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9B28B" w14:textId="05B6AC42" w:rsidR="006305FC" w:rsidRPr="007058C4" w:rsidRDefault="00C95369" w:rsidP="006305FC">
      <w:pPr>
        <w:pStyle w:val="NoSpacing"/>
        <w:jc w:val="center"/>
        <w:rPr>
          <w:rFonts w:ascii="Times New Roman" w:hAnsi="Times New Roman" w:cs="Times New Roman"/>
          <w:lang w:val="fr-FR"/>
        </w:rPr>
      </w:pPr>
      <w:r w:rsidRPr="007058C4">
        <w:rPr>
          <w:rFonts w:ascii="Times New Roman" w:hAnsi="Times New Roman" w:cs="Times New Roman"/>
          <w:lang w:val="fr-FR"/>
        </w:rPr>
        <w:t>DRAFT RESOLUTION</w:t>
      </w:r>
      <w:r w:rsidR="003F1691" w:rsidRPr="007058C4">
        <w:rPr>
          <w:rFonts w:ascii="Times New Roman" w:hAnsi="Times New Roman" w:cs="Times New Roman"/>
          <w:lang w:val="fr-FR"/>
        </w:rPr>
        <w:t xml:space="preserve"> 8.</w:t>
      </w:r>
      <w:r w:rsidR="00A04579" w:rsidRPr="007058C4">
        <w:rPr>
          <w:rFonts w:ascii="Times New Roman" w:hAnsi="Times New Roman" w:cs="Times New Roman"/>
          <w:lang w:val="fr-FR"/>
        </w:rPr>
        <w:t>3</w:t>
      </w:r>
    </w:p>
    <w:p w14:paraId="25934335" w14:textId="77777777" w:rsidR="002E0DFD" w:rsidRPr="007058C4" w:rsidRDefault="002E0DFD" w:rsidP="002E0DFD">
      <w:pPr>
        <w:jc w:val="center"/>
        <w:rPr>
          <w:rFonts w:ascii="Times New Roman" w:hAnsi="Times New Roman" w:cs="Times New Roman"/>
          <w:lang w:val="fr-FR"/>
        </w:rPr>
      </w:pPr>
    </w:p>
    <w:p w14:paraId="3B55C13B" w14:textId="02C8850E" w:rsidR="002E0DFD" w:rsidRPr="00F76F3C" w:rsidRDefault="00BE49BF" w:rsidP="00BE49BF">
      <w:pPr>
        <w:jc w:val="center"/>
        <w:rPr>
          <w:rFonts w:ascii="Times New Roman" w:hAnsi="Times New Roman" w:cs="Times New Roman"/>
          <w:b/>
          <w:bCs/>
          <w:caps/>
        </w:rPr>
      </w:pPr>
      <w:r w:rsidRPr="00F76F3C">
        <w:rPr>
          <w:rFonts w:ascii="Times New Roman" w:hAnsi="Times New Roman" w:cs="Times New Roman"/>
          <w:b/>
          <w:bCs/>
          <w:caps/>
        </w:rPr>
        <w:t>State of Implementation of AEWA and its Strategic Plan 2019-2027</w:t>
      </w:r>
    </w:p>
    <w:p w14:paraId="61A52DF8" w14:textId="6ACCD4F7" w:rsidR="00BE49BF" w:rsidRDefault="00BE49BF" w:rsidP="002E0DFD">
      <w:pPr>
        <w:rPr>
          <w:rFonts w:ascii="Times New Roman" w:hAnsi="Times New Roman" w:cs="Times New Roman"/>
          <w:sz w:val="22"/>
          <w:szCs w:val="22"/>
          <w:lang w:val="en-GB"/>
        </w:rPr>
      </w:pPr>
    </w:p>
    <w:p w14:paraId="4F1303BC" w14:textId="77777777" w:rsidR="00F76F3C" w:rsidRPr="007058C4" w:rsidRDefault="00F76F3C" w:rsidP="002E0DFD">
      <w:pPr>
        <w:rPr>
          <w:rFonts w:ascii="Times New Roman" w:hAnsi="Times New Roman" w:cs="Times New Roman"/>
          <w:sz w:val="22"/>
          <w:szCs w:val="22"/>
          <w:lang w:val="en-GB"/>
        </w:rPr>
      </w:pPr>
    </w:p>
    <w:p w14:paraId="63E2CC19" w14:textId="5DD61D7B" w:rsidR="006A7852" w:rsidRPr="007058C4" w:rsidRDefault="000F3AB1" w:rsidP="00267DAC">
      <w:pPr>
        <w:widowControl w:val="0"/>
        <w:autoSpaceDE w:val="0"/>
        <w:spacing w:after="120" w:line="276" w:lineRule="auto"/>
        <w:ind w:firstLine="720"/>
        <w:jc w:val="both"/>
        <w:rPr>
          <w:rFonts w:ascii="Times New Roman" w:hAnsi="Times New Roman" w:cs="Times New Roman"/>
          <w:sz w:val="22"/>
          <w:szCs w:val="22"/>
        </w:rPr>
      </w:pPr>
      <w:r w:rsidRPr="007058C4">
        <w:rPr>
          <w:rFonts w:ascii="Times New Roman" w:hAnsi="Times New Roman" w:cs="Times New Roman"/>
          <w:i/>
          <w:iCs/>
          <w:sz w:val="22"/>
          <w:szCs w:val="22"/>
        </w:rPr>
        <w:t xml:space="preserve">Recalling </w:t>
      </w:r>
      <w:r w:rsidRPr="007058C4">
        <w:rPr>
          <w:rFonts w:ascii="Times New Roman" w:hAnsi="Times New Roman" w:cs="Times New Roman"/>
          <w:sz w:val="22"/>
          <w:szCs w:val="22"/>
        </w:rPr>
        <w:t>Article II of the Agreement which establish</w:t>
      </w:r>
      <w:r w:rsidR="002D2C54" w:rsidRPr="007058C4">
        <w:rPr>
          <w:rFonts w:ascii="Times New Roman" w:hAnsi="Times New Roman" w:cs="Times New Roman"/>
          <w:sz w:val="22"/>
          <w:szCs w:val="22"/>
        </w:rPr>
        <w:t>es</w:t>
      </w:r>
      <w:r w:rsidRPr="007058C4">
        <w:rPr>
          <w:rFonts w:ascii="Times New Roman" w:hAnsi="Times New Roman" w:cs="Times New Roman"/>
          <w:sz w:val="22"/>
          <w:szCs w:val="22"/>
        </w:rPr>
        <w:t xml:space="preserve"> its </w:t>
      </w:r>
      <w:r w:rsidR="001D1EA3" w:rsidRPr="007058C4">
        <w:rPr>
          <w:rFonts w:ascii="Times New Roman" w:hAnsi="Times New Roman" w:cs="Times New Roman"/>
          <w:sz w:val="22"/>
          <w:szCs w:val="22"/>
        </w:rPr>
        <w:t xml:space="preserve">Fundamental Principles and </w:t>
      </w:r>
      <w:r w:rsidRPr="007058C4">
        <w:rPr>
          <w:rFonts w:ascii="Times New Roman" w:hAnsi="Times New Roman" w:cs="Times New Roman"/>
          <w:sz w:val="22"/>
          <w:szCs w:val="22"/>
        </w:rPr>
        <w:t xml:space="preserve">objective </w:t>
      </w:r>
      <w:r w:rsidR="005B4D38" w:rsidRPr="007058C4">
        <w:rPr>
          <w:rFonts w:ascii="Times New Roman" w:hAnsi="Times New Roman" w:cs="Times New Roman"/>
          <w:sz w:val="22"/>
          <w:szCs w:val="22"/>
        </w:rPr>
        <w:t xml:space="preserve">to “maintain or to restore migratory waterbird species and their populations at a favourable status throughout their flyways” </w:t>
      </w:r>
      <w:r w:rsidRPr="007058C4">
        <w:rPr>
          <w:rFonts w:ascii="Times New Roman" w:hAnsi="Times New Roman" w:cs="Times New Roman"/>
          <w:sz w:val="22"/>
          <w:szCs w:val="22"/>
        </w:rPr>
        <w:t xml:space="preserve">and </w:t>
      </w:r>
      <w:r w:rsidR="002D2C54" w:rsidRPr="007058C4">
        <w:rPr>
          <w:rFonts w:ascii="Times New Roman" w:hAnsi="Times New Roman" w:cs="Times New Roman"/>
          <w:sz w:val="22"/>
          <w:szCs w:val="22"/>
        </w:rPr>
        <w:t xml:space="preserve">Article III which establishes </w:t>
      </w:r>
      <w:r w:rsidR="001D1EA3" w:rsidRPr="007058C4">
        <w:rPr>
          <w:rFonts w:ascii="Times New Roman" w:hAnsi="Times New Roman" w:cs="Times New Roman"/>
          <w:sz w:val="22"/>
          <w:szCs w:val="22"/>
        </w:rPr>
        <w:t>the G</w:t>
      </w:r>
      <w:r w:rsidRPr="007058C4">
        <w:rPr>
          <w:rFonts w:ascii="Times New Roman" w:hAnsi="Times New Roman" w:cs="Times New Roman"/>
          <w:sz w:val="22"/>
          <w:szCs w:val="22"/>
        </w:rPr>
        <w:t xml:space="preserve">eneral </w:t>
      </w:r>
      <w:r w:rsidR="001D1EA3" w:rsidRPr="007058C4">
        <w:rPr>
          <w:rFonts w:ascii="Times New Roman" w:hAnsi="Times New Roman" w:cs="Times New Roman"/>
          <w:sz w:val="22"/>
          <w:szCs w:val="22"/>
        </w:rPr>
        <w:t>C</w:t>
      </w:r>
      <w:r w:rsidRPr="007058C4">
        <w:rPr>
          <w:rFonts w:ascii="Times New Roman" w:hAnsi="Times New Roman" w:cs="Times New Roman"/>
          <w:sz w:val="22"/>
          <w:szCs w:val="22"/>
        </w:rPr>
        <w:t xml:space="preserve">onservation </w:t>
      </w:r>
      <w:r w:rsidR="001D1EA3" w:rsidRPr="007058C4">
        <w:rPr>
          <w:rFonts w:ascii="Times New Roman" w:hAnsi="Times New Roman" w:cs="Times New Roman"/>
          <w:sz w:val="22"/>
          <w:szCs w:val="22"/>
        </w:rPr>
        <w:t>M</w:t>
      </w:r>
      <w:r w:rsidRPr="007058C4">
        <w:rPr>
          <w:rFonts w:ascii="Times New Roman" w:hAnsi="Times New Roman" w:cs="Times New Roman"/>
          <w:sz w:val="22"/>
          <w:szCs w:val="22"/>
        </w:rPr>
        <w:t xml:space="preserve">easures to be undertaken by Parties individually and collectively, and </w:t>
      </w:r>
      <w:r w:rsidR="00267DAC" w:rsidRPr="007058C4">
        <w:rPr>
          <w:rFonts w:ascii="Times New Roman" w:hAnsi="Times New Roman" w:cs="Times New Roman"/>
          <w:i/>
          <w:iCs/>
          <w:sz w:val="22"/>
          <w:szCs w:val="22"/>
        </w:rPr>
        <w:t>F</w:t>
      </w:r>
      <w:r w:rsidRPr="007058C4">
        <w:rPr>
          <w:rFonts w:ascii="Times New Roman" w:hAnsi="Times New Roman" w:cs="Times New Roman"/>
          <w:i/>
          <w:iCs/>
          <w:sz w:val="22"/>
          <w:szCs w:val="22"/>
        </w:rPr>
        <w:t xml:space="preserve">urther </w:t>
      </w:r>
      <w:r w:rsidR="00267DAC" w:rsidRPr="007058C4">
        <w:rPr>
          <w:rFonts w:ascii="Times New Roman" w:hAnsi="Times New Roman" w:cs="Times New Roman"/>
          <w:i/>
          <w:iCs/>
          <w:sz w:val="22"/>
          <w:szCs w:val="22"/>
        </w:rPr>
        <w:t>R</w:t>
      </w:r>
      <w:r w:rsidRPr="007058C4">
        <w:rPr>
          <w:rFonts w:ascii="Times New Roman" w:hAnsi="Times New Roman" w:cs="Times New Roman"/>
          <w:i/>
          <w:iCs/>
          <w:sz w:val="22"/>
          <w:szCs w:val="22"/>
        </w:rPr>
        <w:t>ecalling</w:t>
      </w:r>
      <w:r w:rsidRPr="007058C4">
        <w:rPr>
          <w:rFonts w:ascii="Times New Roman" w:hAnsi="Times New Roman" w:cs="Times New Roman"/>
          <w:sz w:val="22"/>
          <w:szCs w:val="22"/>
        </w:rPr>
        <w:t xml:space="preserve">, the mechanisms established by Parties to </w:t>
      </w:r>
      <w:r w:rsidR="002D2C54" w:rsidRPr="007058C4">
        <w:rPr>
          <w:rFonts w:ascii="Times New Roman" w:hAnsi="Times New Roman" w:cs="Times New Roman"/>
          <w:sz w:val="22"/>
          <w:szCs w:val="22"/>
        </w:rPr>
        <w:t xml:space="preserve">establish implementation priorities and </w:t>
      </w:r>
      <w:r w:rsidRPr="007058C4">
        <w:rPr>
          <w:rFonts w:ascii="Times New Roman" w:hAnsi="Times New Roman" w:cs="Times New Roman"/>
          <w:sz w:val="22"/>
          <w:szCs w:val="22"/>
        </w:rPr>
        <w:t xml:space="preserve">inform themselves as to progress towards their </w:t>
      </w:r>
      <w:r w:rsidR="00084BC6" w:rsidRPr="007058C4">
        <w:rPr>
          <w:rFonts w:ascii="Times New Roman" w:hAnsi="Times New Roman" w:cs="Times New Roman"/>
          <w:sz w:val="22"/>
          <w:szCs w:val="22"/>
        </w:rPr>
        <w:t>goal</w:t>
      </w:r>
      <w:r w:rsidRPr="007058C4">
        <w:rPr>
          <w:rFonts w:ascii="Times New Roman" w:hAnsi="Times New Roman" w:cs="Times New Roman"/>
          <w:sz w:val="22"/>
          <w:szCs w:val="22"/>
        </w:rPr>
        <w:t>, namely:</w:t>
      </w:r>
    </w:p>
    <w:p w14:paraId="6D424F6E" w14:textId="5E8E5AE4" w:rsidR="000F3AB1" w:rsidRPr="007058C4" w:rsidRDefault="00084BC6" w:rsidP="001D1EA3">
      <w:pPr>
        <w:pStyle w:val="ListParagraph"/>
        <w:widowControl w:val="0"/>
        <w:numPr>
          <w:ilvl w:val="0"/>
          <w:numId w:val="11"/>
        </w:numPr>
        <w:autoSpaceDE w:val="0"/>
        <w:spacing w:after="120" w:line="276" w:lineRule="auto"/>
        <w:ind w:left="1134"/>
        <w:contextualSpacing w:val="0"/>
        <w:jc w:val="both"/>
        <w:rPr>
          <w:rFonts w:ascii="Times New Roman" w:hAnsi="Times New Roman" w:cs="Times New Roman"/>
          <w:sz w:val="22"/>
          <w:szCs w:val="22"/>
        </w:rPr>
      </w:pPr>
      <w:r w:rsidRPr="007058C4">
        <w:rPr>
          <w:rFonts w:ascii="Times New Roman" w:hAnsi="Times New Roman" w:cs="Times New Roman"/>
          <w:sz w:val="22"/>
          <w:szCs w:val="22"/>
        </w:rPr>
        <w:t>a</w:t>
      </w:r>
      <w:r w:rsidR="000F3AB1" w:rsidRPr="007058C4">
        <w:rPr>
          <w:rFonts w:ascii="Times New Roman" w:hAnsi="Times New Roman" w:cs="Times New Roman"/>
          <w:sz w:val="22"/>
          <w:szCs w:val="22"/>
        </w:rPr>
        <w:t xml:space="preserve"> Strategic Plan</w:t>
      </w:r>
      <w:r w:rsidRPr="007058C4">
        <w:rPr>
          <w:rFonts w:ascii="Times New Roman" w:hAnsi="Times New Roman" w:cs="Times New Roman"/>
          <w:sz w:val="22"/>
          <w:szCs w:val="22"/>
        </w:rPr>
        <w:t>,</w:t>
      </w:r>
      <w:r w:rsidR="000F3AB1" w:rsidRPr="007058C4">
        <w:rPr>
          <w:rFonts w:ascii="Times New Roman" w:hAnsi="Times New Roman" w:cs="Times New Roman"/>
          <w:sz w:val="22"/>
          <w:szCs w:val="22"/>
        </w:rPr>
        <w:t xml:space="preserve"> </w:t>
      </w:r>
      <w:r w:rsidR="00267DAC" w:rsidRPr="007058C4">
        <w:rPr>
          <w:rFonts w:ascii="Times New Roman" w:hAnsi="Times New Roman" w:cs="Times New Roman"/>
          <w:sz w:val="22"/>
          <w:szCs w:val="22"/>
        </w:rPr>
        <w:t xml:space="preserve">and Plan of Action for Africa </w:t>
      </w:r>
      <w:r w:rsidRPr="007058C4">
        <w:rPr>
          <w:rFonts w:ascii="Times New Roman" w:hAnsi="Times New Roman" w:cs="Times New Roman"/>
          <w:sz w:val="22"/>
          <w:szCs w:val="22"/>
        </w:rPr>
        <w:t xml:space="preserve">(POAA) </w:t>
      </w:r>
      <w:r w:rsidR="000F3AB1" w:rsidRPr="007058C4">
        <w:rPr>
          <w:rFonts w:ascii="Times New Roman" w:hAnsi="Times New Roman" w:cs="Times New Roman"/>
          <w:sz w:val="22"/>
          <w:szCs w:val="22"/>
        </w:rPr>
        <w:t>(most recently</w:t>
      </w:r>
      <w:r w:rsidR="000154AC" w:rsidRPr="007058C4">
        <w:rPr>
          <w:rFonts w:ascii="Times New Roman" w:hAnsi="Times New Roman" w:cs="Times New Roman"/>
          <w:sz w:val="22"/>
          <w:szCs w:val="22"/>
        </w:rPr>
        <w:t>, ambitious Plans adopted by Parties at MOP7</w:t>
      </w:r>
      <w:r w:rsidR="000F3AB1" w:rsidRPr="007058C4">
        <w:rPr>
          <w:rFonts w:ascii="Times New Roman" w:hAnsi="Times New Roman" w:cs="Times New Roman"/>
          <w:sz w:val="22"/>
          <w:szCs w:val="22"/>
        </w:rPr>
        <w:t xml:space="preserve"> for the period 201</w:t>
      </w:r>
      <w:r w:rsidR="00267DAC" w:rsidRPr="007058C4">
        <w:rPr>
          <w:rFonts w:ascii="Times New Roman" w:hAnsi="Times New Roman" w:cs="Times New Roman"/>
          <w:sz w:val="22"/>
          <w:szCs w:val="22"/>
        </w:rPr>
        <w:t>9</w:t>
      </w:r>
      <w:r w:rsidR="000F3AB1" w:rsidRPr="007058C4">
        <w:rPr>
          <w:rFonts w:ascii="Times New Roman" w:hAnsi="Times New Roman" w:cs="Times New Roman"/>
          <w:sz w:val="22"/>
          <w:szCs w:val="22"/>
        </w:rPr>
        <w:t>-2027</w:t>
      </w:r>
      <w:r w:rsidR="002D2C54" w:rsidRPr="007058C4">
        <w:rPr>
          <w:rFonts w:ascii="Times New Roman" w:hAnsi="Times New Roman" w:cs="Times New Roman"/>
          <w:sz w:val="22"/>
          <w:szCs w:val="22"/>
        </w:rPr>
        <w:t xml:space="preserve"> through</w:t>
      </w:r>
      <w:r w:rsidR="008B57EF" w:rsidRPr="007058C4">
        <w:rPr>
          <w:rFonts w:ascii="Times New Roman" w:hAnsi="Times New Roman" w:cs="Times New Roman"/>
          <w:sz w:val="22"/>
          <w:szCs w:val="22"/>
        </w:rPr>
        <w:t xml:space="preserve"> Resolution 7.</w:t>
      </w:r>
      <w:r w:rsidR="00267DAC" w:rsidRPr="007058C4">
        <w:rPr>
          <w:rFonts w:ascii="Times New Roman" w:hAnsi="Times New Roman" w:cs="Times New Roman"/>
          <w:sz w:val="22"/>
          <w:szCs w:val="22"/>
        </w:rPr>
        <w:t>1</w:t>
      </w:r>
      <w:r w:rsidR="000F3AB1" w:rsidRPr="007058C4">
        <w:rPr>
          <w:rFonts w:ascii="Times New Roman" w:hAnsi="Times New Roman" w:cs="Times New Roman"/>
          <w:sz w:val="22"/>
          <w:szCs w:val="22"/>
        </w:rPr>
        <w:t xml:space="preserve">) to </w:t>
      </w:r>
      <w:r w:rsidR="00267DAC" w:rsidRPr="007058C4">
        <w:rPr>
          <w:rFonts w:ascii="Times New Roman" w:hAnsi="Times New Roman" w:cs="Times New Roman"/>
          <w:sz w:val="22"/>
          <w:szCs w:val="22"/>
        </w:rPr>
        <w:t>guide and advance the conservation of migratory waterbirds and their habitats through the establishment of targets and actions; and</w:t>
      </w:r>
    </w:p>
    <w:p w14:paraId="25A695DC" w14:textId="21131DC6" w:rsidR="00267DAC" w:rsidRPr="007058C4" w:rsidRDefault="00084BC6" w:rsidP="001D1EA3">
      <w:pPr>
        <w:pStyle w:val="ListParagraph"/>
        <w:widowControl w:val="0"/>
        <w:numPr>
          <w:ilvl w:val="0"/>
          <w:numId w:val="11"/>
        </w:numPr>
        <w:autoSpaceDE w:val="0"/>
        <w:spacing w:after="240" w:line="276" w:lineRule="auto"/>
        <w:ind w:left="1134"/>
        <w:jc w:val="both"/>
        <w:rPr>
          <w:rFonts w:ascii="Times New Roman" w:hAnsi="Times New Roman" w:cs="Times New Roman"/>
          <w:sz w:val="22"/>
          <w:szCs w:val="22"/>
        </w:rPr>
      </w:pPr>
      <w:r w:rsidRPr="007058C4">
        <w:rPr>
          <w:rFonts w:ascii="Times New Roman" w:hAnsi="Times New Roman" w:cs="Times New Roman"/>
          <w:sz w:val="22"/>
          <w:szCs w:val="22"/>
        </w:rPr>
        <w:t>a</w:t>
      </w:r>
      <w:r w:rsidR="00267DAC" w:rsidRPr="007058C4">
        <w:rPr>
          <w:rFonts w:ascii="Times New Roman" w:hAnsi="Times New Roman" w:cs="Times New Roman"/>
          <w:sz w:val="22"/>
          <w:szCs w:val="22"/>
        </w:rPr>
        <w:t xml:space="preserve"> process of triennial national reporting to inform on national implementation</w:t>
      </w:r>
      <w:r w:rsidR="00C457B8">
        <w:rPr>
          <w:rFonts w:ascii="Times New Roman" w:hAnsi="Times New Roman" w:cs="Times New Roman"/>
          <w:sz w:val="22"/>
          <w:szCs w:val="22"/>
        </w:rPr>
        <w:t>;</w:t>
      </w:r>
    </w:p>
    <w:p w14:paraId="5452D99A" w14:textId="506EF722" w:rsidR="00637DB4" w:rsidRPr="007058C4" w:rsidRDefault="00637DB4" w:rsidP="00CA41CF">
      <w:pPr>
        <w:widowControl w:val="0"/>
        <w:autoSpaceDE w:val="0"/>
        <w:spacing w:after="252" w:line="276" w:lineRule="auto"/>
        <w:ind w:firstLine="720"/>
        <w:jc w:val="both"/>
        <w:rPr>
          <w:rFonts w:ascii="Times New Roman" w:hAnsi="Times New Roman" w:cs="Times New Roman"/>
          <w:sz w:val="22"/>
          <w:szCs w:val="22"/>
        </w:rPr>
      </w:pPr>
      <w:r w:rsidRPr="007058C4">
        <w:rPr>
          <w:rFonts w:ascii="Times New Roman" w:hAnsi="Times New Roman" w:cs="Times New Roman"/>
          <w:i/>
          <w:iCs/>
          <w:sz w:val="22"/>
          <w:szCs w:val="22"/>
        </w:rPr>
        <w:t xml:space="preserve">Recalling </w:t>
      </w:r>
      <w:r w:rsidR="00F76F3C">
        <w:rPr>
          <w:rFonts w:ascii="Times New Roman" w:hAnsi="Times New Roman" w:cs="Times New Roman"/>
          <w:i/>
          <w:iCs/>
          <w:sz w:val="22"/>
          <w:szCs w:val="22"/>
        </w:rPr>
        <w:t>a</w:t>
      </w:r>
      <w:r w:rsidRPr="007058C4">
        <w:rPr>
          <w:rFonts w:ascii="Times New Roman" w:hAnsi="Times New Roman" w:cs="Times New Roman"/>
          <w:i/>
          <w:iCs/>
          <w:sz w:val="22"/>
          <w:szCs w:val="22"/>
        </w:rPr>
        <w:t xml:space="preserve">lso </w:t>
      </w:r>
      <w:r w:rsidRPr="007058C4">
        <w:rPr>
          <w:rFonts w:ascii="Times New Roman" w:hAnsi="Times New Roman" w:cs="Times New Roman"/>
          <w:sz w:val="22"/>
          <w:szCs w:val="22"/>
        </w:rPr>
        <w:t xml:space="preserve">the Preamble to the Agreement which acknowledged "that effective implementation of such an Agreement will require assistance to be provided to some Range States for research, training and monitoring of migratory waterbird species and their habitats, for the management of those habitats as well as for the establishment or improvement of scientific and administrative institutions for the implementation of </w:t>
      </w:r>
      <w:proofErr w:type="spellStart"/>
      <w:r w:rsidRPr="007058C4">
        <w:rPr>
          <w:rFonts w:ascii="Times New Roman" w:hAnsi="Times New Roman" w:cs="Times New Roman"/>
          <w:sz w:val="22"/>
          <w:szCs w:val="22"/>
        </w:rPr>
        <w:t>th</w:t>
      </w:r>
      <w:proofErr w:type="spellEnd"/>
      <w:r w:rsidRPr="007058C4">
        <w:rPr>
          <w:rFonts w:ascii="Times New Roman" w:hAnsi="Times New Roman" w:cs="Times New Roman"/>
          <w:sz w:val="22"/>
          <w:szCs w:val="22"/>
        </w:rPr>
        <w:t>[e] Agreement"</w:t>
      </w:r>
      <w:r w:rsidR="00B3616B" w:rsidRPr="007058C4">
        <w:rPr>
          <w:rFonts w:ascii="Times New Roman" w:hAnsi="Times New Roman" w:cs="Times New Roman"/>
          <w:sz w:val="22"/>
          <w:szCs w:val="22"/>
        </w:rPr>
        <w:t xml:space="preserve">, </w:t>
      </w:r>
      <w:ins w:id="0" w:author="David Stroud" w:date="2022-09-27T19:18:00Z">
        <w:r w:rsidR="00323C76" w:rsidRPr="00323C76">
          <w:rPr>
            <w:rFonts w:ascii="Times New Roman" w:hAnsi="Times New Roman" w:cs="Times New Roman"/>
            <w:i/>
            <w:iCs/>
            <w:sz w:val="22"/>
            <w:szCs w:val="22"/>
          </w:rPr>
          <w:t>Recognizing</w:t>
        </w:r>
        <w:r w:rsidR="00323C76" w:rsidRPr="00323C76">
          <w:rPr>
            <w:rFonts w:ascii="Times New Roman" w:hAnsi="Times New Roman" w:cs="Times New Roman"/>
            <w:sz w:val="22"/>
            <w:szCs w:val="22"/>
          </w:rPr>
          <w:t xml:space="preserve"> and </w:t>
        </w:r>
        <w:del w:id="1" w:author="Sergey Dereliev" w:date="2022-09-28T20:10:00Z">
          <w:r w:rsidR="00323C76" w:rsidRPr="00323C76" w:rsidDel="00727756">
            <w:rPr>
              <w:rFonts w:ascii="Times New Roman" w:hAnsi="Times New Roman" w:cs="Times New Roman"/>
              <w:sz w:val="22"/>
              <w:szCs w:val="22"/>
            </w:rPr>
            <w:delText xml:space="preserve">Thanking </w:delText>
          </w:r>
        </w:del>
      </w:ins>
      <w:ins w:id="2" w:author="Birgit Drerup" w:date="2022-09-28T21:50:00Z">
        <w:r w:rsidR="006F012A">
          <w:rPr>
            <w:rFonts w:ascii="Times New Roman" w:hAnsi="Times New Roman" w:cs="Times New Roman"/>
            <w:i/>
            <w:iCs/>
            <w:sz w:val="22"/>
            <w:szCs w:val="22"/>
          </w:rPr>
          <w:t>A</w:t>
        </w:r>
      </w:ins>
      <w:ins w:id="3" w:author="Sergey Dereliev" w:date="2022-09-28T20:10:00Z">
        <w:del w:id="4" w:author="Birgit Drerup" w:date="2022-09-28T21:50:00Z">
          <w:r w:rsidR="00727756" w:rsidRPr="00A85DA2" w:rsidDel="006F012A">
            <w:rPr>
              <w:rFonts w:ascii="Times New Roman" w:hAnsi="Times New Roman" w:cs="Times New Roman"/>
              <w:i/>
              <w:iCs/>
              <w:sz w:val="22"/>
              <w:szCs w:val="22"/>
              <w:rPrChange w:id="5" w:author="Birgit Drerup" w:date="2022-09-28T20:52:00Z">
                <w:rPr>
                  <w:rFonts w:ascii="Times New Roman" w:hAnsi="Times New Roman" w:cs="Times New Roman"/>
                  <w:sz w:val="22"/>
                  <w:szCs w:val="22"/>
                </w:rPr>
              </w:rPrChange>
            </w:rPr>
            <w:delText>a</w:delText>
          </w:r>
        </w:del>
        <w:r w:rsidR="00727756" w:rsidRPr="00A85DA2">
          <w:rPr>
            <w:rFonts w:ascii="Times New Roman" w:hAnsi="Times New Roman" w:cs="Times New Roman"/>
            <w:i/>
            <w:iCs/>
            <w:sz w:val="22"/>
            <w:szCs w:val="22"/>
            <w:rPrChange w:id="6" w:author="Birgit Drerup" w:date="2022-09-28T20:52:00Z">
              <w:rPr>
                <w:rFonts w:ascii="Times New Roman" w:hAnsi="Times New Roman" w:cs="Times New Roman"/>
                <w:sz w:val="22"/>
                <w:szCs w:val="22"/>
              </w:rPr>
            </w:rPrChange>
          </w:rPr>
          <w:t>ppreciative of</w:t>
        </w:r>
        <w:r w:rsidR="00727756">
          <w:rPr>
            <w:rFonts w:ascii="Times New Roman" w:hAnsi="Times New Roman" w:cs="Times New Roman"/>
            <w:sz w:val="22"/>
            <w:szCs w:val="22"/>
          </w:rPr>
          <w:t xml:space="preserve"> </w:t>
        </w:r>
      </w:ins>
      <w:ins w:id="7" w:author="David Stroud" w:date="2022-09-27T19:18:00Z">
        <w:r w:rsidR="00323C76" w:rsidRPr="00323C76">
          <w:rPr>
            <w:rFonts w:ascii="Times New Roman" w:hAnsi="Times New Roman" w:cs="Times New Roman"/>
            <w:sz w:val="22"/>
            <w:szCs w:val="22"/>
          </w:rPr>
          <w:t xml:space="preserve">the actions of international cooperation projects, </w:t>
        </w:r>
        <w:r w:rsidR="00323C76" w:rsidRPr="002D2020">
          <w:rPr>
            <w:rFonts w:ascii="Times New Roman" w:hAnsi="Times New Roman" w:cs="Times New Roman"/>
            <w:sz w:val="22"/>
            <w:szCs w:val="22"/>
          </w:rPr>
          <w:t xml:space="preserve">such as </w:t>
        </w:r>
      </w:ins>
      <w:ins w:id="8" w:author="David Stroud" w:date="2022-09-27T19:44:00Z">
        <w:r w:rsidR="002D2020" w:rsidRPr="00727756">
          <w:rPr>
            <w:rFonts w:ascii="Times New Roman" w:hAnsi="Times New Roman" w:cs="Times New Roman"/>
            <w:sz w:val="22"/>
            <w:szCs w:val="22"/>
            <w:lang w:val="fi-FI"/>
          </w:rPr>
          <w:t>the Fonds Français pour l'Environnement Mondial/EU-funded RESSOURCE sub-Saharan Africa project</w:t>
        </w:r>
      </w:ins>
      <w:ins w:id="9" w:author="David Stroud" w:date="2022-09-27T19:18:00Z">
        <w:r w:rsidR="00323C76" w:rsidRPr="00323C76">
          <w:rPr>
            <w:rFonts w:ascii="Times New Roman" w:hAnsi="Times New Roman" w:cs="Times New Roman"/>
            <w:sz w:val="22"/>
            <w:szCs w:val="22"/>
          </w:rPr>
          <w:t xml:space="preserve">, </w:t>
        </w:r>
      </w:ins>
      <w:ins w:id="10" w:author="Sergey Dereliev" w:date="2022-09-28T20:11:00Z">
        <w:r w:rsidR="00727756">
          <w:rPr>
            <w:rFonts w:ascii="Times New Roman" w:hAnsi="Times New Roman" w:cs="Times New Roman"/>
            <w:sz w:val="22"/>
            <w:szCs w:val="22"/>
          </w:rPr>
          <w:t xml:space="preserve">the </w:t>
        </w:r>
        <w:proofErr w:type="spellStart"/>
        <w:r w:rsidR="00727756" w:rsidRPr="00727756">
          <w:rPr>
            <w:rFonts w:ascii="Times New Roman" w:hAnsi="Times New Roman" w:cs="Times New Roman"/>
            <w:sz w:val="22"/>
            <w:szCs w:val="22"/>
          </w:rPr>
          <w:t>Wadden</w:t>
        </w:r>
        <w:proofErr w:type="spellEnd"/>
        <w:r w:rsidR="00727756" w:rsidRPr="00727756">
          <w:rPr>
            <w:rFonts w:ascii="Times New Roman" w:hAnsi="Times New Roman" w:cs="Times New Roman"/>
            <w:sz w:val="22"/>
            <w:szCs w:val="22"/>
          </w:rPr>
          <w:t xml:space="preserve"> Sea Initiative and </w:t>
        </w:r>
        <w:r w:rsidR="00727756">
          <w:rPr>
            <w:rFonts w:ascii="Times New Roman" w:hAnsi="Times New Roman" w:cs="Times New Roman"/>
            <w:sz w:val="22"/>
            <w:szCs w:val="22"/>
          </w:rPr>
          <w:t xml:space="preserve">the </w:t>
        </w:r>
        <w:r w:rsidR="00727756" w:rsidRPr="00727756">
          <w:rPr>
            <w:rFonts w:ascii="Times New Roman" w:hAnsi="Times New Roman" w:cs="Times New Roman"/>
            <w:sz w:val="22"/>
            <w:szCs w:val="22"/>
          </w:rPr>
          <w:t>International Climate Initiative</w:t>
        </w:r>
        <w:r w:rsidR="00727756">
          <w:rPr>
            <w:rFonts w:ascii="Times New Roman" w:hAnsi="Times New Roman" w:cs="Times New Roman"/>
            <w:sz w:val="22"/>
            <w:szCs w:val="22"/>
          </w:rPr>
          <w:t xml:space="preserve">, </w:t>
        </w:r>
      </w:ins>
      <w:ins w:id="11" w:author="David Stroud" w:date="2022-09-27T19:18:00Z">
        <w:del w:id="12" w:author="Sergey Dereliev" w:date="2022-09-28T20:11:00Z">
          <w:r w:rsidR="00323C76" w:rsidRPr="00323C76" w:rsidDel="00727756">
            <w:rPr>
              <w:rFonts w:ascii="Times New Roman" w:hAnsi="Times New Roman" w:cs="Times New Roman"/>
              <w:sz w:val="22"/>
              <w:szCs w:val="22"/>
            </w:rPr>
            <w:delText xml:space="preserve">participating in </w:delText>
          </w:r>
        </w:del>
      </w:ins>
      <w:ins w:id="13" w:author="Sergey Dereliev" w:date="2022-09-28T20:11:00Z">
        <w:r w:rsidR="00727756">
          <w:rPr>
            <w:rFonts w:ascii="Times New Roman" w:hAnsi="Times New Roman" w:cs="Times New Roman"/>
            <w:sz w:val="22"/>
            <w:szCs w:val="22"/>
          </w:rPr>
          <w:t xml:space="preserve">which have contributed to </w:t>
        </w:r>
      </w:ins>
      <w:ins w:id="14" w:author="David Stroud" w:date="2022-09-27T19:18:00Z">
        <w:r w:rsidR="00323C76" w:rsidRPr="00323C76">
          <w:rPr>
            <w:rFonts w:ascii="Times New Roman" w:hAnsi="Times New Roman" w:cs="Times New Roman"/>
            <w:sz w:val="22"/>
            <w:szCs w:val="22"/>
          </w:rPr>
          <w:t>these objectives</w:t>
        </w:r>
      </w:ins>
      <w:ins w:id="15" w:author="David Stroud" w:date="2022-09-27T19:46:00Z">
        <w:r w:rsidR="002D2020">
          <w:rPr>
            <w:rFonts w:ascii="Times New Roman" w:hAnsi="Times New Roman" w:cs="Times New Roman"/>
            <w:sz w:val="22"/>
            <w:szCs w:val="22"/>
          </w:rPr>
          <w:t>,</w:t>
        </w:r>
      </w:ins>
      <w:ins w:id="16" w:author="David Stroud" w:date="2022-09-27T19:18:00Z">
        <w:r w:rsidR="00323C76" w:rsidRPr="004B4DEB">
          <w:rPr>
            <w:rFonts w:ascii="Open Sans" w:eastAsia="Open Sans" w:hAnsi="Open Sans" w:cs="Open Sans"/>
            <w:iCs/>
            <w:color w:val="FF0000"/>
            <w:sz w:val="20"/>
            <w:szCs w:val="20"/>
          </w:rPr>
          <w:t xml:space="preserve"> </w:t>
        </w:r>
      </w:ins>
      <w:r w:rsidR="00B3616B" w:rsidRPr="007058C4">
        <w:rPr>
          <w:rFonts w:ascii="Times New Roman" w:hAnsi="Times New Roman" w:cs="Times New Roman"/>
          <w:sz w:val="22"/>
          <w:szCs w:val="22"/>
        </w:rPr>
        <w:t xml:space="preserve">and </w:t>
      </w:r>
      <w:r w:rsidR="002D2C54" w:rsidRPr="007058C4">
        <w:rPr>
          <w:rFonts w:ascii="Times New Roman" w:hAnsi="Times New Roman" w:cs="Times New Roman"/>
          <w:i/>
          <w:iCs/>
          <w:sz w:val="22"/>
          <w:szCs w:val="22"/>
        </w:rPr>
        <w:t>Acknowledg</w:t>
      </w:r>
      <w:r w:rsidR="00B3616B" w:rsidRPr="007058C4">
        <w:rPr>
          <w:rFonts w:ascii="Times New Roman" w:hAnsi="Times New Roman" w:cs="Times New Roman"/>
          <w:i/>
          <w:iCs/>
          <w:sz w:val="22"/>
          <w:szCs w:val="22"/>
        </w:rPr>
        <w:t>ing</w:t>
      </w:r>
      <w:r w:rsidR="00B3616B" w:rsidRPr="007058C4">
        <w:rPr>
          <w:rFonts w:ascii="Times New Roman" w:hAnsi="Times New Roman" w:cs="Times New Roman"/>
          <w:sz w:val="22"/>
          <w:szCs w:val="22"/>
        </w:rPr>
        <w:t xml:space="preserve"> that such need</w:t>
      </w:r>
      <w:r w:rsidR="00DA3A93" w:rsidRPr="007058C4">
        <w:rPr>
          <w:rFonts w:ascii="Times New Roman" w:hAnsi="Times New Roman" w:cs="Times New Roman"/>
          <w:sz w:val="22"/>
          <w:szCs w:val="22"/>
        </w:rPr>
        <w:t xml:space="preserve"> for assistance</w:t>
      </w:r>
      <w:r w:rsidR="00B3616B" w:rsidRPr="007058C4">
        <w:rPr>
          <w:rFonts w:ascii="Times New Roman" w:hAnsi="Times New Roman" w:cs="Times New Roman"/>
          <w:sz w:val="22"/>
          <w:szCs w:val="22"/>
        </w:rPr>
        <w:t xml:space="preserve"> continue</w:t>
      </w:r>
      <w:r w:rsidR="00DA3A93" w:rsidRPr="007058C4">
        <w:rPr>
          <w:rFonts w:ascii="Times New Roman" w:hAnsi="Times New Roman" w:cs="Times New Roman"/>
          <w:sz w:val="22"/>
          <w:szCs w:val="22"/>
        </w:rPr>
        <w:t>s</w:t>
      </w:r>
      <w:r w:rsidR="00B3616B" w:rsidRPr="007058C4">
        <w:rPr>
          <w:rFonts w:ascii="Times New Roman" w:hAnsi="Times New Roman" w:cs="Times New Roman"/>
          <w:sz w:val="22"/>
          <w:szCs w:val="22"/>
        </w:rPr>
        <w:t xml:space="preserve"> to the present</w:t>
      </w:r>
      <w:r w:rsidRPr="007058C4">
        <w:rPr>
          <w:rFonts w:ascii="Times New Roman" w:hAnsi="Times New Roman" w:cs="Times New Roman"/>
          <w:sz w:val="22"/>
          <w:szCs w:val="22"/>
        </w:rPr>
        <w:t>;</w:t>
      </w:r>
    </w:p>
    <w:p w14:paraId="3A54A268" w14:textId="4F757850" w:rsidR="00746E0E" w:rsidRPr="007058C4" w:rsidRDefault="001D1EA3" w:rsidP="00CA41CF">
      <w:pPr>
        <w:widowControl w:val="0"/>
        <w:autoSpaceDE w:val="0"/>
        <w:spacing w:after="252" w:line="276" w:lineRule="auto"/>
        <w:ind w:firstLine="720"/>
        <w:jc w:val="both"/>
        <w:rPr>
          <w:rFonts w:ascii="Times New Roman" w:hAnsi="Times New Roman" w:cs="Times New Roman"/>
          <w:sz w:val="22"/>
          <w:szCs w:val="22"/>
        </w:rPr>
      </w:pPr>
      <w:r w:rsidRPr="007058C4">
        <w:rPr>
          <w:rFonts w:ascii="Times New Roman" w:hAnsi="Times New Roman" w:cs="Times New Roman"/>
          <w:i/>
          <w:iCs/>
          <w:sz w:val="22"/>
          <w:szCs w:val="22"/>
        </w:rPr>
        <w:t xml:space="preserve">Considering </w:t>
      </w:r>
      <w:r w:rsidRPr="007058C4">
        <w:rPr>
          <w:rFonts w:ascii="Times New Roman" w:hAnsi="Times New Roman" w:cs="Times New Roman"/>
          <w:sz w:val="22"/>
          <w:szCs w:val="22"/>
        </w:rPr>
        <w:t xml:space="preserve">that regular assessment of the state of the Agreement's implementation is </w:t>
      </w:r>
      <w:r w:rsidR="0073492E" w:rsidRPr="007058C4">
        <w:rPr>
          <w:rFonts w:ascii="Times New Roman" w:hAnsi="Times New Roman" w:cs="Times New Roman"/>
          <w:sz w:val="22"/>
          <w:szCs w:val="22"/>
        </w:rPr>
        <w:t>fundamental</w:t>
      </w:r>
      <w:r w:rsidRPr="007058C4">
        <w:rPr>
          <w:rFonts w:ascii="Times New Roman" w:hAnsi="Times New Roman" w:cs="Times New Roman"/>
          <w:sz w:val="22"/>
          <w:szCs w:val="22"/>
        </w:rPr>
        <w:t xml:space="preserve"> to ensure its effectiveness </w:t>
      </w:r>
      <w:r w:rsidR="00637DB4" w:rsidRPr="007058C4">
        <w:rPr>
          <w:rFonts w:ascii="Times New Roman" w:hAnsi="Times New Roman" w:cs="Times New Roman"/>
          <w:sz w:val="22"/>
          <w:szCs w:val="22"/>
        </w:rPr>
        <w:t xml:space="preserve">and </w:t>
      </w:r>
      <w:r w:rsidR="009779B3" w:rsidRPr="007058C4">
        <w:rPr>
          <w:rFonts w:ascii="Times New Roman" w:hAnsi="Times New Roman" w:cs="Times New Roman"/>
          <w:sz w:val="22"/>
          <w:szCs w:val="22"/>
        </w:rPr>
        <w:t xml:space="preserve">to </w:t>
      </w:r>
      <w:r w:rsidR="0073492E" w:rsidRPr="007058C4">
        <w:rPr>
          <w:rFonts w:ascii="Times New Roman" w:hAnsi="Times New Roman" w:cs="Times New Roman"/>
          <w:sz w:val="22"/>
          <w:szCs w:val="22"/>
        </w:rPr>
        <w:t>allow appropriate national and international responses</w:t>
      </w:r>
      <w:r w:rsidR="009779B3" w:rsidRPr="007058C4">
        <w:rPr>
          <w:rFonts w:ascii="Times New Roman" w:hAnsi="Times New Roman" w:cs="Times New Roman"/>
          <w:sz w:val="22"/>
          <w:szCs w:val="22"/>
        </w:rPr>
        <w:t xml:space="preserve"> according to progress and/or changed conditions</w:t>
      </w:r>
      <w:r w:rsidR="00637DB4" w:rsidRPr="007058C4">
        <w:rPr>
          <w:rFonts w:ascii="Times New Roman" w:hAnsi="Times New Roman" w:cs="Times New Roman"/>
          <w:sz w:val="22"/>
          <w:szCs w:val="22"/>
        </w:rPr>
        <w:t>;</w:t>
      </w:r>
    </w:p>
    <w:p w14:paraId="0929D163" w14:textId="2E1CFAB5" w:rsidR="00E41A68" w:rsidRPr="007058C4" w:rsidRDefault="00E77FAB" w:rsidP="00E41A68">
      <w:pPr>
        <w:widowControl w:val="0"/>
        <w:autoSpaceDE w:val="0"/>
        <w:spacing w:after="252" w:line="276" w:lineRule="auto"/>
        <w:ind w:firstLine="720"/>
        <w:jc w:val="both"/>
        <w:rPr>
          <w:rFonts w:ascii="Times New Roman" w:hAnsi="Times New Roman" w:cs="Times New Roman"/>
          <w:iCs/>
          <w:sz w:val="22"/>
          <w:szCs w:val="22"/>
          <w:lang w:val="en-GB"/>
        </w:rPr>
      </w:pPr>
      <w:r w:rsidRPr="007058C4">
        <w:rPr>
          <w:rFonts w:ascii="Times New Roman" w:hAnsi="Times New Roman" w:cs="Times New Roman"/>
          <w:i/>
          <w:iCs/>
          <w:sz w:val="22"/>
          <w:szCs w:val="22"/>
        </w:rPr>
        <w:t>Noting</w:t>
      </w:r>
      <w:r w:rsidR="00B707EA" w:rsidRPr="007058C4">
        <w:rPr>
          <w:rFonts w:ascii="Times New Roman" w:hAnsi="Times New Roman" w:cs="Times New Roman"/>
          <w:i/>
          <w:iCs/>
          <w:sz w:val="22"/>
          <w:szCs w:val="22"/>
        </w:rPr>
        <w:t xml:space="preserve"> with concern</w:t>
      </w:r>
      <w:r w:rsidRPr="007058C4">
        <w:rPr>
          <w:rFonts w:ascii="Times New Roman" w:hAnsi="Times New Roman" w:cs="Times New Roman"/>
          <w:i/>
          <w:iCs/>
          <w:sz w:val="22"/>
          <w:szCs w:val="22"/>
        </w:rPr>
        <w:t xml:space="preserve"> </w:t>
      </w:r>
      <w:r w:rsidRPr="007058C4">
        <w:rPr>
          <w:rFonts w:ascii="Times New Roman" w:hAnsi="Times New Roman" w:cs="Times New Roman"/>
          <w:sz w:val="22"/>
          <w:szCs w:val="22"/>
        </w:rPr>
        <w:t xml:space="preserve">the conclusions of the </w:t>
      </w:r>
      <w:r w:rsidR="00B707EA" w:rsidRPr="007058C4">
        <w:rPr>
          <w:rFonts w:ascii="Times New Roman" w:hAnsi="Times New Roman" w:cs="Times New Roman"/>
          <w:sz w:val="22"/>
          <w:szCs w:val="22"/>
        </w:rPr>
        <w:t xml:space="preserve">2019 </w:t>
      </w:r>
      <w:r w:rsidRPr="007058C4">
        <w:rPr>
          <w:rFonts w:ascii="Times New Roman" w:hAnsi="Times New Roman" w:cs="Times New Roman"/>
          <w:i/>
          <w:iCs/>
          <w:sz w:val="22"/>
          <w:szCs w:val="22"/>
        </w:rPr>
        <w:t xml:space="preserve">Global Assessment Report on the Biodiversity and </w:t>
      </w:r>
      <w:r w:rsidRPr="007058C4">
        <w:rPr>
          <w:rFonts w:ascii="Times New Roman" w:hAnsi="Times New Roman" w:cs="Times New Roman"/>
          <w:i/>
          <w:iCs/>
          <w:sz w:val="22"/>
          <w:szCs w:val="22"/>
        </w:rPr>
        <w:lastRenderedPageBreak/>
        <w:t>Ecosystem Service</w:t>
      </w:r>
      <w:r w:rsidR="001920CB" w:rsidRPr="007058C4">
        <w:rPr>
          <w:rFonts w:ascii="Times New Roman" w:hAnsi="Times New Roman" w:cs="Times New Roman"/>
          <w:i/>
          <w:iCs/>
          <w:sz w:val="22"/>
          <w:szCs w:val="22"/>
        </w:rPr>
        <w:t>s</w:t>
      </w:r>
      <w:r w:rsidR="00E35251" w:rsidRPr="007058C4">
        <w:rPr>
          <w:rStyle w:val="FootnoteReference"/>
          <w:rFonts w:ascii="Times New Roman" w:hAnsi="Times New Roman" w:cs="Times New Roman"/>
          <w:sz w:val="22"/>
          <w:szCs w:val="22"/>
        </w:rPr>
        <w:footnoteReference w:id="1"/>
      </w:r>
      <w:r w:rsidRPr="007058C4">
        <w:rPr>
          <w:rFonts w:ascii="Times New Roman" w:hAnsi="Times New Roman" w:cs="Times New Roman"/>
          <w:sz w:val="22"/>
          <w:szCs w:val="22"/>
        </w:rPr>
        <w:t xml:space="preserve"> from the Intergovernmental Science-Policy Platform on Biodiversity and Ecosystem Services</w:t>
      </w:r>
      <w:r w:rsidR="00E35251" w:rsidRPr="007058C4">
        <w:rPr>
          <w:rFonts w:ascii="Times New Roman" w:hAnsi="Times New Roman" w:cs="Times New Roman"/>
          <w:sz w:val="22"/>
          <w:szCs w:val="22"/>
        </w:rPr>
        <w:t xml:space="preserve">, the Convention on Biological Diversity's assessment of the delivery of the Aichi Targets within its 2020 </w:t>
      </w:r>
      <w:r w:rsidR="00E35251" w:rsidRPr="007058C4">
        <w:rPr>
          <w:rFonts w:ascii="Times New Roman" w:hAnsi="Times New Roman" w:cs="Times New Roman"/>
          <w:i/>
          <w:iCs/>
          <w:sz w:val="22"/>
          <w:szCs w:val="22"/>
        </w:rPr>
        <w:t xml:space="preserve">Global Biodiversity </w:t>
      </w:r>
      <w:r w:rsidR="00DA3A93" w:rsidRPr="007058C4">
        <w:rPr>
          <w:rFonts w:ascii="Times New Roman" w:hAnsi="Times New Roman" w:cs="Times New Roman"/>
          <w:i/>
          <w:iCs/>
          <w:sz w:val="22"/>
          <w:szCs w:val="22"/>
        </w:rPr>
        <w:t xml:space="preserve">Outlook </w:t>
      </w:r>
      <w:r w:rsidR="00E35251" w:rsidRPr="007058C4">
        <w:rPr>
          <w:rFonts w:ascii="Times New Roman" w:hAnsi="Times New Roman" w:cs="Times New Roman"/>
          <w:i/>
          <w:iCs/>
          <w:sz w:val="22"/>
          <w:szCs w:val="22"/>
        </w:rPr>
        <w:t>5</w:t>
      </w:r>
      <w:r w:rsidR="00E35251" w:rsidRPr="007058C4">
        <w:rPr>
          <w:rStyle w:val="FootnoteReference"/>
          <w:rFonts w:ascii="Times New Roman" w:hAnsi="Times New Roman" w:cs="Times New Roman"/>
          <w:sz w:val="22"/>
          <w:szCs w:val="22"/>
        </w:rPr>
        <w:footnoteReference w:id="2"/>
      </w:r>
      <w:r w:rsidR="00E35251" w:rsidRPr="007058C4">
        <w:rPr>
          <w:rFonts w:ascii="Times New Roman" w:hAnsi="Times New Roman" w:cs="Times New Roman"/>
          <w:sz w:val="22"/>
          <w:szCs w:val="22"/>
        </w:rPr>
        <w:t xml:space="preserve">, and </w:t>
      </w:r>
      <w:r w:rsidR="00EC3CDF" w:rsidRPr="007058C4">
        <w:rPr>
          <w:rFonts w:ascii="Times New Roman" w:hAnsi="Times New Roman" w:cs="Times New Roman"/>
          <w:sz w:val="22"/>
          <w:szCs w:val="22"/>
        </w:rPr>
        <w:t>the</w:t>
      </w:r>
      <w:r w:rsidR="00E35251" w:rsidRPr="007058C4">
        <w:rPr>
          <w:rFonts w:ascii="Times New Roman" w:hAnsi="Times New Roman" w:cs="Times New Roman"/>
          <w:sz w:val="22"/>
          <w:szCs w:val="22"/>
        </w:rPr>
        <w:t xml:space="preserve"> 2021 update of the Ramsar Convention's </w:t>
      </w:r>
      <w:r w:rsidR="00E35251" w:rsidRPr="007058C4">
        <w:rPr>
          <w:rFonts w:ascii="Times New Roman" w:hAnsi="Times New Roman" w:cs="Times New Roman"/>
          <w:i/>
          <w:iCs/>
          <w:sz w:val="22"/>
          <w:szCs w:val="22"/>
        </w:rPr>
        <w:t>Global Wetland Outl</w:t>
      </w:r>
      <w:r w:rsidR="00E41A68" w:rsidRPr="007058C4">
        <w:rPr>
          <w:rFonts w:ascii="Times New Roman" w:hAnsi="Times New Roman" w:cs="Times New Roman"/>
          <w:i/>
          <w:iCs/>
          <w:sz w:val="22"/>
          <w:szCs w:val="22"/>
        </w:rPr>
        <w:t>ook</w:t>
      </w:r>
      <w:r w:rsidR="00E41A68" w:rsidRPr="007058C4">
        <w:rPr>
          <w:rStyle w:val="FootnoteReference"/>
          <w:rFonts w:ascii="Times New Roman" w:hAnsi="Times New Roman" w:cs="Times New Roman"/>
          <w:sz w:val="22"/>
          <w:szCs w:val="22"/>
        </w:rPr>
        <w:footnoteReference w:id="3"/>
      </w:r>
      <w:r w:rsidR="00E35251" w:rsidRPr="007058C4">
        <w:rPr>
          <w:rFonts w:ascii="Times New Roman" w:hAnsi="Times New Roman" w:cs="Times New Roman"/>
          <w:sz w:val="22"/>
          <w:szCs w:val="22"/>
        </w:rPr>
        <w:t xml:space="preserve">, all of which indicate </w:t>
      </w:r>
      <w:r w:rsidR="00E41A68" w:rsidRPr="007058C4">
        <w:rPr>
          <w:rFonts w:ascii="Times New Roman" w:hAnsi="Times New Roman" w:cs="Times New Roman"/>
          <w:iCs/>
          <w:sz w:val="22"/>
          <w:szCs w:val="22"/>
          <w:lang w:val="en-GB"/>
        </w:rPr>
        <w:t>that pressures</w:t>
      </w:r>
      <w:r w:rsidR="00E41A68" w:rsidRPr="007058C4">
        <w:rPr>
          <w:rFonts w:ascii="Times New Roman" w:hAnsi="Times New Roman" w:cs="Times New Roman"/>
          <w:i/>
          <w:sz w:val="22"/>
          <w:szCs w:val="22"/>
          <w:lang w:val="en-GB"/>
        </w:rPr>
        <w:t xml:space="preserve"> </w:t>
      </w:r>
      <w:r w:rsidR="00E41A68" w:rsidRPr="007058C4">
        <w:rPr>
          <w:rFonts w:ascii="Times New Roman" w:hAnsi="Times New Roman" w:cs="Times New Roman"/>
          <w:iCs/>
          <w:sz w:val="22"/>
          <w:szCs w:val="22"/>
          <w:lang w:val="en-GB"/>
        </w:rPr>
        <w:t>on waterbirds, wetlands and their surrounding catchments, and the marine environment grow ever greater</w:t>
      </w:r>
      <w:r w:rsidR="00EC3CDF" w:rsidRPr="007058C4">
        <w:rPr>
          <w:rFonts w:ascii="Times New Roman" w:hAnsi="Times New Roman" w:cs="Times New Roman"/>
          <w:iCs/>
          <w:sz w:val="22"/>
          <w:szCs w:val="22"/>
          <w:lang w:val="en-GB"/>
        </w:rPr>
        <w:t>,</w:t>
      </w:r>
      <w:r w:rsidR="00E41A68" w:rsidRPr="007058C4">
        <w:rPr>
          <w:rFonts w:ascii="Times New Roman" w:hAnsi="Times New Roman" w:cs="Times New Roman"/>
          <w:iCs/>
          <w:sz w:val="22"/>
          <w:szCs w:val="22"/>
          <w:lang w:val="en-GB"/>
        </w:rPr>
        <w:t xml:space="preserve"> </w:t>
      </w:r>
      <w:proofErr w:type="spellStart"/>
      <w:r w:rsidR="00E41A68" w:rsidRPr="007058C4">
        <w:rPr>
          <w:rFonts w:ascii="Times New Roman" w:hAnsi="Times New Roman" w:cs="Times New Roman"/>
          <w:iCs/>
          <w:sz w:val="22"/>
          <w:szCs w:val="22"/>
          <w:lang w:val="en-GB"/>
        </w:rPr>
        <w:t>through</w:t>
      </w:r>
      <w:proofErr w:type="spellEnd"/>
      <w:r w:rsidR="00E41A68" w:rsidRPr="007058C4">
        <w:rPr>
          <w:rFonts w:ascii="Times New Roman" w:hAnsi="Times New Roman" w:cs="Times New Roman"/>
          <w:iCs/>
          <w:sz w:val="22"/>
          <w:szCs w:val="22"/>
          <w:lang w:val="en-GB"/>
        </w:rPr>
        <w:t xml:space="preserve">, </w:t>
      </w:r>
      <w:r w:rsidR="00E41A68" w:rsidRPr="007058C4">
        <w:rPr>
          <w:rFonts w:ascii="Times New Roman" w:hAnsi="Times New Roman" w:cs="Times New Roman"/>
          <w:i/>
          <w:sz w:val="22"/>
          <w:szCs w:val="22"/>
          <w:lang w:val="en-GB"/>
        </w:rPr>
        <w:t>inter alia</w:t>
      </w:r>
      <w:r w:rsidR="00E41A68" w:rsidRPr="007058C4">
        <w:rPr>
          <w:rFonts w:ascii="Times New Roman" w:hAnsi="Times New Roman" w:cs="Times New Roman"/>
          <w:iCs/>
          <w:sz w:val="22"/>
          <w:szCs w:val="22"/>
          <w:lang w:val="en-GB"/>
        </w:rPr>
        <w:t xml:space="preserve">, the impacts of unsustainable development, exploitation and resource extraction, </w:t>
      </w:r>
      <w:r w:rsidR="00EC3CDF" w:rsidRPr="007058C4">
        <w:rPr>
          <w:rFonts w:ascii="Times New Roman" w:hAnsi="Times New Roman" w:cs="Times New Roman"/>
          <w:iCs/>
          <w:sz w:val="22"/>
          <w:szCs w:val="22"/>
          <w:lang w:val="en-GB"/>
        </w:rPr>
        <w:t xml:space="preserve">wide-scale </w:t>
      </w:r>
      <w:r w:rsidR="00E41A68" w:rsidRPr="007058C4">
        <w:rPr>
          <w:rFonts w:ascii="Times New Roman" w:hAnsi="Times New Roman" w:cs="Times New Roman"/>
          <w:iCs/>
          <w:sz w:val="22"/>
          <w:szCs w:val="22"/>
          <w:lang w:val="en-GB"/>
        </w:rPr>
        <w:t xml:space="preserve">activities to provide for human needs, urbanisation, and climate change; </w:t>
      </w:r>
      <w:r w:rsidR="004E1A73" w:rsidRPr="007058C4">
        <w:rPr>
          <w:rFonts w:ascii="Times New Roman" w:hAnsi="Times New Roman" w:cs="Times New Roman"/>
          <w:i/>
          <w:sz w:val="22"/>
          <w:szCs w:val="22"/>
          <w:lang w:val="en-GB"/>
        </w:rPr>
        <w:t>a</w:t>
      </w:r>
      <w:r w:rsidR="00E41A68" w:rsidRPr="007058C4">
        <w:rPr>
          <w:rFonts w:ascii="Times New Roman" w:hAnsi="Times New Roman" w:cs="Times New Roman"/>
          <w:i/>
          <w:sz w:val="22"/>
          <w:szCs w:val="22"/>
          <w:lang w:val="en-GB"/>
        </w:rPr>
        <w:t xml:space="preserve">nd </w:t>
      </w:r>
      <w:r w:rsidR="004E1A73" w:rsidRPr="007058C4">
        <w:rPr>
          <w:rFonts w:ascii="Times New Roman" w:hAnsi="Times New Roman" w:cs="Times New Roman"/>
          <w:i/>
          <w:sz w:val="22"/>
          <w:szCs w:val="22"/>
          <w:lang w:val="en-GB"/>
        </w:rPr>
        <w:t>a</w:t>
      </w:r>
      <w:r w:rsidR="00E41A68" w:rsidRPr="007058C4">
        <w:rPr>
          <w:rFonts w:ascii="Times New Roman" w:hAnsi="Times New Roman" w:cs="Times New Roman"/>
          <w:i/>
          <w:sz w:val="22"/>
          <w:szCs w:val="22"/>
          <w:lang w:val="en-GB"/>
        </w:rPr>
        <w:t>ccordingly</w:t>
      </w:r>
      <w:r w:rsidR="00E41A68" w:rsidRPr="007058C4">
        <w:rPr>
          <w:rFonts w:ascii="Times New Roman" w:hAnsi="Times New Roman" w:cs="Times New Roman"/>
          <w:iCs/>
          <w:sz w:val="22"/>
          <w:szCs w:val="22"/>
          <w:lang w:val="en-GB"/>
        </w:rPr>
        <w:t xml:space="preserve"> a step-change in both national and international responses is needed</w:t>
      </w:r>
      <w:r w:rsidR="00EC3CDF" w:rsidRPr="007058C4">
        <w:rPr>
          <w:rFonts w:ascii="Times New Roman" w:hAnsi="Times New Roman" w:cs="Times New Roman"/>
          <w:iCs/>
          <w:sz w:val="22"/>
          <w:szCs w:val="22"/>
          <w:lang w:val="en-GB"/>
        </w:rPr>
        <w:t>;</w:t>
      </w:r>
    </w:p>
    <w:p w14:paraId="41C3CAF0" w14:textId="13433E1D" w:rsidR="002342CE" w:rsidRPr="007058C4" w:rsidRDefault="002342CE" w:rsidP="00E41A68">
      <w:pPr>
        <w:widowControl w:val="0"/>
        <w:autoSpaceDE w:val="0"/>
        <w:spacing w:after="252" w:line="276" w:lineRule="auto"/>
        <w:ind w:firstLine="720"/>
        <w:jc w:val="both"/>
        <w:rPr>
          <w:rFonts w:ascii="Times New Roman" w:hAnsi="Times New Roman" w:cs="Times New Roman"/>
          <w:iCs/>
          <w:sz w:val="22"/>
          <w:szCs w:val="22"/>
          <w:lang w:val="en-GB"/>
        </w:rPr>
      </w:pPr>
      <w:r w:rsidRPr="007058C4">
        <w:rPr>
          <w:rFonts w:ascii="Times New Roman" w:hAnsi="Times New Roman" w:cs="Times New Roman"/>
          <w:i/>
          <w:sz w:val="22"/>
          <w:szCs w:val="22"/>
          <w:lang w:val="en-GB"/>
        </w:rPr>
        <w:t>Taking into account</w:t>
      </w:r>
      <w:r w:rsidRPr="007058C4">
        <w:rPr>
          <w:rFonts w:ascii="Times New Roman" w:hAnsi="Times New Roman" w:cs="Times New Roman"/>
          <w:iCs/>
          <w:sz w:val="22"/>
          <w:szCs w:val="22"/>
          <w:lang w:val="en-GB"/>
        </w:rPr>
        <w:t xml:space="preserve"> the conclusions of the 8</w:t>
      </w:r>
      <w:r w:rsidRPr="007058C4">
        <w:rPr>
          <w:rFonts w:ascii="Times New Roman" w:hAnsi="Times New Roman" w:cs="Times New Roman"/>
          <w:iCs/>
          <w:sz w:val="22"/>
          <w:szCs w:val="22"/>
          <w:vertAlign w:val="superscript"/>
          <w:lang w:val="en-GB"/>
        </w:rPr>
        <w:t>th</w:t>
      </w:r>
      <w:r w:rsidRPr="007058C4">
        <w:rPr>
          <w:rFonts w:ascii="Times New Roman" w:hAnsi="Times New Roman" w:cs="Times New Roman"/>
          <w:iCs/>
          <w:sz w:val="22"/>
          <w:szCs w:val="22"/>
          <w:lang w:val="en-GB"/>
        </w:rPr>
        <w:t xml:space="preserve"> edition of the AEWA Conservation Status Report (CSR8, Doc. AEWA/MOP 8.19) </w:t>
      </w:r>
      <w:r w:rsidR="00E45686" w:rsidRPr="007058C4">
        <w:rPr>
          <w:rFonts w:ascii="Times New Roman" w:hAnsi="Times New Roman" w:cs="Times New Roman"/>
          <w:iCs/>
          <w:sz w:val="22"/>
          <w:szCs w:val="22"/>
          <w:lang w:val="en-GB"/>
        </w:rPr>
        <w:t xml:space="preserve">demonstrating </w:t>
      </w:r>
      <w:r w:rsidRPr="007058C4">
        <w:rPr>
          <w:rFonts w:ascii="Times New Roman" w:hAnsi="Times New Roman" w:cs="Times New Roman"/>
          <w:iCs/>
          <w:sz w:val="22"/>
          <w:szCs w:val="22"/>
          <w:lang w:val="en-GB"/>
        </w:rPr>
        <w:t xml:space="preserve">that </w:t>
      </w:r>
      <w:r w:rsidR="00E45686" w:rsidRPr="007058C4">
        <w:rPr>
          <w:rFonts w:ascii="Times New Roman" w:hAnsi="Times New Roman" w:cs="Times New Roman"/>
          <w:iCs/>
          <w:sz w:val="22"/>
          <w:szCs w:val="22"/>
          <w:lang w:val="en-GB"/>
        </w:rPr>
        <w:t xml:space="preserve">relatively more AEWA waterbird populations are in unfavourable conservation status and </w:t>
      </w:r>
      <w:r w:rsidR="00986603" w:rsidRPr="007058C4">
        <w:rPr>
          <w:rFonts w:ascii="Times New Roman" w:hAnsi="Times New Roman" w:cs="Times New Roman"/>
          <w:iCs/>
          <w:sz w:val="22"/>
          <w:szCs w:val="22"/>
          <w:lang w:val="en-GB"/>
        </w:rPr>
        <w:t>show</w:t>
      </w:r>
      <w:r w:rsidR="00E45686" w:rsidRPr="007058C4">
        <w:rPr>
          <w:rFonts w:ascii="Times New Roman" w:hAnsi="Times New Roman" w:cs="Times New Roman"/>
          <w:iCs/>
          <w:sz w:val="22"/>
          <w:szCs w:val="22"/>
          <w:lang w:val="en-GB"/>
        </w:rPr>
        <w:t xml:space="preserve"> declining trends</w:t>
      </w:r>
      <w:r w:rsidR="00F44EA5" w:rsidRPr="007058C4">
        <w:rPr>
          <w:rFonts w:ascii="Times New Roman" w:hAnsi="Times New Roman" w:cs="Times New Roman"/>
          <w:iCs/>
          <w:sz w:val="22"/>
          <w:szCs w:val="22"/>
          <w:lang w:val="en-GB"/>
        </w:rPr>
        <w:t>,</w:t>
      </w:r>
      <w:r w:rsidR="00E45686" w:rsidRPr="007058C4">
        <w:rPr>
          <w:rFonts w:ascii="Times New Roman" w:hAnsi="Times New Roman" w:cs="Times New Roman"/>
          <w:iCs/>
          <w:sz w:val="22"/>
          <w:szCs w:val="22"/>
          <w:lang w:val="en-GB"/>
        </w:rPr>
        <w:t xml:space="preserve"> and that the status of AEWA populations is poorer in the eastern and southern parts of the Agreement </w:t>
      </w:r>
      <w:proofErr w:type="gramStart"/>
      <w:r w:rsidR="00E45686" w:rsidRPr="007058C4">
        <w:rPr>
          <w:rFonts w:ascii="Times New Roman" w:hAnsi="Times New Roman" w:cs="Times New Roman"/>
          <w:iCs/>
          <w:sz w:val="22"/>
          <w:szCs w:val="22"/>
          <w:lang w:val="en-GB"/>
        </w:rPr>
        <w:t>area;</w:t>
      </w:r>
      <w:proofErr w:type="gramEnd"/>
    </w:p>
    <w:p w14:paraId="379B5A49" w14:textId="4BFA2130" w:rsidR="0073492E" w:rsidRPr="007058C4" w:rsidRDefault="0073492E" w:rsidP="00CF266F">
      <w:pPr>
        <w:widowControl w:val="0"/>
        <w:autoSpaceDE w:val="0"/>
        <w:spacing w:after="252" w:line="276" w:lineRule="auto"/>
        <w:jc w:val="both"/>
        <w:rPr>
          <w:rFonts w:ascii="Times New Roman" w:hAnsi="Times New Roman" w:cs="Times New Roman"/>
          <w:b/>
          <w:bCs/>
          <w:i/>
          <w:iCs/>
          <w:sz w:val="22"/>
          <w:szCs w:val="22"/>
        </w:rPr>
      </w:pPr>
      <w:r w:rsidRPr="007058C4">
        <w:rPr>
          <w:rFonts w:ascii="Times New Roman" w:hAnsi="Times New Roman" w:cs="Times New Roman"/>
          <w:b/>
          <w:bCs/>
          <w:i/>
          <w:iCs/>
          <w:sz w:val="22"/>
          <w:szCs w:val="22"/>
        </w:rPr>
        <w:t xml:space="preserve">AEWA National Reports </w:t>
      </w:r>
      <w:r w:rsidR="00263964" w:rsidRPr="007058C4">
        <w:rPr>
          <w:rFonts w:ascii="Times New Roman" w:hAnsi="Times New Roman" w:cs="Times New Roman"/>
          <w:b/>
          <w:bCs/>
          <w:i/>
          <w:iCs/>
          <w:sz w:val="22"/>
          <w:szCs w:val="22"/>
        </w:rPr>
        <w:t xml:space="preserve">on the Implementation of AEWA </w:t>
      </w:r>
      <w:r w:rsidRPr="007058C4">
        <w:rPr>
          <w:rFonts w:ascii="Times New Roman" w:hAnsi="Times New Roman" w:cs="Times New Roman"/>
          <w:b/>
          <w:bCs/>
          <w:i/>
          <w:iCs/>
          <w:sz w:val="22"/>
          <w:szCs w:val="22"/>
        </w:rPr>
        <w:t>for the Triennium 2018-2020</w:t>
      </w:r>
      <w:r w:rsidR="00263964" w:rsidRPr="007058C4">
        <w:rPr>
          <w:rFonts w:ascii="Times New Roman" w:hAnsi="Times New Roman" w:cs="Times New Roman"/>
          <w:b/>
          <w:bCs/>
          <w:i/>
          <w:iCs/>
          <w:sz w:val="22"/>
          <w:szCs w:val="22"/>
        </w:rPr>
        <w:t xml:space="preserve"> and Reports on the Implementation of the Plan of Action for Africa for the Period 2019-2020</w:t>
      </w:r>
    </w:p>
    <w:p w14:paraId="2CB347BB" w14:textId="0330A8C6" w:rsidR="00A50F22" w:rsidRPr="007058C4" w:rsidRDefault="00A50F22" w:rsidP="00A50F22">
      <w:pPr>
        <w:widowControl w:val="0"/>
        <w:autoSpaceDE w:val="0"/>
        <w:spacing w:after="252" w:line="276" w:lineRule="auto"/>
        <w:ind w:firstLine="720"/>
        <w:jc w:val="both"/>
        <w:rPr>
          <w:rFonts w:ascii="Times New Roman" w:hAnsi="Times New Roman" w:cs="Times New Roman"/>
          <w:i/>
          <w:iCs/>
          <w:sz w:val="22"/>
          <w:szCs w:val="22"/>
        </w:rPr>
      </w:pPr>
      <w:r w:rsidRPr="007058C4">
        <w:rPr>
          <w:rFonts w:ascii="Times New Roman" w:hAnsi="Times New Roman" w:cs="Times New Roman"/>
          <w:i/>
          <w:sz w:val="22"/>
          <w:szCs w:val="22"/>
          <w:lang w:val="en-GB"/>
        </w:rPr>
        <w:t>Emphasis</w:t>
      </w:r>
      <w:r w:rsidR="009D2C48" w:rsidRPr="007058C4">
        <w:rPr>
          <w:rFonts w:ascii="Times New Roman" w:hAnsi="Times New Roman" w:cs="Times New Roman"/>
          <w:i/>
          <w:sz w:val="22"/>
          <w:szCs w:val="22"/>
          <w:lang w:val="en-GB"/>
        </w:rPr>
        <w:t>ing</w:t>
      </w:r>
      <w:r w:rsidRPr="007058C4">
        <w:rPr>
          <w:rFonts w:ascii="Times New Roman" w:hAnsi="Times New Roman" w:cs="Times New Roman"/>
          <w:sz w:val="22"/>
          <w:szCs w:val="22"/>
          <w:lang w:val="en-GB"/>
        </w:rPr>
        <w:t xml:space="preserve"> that effective monitoring of the implementation of the </w:t>
      </w:r>
      <w:r w:rsidR="00775A6A" w:rsidRPr="007058C4">
        <w:rPr>
          <w:rFonts w:ascii="Times New Roman" w:hAnsi="Times New Roman" w:cs="Times New Roman"/>
          <w:sz w:val="22"/>
          <w:szCs w:val="22"/>
          <w:lang w:val="en-GB"/>
        </w:rPr>
        <w:t xml:space="preserve">Agreement, the </w:t>
      </w:r>
      <w:r w:rsidRPr="007058C4">
        <w:rPr>
          <w:rFonts w:ascii="Times New Roman" w:hAnsi="Times New Roman" w:cs="Times New Roman"/>
          <w:sz w:val="22"/>
          <w:szCs w:val="22"/>
          <w:lang w:val="en-GB"/>
        </w:rPr>
        <w:t xml:space="preserve">Strategic Plan and the </w:t>
      </w:r>
      <w:r w:rsidR="00A55D8F" w:rsidRPr="007058C4">
        <w:rPr>
          <w:rFonts w:ascii="Times New Roman" w:hAnsi="Times New Roman" w:cs="Times New Roman"/>
          <w:sz w:val="22"/>
          <w:szCs w:val="22"/>
          <w:lang w:val="en-GB"/>
        </w:rPr>
        <w:t>POAA</w:t>
      </w:r>
      <w:r w:rsidR="009D2C48" w:rsidRPr="007058C4">
        <w:rPr>
          <w:rFonts w:ascii="Times New Roman" w:hAnsi="Times New Roman" w:cs="Times New Roman"/>
          <w:sz w:val="22"/>
          <w:szCs w:val="22"/>
          <w:lang w:val="en-GB"/>
        </w:rPr>
        <w:t>,</w:t>
      </w:r>
      <w:r w:rsidRPr="007058C4">
        <w:rPr>
          <w:rFonts w:ascii="Times New Roman" w:hAnsi="Times New Roman" w:cs="Times New Roman"/>
          <w:sz w:val="22"/>
          <w:szCs w:val="22"/>
          <w:lang w:val="en-GB"/>
        </w:rPr>
        <w:t xml:space="preserve"> and </w:t>
      </w:r>
      <w:r w:rsidR="00F05B7E" w:rsidRPr="007058C4">
        <w:rPr>
          <w:rFonts w:ascii="Times New Roman" w:hAnsi="Times New Roman" w:cs="Times New Roman"/>
          <w:sz w:val="22"/>
          <w:szCs w:val="22"/>
          <w:lang w:val="en-GB"/>
        </w:rPr>
        <w:t xml:space="preserve">of </w:t>
      </w:r>
      <w:r w:rsidRPr="007058C4">
        <w:rPr>
          <w:rFonts w:ascii="Times New Roman" w:hAnsi="Times New Roman" w:cs="Times New Roman"/>
          <w:sz w:val="22"/>
          <w:szCs w:val="22"/>
          <w:lang w:val="en-GB"/>
        </w:rPr>
        <w:t xml:space="preserve">progress towards achieving their targets and objectives is dependent on timely and </w:t>
      </w:r>
      <w:r w:rsidRPr="007058C4">
        <w:rPr>
          <w:rFonts w:ascii="Times New Roman" w:hAnsi="Times New Roman" w:cs="Times New Roman"/>
          <w:sz w:val="22"/>
          <w:szCs w:val="22"/>
        </w:rPr>
        <w:t>comprehensive</w:t>
      </w:r>
      <w:r w:rsidRPr="007058C4">
        <w:rPr>
          <w:rFonts w:ascii="Times New Roman" w:hAnsi="Times New Roman" w:cs="Times New Roman"/>
          <w:sz w:val="22"/>
          <w:szCs w:val="22"/>
          <w:lang w:val="en-GB"/>
        </w:rPr>
        <w:t xml:space="preserve"> reporting by each Contracting Party</w:t>
      </w:r>
      <w:r w:rsidR="009D2C48" w:rsidRPr="007058C4">
        <w:rPr>
          <w:rFonts w:ascii="Times New Roman" w:hAnsi="Times New Roman" w:cs="Times New Roman"/>
          <w:sz w:val="22"/>
          <w:szCs w:val="22"/>
          <w:lang w:val="en-GB"/>
        </w:rPr>
        <w:t>;</w:t>
      </w:r>
    </w:p>
    <w:p w14:paraId="69418954" w14:textId="3BD10FAF" w:rsidR="00553E6D" w:rsidRPr="007058C4" w:rsidRDefault="00553E6D" w:rsidP="00CA41CF">
      <w:pPr>
        <w:widowControl w:val="0"/>
        <w:autoSpaceDE w:val="0"/>
        <w:spacing w:after="252" w:line="276" w:lineRule="auto"/>
        <w:ind w:firstLine="720"/>
        <w:jc w:val="both"/>
        <w:rPr>
          <w:rFonts w:ascii="Times New Roman" w:hAnsi="Times New Roman" w:cs="Times New Roman"/>
          <w:i/>
          <w:iCs/>
          <w:sz w:val="22"/>
          <w:szCs w:val="22"/>
        </w:rPr>
      </w:pPr>
      <w:r w:rsidRPr="007058C4">
        <w:rPr>
          <w:rFonts w:ascii="Times New Roman" w:hAnsi="Times New Roman" w:cs="Times New Roman"/>
          <w:i/>
          <w:iCs/>
          <w:sz w:val="22"/>
          <w:szCs w:val="22"/>
        </w:rPr>
        <w:t xml:space="preserve">Noting </w:t>
      </w:r>
      <w:r w:rsidRPr="007058C4">
        <w:rPr>
          <w:rFonts w:ascii="Times New Roman" w:hAnsi="Times New Roman" w:cs="Times New Roman"/>
          <w:sz w:val="22"/>
          <w:szCs w:val="22"/>
        </w:rPr>
        <w:t>that National Reports, as well informing directly on Agreement implementation, also provide information on the</w:t>
      </w:r>
      <w:r w:rsidRPr="007058C4">
        <w:rPr>
          <w:rFonts w:ascii="Times New Roman" w:hAnsi="Times New Roman" w:cs="Times New Roman"/>
          <w:i/>
          <w:iCs/>
          <w:sz w:val="22"/>
          <w:szCs w:val="22"/>
        </w:rPr>
        <w:t xml:space="preserve"> </w:t>
      </w:r>
      <w:r w:rsidRPr="007058C4">
        <w:rPr>
          <w:rFonts w:ascii="Times New Roman" w:hAnsi="Times New Roman" w:cs="Times New Roman"/>
          <w:sz w:val="22"/>
          <w:szCs w:val="22"/>
          <w:lang w:val="en-GB"/>
        </w:rPr>
        <w:t>relevance of AEWA for other MEAs and international targets, especially in relation to the Sustainable Development Goals 2015-2030 (</w:t>
      </w:r>
      <w:r w:rsidRPr="007058C4">
        <w:rPr>
          <w:rFonts w:ascii="Times New Roman" w:hAnsi="Times New Roman" w:cs="Times New Roman"/>
          <w:sz w:val="22"/>
          <w:szCs w:val="22"/>
        </w:rPr>
        <w:t>Doc. AEWA/MOP8.</w:t>
      </w:r>
      <w:r w:rsidR="00775A6A" w:rsidRPr="007058C4">
        <w:rPr>
          <w:rFonts w:ascii="Times New Roman" w:hAnsi="Times New Roman" w:cs="Times New Roman"/>
          <w:sz w:val="22"/>
          <w:szCs w:val="22"/>
        </w:rPr>
        <w:t>37</w:t>
      </w:r>
      <w:r w:rsidRPr="007058C4">
        <w:rPr>
          <w:rFonts w:ascii="Times New Roman" w:hAnsi="Times New Roman" w:cs="Times New Roman"/>
          <w:sz w:val="22"/>
          <w:szCs w:val="22"/>
          <w:lang w:val="en-GB"/>
        </w:rPr>
        <w:t>), the 2020 Aichi Biodiversity Targets</w:t>
      </w:r>
      <w:r w:rsidRPr="007058C4">
        <w:rPr>
          <w:rFonts w:ascii="Times New Roman" w:hAnsi="Times New Roman" w:cs="Times New Roman"/>
          <w:sz w:val="22"/>
          <w:szCs w:val="22"/>
        </w:rPr>
        <w:t xml:space="preserve"> (Doc. AEWA/MOP8.</w:t>
      </w:r>
      <w:r w:rsidR="00775A6A" w:rsidRPr="007058C4">
        <w:rPr>
          <w:rFonts w:ascii="Times New Roman" w:hAnsi="Times New Roman" w:cs="Times New Roman"/>
          <w:sz w:val="22"/>
          <w:szCs w:val="22"/>
        </w:rPr>
        <w:t>35</w:t>
      </w:r>
      <w:r w:rsidRPr="007058C4">
        <w:rPr>
          <w:rFonts w:ascii="Times New Roman" w:hAnsi="Times New Roman" w:cs="Times New Roman"/>
          <w:sz w:val="22"/>
          <w:szCs w:val="22"/>
        </w:rPr>
        <w:t>)</w:t>
      </w:r>
      <w:r w:rsidRPr="007058C4">
        <w:rPr>
          <w:rFonts w:ascii="Times New Roman" w:hAnsi="Times New Roman" w:cs="Times New Roman"/>
          <w:sz w:val="22"/>
          <w:szCs w:val="22"/>
          <w:lang w:val="en-GB"/>
        </w:rPr>
        <w:t xml:space="preserve">, the </w:t>
      </w:r>
      <w:r w:rsidR="00A55D8F" w:rsidRPr="007058C4">
        <w:rPr>
          <w:rFonts w:ascii="Times New Roman" w:hAnsi="Times New Roman" w:cs="Times New Roman"/>
          <w:sz w:val="22"/>
          <w:szCs w:val="22"/>
          <w:lang w:val="en-GB"/>
        </w:rPr>
        <w:t xml:space="preserve">draft </w:t>
      </w:r>
      <w:r w:rsidR="00DB2766" w:rsidRPr="007058C4">
        <w:rPr>
          <w:rFonts w:ascii="Times New Roman" w:hAnsi="Times New Roman" w:cs="Times New Roman"/>
          <w:sz w:val="22"/>
          <w:szCs w:val="22"/>
          <w:lang w:val="en-GB"/>
        </w:rPr>
        <w:t>P</w:t>
      </w:r>
      <w:r w:rsidRPr="007058C4">
        <w:rPr>
          <w:rFonts w:ascii="Times New Roman" w:hAnsi="Times New Roman" w:cs="Times New Roman"/>
          <w:sz w:val="22"/>
          <w:szCs w:val="22"/>
          <w:lang w:val="en-GB"/>
        </w:rPr>
        <w:t>ost-2020 Global Biodiversity Framework (</w:t>
      </w:r>
      <w:r w:rsidRPr="007058C4">
        <w:rPr>
          <w:rFonts w:ascii="Times New Roman" w:hAnsi="Times New Roman" w:cs="Times New Roman"/>
          <w:sz w:val="22"/>
          <w:szCs w:val="22"/>
        </w:rPr>
        <w:t>Doc. AEWA/MOP8.</w:t>
      </w:r>
      <w:r w:rsidR="00775A6A" w:rsidRPr="007058C4">
        <w:rPr>
          <w:rFonts w:ascii="Times New Roman" w:hAnsi="Times New Roman" w:cs="Times New Roman"/>
          <w:sz w:val="22"/>
          <w:szCs w:val="22"/>
        </w:rPr>
        <w:t>36</w:t>
      </w:r>
      <w:r w:rsidRPr="007058C4">
        <w:rPr>
          <w:rFonts w:ascii="Times New Roman" w:hAnsi="Times New Roman" w:cs="Times New Roman"/>
          <w:sz w:val="22"/>
          <w:szCs w:val="22"/>
          <w:lang w:val="en-GB"/>
        </w:rPr>
        <w:t>), the Strategic Plan for Migratory Species 2015-2023 and the Ramsar Strategic Plan 2016-2024, amongst others;</w:t>
      </w:r>
    </w:p>
    <w:p w14:paraId="73BB68E0" w14:textId="4E2D6E20" w:rsidR="001D1EA3" w:rsidRPr="007058C4" w:rsidRDefault="0073492E" w:rsidP="00CA41CF">
      <w:pPr>
        <w:widowControl w:val="0"/>
        <w:autoSpaceDE w:val="0"/>
        <w:spacing w:after="252" w:line="276" w:lineRule="auto"/>
        <w:ind w:firstLine="720"/>
        <w:jc w:val="both"/>
        <w:rPr>
          <w:rFonts w:ascii="Times New Roman" w:hAnsi="Times New Roman" w:cs="Times New Roman"/>
          <w:sz w:val="22"/>
          <w:szCs w:val="22"/>
        </w:rPr>
      </w:pPr>
      <w:r w:rsidRPr="007058C4">
        <w:rPr>
          <w:rFonts w:ascii="Times New Roman" w:hAnsi="Times New Roman" w:cs="Times New Roman"/>
          <w:i/>
          <w:iCs/>
          <w:sz w:val="22"/>
          <w:szCs w:val="22"/>
        </w:rPr>
        <w:t xml:space="preserve">Welcoming </w:t>
      </w:r>
      <w:r w:rsidRPr="007058C4">
        <w:rPr>
          <w:rFonts w:ascii="Times New Roman" w:hAnsi="Times New Roman" w:cs="Times New Roman"/>
          <w:sz w:val="22"/>
          <w:szCs w:val="22"/>
        </w:rPr>
        <w:t xml:space="preserve">UNEP-World Conservation Monitoring Centre's </w:t>
      </w:r>
      <w:r w:rsidRPr="007058C4">
        <w:rPr>
          <w:rFonts w:ascii="Times New Roman" w:hAnsi="Times New Roman" w:cs="Times New Roman"/>
          <w:i/>
          <w:iCs/>
          <w:sz w:val="22"/>
          <w:szCs w:val="22"/>
        </w:rPr>
        <w:t>Analysis of the AEWA National Reports for the triennium 2018-2020</w:t>
      </w:r>
      <w:r w:rsidRPr="007058C4">
        <w:rPr>
          <w:rFonts w:ascii="Times New Roman" w:hAnsi="Times New Roman" w:cs="Times New Roman"/>
          <w:sz w:val="22"/>
          <w:szCs w:val="22"/>
        </w:rPr>
        <w:t xml:space="preserve"> </w:t>
      </w:r>
      <w:r w:rsidR="008E5117" w:rsidRPr="007058C4">
        <w:rPr>
          <w:rFonts w:ascii="Times New Roman" w:hAnsi="Times New Roman" w:cs="Times New Roman"/>
          <w:sz w:val="22"/>
          <w:szCs w:val="22"/>
        </w:rPr>
        <w:t>(</w:t>
      </w:r>
      <w:r w:rsidRPr="007058C4">
        <w:rPr>
          <w:rFonts w:ascii="Times New Roman" w:hAnsi="Times New Roman" w:cs="Times New Roman"/>
          <w:sz w:val="22"/>
          <w:szCs w:val="22"/>
        </w:rPr>
        <w:t>Doc. AEWA/MOP8.</w:t>
      </w:r>
      <w:r w:rsidR="00775A6A" w:rsidRPr="007058C4">
        <w:rPr>
          <w:rFonts w:ascii="Times New Roman" w:hAnsi="Times New Roman" w:cs="Times New Roman"/>
          <w:sz w:val="22"/>
          <w:szCs w:val="22"/>
        </w:rPr>
        <w:t>13</w:t>
      </w:r>
      <w:r w:rsidR="008E5117" w:rsidRPr="007058C4">
        <w:rPr>
          <w:rFonts w:ascii="Times New Roman" w:hAnsi="Times New Roman" w:cs="Times New Roman"/>
          <w:sz w:val="22"/>
          <w:szCs w:val="22"/>
        </w:rPr>
        <w:t>)</w:t>
      </w:r>
      <w:r w:rsidRPr="007058C4">
        <w:rPr>
          <w:rFonts w:ascii="Times New Roman" w:hAnsi="Times New Roman" w:cs="Times New Roman"/>
          <w:sz w:val="22"/>
          <w:szCs w:val="22"/>
        </w:rPr>
        <w:t xml:space="preserve"> summar</w:t>
      </w:r>
      <w:r w:rsidR="00F73790" w:rsidRPr="007058C4">
        <w:rPr>
          <w:rFonts w:ascii="Times New Roman" w:hAnsi="Times New Roman" w:cs="Times New Roman"/>
          <w:sz w:val="22"/>
          <w:szCs w:val="22"/>
        </w:rPr>
        <w:t>is</w:t>
      </w:r>
      <w:r w:rsidRPr="007058C4">
        <w:rPr>
          <w:rFonts w:ascii="Times New Roman" w:hAnsi="Times New Roman" w:cs="Times New Roman"/>
          <w:sz w:val="22"/>
          <w:szCs w:val="22"/>
        </w:rPr>
        <w:t>i</w:t>
      </w:r>
      <w:r w:rsidR="00F73790" w:rsidRPr="007058C4">
        <w:rPr>
          <w:rFonts w:ascii="Times New Roman" w:hAnsi="Times New Roman" w:cs="Times New Roman"/>
          <w:sz w:val="22"/>
          <w:szCs w:val="22"/>
        </w:rPr>
        <w:t>ng</w:t>
      </w:r>
      <w:r w:rsidRPr="007058C4">
        <w:rPr>
          <w:rFonts w:ascii="Times New Roman" w:hAnsi="Times New Roman" w:cs="Times New Roman"/>
          <w:sz w:val="22"/>
          <w:szCs w:val="22"/>
        </w:rPr>
        <w:t xml:space="preserve"> reports of 53 Parties</w:t>
      </w:r>
      <w:r w:rsidR="009779B3" w:rsidRPr="007058C4">
        <w:rPr>
          <w:rStyle w:val="FootnoteReference"/>
          <w:rFonts w:ascii="Times New Roman" w:hAnsi="Times New Roman" w:cs="Times New Roman"/>
          <w:sz w:val="22"/>
          <w:szCs w:val="22"/>
        </w:rPr>
        <w:footnoteReference w:id="4"/>
      </w:r>
      <w:r w:rsidRPr="007058C4">
        <w:rPr>
          <w:rFonts w:ascii="Times New Roman" w:hAnsi="Times New Roman" w:cs="Times New Roman"/>
          <w:sz w:val="22"/>
          <w:szCs w:val="22"/>
        </w:rPr>
        <w:t>, a 67% submission rate</w:t>
      </w:r>
      <w:r w:rsidR="008E5117" w:rsidRPr="007058C4">
        <w:rPr>
          <w:rFonts w:ascii="Times New Roman" w:hAnsi="Times New Roman" w:cs="Times New Roman"/>
          <w:sz w:val="22"/>
          <w:szCs w:val="22"/>
        </w:rPr>
        <w:t xml:space="preserve">, and </w:t>
      </w:r>
      <w:r w:rsidR="00181A3F" w:rsidRPr="007058C4">
        <w:rPr>
          <w:rFonts w:ascii="Times New Roman" w:hAnsi="Times New Roman" w:cs="Times New Roman"/>
          <w:sz w:val="22"/>
          <w:szCs w:val="22"/>
        </w:rPr>
        <w:t xml:space="preserve">contributing to </w:t>
      </w:r>
      <w:r w:rsidR="008E5117" w:rsidRPr="007058C4">
        <w:rPr>
          <w:rFonts w:ascii="Times New Roman" w:hAnsi="Times New Roman" w:cs="Times New Roman"/>
          <w:sz w:val="22"/>
          <w:szCs w:val="22"/>
        </w:rPr>
        <w:t xml:space="preserve">a benchmark assessment </w:t>
      </w:r>
      <w:r w:rsidR="00A96274" w:rsidRPr="007058C4">
        <w:rPr>
          <w:rFonts w:ascii="Times New Roman" w:hAnsi="Times New Roman" w:cs="Times New Roman"/>
          <w:sz w:val="22"/>
          <w:szCs w:val="22"/>
        </w:rPr>
        <w:t>for the period 2019-2027 of</w:t>
      </w:r>
      <w:r w:rsidR="008E5117" w:rsidRPr="007058C4">
        <w:rPr>
          <w:rFonts w:ascii="Times New Roman" w:hAnsi="Times New Roman" w:cs="Times New Roman"/>
          <w:sz w:val="22"/>
          <w:szCs w:val="22"/>
        </w:rPr>
        <w:t xml:space="preserve"> the implementation of the AEWA Strategic Plan</w:t>
      </w:r>
      <w:r w:rsidRPr="007058C4">
        <w:rPr>
          <w:rFonts w:ascii="Times New Roman" w:hAnsi="Times New Roman" w:cs="Times New Roman"/>
          <w:sz w:val="22"/>
          <w:szCs w:val="22"/>
        </w:rPr>
        <w:t>;</w:t>
      </w:r>
    </w:p>
    <w:p w14:paraId="751E0289" w14:textId="04B4BE94" w:rsidR="0008324E" w:rsidRPr="007058C4" w:rsidRDefault="0008324E" w:rsidP="00CA41CF">
      <w:pPr>
        <w:widowControl w:val="0"/>
        <w:autoSpaceDE w:val="0"/>
        <w:spacing w:after="252" w:line="276" w:lineRule="auto"/>
        <w:ind w:firstLine="720"/>
        <w:jc w:val="both"/>
        <w:rPr>
          <w:rFonts w:ascii="Times New Roman" w:hAnsi="Times New Roman" w:cs="Times New Roman"/>
          <w:sz w:val="22"/>
          <w:szCs w:val="22"/>
        </w:rPr>
      </w:pPr>
      <w:r w:rsidRPr="007058C4">
        <w:rPr>
          <w:rFonts w:ascii="Times New Roman" w:hAnsi="Times New Roman" w:cs="Times New Roman"/>
          <w:i/>
          <w:iCs/>
          <w:sz w:val="22"/>
          <w:szCs w:val="22"/>
        </w:rPr>
        <w:t xml:space="preserve">Noting </w:t>
      </w:r>
      <w:r w:rsidRPr="007058C4">
        <w:rPr>
          <w:rFonts w:ascii="Times New Roman" w:hAnsi="Times New Roman" w:cs="Times New Roman"/>
          <w:sz w:val="22"/>
          <w:szCs w:val="22"/>
        </w:rPr>
        <w:t xml:space="preserve">that lack of resources has not permitted a </w:t>
      </w:r>
      <w:r w:rsidR="008333C2" w:rsidRPr="007058C4">
        <w:rPr>
          <w:rFonts w:ascii="Times New Roman" w:hAnsi="Times New Roman" w:cs="Times New Roman"/>
          <w:sz w:val="22"/>
          <w:szCs w:val="22"/>
        </w:rPr>
        <w:t xml:space="preserve">bespoke </w:t>
      </w:r>
      <w:r w:rsidR="00263964" w:rsidRPr="007058C4">
        <w:rPr>
          <w:rFonts w:ascii="Times New Roman" w:hAnsi="Times New Roman" w:cs="Times New Roman"/>
          <w:sz w:val="22"/>
          <w:szCs w:val="22"/>
        </w:rPr>
        <w:t xml:space="preserve">progress report on the implementation of the </w:t>
      </w:r>
      <w:r w:rsidR="008333C2" w:rsidRPr="007058C4">
        <w:rPr>
          <w:rFonts w:ascii="Times New Roman" w:hAnsi="Times New Roman" w:cs="Times New Roman"/>
          <w:sz w:val="22"/>
          <w:szCs w:val="22"/>
        </w:rPr>
        <w:t xml:space="preserve">POAA </w:t>
      </w:r>
      <w:r w:rsidRPr="007058C4">
        <w:rPr>
          <w:rFonts w:ascii="Times New Roman" w:hAnsi="Times New Roman" w:cs="Times New Roman"/>
          <w:sz w:val="22"/>
          <w:szCs w:val="22"/>
        </w:rPr>
        <w:t xml:space="preserve">for the </w:t>
      </w:r>
      <w:r w:rsidR="00475812" w:rsidRPr="007058C4">
        <w:rPr>
          <w:rFonts w:ascii="Times New Roman" w:hAnsi="Times New Roman" w:cs="Times New Roman"/>
          <w:sz w:val="22"/>
          <w:szCs w:val="22"/>
        </w:rPr>
        <w:t>p</w:t>
      </w:r>
      <w:r w:rsidRPr="007058C4">
        <w:rPr>
          <w:rFonts w:ascii="Times New Roman" w:hAnsi="Times New Roman" w:cs="Times New Roman"/>
          <w:sz w:val="22"/>
          <w:szCs w:val="22"/>
        </w:rPr>
        <w:t>eriod 2019-20</w:t>
      </w:r>
      <w:r w:rsidR="00181A3F" w:rsidRPr="007058C4">
        <w:rPr>
          <w:rFonts w:ascii="Times New Roman" w:hAnsi="Times New Roman" w:cs="Times New Roman"/>
          <w:sz w:val="22"/>
          <w:szCs w:val="22"/>
        </w:rPr>
        <w:t>20</w:t>
      </w:r>
      <w:r w:rsidR="009025D6" w:rsidRPr="007058C4">
        <w:rPr>
          <w:rFonts w:ascii="Times New Roman" w:hAnsi="Times New Roman" w:cs="Times New Roman"/>
          <w:sz w:val="22"/>
          <w:szCs w:val="22"/>
        </w:rPr>
        <w:t xml:space="preserve"> but </w:t>
      </w:r>
      <w:r w:rsidR="00DA3A93" w:rsidRPr="007058C4">
        <w:rPr>
          <w:rFonts w:ascii="Times New Roman" w:hAnsi="Times New Roman" w:cs="Times New Roman"/>
          <w:sz w:val="22"/>
          <w:szCs w:val="22"/>
        </w:rPr>
        <w:t xml:space="preserve">welcoming UNEP-World Conservation Monitoring Centre's </w:t>
      </w:r>
      <w:r w:rsidR="00DA3A93" w:rsidRPr="007058C4">
        <w:rPr>
          <w:rFonts w:ascii="Times New Roman" w:hAnsi="Times New Roman" w:cs="Times New Roman"/>
          <w:i/>
          <w:iCs/>
          <w:sz w:val="22"/>
          <w:szCs w:val="22"/>
        </w:rPr>
        <w:t xml:space="preserve">Analysis of the </w:t>
      </w:r>
      <w:r w:rsidR="00632981" w:rsidRPr="007058C4">
        <w:rPr>
          <w:rFonts w:ascii="Times New Roman" w:hAnsi="Times New Roman" w:cs="Times New Roman"/>
          <w:i/>
          <w:iCs/>
          <w:sz w:val="22"/>
          <w:szCs w:val="22"/>
        </w:rPr>
        <w:t xml:space="preserve">reports on the implementation of the AEWA Plan of Action for Africa for the period </w:t>
      </w:r>
      <w:r w:rsidR="00DA3A93" w:rsidRPr="007058C4">
        <w:rPr>
          <w:rFonts w:ascii="Times New Roman" w:hAnsi="Times New Roman" w:cs="Times New Roman"/>
          <w:i/>
          <w:iCs/>
          <w:sz w:val="22"/>
          <w:szCs w:val="22"/>
        </w:rPr>
        <w:t>201</w:t>
      </w:r>
      <w:r w:rsidR="00632981" w:rsidRPr="007058C4">
        <w:rPr>
          <w:rFonts w:ascii="Times New Roman" w:hAnsi="Times New Roman" w:cs="Times New Roman"/>
          <w:i/>
          <w:iCs/>
          <w:sz w:val="22"/>
          <w:szCs w:val="22"/>
        </w:rPr>
        <w:t>9</w:t>
      </w:r>
      <w:r w:rsidR="00DA3A93" w:rsidRPr="007058C4">
        <w:rPr>
          <w:rFonts w:ascii="Times New Roman" w:hAnsi="Times New Roman" w:cs="Times New Roman"/>
          <w:i/>
          <w:iCs/>
          <w:sz w:val="22"/>
          <w:szCs w:val="22"/>
        </w:rPr>
        <w:t>-2020</w:t>
      </w:r>
      <w:r w:rsidR="00DA3A93" w:rsidRPr="007058C4">
        <w:rPr>
          <w:rFonts w:ascii="Times New Roman" w:hAnsi="Times New Roman" w:cs="Times New Roman"/>
          <w:sz w:val="22"/>
          <w:szCs w:val="22"/>
        </w:rPr>
        <w:t xml:space="preserve"> (Doc. AEWA/MOP</w:t>
      </w:r>
      <w:ins w:id="17" w:author="Sergey Dereliev" w:date="2022-09-28T20:16:00Z">
        <w:r w:rsidR="00A020A3">
          <w:rPr>
            <w:rFonts w:ascii="Times New Roman" w:hAnsi="Times New Roman" w:cs="Times New Roman"/>
            <w:sz w:val="22"/>
            <w:szCs w:val="22"/>
          </w:rPr>
          <w:t xml:space="preserve"> </w:t>
        </w:r>
      </w:ins>
      <w:r w:rsidR="00DA3A93" w:rsidRPr="007058C4">
        <w:rPr>
          <w:rFonts w:ascii="Times New Roman" w:hAnsi="Times New Roman" w:cs="Times New Roman"/>
          <w:sz w:val="22"/>
          <w:szCs w:val="22"/>
        </w:rPr>
        <w:t>8.1</w:t>
      </w:r>
      <w:r w:rsidR="00632981" w:rsidRPr="007058C4">
        <w:rPr>
          <w:rFonts w:ascii="Times New Roman" w:hAnsi="Times New Roman" w:cs="Times New Roman"/>
          <w:sz w:val="22"/>
          <w:szCs w:val="22"/>
        </w:rPr>
        <w:t>5</w:t>
      </w:r>
      <w:r w:rsidR="00DA3A93" w:rsidRPr="007058C4">
        <w:rPr>
          <w:rFonts w:ascii="Times New Roman" w:hAnsi="Times New Roman" w:cs="Times New Roman"/>
          <w:sz w:val="22"/>
          <w:szCs w:val="22"/>
        </w:rPr>
        <w:t xml:space="preserve">) </w:t>
      </w:r>
      <w:r w:rsidR="005750C3" w:rsidRPr="007058C4">
        <w:rPr>
          <w:rFonts w:ascii="Times New Roman" w:hAnsi="Times New Roman" w:cs="Times New Roman"/>
          <w:sz w:val="22"/>
          <w:szCs w:val="22"/>
        </w:rPr>
        <w:t xml:space="preserve">which </w:t>
      </w:r>
      <w:proofErr w:type="spellStart"/>
      <w:r w:rsidR="005750C3" w:rsidRPr="007058C4">
        <w:rPr>
          <w:rFonts w:ascii="Times New Roman" w:hAnsi="Times New Roman" w:cs="Times New Roman"/>
          <w:sz w:val="22"/>
          <w:szCs w:val="22"/>
        </w:rPr>
        <w:t>summarises</w:t>
      </w:r>
      <w:proofErr w:type="spellEnd"/>
      <w:del w:id="18" w:author="Sergey Dereliev" w:date="2022-09-28T20:16:00Z">
        <w:r w:rsidR="005750C3" w:rsidRPr="007058C4" w:rsidDel="00A020A3">
          <w:rPr>
            <w:rFonts w:ascii="Times New Roman" w:hAnsi="Times New Roman" w:cs="Times New Roman"/>
            <w:sz w:val="22"/>
            <w:szCs w:val="22"/>
          </w:rPr>
          <w:delText xml:space="preserve"> </w:delText>
        </w:r>
      </w:del>
      <w:r w:rsidR="009025D6" w:rsidRPr="007058C4">
        <w:rPr>
          <w:rFonts w:ascii="Times New Roman" w:hAnsi="Times New Roman" w:cs="Times New Roman"/>
          <w:sz w:val="22"/>
          <w:szCs w:val="22"/>
        </w:rPr>
        <w:t xml:space="preserve"> </w:t>
      </w:r>
      <w:r w:rsidR="00643D55" w:rsidRPr="007058C4">
        <w:rPr>
          <w:rFonts w:ascii="Times New Roman" w:hAnsi="Times New Roman" w:cs="Times New Roman"/>
          <w:sz w:val="22"/>
          <w:szCs w:val="22"/>
        </w:rPr>
        <w:t xml:space="preserve">20 </w:t>
      </w:r>
      <w:r w:rsidR="009025D6" w:rsidRPr="007058C4">
        <w:rPr>
          <w:rFonts w:ascii="Times New Roman" w:hAnsi="Times New Roman" w:cs="Times New Roman"/>
          <w:sz w:val="22"/>
          <w:szCs w:val="22"/>
        </w:rPr>
        <w:t xml:space="preserve">national reports </w:t>
      </w:r>
      <w:r w:rsidR="00643D55" w:rsidRPr="007058C4">
        <w:rPr>
          <w:rFonts w:ascii="Times New Roman" w:hAnsi="Times New Roman" w:cs="Times New Roman"/>
          <w:sz w:val="22"/>
          <w:szCs w:val="22"/>
        </w:rPr>
        <w:t>from the 38</w:t>
      </w:r>
      <w:r w:rsidR="009025D6" w:rsidRPr="007058C4">
        <w:rPr>
          <w:rFonts w:ascii="Times New Roman" w:hAnsi="Times New Roman" w:cs="Times New Roman"/>
          <w:sz w:val="22"/>
          <w:szCs w:val="22"/>
        </w:rPr>
        <w:t xml:space="preserve"> African Parties </w:t>
      </w:r>
      <w:r w:rsidR="00F27BA7" w:rsidRPr="007058C4">
        <w:rPr>
          <w:rFonts w:ascii="Times New Roman" w:hAnsi="Times New Roman" w:cs="Times New Roman"/>
          <w:sz w:val="22"/>
          <w:szCs w:val="22"/>
        </w:rPr>
        <w:t>(</w:t>
      </w:r>
      <w:r w:rsidR="00DA3A93" w:rsidRPr="007058C4">
        <w:rPr>
          <w:rFonts w:ascii="Times New Roman" w:hAnsi="Times New Roman" w:cs="Times New Roman"/>
          <w:sz w:val="22"/>
          <w:szCs w:val="22"/>
        </w:rPr>
        <w:t xml:space="preserve">a </w:t>
      </w:r>
      <w:r w:rsidR="00F27BA7" w:rsidRPr="007058C4">
        <w:rPr>
          <w:rFonts w:ascii="Times New Roman" w:hAnsi="Times New Roman" w:cs="Times New Roman"/>
          <w:sz w:val="22"/>
          <w:szCs w:val="22"/>
        </w:rPr>
        <w:t>53%</w:t>
      </w:r>
      <w:r w:rsidR="00DA3A93" w:rsidRPr="007058C4">
        <w:rPr>
          <w:rFonts w:ascii="Times New Roman" w:hAnsi="Times New Roman" w:cs="Times New Roman"/>
          <w:sz w:val="22"/>
          <w:szCs w:val="22"/>
        </w:rPr>
        <w:t xml:space="preserve"> </w:t>
      </w:r>
      <w:r w:rsidR="00DA3A93" w:rsidRPr="007058C4">
        <w:rPr>
          <w:rFonts w:ascii="Times New Roman" w:hAnsi="Times New Roman" w:cs="Times New Roman"/>
          <w:sz w:val="22"/>
          <w:szCs w:val="22"/>
        </w:rPr>
        <w:lastRenderedPageBreak/>
        <w:t>submission</w:t>
      </w:r>
      <w:r w:rsidR="00E143FF" w:rsidRPr="007058C4">
        <w:rPr>
          <w:rFonts w:ascii="Times New Roman" w:hAnsi="Times New Roman" w:cs="Times New Roman"/>
          <w:sz w:val="22"/>
          <w:szCs w:val="22"/>
        </w:rPr>
        <w:t xml:space="preserve"> rate</w:t>
      </w:r>
      <w:r w:rsidR="00F27BA7" w:rsidRPr="007058C4">
        <w:rPr>
          <w:rFonts w:ascii="Times New Roman" w:hAnsi="Times New Roman" w:cs="Times New Roman"/>
          <w:sz w:val="22"/>
          <w:szCs w:val="22"/>
        </w:rPr>
        <w:t xml:space="preserve">) </w:t>
      </w:r>
      <w:r w:rsidR="005750C3" w:rsidRPr="007058C4">
        <w:rPr>
          <w:rFonts w:ascii="Times New Roman" w:hAnsi="Times New Roman" w:cs="Times New Roman"/>
          <w:sz w:val="22"/>
          <w:szCs w:val="22"/>
        </w:rPr>
        <w:t xml:space="preserve">and </w:t>
      </w:r>
      <w:r w:rsidR="00632981" w:rsidRPr="007058C4">
        <w:rPr>
          <w:rFonts w:ascii="Times New Roman" w:hAnsi="Times New Roman" w:cs="Times New Roman"/>
          <w:sz w:val="22"/>
          <w:szCs w:val="22"/>
        </w:rPr>
        <w:t xml:space="preserve">which </w:t>
      </w:r>
      <w:r w:rsidR="005750C3" w:rsidRPr="007058C4">
        <w:rPr>
          <w:rFonts w:ascii="Times New Roman" w:hAnsi="Times New Roman" w:cs="Times New Roman"/>
          <w:sz w:val="22"/>
          <w:szCs w:val="22"/>
        </w:rPr>
        <w:t xml:space="preserve">has </w:t>
      </w:r>
      <w:r w:rsidR="009025D6" w:rsidRPr="007058C4">
        <w:rPr>
          <w:rFonts w:ascii="Times New Roman" w:hAnsi="Times New Roman" w:cs="Times New Roman"/>
          <w:sz w:val="22"/>
          <w:szCs w:val="22"/>
        </w:rPr>
        <w:t>allow</w:t>
      </w:r>
      <w:r w:rsidR="007F366B" w:rsidRPr="007058C4">
        <w:rPr>
          <w:rFonts w:ascii="Times New Roman" w:hAnsi="Times New Roman" w:cs="Times New Roman"/>
          <w:sz w:val="22"/>
          <w:szCs w:val="22"/>
        </w:rPr>
        <w:t>ed</w:t>
      </w:r>
      <w:r w:rsidR="009025D6" w:rsidRPr="007058C4">
        <w:rPr>
          <w:rFonts w:ascii="Times New Roman" w:hAnsi="Times New Roman" w:cs="Times New Roman"/>
          <w:sz w:val="22"/>
          <w:szCs w:val="22"/>
        </w:rPr>
        <w:t xml:space="preserve"> </w:t>
      </w:r>
      <w:r w:rsidR="00475812" w:rsidRPr="007058C4">
        <w:rPr>
          <w:rFonts w:ascii="Times New Roman" w:hAnsi="Times New Roman" w:cs="Times New Roman"/>
          <w:sz w:val="22"/>
          <w:szCs w:val="22"/>
        </w:rPr>
        <w:t xml:space="preserve">an </w:t>
      </w:r>
      <w:r w:rsidR="009025D6" w:rsidRPr="007058C4">
        <w:rPr>
          <w:rFonts w:ascii="Times New Roman" w:hAnsi="Times New Roman" w:cs="Times New Roman"/>
          <w:sz w:val="22"/>
          <w:szCs w:val="22"/>
        </w:rPr>
        <w:t>assessment</w:t>
      </w:r>
      <w:r w:rsidRPr="007058C4">
        <w:rPr>
          <w:rFonts w:ascii="Times New Roman" w:hAnsi="Times New Roman" w:cs="Times New Roman"/>
          <w:sz w:val="22"/>
          <w:szCs w:val="22"/>
        </w:rPr>
        <w:t xml:space="preserve"> </w:t>
      </w:r>
      <w:r w:rsidR="009025D6" w:rsidRPr="007058C4">
        <w:rPr>
          <w:rFonts w:ascii="Times New Roman" w:hAnsi="Times New Roman" w:cs="Times New Roman"/>
          <w:sz w:val="22"/>
          <w:szCs w:val="22"/>
        </w:rPr>
        <w:t xml:space="preserve">of </w:t>
      </w:r>
      <w:r w:rsidR="007F366B" w:rsidRPr="007058C4">
        <w:rPr>
          <w:rFonts w:ascii="Times New Roman" w:hAnsi="Times New Roman" w:cs="Times New Roman"/>
          <w:sz w:val="22"/>
          <w:szCs w:val="22"/>
        </w:rPr>
        <w:t>early progress towards the PoAA’s implementation, a</w:t>
      </w:r>
      <w:r w:rsidR="00643D55" w:rsidRPr="007058C4">
        <w:rPr>
          <w:rFonts w:ascii="Times New Roman" w:hAnsi="Times New Roman" w:cs="Times New Roman"/>
          <w:sz w:val="22"/>
          <w:szCs w:val="22"/>
        </w:rPr>
        <w:t xml:space="preserve">s well as </w:t>
      </w:r>
      <w:r w:rsidR="007F366B" w:rsidRPr="007058C4">
        <w:rPr>
          <w:rFonts w:ascii="Times New Roman" w:hAnsi="Times New Roman" w:cs="Times New Roman"/>
          <w:sz w:val="22"/>
          <w:szCs w:val="22"/>
        </w:rPr>
        <w:t>identify</w:t>
      </w:r>
      <w:r w:rsidR="00643D55" w:rsidRPr="007058C4">
        <w:rPr>
          <w:rFonts w:ascii="Times New Roman" w:hAnsi="Times New Roman" w:cs="Times New Roman"/>
          <w:sz w:val="22"/>
          <w:szCs w:val="22"/>
        </w:rPr>
        <w:t>ing</w:t>
      </w:r>
      <w:r w:rsidR="007F366B" w:rsidRPr="007058C4">
        <w:rPr>
          <w:rFonts w:ascii="Times New Roman" w:hAnsi="Times New Roman" w:cs="Times New Roman"/>
          <w:sz w:val="22"/>
          <w:szCs w:val="22"/>
        </w:rPr>
        <w:t xml:space="preserve"> areas where further work and resources need to be invested for expected results to be fulfilled during </w:t>
      </w:r>
      <w:r w:rsidR="00F27BA7" w:rsidRPr="007058C4">
        <w:rPr>
          <w:rFonts w:ascii="Times New Roman" w:hAnsi="Times New Roman" w:cs="Times New Roman"/>
          <w:sz w:val="22"/>
          <w:szCs w:val="22"/>
        </w:rPr>
        <w:t>POAA’s</w:t>
      </w:r>
      <w:r w:rsidR="007F366B" w:rsidRPr="007058C4">
        <w:rPr>
          <w:rFonts w:ascii="Times New Roman" w:hAnsi="Times New Roman" w:cs="Times New Roman"/>
          <w:sz w:val="22"/>
          <w:szCs w:val="22"/>
        </w:rPr>
        <w:t xml:space="preserve"> term</w:t>
      </w:r>
      <w:r w:rsidR="009025D6" w:rsidRPr="007058C4">
        <w:rPr>
          <w:rFonts w:ascii="Times New Roman" w:hAnsi="Times New Roman" w:cs="Times New Roman"/>
          <w:sz w:val="22"/>
          <w:szCs w:val="22"/>
        </w:rPr>
        <w:t>;</w:t>
      </w:r>
    </w:p>
    <w:p w14:paraId="65F39F9F" w14:textId="4CD61913" w:rsidR="006C2B35" w:rsidRPr="007058C4" w:rsidRDefault="00F06EBE" w:rsidP="00CA41CF">
      <w:pPr>
        <w:widowControl w:val="0"/>
        <w:autoSpaceDE w:val="0"/>
        <w:spacing w:after="252" w:line="276" w:lineRule="auto"/>
        <w:ind w:firstLine="720"/>
        <w:jc w:val="both"/>
        <w:rPr>
          <w:rFonts w:ascii="Times New Roman" w:hAnsi="Times New Roman" w:cs="Times New Roman"/>
          <w:sz w:val="22"/>
          <w:szCs w:val="22"/>
        </w:rPr>
      </w:pPr>
      <w:r w:rsidRPr="007058C4">
        <w:rPr>
          <w:rFonts w:ascii="Times New Roman" w:hAnsi="Times New Roman" w:cs="Times New Roman"/>
          <w:i/>
          <w:iCs/>
          <w:sz w:val="22"/>
          <w:szCs w:val="22"/>
        </w:rPr>
        <w:t>Thanking</w:t>
      </w:r>
      <w:r w:rsidRPr="007058C4">
        <w:rPr>
          <w:rFonts w:ascii="Times New Roman" w:hAnsi="Times New Roman" w:cs="Times New Roman"/>
          <w:sz w:val="22"/>
          <w:szCs w:val="22"/>
        </w:rPr>
        <w:t xml:space="preserve"> all those Parties who submitted National Reports by the deadline, </w:t>
      </w:r>
      <w:r w:rsidR="00110EB6" w:rsidRPr="007058C4">
        <w:rPr>
          <w:rFonts w:ascii="Times New Roman" w:hAnsi="Times New Roman" w:cs="Times New Roman"/>
          <w:sz w:val="22"/>
          <w:szCs w:val="22"/>
        </w:rPr>
        <w:t>h</w:t>
      </w:r>
      <w:r w:rsidRPr="007058C4">
        <w:rPr>
          <w:rFonts w:ascii="Times New Roman" w:hAnsi="Times New Roman" w:cs="Times New Roman"/>
          <w:sz w:val="22"/>
          <w:szCs w:val="22"/>
        </w:rPr>
        <w:t>owever</w:t>
      </w:r>
      <w:r w:rsidRPr="007058C4">
        <w:rPr>
          <w:rFonts w:ascii="Times New Roman" w:hAnsi="Times New Roman" w:cs="Times New Roman"/>
          <w:i/>
          <w:iCs/>
          <w:sz w:val="22"/>
          <w:szCs w:val="22"/>
        </w:rPr>
        <w:t xml:space="preserve"> </w:t>
      </w:r>
      <w:r w:rsidR="00F05B7E" w:rsidRPr="007058C4">
        <w:rPr>
          <w:rFonts w:ascii="Times New Roman" w:hAnsi="Times New Roman" w:cs="Times New Roman"/>
          <w:i/>
          <w:iCs/>
          <w:sz w:val="22"/>
          <w:szCs w:val="22"/>
        </w:rPr>
        <w:t>N</w:t>
      </w:r>
      <w:r w:rsidR="00EE3860" w:rsidRPr="007058C4">
        <w:rPr>
          <w:rFonts w:ascii="Times New Roman" w:hAnsi="Times New Roman" w:cs="Times New Roman"/>
          <w:i/>
          <w:iCs/>
          <w:sz w:val="22"/>
          <w:szCs w:val="22"/>
        </w:rPr>
        <w:t>oting</w:t>
      </w:r>
      <w:r w:rsidR="00EE3860" w:rsidRPr="007058C4">
        <w:rPr>
          <w:rFonts w:ascii="Times New Roman" w:hAnsi="Times New Roman" w:cs="Times New Roman"/>
          <w:sz w:val="22"/>
          <w:szCs w:val="22"/>
        </w:rPr>
        <w:t xml:space="preserve"> that several Parties have repeatedly </w:t>
      </w:r>
      <w:r w:rsidR="00DB2766" w:rsidRPr="007058C4">
        <w:rPr>
          <w:rFonts w:ascii="Times New Roman" w:hAnsi="Times New Roman" w:cs="Times New Roman"/>
          <w:sz w:val="22"/>
          <w:szCs w:val="22"/>
        </w:rPr>
        <w:t>been unable</w:t>
      </w:r>
      <w:r w:rsidR="00EE3860" w:rsidRPr="007058C4">
        <w:rPr>
          <w:rFonts w:ascii="Times New Roman" w:hAnsi="Times New Roman" w:cs="Times New Roman"/>
          <w:sz w:val="22"/>
          <w:szCs w:val="22"/>
        </w:rPr>
        <w:t xml:space="preserve"> to submit </w:t>
      </w:r>
      <w:r w:rsidR="00DB2766" w:rsidRPr="007058C4">
        <w:rPr>
          <w:rFonts w:ascii="Times New Roman" w:hAnsi="Times New Roman" w:cs="Times New Roman"/>
          <w:sz w:val="22"/>
          <w:szCs w:val="22"/>
        </w:rPr>
        <w:t xml:space="preserve">their </w:t>
      </w:r>
      <w:r w:rsidR="00EE3860" w:rsidRPr="007058C4">
        <w:rPr>
          <w:rFonts w:ascii="Times New Roman" w:hAnsi="Times New Roman" w:cs="Times New Roman"/>
          <w:sz w:val="22"/>
          <w:szCs w:val="22"/>
        </w:rPr>
        <w:t xml:space="preserve">National Reports </w:t>
      </w:r>
      <w:r w:rsidR="000154AC" w:rsidRPr="007058C4">
        <w:rPr>
          <w:rFonts w:ascii="Times New Roman" w:hAnsi="Times New Roman" w:cs="Times New Roman"/>
          <w:sz w:val="22"/>
          <w:szCs w:val="22"/>
        </w:rPr>
        <w:t xml:space="preserve">over several reporting cycles </w:t>
      </w:r>
      <w:r w:rsidR="00DB2766" w:rsidRPr="007058C4">
        <w:rPr>
          <w:rFonts w:ascii="Times New Roman" w:hAnsi="Times New Roman" w:cs="Times New Roman"/>
          <w:sz w:val="22"/>
          <w:szCs w:val="22"/>
        </w:rPr>
        <w:t xml:space="preserve">thus </w:t>
      </w:r>
      <w:r w:rsidR="00EE3860" w:rsidRPr="007058C4">
        <w:rPr>
          <w:rFonts w:ascii="Times New Roman" w:hAnsi="Times New Roman" w:cs="Times New Roman"/>
          <w:sz w:val="22"/>
          <w:szCs w:val="22"/>
        </w:rPr>
        <w:t>constrain</w:t>
      </w:r>
      <w:r w:rsidR="00DB2766" w:rsidRPr="007058C4">
        <w:rPr>
          <w:rFonts w:ascii="Times New Roman" w:hAnsi="Times New Roman" w:cs="Times New Roman"/>
          <w:sz w:val="22"/>
          <w:szCs w:val="22"/>
        </w:rPr>
        <w:t>ing</w:t>
      </w:r>
      <w:r w:rsidR="00EE3860" w:rsidRPr="007058C4">
        <w:rPr>
          <w:rFonts w:ascii="Times New Roman" w:hAnsi="Times New Roman" w:cs="Times New Roman"/>
          <w:sz w:val="22"/>
          <w:szCs w:val="22"/>
        </w:rPr>
        <w:t xml:space="preserve"> the ability to assess the Agreement</w:t>
      </w:r>
      <w:r w:rsidR="00F27BA7" w:rsidRPr="007058C4">
        <w:rPr>
          <w:rFonts w:ascii="Times New Roman" w:hAnsi="Times New Roman" w:cs="Times New Roman"/>
          <w:sz w:val="22"/>
          <w:szCs w:val="22"/>
        </w:rPr>
        <w:t>’</w:t>
      </w:r>
      <w:r w:rsidR="00EE3860" w:rsidRPr="007058C4">
        <w:rPr>
          <w:rFonts w:ascii="Times New Roman" w:hAnsi="Times New Roman" w:cs="Times New Roman"/>
          <w:sz w:val="22"/>
          <w:szCs w:val="22"/>
        </w:rPr>
        <w:t>s progress;</w:t>
      </w:r>
    </w:p>
    <w:p w14:paraId="748FEDEF" w14:textId="2455C6E1" w:rsidR="002D2C48" w:rsidRPr="007058C4" w:rsidRDefault="002D2C48" w:rsidP="00E72EB0">
      <w:pPr>
        <w:widowControl w:val="0"/>
        <w:autoSpaceDE w:val="0"/>
        <w:spacing w:after="120" w:line="276" w:lineRule="auto"/>
        <w:ind w:firstLine="720"/>
        <w:jc w:val="both"/>
        <w:rPr>
          <w:rFonts w:ascii="Times New Roman" w:hAnsi="Times New Roman" w:cs="Times New Roman"/>
          <w:sz w:val="22"/>
          <w:szCs w:val="22"/>
        </w:rPr>
      </w:pPr>
      <w:r w:rsidRPr="007058C4">
        <w:rPr>
          <w:rFonts w:ascii="Times New Roman" w:hAnsi="Times New Roman" w:cs="Times New Roman"/>
          <w:i/>
          <w:iCs/>
          <w:sz w:val="22"/>
          <w:szCs w:val="22"/>
        </w:rPr>
        <w:t>Noting</w:t>
      </w:r>
      <w:r w:rsidRPr="007058C4">
        <w:rPr>
          <w:rFonts w:ascii="Times New Roman" w:hAnsi="Times New Roman" w:cs="Times New Roman"/>
          <w:sz w:val="22"/>
          <w:szCs w:val="22"/>
        </w:rPr>
        <w:t xml:space="preserve"> key conclusions from national reports, namely</w:t>
      </w:r>
      <w:r w:rsidR="00C002B2" w:rsidRPr="007058C4">
        <w:rPr>
          <w:rFonts w:ascii="Times New Roman" w:hAnsi="Times New Roman" w:cs="Times New Roman"/>
          <w:sz w:val="22"/>
          <w:szCs w:val="22"/>
        </w:rPr>
        <w:t xml:space="preserve"> that</w:t>
      </w:r>
      <w:r w:rsidRPr="007058C4">
        <w:rPr>
          <w:rFonts w:ascii="Times New Roman" w:hAnsi="Times New Roman" w:cs="Times New Roman"/>
          <w:sz w:val="22"/>
          <w:szCs w:val="22"/>
        </w:rPr>
        <w:t>:</w:t>
      </w:r>
    </w:p>
    <w:p w14:paraId="1B2B41F2" w14:textId="14A7EDE2" w:rsidR="002D2C48" w:rsidRPr="007058C4" w:rsidRDefault="00A54623" w:rsidP="00A54623">
      <w:pPr>
        <w:pStyle w:val="ListParagraph"/>
        <w:widowControl w:val="0"/>
        <w:numPr>
          <w:ilvl w:val="0"/>
          <w:numId w:val="14"/>
        </w:numPr>
        <w:autoSpaceDE w:val="0"/>
        <w:spacing w:after="120" w:line="276" w:lineRule="auto"/>
        <w:contextualSpacing w:val="0"/>
        <w:jc w:val="both"/>
        <w:rPr>
          <w:rFonts w:ascii="Times New Roman" w:hAnsi="Times New Roman" w:cs="Times New Roman"/>
          <w:sz w:val="22"/>
          <w:szCs w:val="22"/>
        </w:rPr>
      </w:pPr>
      <w:r w:rsidRPr="007058C4">
        <w:rPr>
          <w:rFonts w:ascii="Times New Roman" w:hAnsi="Times New Roman" w:cs="Times New Roman"/>
          <w:sz w:val="22"/>
          <w:szCs w:val="22"/>
        </w:rPr>
        <w:t xml:space="preserve">Parties have continued to promote and integrate relevance of migratory waterbird priorities into cross-cutting national </w:t>
      </w:r>
      <w:r w:rsidR="00446924" w:rsidRPr="007058C4">
        <w:rPr>
          <w:rFonts w:ascii="Times New Roman" w:hAnsi="Times New Roman" w:cs="Times New Roman"/>
          <w:sz w:val="22"/>
          <w:szCs w:val="22"/>
        </w:rPr>
        <w:t xml:space="preserve">biodiversity </w:t>
      </w:r>
      <w:r w:rsidRPr="007058C4">
        <w:rPr>
          <w:rFonts w:ascii="Times New Roman" w:hAnsi="Times New Roman" w:cs="Times New Roman"/>
          <w:sz w:val="22"/>
          <w:szCs w:val="22"/>
        </w:rPr>
        <w:t>processes, including strategy and action plans, delivery of targets under other frameworks and Multilateral Environmental Agreements (MEAs);</w:t>
      </w:r>
    </w:p>
    <w:p w14:paraId="67BDE57F" w14:textId="7C99C226" w:rsidR="00A54623" w:rsidRPr="007058C4" w:rsidRDefault="00A54623" w:rsidP="00A54623">
      <w:pPr>
        <w:pStyle w:val="ListParagraph"/>
        <w:widowControl w:val="0"/>
        <w:numPr>
          <w:ilvl w:val="0"/>
          <w:numId w:val="14"/>
        </w:numPr>
        <w:autoSpaceDE w:val="0"/>
        <w:spacing w:after="120" w:line="276" w:lineRule="auto"/>
        <w:contextualSpacing w:val="0"/>
        <w:jc w:val="both"/>
        <w:rPr>
          <w:rFonts w:ascii="Times New Roman" w:hAnsi="Times New Roman" w:cs="Times New Roman"/>
          <w:sz w:val="22"/>
          <w:szCs w:val="22"/>
        </w:rPr>
      </w:pPr>
      <w:r w:rsidRPr="007058C4">
        <w:rPr>
          <w:rFonts w:ascii="Times New Roman" w:hAnsi="Times New Roman" w:cs="Times New Roman"/>
          <w:sz w:val="22"/>
          <w:szCs w:val="22"/>
        </w:rPr>
        <w:t xml:space="preserve">While large areas </w:t>
      </w:r>
      <w:r w:rsidR="00446924" w:rsidRPr="007058C4">
        <w:rPr>
          <w:rFonts w:ascii="Times New Roman" w:hAnsi="Times New Roman" w:cs="Times New Roman"/>
          <w:sz w:val="22"/>
          <w:szCs w:val="22"/>
        </w:rPr>
        <w:t xml:space="preserve">of </w:t>
      </w:r>
      <w:r w:rsidRPr="007058C4">
        <w:rPr>
          <w:rFonts w:ascii="Times New Roman" w:hAnsi="Times New Roman" w:cs="Times New Roman"/>
          <w:sz w:val="22"/>
          <w:szCs w:val="22"/>
        </w:rPr>
        <w:t xml:space="preserve">national and international importance for AEWA-listed waterbird populations are designated as protected areas, more work is needed to improve the effectiveness of these </w:t>
      </w:r>
      <w:r w:rsidR="00446924" w:rsidRPr="007058C4">
        <w:rPr>
          <w:rFonts w:ascii="Times New Roman" w:hAnsi="Times New Roman" w:cs="Times New Roman"/>
          <w:sz w:val="22"/>
          <w:szCs w:val="22"/>
        </w:rPr>
        <w:t>sites</w:t>
      </w:r>
      <w:r w:rsidRPr="007058C4">
        <w:rPr>
          <w:rFonts w:ascii="Times New Roman" w:hAnsi="Times New Roman" w:cs="Times New Roman"/>
          <w:sz w:val="22"/>
          <w:szCs w:val="22"/>
        </w:rPr>
        <w:t xml:space="preserve"> by implementing management plans, </w:t>
      </w:r>
      <w:r w:rsidR="00446924" w:rsidRPr="007058C4">
        <w:rPr>
          <w:rFonts w:ascii="Times New Roman" w:hAnsi="Times New Roman" w:cs="Times New Roman"/>
          <w:sz w:val="22"/>
          <w:szCs w:val="22"/>
        </w:rPr>
        <w:t xml:space="preserve">as well as </w:t>
      </w:r>
      <w:r w:rsidRPr="007058C4">
        <w:rPr>
          <w:rFonts w:ascii="Times New Roman" w:hAnsi="Times New Roman" w:cs="Times New Roman"/>
          <w:sz w:val="22"/>
          <w:szCs w:val="22"/>
        </w:rPr>
        <w:t>to continue to identify and protect the network of all important sites across the flyway;</w:t>
      </w:r>
    </w:p>
    <w:p w14:paraId="7269C3F1" w14:textId="41598CB4" w:rsidR="00A54623" w:rsidRPr="007058C4" w:rsidRDefault="00BB3C8B" w:rsidP="00A54623">
      <w:pPr>
        <w:pStyle w:val="ListParagraph"/>
        <w:widowControl w:val="0"/>
        <w:numPr>
          <w:ilvl w:val="0"/>
          <w:numId w:val="14"/>
        </w:numPr>
        <w:autoSpaceDE w:val="0"/>
        <w:spacing w:after="120" w:line="276" w:lineRule="auto"/>
        <w:contextualSpacing w:val="0"/>
        <w:jc w:val="both"/>
        <w:rPr>
          <w:rFonts w:ascii="Times New Roman" w:hAnsi="Times New Roman" w:cs="Times New Roman"/>
          <w:sz w:val="22"/>
          <w:szCs w:val="22"/>
        </w:rPr>
      </w:pPr>
      <w:r w:rsidRPr="007058C4">
        <w:rPr>
          <w:rFonts w:ascii="Times New Roman" w:hAnsi="Times New Roman" w:cs="Times New Roman"/>
          <w:sz w:val="22"/>
          <w:szCs w:val="22"/>
        </w:rPr>
        <w:t>R</w:t>
      </w:r>
      <w:r w:rsidR="00A54623" w:rsidRPr="007058C4">
        <w:rPr>
          <w:rFonts w:ascii="Times New Roman" w:hAnsi="Times New Roman" w:cs="Times New Roman"/>
          <w:sz w:val="22"/>
          <w:szCs w:val="22"/>
        </w:rPr>
        <w:t xml:space="preserve">elevant waterbird monitoring data </w:t>
      </w:r>
      <w:r w:rsidRPr="007058C4">
        <w:rPr>
          <w:rFonts w:ascii="Times New Roman" w:hAnsi="Times New Roman" w:cs="Times New Roman"/>
          <w:sz w:val="22"/>
          <w:szCs w:val="22"/>
        </w:rPr>
        <w:t xml:space="preserve">inform national level implementation </w:t>
      </w:r>
      <w:r w:rsidR="00A54623" w:rsidRPr="007058C4">
        <w:rPr>
          <w:rFonts w:ascii="Times New Roman" w:hAnsi="Times New Roman" w:cs="Times New Roman"/>
          <w:sz w:val="22"/>
          <w:szCs w:val="22"/>
        </w:rPr>
        <w:t>in many Parties</w:t>
      </w:r>
      <w:r w:rsidRPr="007058C4">
        <w:rPr>
          <w:rFonts w:ascii="Times New Roman" w:hAnsi="Times New Roman" w:cs="Times New Roman"/>
          <w:sz w:val="22"/>
          <w:szCs w:val="22"/>
        </w:rPr>
        <w:t xml:space="preserve"> with </w:t>
      </w:r>
      <w:r w:rsidR="00A54623" w:rsidRPr="007058C4">
        <w:rPr>
          <w:rFonts w:ascii="Times New Roman" w:hAnsi="Times New Roman" w:cs="Times New Roman"/>
          <w:sz w:val="22"/>
          <w:szCs w:val="22"/>
        </w:rPr>
        <w:t xml:space="preserve">public awareness-raising and engagement </w:t>
      </w:r>
      <w:r w:rsidRPr="007058C4">
        <w:rPr>
          <w:rFonts w:ascii="Times New Roman" w:hAnsi="Times New Roman" w:cs="Times New Roman"/>
          <w:sz w:val="22"/>
          <w:szCs w:val="22"/>
        </w:rPr>
        <w:t>campaigns implemented;</w:t>
      </w:r>
    </w:p>
    <w:p w14:paraId="1C2D6106" w14:textId="48AF7CF7" w:rsidR="00A54623" w:rsidRPr="007058C4" w:rsidRDefault="00446924" w:rsidP="00A54623">
      <w:pPr>
        <w:pStyle w:val="ListParagraph"/>
        <w:widowControl w:val="0"/>
        <w:numPr>
          <w:ilvl w:val="0"/>
          <w:numId w:val="14"/>
        </w:numPr>
        <w:autoSpaceDE w:val="0"/>
        <w:spacing w:after="120" w:line="276" w:lineRule="auto"/>
        <w:contextualSpacing w:val="0"/>
        <w:jc w:val="both"/>
        <w:rPr>
          <w:rFonts w:ascii="Times New Roman" w:hAnsi="Times New Roman" w:cs="Times New Roman"/>
          <w:sz w:val="22"/>
          <w:szCs w:val="22"/>
        </w:rPr>
      </w:pPr>
      <w:r w:rsidRPr="007058C4">
        <w:rPr>
          <w:rFonts w:ascii="Times New Roman" w:hAnsi="Times New Roman" w:cs="Times New Roman"/>
          <w:sz w:val="22"/>
          <w:szCs w:val="22"/>
        </w:rPr>
        <w:t>However, i</w:t>
      </w:r>
      <w:r w:rsidR="00A54623" w:rsidRPr="007058C4">
        <w:rPr>
          <w:rFonts w:ascii="Times New Roman" w:hAnsi="Times New Roman" w:cs="Times New Roman"/>
          <w:sz w:val="22"/>
          <w:szCs w:val="22"/>
        </w:rPr>
        <w:t>ntegration of waterbird habitats and related ecosystem services into broader decision-making processes, such as water- and land-use planning, is more limited</w:t>
      </w:r>
      <w:r w:rsidR="008955D5">
        <w:rPr>
          <w:rFonts w:ascii="Times New Roman" w:hAnsi="Times New Roman" w:cs="Times New Roman"/>
          <w:sz w:val="22"/>
          <w:szCs w:val="22"/>
        </w:rPr>
        <w:t>;</w:t>
      </w:r>
      <w:r w:rsidR="00A54623" w:rsidRPr="007058C4">
        <w:rPr>
          <w:rFonts w:ascii="Times New Roman" w:hAnsi="Times New Roman" w:cs="Times New Roman"/>
          <w:sz w:val="22"/>
          <w:szCs w:val="22"/>
        </w:rPr>
        <w:t xml:space="preserve"> </w:t>
      </w:r>
    </w:p>
    <w:p w14:paraId="18D8BBEF" w14:textId="506D0EF8" w:rsidR="00A54623" w:rsidRPr="007058C4" w:rsidRDefault="00AB3808" w:rsidP="00A54623">
      <w:pPr>
        <w:pStyle w:val="ListParagraph"/>
        <w:widowControl w:val="0"/>
        <w:numPr>
          <w:ilvl w:val="0"/>
          <w:numId w:val="14"/>
        </w:numPr>
        <w:autoSpaceDE w:val="0"/>
        <w:spacing w:after="120" w:line="276" w:lineRule="auto"/>
        <w:contextualSpacing w:val="0"/>
        <w:jc w:val="both"/>
        <w:rPr>
          <w:rFonts w:ascii="Times New Roman" w:hAnsi="Times New Roman" w:cs="Times New Roman"/>
          <w:sz w:val="22"/>
          <w:szCs w:val="22"/>
        </w:rPr>
      </w:pPr>
      <w:r w:rsidRPr="007058C4">
        <w:rPr>
          <w:rFonts w:ascii="Times New Roman" w:hAnsi="Times New Roman" w:cs="Times New Roman"/>
          <w:sz w:val="22"/>
          <w:szCs w:val="22"/>
        </w:rPr>
        <w:t>Ensuring the d</w:t>
      </w:r>
      <w:r w:rsidR="00446924" w:rsidRPr="007058C4">
        <w:rPr>
          <w:rFonts w:ascii="Times New Roman" w:hAnsi="Times New Roman" w:cs="Times New Roman"/>
          <w:sz w:val="22"/>
          <w:szCs w:val="22"/>
        </w:rPr>
        <w:t xml:space="preserve">elivery of </w:t>
      </w:r>
      <w:r w:rsidR="00A54623" w:rsidRPr="007058C4">
        <w:rPr>
          <w:rFonts w:ascii="Times New Roman" w:hAnsi="Times New Roman" w:cs="Times New Roman"/>
          <w:sz w:val="22"/>
          <w:szCs w:val="22"/>
        </w:rPr>
        <w:t>Strategic Plan targets relating to legal protection</w:t>
      </w:r>
      <w:r w:rsidR="00BB3C8B" w:rsidRPr="007058C4">
        <w:rPr>
          <w:rFonts w:ascii="Times New Roman" w:hAnsi="Times New Roman" w:cs="Times New Roman"/>
          <w:sz w:val="22"/>
          <w:szCs w:val="22"/>
        </w:rPr>
        <w:t>s</w:t>
      </w:r>
      <w:r w:rsidR="00A54623" w:rsidRPr="007058C4">
        <w:rPr>
          <w:rFonts w:ascii="Times New Roman" w:hAnsi="Times New Roman" w:cs="Times New Roman"/>
          <w:sz w:val="22"/>
          <w:szCs w:val="22"/>
        </w:rPr>
        <w:t xml:space="preserve"> for waterbirds</w:t>
      </w:r>
      <w:r w:rsidR="00446924" w:rsidRPr="007058C4">
        <w:rPr>
          <w:rFonts w:ascii="Times New Roman" w:hAnsi="Times New Roman" w:cs="Times New Roman"/>
          <w:sz w:val="22"/>
          <w:szCs w:val="22"/>
        </w:rPr>
        <w:t>,</w:t>
      </w:r>
      <w:r w:rsidR="00A54623" w:rsidRPr="007058C4">
        <w:rPr>
          <w:rFonts w:ascii="Times New Roman" w:hAnsi="Times New Roman" w:cs="Times New Roman"/>
          <w:sz w:val="22"/>
          <w:szCs w:val="22"/>
        </w:rPr>
        <w:t xml:space="preserve"> and regulation to ensure use of relevant AEWA-listed populations is sustainable</w:t>
      </w:r>
      <w:r w:rsidR="00BB3C8B" w:rsidRPr="007058C4">
        <w:rPr>
          <w:rFonts w:ascii="Times New Roman" w:hAnsi="Times New Roman" w:cs="Times New Roman"/>
          <w:sz w:val="22"/>
          <w:szCs w:val="22"/>
        </w:rPr>
        <w:t xml:space="preserve">, remains a significant implementation </w:t>
      </w:r>
      <w:r w:rsidR="00A54623" w:rsidRPr="007058C4">
        <w:rPr>
          <w:rFonts w:ascii="Times New Roman" w:hAnsi="Times New Roman" w:cs="Times New Roman"/>
          <w:sz w:val="22"/>
          <w:szCs w:val="22"/>
        </w:rPr>
        <w:t>gap</w:t>
      </w:r>
      <w:r w:rsidR="00BB3C8B" w:rsidRPr="007058C4">
        <w:rPr>
          <w:rFonts w:ascii="Times New Roman" w:hAnsi="Times New Roman" w:cs="Times New Roman"/>
          <w:sz w:val="22"/>
          <w:szCs w:val="22"/>
        </w:rPr>
        <w:t>;</w:t>
      </w:r>
    </w:p>
    <w:p w14:paraId="678413DE" w14:textId="0613DCDC" w:rsidR="00A54623" w:rsidRPr="007058C4" w:rsidRDefault="00BB3C8B" w:rsidP="002F4C8F">
      <w:pPr>
        <w:pStyle w:val="ListParagraph"/>
        <w:widowControl w:val="0"/>
        <w:numPr>
          <w:ilvl w:val="0"/>
          <w:numId w:val="14"/>
        </w:numPr>
        <w:autoSpaceDE w:val="0"/>
        <w:spacing w:after="120" w:line="276" w:lineRule="auto"/>
        <w:ind w:left="1434" w:hanging="357"/>
        <w:contextualSpacing w:val="0"/>
        <w:jc w:val="both"/>
        <w:rPr>
          <w:rFonts w:ascii="Times New Roman" w:hAnsi="Times New Roman" w:cs="Times New Roman"/>
          <w:sz w:val="22"/>
          <w:szCs w:val="22"/>
        </w:rPr>
      </w:pPr>
      <w:r w:rsidRPr="007058C4">
        <w:rPr>
          <w:rFonts w:ascii="Times New Roman" w:hAnsi="Times New Roman" w:cs="Times New Roman"/>
          <w:sz w:val="22"/>
          <w:szCs w:val="22"/>
        </w:rPr>
        <w:t>C</w:t>
      </w:r>
      <w:r w:rsidR="00A54623" w:rsidRPr="007058C4">
        <w:rPr>
          <w:rFonts w:ascii="Times New Roman" w:hAnsi="Times New Roman" w:cs="Times New Roman"/>
          <w:sz w:val="22"/>
          <w:szCs w:val="22"/>
        </w:rPr>
        <w:t xml:space="preserve">onservation efforts for </w:t>
      </w:r>
      <w:r w:rsidR="00AB3808" w:rsidRPr="007058C4">
        <w:rPr>
          <w:rFonts w:ascii="Times New Roman" w:hAnsi="Times New Roman" w:cs="Times New Roman"/>
          <w:sz w:val="22"/>
          <w:szCs w:val="22"/>
        </w:rPr>
        <w:t>some</w:t>
      </w:r>
      <w:r w:rsidR="00A54623" w:rsidRPr="007058C4">
        <w:rPr>
          <w:rFonts w:ascii="Times New Roman" w:hAnsi="Times New Roman" w:cs="Times New Roman"/>
          <w:sz w:val="22"/>
          <w:szCs w:val="22"/>
        </w:rPr>
        <w:t xml:space="preserve"> species would benefit from further development and implementation of Single Species Action Plans</w:t>
      </w:r>
      <w:r w:rsidRPr="007058C4">
        <w:rPr>
          <w:rFonts w:ascii="Times New Roman" w:hAnsi="Times New Roman" w:cs="Times New Roman"/>
          <w:sz w:val="22"/>
          <w:szCs w:val="22"/>
        </w:rPr>
        <w:t>;</w:t>
      </w:r>
    </w:p>
    <w:p w14:paraId="2A935FA1" w14:textId="6D393C7E" w:rsidR="00A54623" w:rsidRPr="007058C4" w:rsidRDefault="00A54623" w:rsidP="00A54623">
      <w:pPr>
        <w:pStyle w:val="ListParagraph"/>
        <w:widowControl w:val="0"/>
        <w:numPr>
          <w:ilvl w:val="0"/>
          <w:numId w:val="14"/>
        </w:numPr>
        <w:autoSpaceDE w:val="0"/>
        <w:spacing w:after="120" w:line="276" w:lineRule="auto"/>
        <w:contextualSpacing w:val="0"/>
        <w:jc w:val="both"/>
        <w:rPr>
          <w:rFonts w:ascii="Times New Roman" w:hAnsi="Times New Roman" w:cs="Times New Roman"/>
          <w:sz w:val="22"/>
          <w:szCs w:val="22"/>
        </w:rPr>
      </w:pPr>
      <w:r w:rsidRPr="007058C4">
        <w:rPr>
          <w:rFonts w:ascii="Times New Roman" w:hAnsi="Times New Roman" w:cs="Times New Roman"/>
          <w:sz w:val="22"/>
          <w:szCs w:val="22"/>
        </w:rPr>
        <w:t>Parties have made encouraging steps to develop waterbird-related ecotourism initiatives</w:t>
      </w:r>
      <w:r w:rsidR="00BB3C8B" w:rsidRPr="007058C4">
        <w:rPr>
          <w:rFonts w:ascii="Times New Roman" w:hAnsi="Times New Roman" w:cs="Times New Roman"/>
          <w:sz w:val="22"/>
          <w:szCs w:val="22"/>
        </w:rPr>
        <w:t>;</w:t>
      </w:r>
    </w:p>
    <w:p w14:paraId="04E0ACC4" w14:textId="2377A139" w:rsidR="00A54623" w:rsidRPr="007058C4" w:rsidRDefault="00A54623" w:rsidP="00A54623">
      <w:pPr>
        <w:pStyle w:val="ListParagraph"/>
        <w:widowControl w:val="0"/>
        <w:numPr>
          <w:ilvl w:val="0"/>
          <w:numId w:val="14"/>
        </w:numPr>
        <w:autoSpaceDE w:val="0"/>
        <w:spacing w:after="120" w:line="276" w:lineRule="auto"/>
        <w:contextualSpacing w:val="0"/>
        <w:jc w:val="both"/>
        <w:rPr>
          <w:rFonts w:ascii="Times New Roman" w:hAnsi="Times New Roman" w:cs="Times New Roman"/>
          <w:sz w:val="22"/>
          <w:szCs w:val="22"/>
        </w:rPr>
      </w:pPr>
      <w:r w:rsidRPr="007058C4">
        <w:rPr>
          <w:rFonts w:ascii="Times New Roman" w:hAnsi="Times New Roman" w:cs="Times New Roman"/>
          <w:sz w:val="22"/>
          <w:szCs w:val="22"/>
        </w:rPr>
        <w:t xml:space="preserve">Assessments of Party resource needs and capacity gaps for </w:t>
      </w:r>
      <w:r w:rsidR="00775A6A" w:rsidRPr="007058C4">
        <w:rPr>
          <w:rFonts w:ascii="Times New Roman" w:hAnsi="Times New Roman" w:cs="Times New Roman"/>
          <w:sz w:val="22"/>
          <w:szCs w:val="22"/>
        </w:rPr>
        <w:t>S</w:t>
      </w:r>
      <w:r w:rsidR="00DA4110" w:rsidRPr="007058C4">
        <w:rPr>
          <w:rFonts w:ascii="Times New Roman" w:hAnsi="Times New Roman" w:cs="Times New Roman"/>
          <w:sz w:val="22"/>
          <w:szCs w:val="22"/>
        </w:rPr>
        <w:t xml:space="preserve">trategic Plan </w:t>
      </w:r>
      <w:r w:rsidRPr="007058C4">
        <w:rPr>
          <w:rFonts w:ascii="Times New Roman" w:hAnsi="Times New Roman" w:cs="Times New Roman"/>
          <w:sz w:val="22"/>
          <w:szCs w:val="22"/>
        </w:rPr>
        <w:t>delivery and overall AEWA implementation</w:t>
      </w:r>
      <w:r w:rsidR="0002302F" w:rsidRPr="007058C4">
        <w:rPr>
          <w:rFonts w:ascii="Times New Roman" w:hAnsi="Times New Roman" w:cs="Times New Roman"/>
          <w:sz w:val="22"/>
          <w:szCs w:val="22"/>
        </w:rPr>
        <w:t xml:space="preserve">, and </w:t>
      </w:r>
      <w:r w:rsidR="00E143FF" w:rsidRPr="007058C4">
        <w:rPr>
          <w:rFonts w:ascii="Times New Roman" w:hAnsi="Times New Roman" w:cs="Times New Roman"/>
          <w:sz w:val="22"/>
          <w:szCs w:val="22"/>
        </w:rPr>
        <w:t>national</w:t>
      </w:r>
      <w:r w:rsidR="0002302F" w:rsidRPr="007058C4">
        <w:rPr>
          <w:rFonts w:ascii="Times New Roman" w:hAnsi="Times New Roman" w:cs="Times New Roman"/>
          <w:sz w:val="22"/>
          <w:szCs w:val="22"/>
        </w:rPr>
        <w:t xml:space="preserve"> action plans to deliver these</w:t>
      </w:r>
      <w:r w:rsidR="00C43479" w:rsidRPr="007058C4">
        <w:rPr>
          <w:rFonts w:ascii="Times New Roman" w:hAnsi="Times New Roman" w:cs="Times New Roman"/>
          <w:sz w:val="22"/>
          <w:szCs w:val="22"/>
        </w:rPr>
        <w:t>,</w:t>
      </w:r>
      <w:r w:rsidRPr="007058C4">
        <w:rPr>
          <w:rFonts w:ascii="Times New Roman" w:hAnsi="Times New Roman" w:cs="Times New Roman"/>
          <w:sz w:val="22"/>
          <w:szCs w:val="22"/>
        </w:rPr>
        <w:t xml:space="preserve"> are needed </w:t>
      </w:r>
      <w:r w:rsidR="00BB3C8B" w:rsidRPr="007058C4">
        <w:rPr>
          <w:rFonts w:ascii="Times New Roman" w:hAnsi="Times New Roman" w:cs="Times New Roman"/>
          <w:sz w:val="22"/>
          <w:szCs w:val="22"/>
        </w:rPr>
        <w:t>as priorit</w:t>
      </w:r>
      <w:r w:rsidR="00DA4110" w:rsidRPr="007058C4">
        <w:rPr>
          <w:rFonts w:ascii="Times New Roman" w:hAnsi="Times New Roman" w:cs="Times New Roman"/>
          <w:sz w:val="22"/>
          <w:szCs w:val="22"/>
        </w:rPr>
        <w:t>y</w:t>
      </w:r>
      <w:r w:rsidR="00BB3C8B" w:rsidRPr="007058C4">
        <w:rPr>
          <w:rFonts w:ascii="Times New Roman" w:hAnsi="Times New Roman" w:cs="Times New Roman"/>
          <w:sz w:val="22"/>
          <w:szCs w:val="22"/>
        </w:rPr>
        <w:t>;</w:t>
      </w:r>
      <w:r w:rsidR="00DA4110" w:rsidRPr="007058C4">
        <w:rPr>
          <w:rFonts w:ascii="Times New Roman" w:hAnsi="Times New Roman" w:cs="Times New Roman"/>
          <w:sz w:val="22"/>
          <w:szCs w:val="22"/>
        </w:rPr>
        <w:t xml:space="preserve"> and</w:t>
      </w:r>
    </w:p>
    <w:p w14:paraId="555913EA" w14:textId="77D2A858" w:rsidR="00A54623" w:rsidRPr="007058C4" w:rsidRDefault="00A54623" w:rsidP="00D652A6">
      <w:pPr>
        <w:pStyle w:val="ListParagraph"/>
        <w:widowControl w:val="0"/>
        <w:numPr>
          <w:ilvl w:val="0"/>
          <w:numId w:val="14"/>
        </w:numPr>
        <w:autoSpaceDE w:val="0"/>
        <w:spacing w:after="240" w:line="276" w:lineRule="auto"/>
        <w:ind w:left="1434" w:hanging="357"/>
        <w:contextualSpacing w:val="0"/>
        <w:jc w:val="both"/>
        <w:rPr>
          <w:rFonts w:ascii="Times New Roman" w:hAnsi="Times New Roman" w:cs="Times New Roman"/>
          <w:sz w:val="22"/>
          <w:szCs w:val="22"/>
        </w:rPr>
      </w:pPr>
      <w:r w:rsidRPr="007058C4">
        <w:rPr>
          <w:rFonts w:ascii="Times New Roman" w:hAnsi="Times New Roman" w:cs="Times New Roman"/>
          <w:sz w:val="22"/>
          <w:szCs w:val="22"/>
        </w:rPr>
        <w:t>Cooperation, capacity building and resource mobilisation to support Parties in meeting their commitments will be key to continued progress towards the objectives of the Strategic Plan and the overall aim of the Agreement</w:t>
      </w:r>
      <w:r w:rsidR="00DA4110" w:rsidRPr="007058C4">
        <w:rPr>
          <w:rFonts w:ascii="Times New Roman" w:hAnsi="Times New Roman" w:cs="Times New Roman"/>
          <w:sz w:val="22"/>
          <w:szCs w:val="22"/>
        </w:rPr>
        <w:t>;</w:t>
      </w:r>
    </w:p>
    <w:p w14:paraId="23A45ED2" w14:textId="450C520E" w:rsidR="00E30CA8" w:rsidRPr="007058C4" w:rsidRDefault="009025D6" w:rsidP="00E30CA8">
      <w:pPr>
        <w:widowControl w:val="0"/>
        <w:autoSpaceDE w:val="0"/>
        <w:spacing w:after="120" w:line="276" w:lineRule="auto"/>
        <w:ind w:firstLine="720"/>
        <w:jc w:val="both"/>
        <w:rPr>
          <w:rFonts w:ascii="Times New Roman" w:hAnsi="Times New Roman" w:cs="Times New Roman"/>
          <w:sz w:val="22"/>
          <w:szCs w:val="22"/>
        </w:rPr>
      </w:pPr>
      <w:r w:rsidRPr="007058C4">
        <w:rPr>
          <w:rFonts w:ascii="Times New Roman" w:hAnsi="Times New Roman" w:cs="Times New Roman"/>
          <w:i/>
          <w:iCs/>
          <w:sz w:val="22"/>
          <w:szCs w:val="22"/>
        </w:rPr>
        <w:t xml:space="preserve">Noting </w:t>
      </w:r>
      <w:r w:rsidRPr="007058C4">
        <w:rPr>
          <w:rFonts w:ascii="Times New Roman" w:hAnsi="Times New Roman" w:cs="Times New Roman"/>
          <w:sz w:val="22"/>
          <w:szCs w:val="22"/>
        </w:rPr>
        <w:t xml:space="preserve">also key conclusions from </w:t>
      </w:r>
      <w:r w:rsidR="00F27BA7" w:rsidRPr="007058C4">
        <w:rPr>
          <w:rFonts w:ascii="Times New Roman" w:hAnsi="Times New Roman" w:cs="Times New Roman"/>
          <w:sz w:val="22"/>
          <w:szCs w:val="22"/>
        </w:rPr>
        <w:t xml:space="preserve">20 </w:t>
      </w:r>
      <w:r w:rsidRPr="007058C4">
        <w:rPr>
          <w:rFonts w:ascii="Times New Roman" w:hAnsi="Times New Roman" w:cs="Times New Roman"/>
          <w:sz w:val="22"/>
          <w:szCs w:val="22"/>
        </w:rPr>
        <w:t>national reports of African Parties with respect to implementation of the POAA</w:t>
      </w:r>
      <w:r w:rsidR="007F366B" w:rsidRPr="007058C4">
        <w:rPr>
          <w:rFonts w:ascii="Times New Roman" w:hAnsi="Times New Roman" w:cs="Times New Roman"/>
          <w:sz w:val="22"/>
          <w:szCs w:val="22"/>
        </w:rPr>
        <w:t xml:space="preserve"> (Doc. AEWA/MOP</w:t>
      </w:r>
      <w:ins w:id="19" w:author="Sergey Dereliev" w:date="2022-09-28T20:16:00Z">
        <w:r w:rsidR="00A020A3">
          <w:rPr>
            <w:rFonts w:ascii="Times New Roman" w:hAnsi="Times New Roman" w:cs="Times New Roman"/>
            <w:sz w:val="22"/>
            <w:szCs w:val="22"/>
          </w:rPr>
          <w:t xml:space="preserve"> </w:t>
        </w:r>
      </w:ins>
      <w:r w:rsidR="007F366B" w:rsidRPr="007058C4">
        <w:rPr>
          <w:rFonts w:ascii="Times New Roman" w:hAnsi="Times New Roman" w:cs="Times New Roman"/>
          <w:sz w:val="22"/>
          <w:szCs w:val="22"/>
        </w:rPr>
        <w:t>8.15)</w:t>
      </w:r>
      <w:r w:rsidRPr="007058C4">
        <w:rPr>
          <w:rFonts w:ascii="Times New Roman" w:hAnsi="Times New Roman" w:cs="Times New Roman"/>
          <w:sz w:val="22"/>
          <w:szCs w:val="22"/>
        </w:rPr>
        <w:t>, namely</w:t>
      </w:r>
      <w:r w:rsidR="00F27BA7" w:rsidRPr="007058C4">
        <w:rPr>
          <w:rFonts w:ascii="Times New Roman" w:hAnsi="Times New Roman" w:cs="Times New Roman"/>
          <w:sz w:val="22"/>
          <w:szCs w:val="22"/>
        </w:rPr>
        <w:t xml:space="preserve"> </w:t>
      </w:r>
      <w:r w:rsidR="00E30CA8" w:rsidRPr="007058C4">
        <w:rPr>
          <w:rFonts w:ascii="Times New Roman" w:hAnsi="Times New Roman" w:cs="Times New Roman"/>
          <w:sz w:val="22"/>
          <w:szCs w:val="22"/>
        </w:rPr>
        <w:t>that:</w:t>
      </w:r>
    </w:p>
    <w:p w14:paraId="73D65C07" w14:textId="0F59DC63" w:rsidR="00E30CA8" w:rsidRPr="007058C4" w:rsidRDefault="00E30CA8" w:rsidP="00E30CA8">
      <w:pPr>
        <w:pStyle w:val="ListParagraph"/>
        <w:widowControl w:val="0"/>
        <w:numPr>
          <w:ilvl w:val="0"/>
          <w:numId w:val="14"/>
        </w:numPr>
        <w:autoSpaceDE w:val="0"/>
        <w:spacing w:after="120" w:line="276" w:lineRule="auto"/>
        <w:ind w:left="1434" w:hanging="357"/>
        <w:contextualSpacing w:val="0"/>
        <w:jc w:val="both"/>
        <w:rPr>
          <w:rFonts w:ascii="Times New Roman" w:hAnsi="Times New Roman" w:cs="Times New Roman"/>
          <w:sz w:val="22"/>
          <w:szCs w:val="22"/>
        </w:rPr>
      </w:pPr>
      <w:r w:rsidRPr="007058C4">
        <w:rPr>
          <w:rFonts w:ascii="Times New Roman" w:hAnsi="Times New Roman" w:cs="Times New Roman"/>
          <w:sz w:val="22"/>
          <w:szCs w:val="22"/>
        </w:rPr>
        <w:t xml:space="preserve">Most </w:t>
      </w:r>
      <w:r w:rsidR="00E143FF" w:rsidRPr="007058C4">
        <w:rPr>
          <w:rFonts w:ascii="Times New Roman" w:hAnsi="Times New Roman" w:cs="Times New Roman"/>
          <w:sz w:val="22"/>
          <w:szCs w:val="22"/>
        </w:rPr>
        <w:t xml:space="preserve">relative </w:t>
      </w:r>
      <w:r w:rsidRPr="007058C4">
        <w:rPr>
          <w:rFonts w:ascii="Times New Roman" w:hAnsi="Times New Roman" w:cs="Times New Roman"/>
          <w:sz w:val="22"/>
          <w:szCs w:val="22"/>
        </w:rPr>
        <w:t>progress has been made towards completing actions aiming to ensure that sufficient quantity and quality of habitat in the wider environment for achieving and maintaining favourable conservation status for migratory waterbird populations (POAA Objective 4)</w:t>
      </w:r>
      <w:r w:rsidR="008955D5">
        <w:rPr>
          <w:rFonts w:ascii="Times New Roman" w:hAnsi="Times New Roman" w:cs="Times New Roman"/>
          <w:sz w:val="22"/>
          <w:szCs w:val="22"/>
        </w:rPr>
        <w:t>;</w:t>
      </w:r>
      <w:r w:rsidRPr="007058C4">
        <w:rPr>
          <w:rFonts w:ascii="Times New Roman" w:hAnsi="Times New Roman" w:cs="Times New Roman"/>
          <w:sz w:val="22"/>
          <w:szCs w:val="22"/>
        </w:rPr>
        <w:t xml:space="preserve"> </w:t>
      </w:r>
    </w:p>
    <w:p w14:paraId="01956C29" w14:textId="237CFD80" w:rsidR="00E30CA8" w:rsidRPr="007058C4" w:rsidRDefault="00E30CA8" w:rsidP="00E30CA8">
      <w:pPr>
        <w:pStyle w:val="ListParagraph"/>
        <w:widowControl w:val="0"/>
        <w:numPr>
          <w:ilvl w:val="0"/>
          <w:numId w:val="14"/>
        </w:numPr>
        <w:autoSpaceDE w:val="0"/>
        <w:spacing w:after="120" w:line="276" w:lineRule="auto"/>
        <w:ind w:left="1434" w:hanging="357"/>
        <w:contextualSpacing w:val="0"/>
        <w:jc w:val="both"/>
        <w:rPr>
          <w:rFonts w:ascii="Times New Roman" w:hAnsi="Times New Roman" w:cs="Times New Roman"/>
          <w:sz w:val="22"/>
          <w:szCs w:val="22"/>
        </w:rPr>
      </w:pPr>
      <w:r w:rsidRPr="007058C4">
        <w:rPr>
          <w:rFonts w:ascii="Times New Roman" w:hAnsi="Times New Roman" w:cs="Times New Roman"/>
          <w:sz w:val="22"/>
          <w:szCs w:val="22"/>
        </w:rPr>
        <w:lastRenderedPageBreak/>
        <w:t>Moderate progress has been made in achieving actions toward establishing and sustaining a coherent and comprehensive flyway network of protected areas for AEWA waterbird populations (Objective 3), and in ensuring and strengthening knowledge, capacity, recognition, awareness</w:t>
      </w:r>
      <w:r w:rsidR="00F27BA7" w:rsidRPr="007058C4">
        <w:rPr>
          <w:rFonts w:ascii="Times New Roman" w:hAnsi="Times New Roman" w:cs="Times New Roman"/>
          <w:sz w:val="22"/>
          <w:szCs w:val="22"/>
        </w:rPr>
        <w:t>,</w:t>
      </w:r>
      <w:r w:rsidRPr="007058C4">
        <w:rPr>
          <w:rFonts w:ascii="Times New Roman" w:hAnsi="Times New Roman" w:cs="Times New Roman"/>
          <w:sz w:val="22"/>
          <w:szCs w:val="22"/>
        </w:rPr>
        <w:t xml:space="preserve"> and resources required to achieve AEWA’s conservation objectives (Objective 5);  </w:t>
      </w:r>
    </w:p>
    <w:p w14:paraId="5C631EDC" w14:textId="37D714AE" w:rsidR="00E30CA8" w:rsidRPr="007058C4" w:rsidRDefault="00E30CA8" w:rsidP="00E30CA8">
      <w:pPr>
        <w:pStyle w:val="ListParagraph"/>
        <w:widowControl w:val="0"/>
        <w:numPr>
          <w:ilvl w:val="0"/>
          <w:numId w:val="14"/>
        </w:numPr>
        <w:autoSpaceDE w:val="0"/>
        <w:spacing w:after="120" w:line="276" w:lineRule="auto"/>
        <w:ind w:left="1434" w:hanging="357"/>
        <w:contextualSpacing w:val="0"/>
        <w:jc w:val="both"/>
        <w:rPr>
          <w:rFonts w:ascii="Times New Roman" w:hAnsi="Times New Roman" w:cs="Times New Roman"/>
          <w:sz w:val="22"/>
          <w:szCs w:val="22"/>
        </w:rPr>
      </w:pPr>
      <w:r w:rsidRPr="007058C4">
        <w:rPr>
          <w:rFonts w:ascii="Times New Roman" w:hAnsi="Times New Roman" w:cs="Times New Roman"/>
          <w:sz w:val="22"/>
          <w:szCs w:val="22"/>
        </w:rPr>
        <w:t>Least progress has been made to strengthen species conservation and recovery, and reduce causes of unnecessary mortality (Objective 1) and ensure that any use and management of migratory waterbird populations is sustainable across their flyways (Objective 2)</w:t>
      </w:r>
      <w:r w:rsidR="00D41200" w:rsidRPr="007058C4">
        <w:rPr>
          <w:rFonts w:ascii="Times New Roman" w:hAnsi="Times New Roman" w:cs="Times New Roman"/>
          <w:sz w:val="22"/>
          <w:szCs w:val="22"/>
        </w:rPr>
        <w:t xml:space="preserve"> and that a general focus on helping Parties address these two Objectives should be prioritised</w:t>
      </w:r>
      <w:r w:rsidRPr="007058C4">
        <w:rPr>
          <w:rFonts w:ascii="Times New Roman" w:hAnsi="Times New Roman" w:cs="Times New Roman"/>
          <w:sz w:val="22"/>
          <w:szCs w:val="22"/>
        </w:rPr>
        <w:t>;</w:t>
      </w:r>
    </w:p>
    <w:p w14:paraId="51412702" w14:textId="167DD0EB" w:rsidR="007A1F34" w:rsidRPr="007058C4" w:rsidRDefault="007A1F34" w:rsidP="002F4C8F">
      <w:pPr>
        <w:pStyle w:val="ListParagraph"/>
        <w:widowControl w:val="0"/>
        <w:numPr>
          <w:ilvl w:val="0"/>
          <w:numId w:val="14"/>
        </w:numPr>
        <w:autoSpaceDE w:val="0"/>
        <w:spacing w:after="240" w:line="276" w:lineRule="auto"/>
        <w:ind w:left="1434" w:hanging="357"/>
        <w:contextualSpacing w:val="0"/>
        <w:jc w:val="both"/>
        <w:rPr>
          <w:rFonts w:ascii="Times New Roman" w:hAnsi="Times New Roman" w:cs="Times New Roman"/>
          <w:sz w:val="22"/>
          <w:szCs w:val="22"/>
        </w:rPr>
      </w:pPr>
      <w:r w:rsidRPr="007058C4">
        <w:rPr>
          <w:rFonts w:ascii="Times New Roman" w:hAnsi="Times New Roman" w:cs="Times New Roman"/>
          <w:sz w:val="22"/>
          <w:szCs w:val="22"/>
        </w:rPr>
        <w:t xml:space="preserve">Additionally, </w:t>
      </w:r>
      <w:r w:rsidR="00F27BA7" w:rsidRPr="007058C4">
        <w:rPr>
          <w:rFonts w:ascii="Times New Roman" w:hAnsi="Times New Roman" w:cs="Times New Roman"/>
          <w:sz w:val="22"/>
          <w:szCs w:val="22"/>
        </w:rPr>
        <w:t>help is needed</w:t>
      </w:r>
      <w:r w:rsidRPr="007058C4">
        <w:rPr>
          <w:rFonts w:ascii="Times New Roman" w:hAnsi="Times New Roman" w:cs="Times New Roman"/>
          <w:sz w:val="22"/>
          <w:szCs w:val="22"/>
        </w:rPr>
        <w:t xml:space="preserve"> to facilitat</w:t>
      </w:r>
      <w:r w:rsidR="00F27BA7" w:rsidRPr="007058C4">
        <w:rPr>
          <w:rFonts w:ascii="Times New Roman" w:hAnsi="Times New Roman" w:cs="Times New Roman"/>
          <w:sz w:val="22"/>
          <w:szCs w:val="22"/>
        </w:rPr>
        <w:t>e</w:t>
      </w:r>
      <w:r w:rsidRPr="007058C4">
        <w:rPr>
          <w:rFonts w:ascii="Times New Roman" w:hAnsi="Times New Roman" w:cs="Times New Roman"/>
          <w:sz w:val="22"/>
          <w:szCs w:val="22"/>
        </w:rPr>
        <w:t xml:space="preserve"> national processes relat</w:t>
      </w:r>
      <w:r w:rsidR="00F27BA7" w:rsidRPr="007058C4">
        <w:rPr>
          <w:rFonts w:ascii="Times New Roman" w:hAnsi="Times New Roman" w:cs="Times New Roman"/>
          <w:sz w:val="22"/>
          <w:szCs w:val="22"/>
        </w:rPr>
        <w:t>ed</w:t>
      </w:r>
      <w:r w:rsidRPr="007058C4">
        <w:rPr>
          <w:rFonts w:ascii="Times New Roman" w:hAnsi="Times New Roman" w:cs="Times New Roman"/>
          <w:sz w:val="22"/>
          <w:szCs w:val="22"/>
        </w:rPr>
        <w:t xml:space="preserve"> to relevant domestic legislation</w:t>
      </w:r>
      <w:r w:rsidR="00F27BA7" w:rsidRPr="007058C4">
        <w:rPr>
          <w:rFonts w:ascii="Times New Roman" w:hAnsi="Times New Roman" w:cs="Times New Roman"/>
          <w:sz w:val="22"/>
          <w:szCs w:val="22"/>
        </w:rPr>
        <w:t xml:space="preserve"> enforcement,</w:t>
      </w:r>
      <w:r w:rsidRPr="007058C4">
        <w:rPr>
          <w:rFonts w:ascii="Times New Roman" w:hAnsi="Times New Roman" w:cs="Times New Roman"/>
          <w:sz w:val="22"/>
          <w:szCs w:val="22"/>
        </w:rPr>
        <w:t xml:space="preserve"> and building capacity for Parties to review whether their legislation is aligned with relevant AEWA provisions (including MoP-adopted revisions), </w:t>
      </w:r>
      <w:r w:rsidR="00F27BA7" w:rsidRPr="007058C4">
        <w:rPr>
          <w:rFonts w:ascii="Times New Roman" w:hAnsi="Times New Roman" w:cs="Times New Roman"/>
          <w:sz w:val="22"/>
          <w:szCs w:val="22"/>
        </w:rPr>
        <w:t>as well as</w:t>
      </w:r>
      <w:r w:rsidRPr="007058C4">
        <w:rPr>
          <w:rFonts w:ascii="Times New Roman" w:hAnsi="Times New Roman" w:cs="Times New Roman"/>
          <w:sz w:val="22"/>
          <w:szCs w:val="22"/>
        </w:rPr>
        <w:t xml:space="preserve"> building capacity for</w:t>
      </w:r>
      <w:r w:rsidR="00F27BA7" w:rsidRPr="007058C4">
        <w:rPr>
          <w:rFonts w:ascii="Times New Roman" w:hAnsi="Times New Roman" w:cs="Times New Roman"/>
          <w:sz w:val="22"/>
          <w:szCs w:val="22"/>
        </w:rPr>
        <w:t>,</w:t>
      </w:r>
      <w:r w:rsidRPr="007058C4">
        <w:rPr>
          <w:rFonts w:ascii="Times New Roman" w:hAnsi="Times New Roman" w:cs="Times New Roman"/>
          <w:sz w:val="22"/>
          <w:szCs w:val="22"/>
        </w:rPr>
        <w:t xml:space="preserve"> and/or facilitating the development of</w:t>
      </w:r>
      <w:r w:rsidR="00F27BA7" w:rsidRPr="007058C4">
        <w:rPr>
          <w:rFonts w:ascii="Times New Roman" w:hAnsi="Times New Roman" w:cs="Times New Roman"/>
          <w:sz w:val="22"/>
          <w:szCs w:val="22"/>
        </w:rPr>
        <w:t>,</w:t>
      </w:r>
      <w:r w:rsidRPr="007058C4">
        <w:rPr>
          <w:rFonts w:ascii="Times New Roman" w:hAnsi="Times New Roman" w:cs="Times New Roman"/>
          <w:sz w:val="22"/>
          <w:szCs w:val="22"/>
        </w:rPr>
        <w:t xml:space="preserve"> national PoAA implementation plans;</w:t>
      </w:r>
    </w:p>
    <w:p w14:paraId="749BFD2A" w14:textId="77777777" w:rsidR="001A5872" w:rsidRPr="007058C4" w:rsidRDefault="001A5872" w:rsidP="002F4C8F">
      <w:pPr>
        <w:widowControl w:val="0"/>
        <w:autoSpaceDE w:val="0"/>
        <w:spacing w:after="252" w:line="276" w:lineRule="auto"/>
        <w:ind w:firstLine="720"/>
        <w:jc w:val="both"/>
        <w:rPr>
          <w:rFonts w:ascii="Times New Roman" w:hAnsi="Times New Roman" w:cs="Times New Roman"/>
          <w:sz w:val="22"/>
          <w:szCs w:val="22"/>
          <w:lang w:val="en-GB"/>
        </w:rPr>
      </w:pPr>
      <w:r w:rsidRPr="007058C4">
        <w:rPr>
          <w:rFonts w:ascii="Times New Roman" w:hAnsi="Times New Roman" w:cs="Times New Roman"/>
          <w:i/>
          <w:iCs/>
          <w:sz w:val="22"/>
          <w:szCs w:val="22"/>
        </w:rPr>
        <w:t xml:space="preserve">Noting </w:t>
      </w:r>
      <w:r w:rsidRPr="007058C4">
        <w:rPr>
          <w:rFonts w:ascii="Times New Roman" w:hAnsi="Times New Roman" w:cs="Times New Roman"/>
          <w:i/>
          <w:iCs/>
          <w:sz w:val="22"/>
          <w:szCs w:val="22"/>
          <w:lang w:val="en-GB"/>
        </w:rPr>
        <w:t>also</w:t>
      </w:r>
      <w:r w:rsidRPr="007058C4">
        <w:rPr>
          <w:rFonts w:ascii="Times New Roman" w:hAnsi="Times New Roman" w:cs="Times New Roman"/>
          <w:sz w:val="22"/>
          <w:szCs w:val="22"/>
          <w:lang w:val="en-GB"/>
        </w:rPr>
        <w:t xml:space="preserve"> the need to </w:t>
      </w:r>
      <w:r w:rsidRPr="007058C4">
        <w:rPr>
          <w:rFonts w:ascii="Times New Roman" w:hAnsi="Times New Roman" w:cs="Times New Roman"/>
          <w:sz w:val="22"/>
          <w:szCs w:val="22"/>
        </w:rPr>
        <w:t>increase</w:t>
      </w:r>
      <w:r w:rsidRPr="007058C4">
        <w:rPr>
          <w:rFonts w:ascii="Times New Roman" w:hAnsi="Times New Roman" w:cs="Times New Roman"/>
          <w:sz w:val="22"/>
          <w:szCs w:val="22"/>
          <w:lang w:val="en-GB"/>
        </w:rPr>
        <w:t xml:space="preserve"> the quantity and improve the quality of National Reports, including through training of National Focal Points and Designated National </w:t>
      </w:r>
      <w:proofErr w:type="gramStart"/>
      <w:r w:rsidRPr="007058C4">
        <w:rPr>
          <w:rFonts w:ascii="Times New Roman" w:hAnsi="Times New Roman" w:cs="Times New Roman"/>
          <w:sz w:val="22"/>
          <w:szCs w:val="22"/>
          <w:lang w:val="en-GB"/>
        </w:rPr>
        <w:t>Respondents;</w:t>
      </w:r>
      <w:proofErr w:type="gramEnd"/>
    </w:p>
    <w:p w14:paraId="3FC96D70" w14:textId="774C0BD8" w:rsidR="00E1279F" w:rsidRPr="007058C4" w:rsidRDefault="00E51AE5" w:rsidP="00CF266F">
      <w:pPr>
        <w:widowControl w:val="0"/>
        <w:autoSpaceDE w:val="0"/>
        <w:spacing w:after="252" w:line="276" w:lineRule="auto"/>
        <w:jc w:val="both"/>
        <w:rPr>
          <w:rFonts w:ascii="Times New Roman" w:hAnsi="Times New Roman" w:cs="Times New Roman"/>
          <w:b/>
          <w:bCs/>
          <w:i/>
          <w:iCs/>
          <w:sz w:val="22"/>
          <w:szCs w:val="22"/>
        </w:rPr>
      </w:pPr>
      <w:r w:rsidRPr="007058C4">
        <w:rPr>
          <w:rFonts w:ascii="Times New Roman" w:hAnsi="Times New Roman" w:cs="Times New Roman"/>
          <w:b/>
          <w:bCs/>
          <w:i/>
          <w:iCs/>
          <w:sz w:val="22"/>
          <w:szCs w:val="22"/>
        </w:rPr>
        <w:t xml:space="preserve">Progress </w:t>
      </w:r>
      <w:r w:rsidR="00AB3808" w:rsidRPr="007058C4">
        <w:rPr>
          <w:rFonts w:ascii="Times New Roman" w:hAnsi="Times New Roman" w:cs="Times New Roman"/>
          <w:b/>
          <w:bCs/>
          <w:i/>
          <w:iCs/>
          <w:sz w:val="22"/>
          <w:szCs w:val="22"/>
        </w:rPr>
        <w:t>r</w:t>
      </w:r>
      <w:r w:rsidRPr="007058C4">
        <w:rPr>
          <w:rFonts w:ascii="Times New Roman" w:hAnsi="Times New Roman" w:cs="Times New Roman"/>
          <w:b/>
          <w:bCs/>
          <w:i/>
          <w:iCs/>
          <w:sz w:val="22"/>
          <w:szCs w:val="22"/>
        </w:rPr>
        <w:t xml:space="preserve">eport on the </w:t>
      </w:r>
      <w:r w:rsidR="00AB3808" w:rsidRPr="007058C4">
        <w:rPr>
          <w:rFonts w:ascii="Times New Roman" w:hAnsi="Times New Roman" w:cs="Times New Roman"/>
          <w:b/>
          <w:bCs/>
          <w:i/>
          <w:iCs/>
          <w:sz w:val="22"/>
          <w:szCs w:val="22"/>
        </w:rPr>
        <w:t>i</w:t>
      </w:r>
      <w:r w:rsidRPr="007058C4">
        <w:rPr>
          <w:rFonts w:ascii="Times New Roman" w:hAnsi="Times New Roman" w:cs="Times New Roman"/>
          <w:b/>
          <w:bCs/>
          <w:i/>
          <w:iCs/>
          <w:sz w:val="22"/>
          <w:szCs w:val="22"/>
        </w:rPr>
        <w:t xml:space="preserve">mplementation of the AEWA Strategic Plan </w:t>
      </w:r>
      <w:r w:rsidR="009D181F" w:rsidRPr="007058C4">
        <w:rPr>
          <w:rFonts w:ascii="Times New Roman" w:hAnsi="Times New Roman" w:cs="Times New Roman"/>
          <w:b/>
          <w:bCs/>
          <w:i/>
          <w:iCs/>
          <w:sz w:val="22"/>
          <w:szCs w:val="22"/>
        </w:rPr>
        <w:t>2019-2027</w:t>
      </w:r>
    </w:p>
    <w:p w14:paraId="4E61C074" w14:textId="17C4AFC0" w:rsidR="00652E85" w:rsidRPr="007058C4" w:rsidRDefault="00AA69B1" w:rsidP="00CA41CF">
      <w:pPr>
        <w:widowControl w:val="0"/>
        <w:autoSpaceDE w:val="0"/>
        <w:spacing w:after="252" w:line="276" w:lineRule="auto"/>
        <w:ind w:firstLine="720"/>
        <w:jc w:val="both"/>
        <w:rPr>
          <w:rFonts w:ascii="Times New Roman" w:hAnsi="Times New Roman" w:cs="Times New Roman"/>
          <w:sz w:val="22"/>
          <w:szCs w:val="22"/>
        </w:rPr>
      </w:pPr>
      <w:r w:rsidRPr="007058C4">
        <w:rPr>
          <w:rFonts w:ascii="Times New Roman" w:hAnsi="Times New Roman" w:cs="Times New Roman"/>
          <w:i/>
          <w:iCs/>
          <w:sz w:val="22"/>
          <w:szCs w:val="22"/>
        </w:rPr>
        <w:t xml:space="preserve">Noting </w:t>
      </w:r>
      <w:r w:rsidRPr="007058C4">
        <w:rPr>
          <w:rFonts w:ascii="Times New Roman" w:hAnsi="Times New Roman" w:cs="Times New Roman"/>
          <w:sz w:val="22"/>
          <w:szCs w:val="22"/>
        </w:rPr>
        <w:t xml:space="preserve">that the </w:t>
      </w:r>
      <w:r w:rsidRPr="007058C4">
        <w:rPr>
          <w:rFonts w:ascii="Times New Roman" w:hAnsi="Times New Roman" w:cs="Times New Roman"/>
          <w:i/>
          <w:iCs/>
          <w:sz w:val="22"/>
          <w:szCs w:val="22"/>
        </w:rPr>
        <w:t>Progress report on the implementation of the AEWA Strategic Plan 2019-2027</w:t>
      </w:r>
      <w:r w:rsidRPr="007058C4">
        <w:rPr>
          <w:rFonts w:ascii="Times New Roman" w:hAnsi="Times New Roman" w:cs="Times New Roman"/>
          <w:sz w:val="22"/>
          <w:szCs w:val="22"/>
        </w:rPr>
        <w:t xml:space="preserve"> (Doc. AEWA/MOP8.</w:t>
      </w:r>
      <w:r w:rsidR="00A76777" w:rsidRPr="007058C4">
        <w:rPr>
          <w:rFonts w:ascii="Times New Roman" w:hAnsi="Times New Roman" w:cs="Times New Roman"/>
          <w:sz w:val="22"/>
          <w:szCs w:val="22"/>
        </w:rPr>
        <w:t>11</w:t>
      </w:r>
      <w:r w:rsidRPr="007058C4">
        <w:rPr>
          <w:rFonts w:ascii="Times New Roman" w:hAnsi="Times New Roman" w:cs="Times New Roman"/>
          <w:sz w:val="22"/>
          <w:szCs w:val="22"/>
        </w:rPr>
        <w:t>)</w:t>
      </w:r>
      <w:r w:rsidR="006B5AB0" w:rsidRPr="007058C4">
        <w:rPr>
          <w:rFonts w:ascii="Times New Roman" w:hAnsi="Times New Roman" w:cs="Times New Roman"/>
          <w:sz w:val="22"/>
          <w:szCs w:val="22"/>
        </w:rPr>
        <w:t xml:space="preserve"> is the first assessment of the current Strategic Plan adopted by MOP7</w:t>
      </w:r>
      <w:r w:rsidR="00CB56B1" w:rsidRPr="007058C4">
        <w:rPr>
          <w:rFonts w:ascii="Times New Roman" w:hAnsi="Times New Roman" w:cs="Times New Roman"/>
          <w:sz w:val="22"/>
          <w:szCs w:val="22"/>
        </w:rPr>
        <w:t xml:space="preserve"> and thus establishes an important benchmark</w:t>
      </w:r>
      <w:r w:rsidR="00652E85" w:rsidRPr="007058C4">
        <w:rPr>
          <w:rFonts w:ascii="Times New Roman" w:hAnsi="Times New Roman" w:cs="Times New Roman"/>
          <w:sz w:val="22"/>
          <w:szCs w:val="22"/>
        </w:rPr>
        <w:t xml:space="preserve">, and </w:t>
      </w:r>
      <w:r w:rsidR="00E30CA8" w:rsidRPr="007058C4">
        <w:rPr>
          <w:rFonts w:ascii="Times New Roman" w:hAnsi="Times New Roman" w:cs="Times New Roman"/>
          <w:i/>
          <w:iCs/>
          <w:sz w:val="22"/>
          <w:szCs w:val="22"/>
        </w:rPr>
        <w:t>Further noting</w:t>
      </w:r>
      <w:r w:rsidR="00E30CA8" w:rsidRPr="007058C4">
        <w:rPr>
          <w:rFonts w:ascii="Times New Roman" w:hAnsi="Times New Roman" w:cs="Times New Roman"/>
          <w:sz w:val="22"/>
          <w:szCs w:val="22"/>
        </w:rPr>
        <w:t xml:space="preserve"> </w:t>
      </w:r>
      <w:r w:rsidR="00652E85" w:rsidRPr="007058C4">
        <w:rPr>
          <w:rFonts w:ascii="Times New Roman" w:hAnsi="Times New Roman" w:cs="Times New Roman"/>
          <w:sz w:val="22"/>
          <w:szCs w:val="22"/>
        </w:rPr>
        <w:t xml:space="preserve">its </w:t>
      </w:r>
      <w:r w:rsidR="00E30CA8" w:rsidRPr="007058C4">
        <w:rPr>
          <w:rFonts w:ascii="Times New Roman" w:hAnsi="Times New Roman" w:cs="Times New Roman"/>
          <w:sz w:val="22"/>
          <w:szCs w:val="22"/>
        </w:rPr>
        <w:t>conclusions</w:t>
      </w:r>
      <w:r w:rsidR="00652E85" w:rsidRPr="007058C4">
        <w:rPr>
          <w:rFonts w:ascii="Times New Roman" w:hAnsi="Times New Roman" w:cs="Times New Roman"/>
          <w:sz w:val="22"/>
          <w:szCs w:val="22"/>
        </w:rPr>
        <w:t xml:space="preserve">, </w:t>
      </w:r>
      <w:r w:rsidR="00652E85" w:rsidRPr="007058C4">
        <w:rPr>
          <w:rFonts w:ascii="Times New Roman" w:hAnsi="Times New Roman" w:cs="Times New Roman"/>
          <w:i/>
          <w:iCs/>
          <w:sz w:val="22"/>
          <w:szCs w:val="22"/>
        </w:rPr>
        <w:t xml:space="preserve">inter alia </w:t>
      </w:r>
      <w:r w:rsidR="00652E85" w:rsidRPr="007058C4">
        <w:rPr>
          <w:rFonts w:ascii="Times New Roman" w:hAnsi="Times New Roman" w:cs="Times New Roman"/>
          <w:sz w:val="22"/>
          <w:szCs w:val="22"/>
        </w:rPr>
        <w:t xml:space="preserve">that: </w:t>
      </w:r>
    </w:p>
    <w:p w14:paraId="51A852AD" w14:textId="7A35DF9B" w:rsidR="002B1433" w:rsidRPr="007058C4" w:rsidRDefault="002B1433" w:rsidP="00652E85">
      <w:pPr>
        <w:pStyle w:val="ListParagraph"/>
        <w:widowControl w:val="0"/>
        <w:numPr>
          <w:ilvl w:val="0"/>
          <w:numId w:val="14"/>
        </w:numPr>
        <w:autoSpaceDE w:val="0"/>
        <w:spacing w:after="120" w:line="276" w:lineRule="auto"/>
        <w:ind w:left="1434" w:hanging="357"/>
        <w:contextualSpacing w:val="0"/>
        <w:jc w:val="both"/>
        <w:rPr>
          <w:rFonts w:ascii="Times New Roman" w:hAnsi="Times New Roman" w:cs="Times New Roman"/>
          <w:sz w:val="22"/>
          <w:szCs w:val="22"/>
        </w:rPr>
      </w:pPr>
      <w:r w:rsidRPr="007058C4">
        <w:rPr>
          <w:rFonts w:ascii="Times New Roman" w:hAnsi="Times New Roman" w:cs="Times New Roman"/>
          <w:sz w:val="22"/>
          <w:szCs w:val="22"/>
        </w:rPr>
        <w:t>the overall Strategic Plan implementation is assessed as limited with overall implementation scoring two out of five, and four of the five objectives being considered as having limited implementation progress and one (on the conservation of habitats in the wider environment) showing no progress at all;</w:t>
      </w:r>
    </w:p>
    <w:p w14:paraId="1D5D2044" w14:textId="38F16B5A" w:rsidR="00867FE1" w:rsidRPr="007058C4" w:rsidRDefault="009B2670" w:rsidP="00D62413">
      <w:pPr>
        <w:pStyle w:val="ListParagraph"/>
        <w:widowControl w:val="0"/>
        <w:numPr>
          <w:ilvl w:val="0"/>
          <w:numId w:val="14"/>
        </w:numPr>
        <w:autoSpaceDE w:val="0"/>
        <w:spacing w:after="120" w:line="276" w:lineRule="auto"/>
        <w:ind w:left="1434" w:hanging="357"/>
        <w:contextualSpacing w:val="0"/>
        <w:jc w:val="both"/>
        <w:rPr>
          <w:rFonts w:ascii="Times New Roman" w:hAnsi="Times New Roman" w:cs="Times New Roman"/>
          <w:sz w:val="22"/>
          <w:szCs w:val="22"/>
        </w:rPr>
      </w:pPr>
      <w:r w:rsidRPr="007058C4">
        <w:rPr>
          <w:rFonts w:ascii="Times New Roman" w:hAnsi="Times New Roman" w:cs="Times New Roman"/>
          <w:sz w:val="22"/>
          <w:szCs w:val="22"/>
        </w:rPr>
        <w:t xml:space="preserve">the </w:t>
      </w:r>
      <w:r w:rsidR="00D62413" w:rsidRPr="007058C4">
        <w:rPr>
          <w:rFonts w:ascii="Times New Roman" w:hAnsi="Times New Roman" w:cs="Times New Roman"/>
          <w:sz w:val="22"/>
          <w:szCs w:val="22"/>
        </w:rPr>
        <w:t xml:space="preserve">overall </w:t>
      </w:r>
      <w:r w:rsidR="00867FE1" w:rsidRPr="007058C4">
        <w:rPr>
          <w:rFonts w:ascii="Times New Roman" w:hAnsi="Times New Roman" w:cs="Times New Roman"/>
          <w:sz w:val="22"/>
          <w:szCs w:val="22"/>
        </w:rPr>
        <w:t xml:space="preserve">progress towards attainment of </w:t>
      </w:r>
      <w:r w:rsidRPr="007058C4">
        <w:rPr>
          <w:rFonts w:ascii="Times New Roman" w:hAnsi="Times New Roman" w:cs="Times New Roman"/>
          <w:sz w:val="22"/>
          <w:szCs w:val="22"/>
        </w:rPr>
        <w:t xml:space="preserve">the </w:t>
      </w:r>
      <w:r w:rsidR="00867FE1" w:rsidRPr="007058C4">
        <w:rPr>
          <w:rFonts w:ascii="Times New Roman" w:hAnsi="Times New Roman" w:cs="Times New Roman"/>
          <w:sz w:val="22"/>
          <w:szCs w:val="22"/>
        </w:rPr>
        <w:t xml:space="preserve">Strategic Plan purpose (improvement of the status of AEWA populations by 2027) is negative, and waterbird status has deteriorated compared to the 2018 baseline (distance to target </w:t>
      </w:r>
      <w:r w:rsidR="007058C4" w:rsidRPr="007058C4">
        <w:rPr>
          <w:rFonts w:ascii="Times New Roman" w:hAnsi="Times New Roman" w:cs="Times New Roman"/>
          <w:sz w:val="22"/>
          <w:szCs w:val="22"/>
        </w:rPr>
        <w:t xml:space="preserve">increased </w:t>
      </w:r>
      <w:r w:rsidR="00867FE1" w:rsidRPr="007058C4">
        <w:rPr>
          <w:rFonts w:ascii="Times New Roman" w:hAnsi="Times New Roman" w:cs="Times New Roman"/>
          <w:sz w:val="22"/>
          <w:szCs w:val="22"/>
        </w:rPr>
        <w:t>by 4% points)</w:t>
      </w:r>
      <w:r w:rsidR="00D62413" w:rsidRPr="007058C4">
        <w:rPr>
          <w:rFonts w:ascii="Times New Roman" w:hAnsi="Times New Roman" w:cs="Times New Roman"/>
          <w:sz w:val="22"/>
          <w:szCs w:val="22"/>
        </w:rPr>
        <w:t xml:space="preserve">, </w:t>
      </w:r>
      <w:r w:rsidR="00867FE1" w:rsidRPr="007058C4">
        <w:rPr>
          <w:rFonts w:ascii="Times New Roman" w:hAnsi="Times New Roman" w:cs="Times New Roman"/>
          <w:sz w:val="22"/>
          <w:szCs w:val="22"/>
        </w:rPr>
        <w:t>with only one indicator positively changed compared to 2018</w:t>
      </w:r>
      <w:r w:rsidR="00D62413" w:rsidRPr="007058C4">
        <w:rPr>
          <w:rStyle w:val="FootnoteReference"/>
          <w:rFonts w:ascii="Times New Roman" w:hAnsi="Times New Roman" w:cs="Times New Roman"/>
          <w:sz w:val="22"/>
          <w:szCs w:val="22"/>
        </w:rPr>
        <w:footnoteReference w:id="5"/>
      </w:r>
      <w:r w:rsidR="00867FE1" w:rsidRPr="007058C4">
        <w:rPr>
          <w:rFonts w:ascii="Times New Roman" w:hAnsi="Times New Roman" w:cs="Times New Roman"/>
          <w:sz w:val="22"/>
          <w:szCs w:val="22"/>
        </w:rPr>
        <w:t xml:space="preserve"> </w:t>
      </w:r>
      <w:r w:rsidR="00370FB0" w:rsidRPr="007058C4">
        <w:rPr>
          <w:rFonts w:ascii="Times New Roman" w:hAnsi="Times New Roman" w:cs="Times New Roman"/>
          <w:sz w:val="22"/>
          <w:szCs w:val="22"/>
        </w:rPr>
        <w:t xml:space="preserve">and </w:t>
      </w:r>
      <w:r w:rsidR="00867FE1" w:rsidRPr="007058C4">
        <w:rPr>
          <w:rFonts w:ascii="Times New Roman" w:hAnsi="Times New Roman" w:cs="Times New Roman"/>
          <w:sz w:val="22"/>
          <w:szCs w:val="22"/>
        </w:rPr>
        <w:t>one showing no change</w:t>
      </w:r>
      <w:r w:rsidR="00D62413" w:rsidRPr="007058C4">
        <w:rPr>
          <w:rStyle w:val="FootnoteReference"/>
          <w:rFonts w:ascii="Times New Roman" w:hAnsi="Times New Roman" w:cs="Times New Roman"/>
          <w:sz w:val="22"/>
          <w:szCs w:val="22"/>
        </w:rPr>
        <w:footnoteReference w:id="6"/>
      </w:r>
      <w:r w:rsidR="00370FB0" w:rsidRPr="007058C4">
        <w:rPr>
          <w:rFonts w:ascii="Times New Roman" w:hAnsi="Times New Roman" w:cs="Times New Roman"/>
          <w:sz w:val="22"/>
          <w:szCs w:val="22"/>
        </w:rPr>
        <w:t xml:space="preserve"> which demonstrates that active implementation of international single or multi species action plans and single species management plans delivers results</w:t>
      </w:r>
      <w:r w:rsidR="00867FE1" w:rsidRPr="007058C4">
        <w:rPr>
          <w:rFonts w:ascii="Times New Roman" w:hAnsi="Times New Roman" w:cs="Times New Roman"/>
          <w:sz w:val="22"/>
          <w:szCs w:val="22"/>
        </w:rPr>
        <w:t xml:space="preserve">, </w:t>
      </w:r>
      <w:r w:rsidR="00370FB0" w:rsidRPr="007058C4">
        <w:rPr>
          <w:rFonts w:ascii="Times New Roman" w:hAnsi="Times New Roman" w:cs="Times New Roman"/>
          <w:sz w:val="22"/>
          <w:szCs w:val="22"/>
        </w:rPr>
        <w:t xml:space="preserve">while </w:t>
      </w:r>
      <w:r w:rsidR="00867FE1" w:rsidRPr="007058C4">
        <w:rPr>
          <w:rFonts w:ascii="Times New Roman" w:hAnsi="Times New Roman" w:cs="Times New Roman"/>
          <w:sz w:val="22"/>
          <w:szCs w:val="22"/>
        </w:rPr>
        <w:t xml:space="preserve">one </w:t>
      </w:r>
      <w:r w:rsidR="000112E9" w:rsidRPr="007058C4">
        <w:rPr>
          <w:rFonts w:ascii="Times New Roman" w:hAnsi="Times New Roman" w:cs="Times New Roman"/>
          <w:sz w:val="22"/>
          <w:szCs w:val="22"/>
        </w:rPr>
        <w:t xml:space="preserve">indicator </w:t>
      </w:r>
      <w:r w:rsidR="00867FE1" w:rsidRPr="007058C4">
        <w:rPr>
          <w:rFonts w:ascii="Times New Roman" w:hAnsi="Times New Roman" w:cs="Times New Roman"/>
          <w:sz w:val="22"/>
          <w:szCs w:val="22"/>
        </w:rPr>
        <w:t>remain</w:t>
      </w:r>
      <w:r w:rsidR="001104D1" w:rsidRPr="007058C4">
        <w:rPr>
          <w:rFonts w:ascii="Times New Roman" w:hAnsi="Times New Roman" w:cs="Times New Roman"/>
          <w:sz w:val="22"/>
          <w:szCs w:val="22"/>
        </w:rPr>
        <w:t>s</w:t>
      </w:r>
      <w:r w:rsidR="00867FE1" w:rsidRPr="007058C4">
        <w:rPr>
          <w:rFonts w:ascii="Times New Roman" w:hAnsi="Times New Roman" w:cs="Times New Roman"/>
          <w:sz w:val="22"/>
          <w:szCs w:val="22"/>
        </w:rPr>
        <w:t xml:space="preserve"> unassessed</w:t>
      </w:r>
      <w:r w:rsidR="00370FB0" w:rsidRPr="007058C4">
        <w:rPr>
          <w:rFonts w:ascii="Times New Roman" w:hAnsi="Times New Roman" w:cs="Times New Roman"/>
          <w:sz w:val="22"/>
          <w:szCs w:val="22"/>
        </w:rPr>
        <w:t>;</w:t>
      </w:r>
      <w:r w:rsidR="00867FE1" w:rsidRPr="007058C4">
        <w:rPr>
          <w:rFonts w:ascii="Times New Roman" w:hAnsi="Times New Roman" w:cs="Times New Roman"/>
          <w:sz w:val="22"/>
          <w:szCs w:val="22"/>
        </w:rPr>
        <w:t xml:space="preserve"> however three </w:t>
      </w:r>
      <w:r w:rsidR="00370FB0" w:rsidRPr="007058C4">
        <w:rPr>
          <w:rFonts w:ascii="Times New Roman" w:hAnsi="Times New Roman" w:cs="Times New Roman"/>
          <w:sz w:val="22"/>
          <w:szCs w:val="22"/>
        </w:rPr>
        <w:t xml:space="preserve">indicators are </w:t>
      </w:r>
      <w:r w:rsidR="00867FE1" w:rsidRPr="007058C4">
        <w:rPr>
          <w:rFonts w:ascii="Times New Roman" w:hAnsi="Times New Roman" w:cs="Times New Roman"/>
          <w:sz w:val="22"/>
          <w:szCs w:val="22"/>
        </w:rPr>
        <w:t>showing negative change, relating to i) the overall trend of all waterbird populations with known trend, ii) the trend of populations dependent on site networks, and iii) the trend in populations of dispersed species dependent on habitats in the wider environment</w:t>
      </w:r>
      <w:r w:rsidR="00370FB0" w:rsidRPr="007058C4">
        <w:rPr>
          <w:rFonts w:ascii="Times New Roman" w:hAnsi="Times New Roman" w:cs="Times New Roman"/>
          <w:sz w:val="22"/>
          <w:szCs w:val="22"/>
        </w:rPr>
        <w:t xml:space="preserve">, which points at lack of sufficient impact or delivery against </w:t>
      </w:r>
      <w:r w:rsidR="008B70F4" w:rsidRPr="007058C4">
        <w:rPr>
          <w:rFonts w:ascii="Times New Roman" w:hAnsi="Times New Roman" w:cs="Times New Roman"/>
          <w:sz w:val="22"/>
          <w:szCs w:val="22"/>
        </w:rPr>
        <w:t xml:space="preserve">conservation priorities for the </w:t>
      </w:r>
      <w:r w:rsidR="00370FB0" w:rsidRPr="007058C4">
        <w:rPr>
          <w:rFonts w:ascii="Times New Roman" w:hAnsi="Times New Roman" w:cs="Times New Roman"/>
          <w:sz w:val="22"/>
          <w:szCs w:val="22"/>
        </w:rPr>
        <w:t xml:space="preserve">site </w:t>
      </w:r>
      <w:r w:rsidR="008B70F4" w:rsidRPr="007058C4">
        <w:rPr>
          <w:rFonts w:ascii="Times New Roman" w:hAnsi="Times New Roman" w:cs="Times New Roman"/>
          <w:sz w:val="22"/>
          <w:szCs w:val="22"/>
        </w:rPr>
        <w:t xml:space="preserve">flyway </w:t>
      </w:r>
      <w:r w:rsidR="00370FB0" w:rsidRPr="007058C4">
        <w:rPr>
          <w:rFonts w:ascii="Times New Roman" w:hAnsi="Times New Roman" w:cs="Times New Roman"/>
          <w:sz w:val="22"/>
          <w:szCs w:val="22"/>
        </w:rPr>
        <w:t>network and habitat</w:t>
      </w:r>
      <w:r w:rsidR="008B70F4" w:rsidRPr="007058C4">
        <w:rPr>
          <w:rFonts w:ascii="Times New Roman" w:hAnsi="Times New Roman" w:cs="Times New Roman"/>
          <w:sz w:val="22"/>
          <w:szCs w:val="22"/>
        </w:rPr>
        <w:t>s in the wider envir</w:t>
      </w:r>
      <w:r w:rsidR="001104D1" w:rsidRPr="007058C4">
        <w:rPr>
          <w:rFonts w:ascii="Times New Roman" w:hAnsi="Times New Roman" w:cs="Times New Roman"/>
          <w:sz w:val="22"/>
          <w:szCs w:val="22"/>
        </w:rPr>
        <w:t>o</w:t>
      </w:r>
      <w:r w:rsidR="008B70F4" w:rsidRPr="007058C4">
        <w:rPr>
          <w:rFonts w:ascii="Times New Roman" w:hAnsi="Times New Roman" w:cs="Times New Roman"/>
          <w:sz w:val="22"/>
          <w:szCs w:val="22"/>
        </w:rPr>
        <w:t>nment</w:t>
      </w:r>
      <w:r w:rsidR="00867FE1" w:rsidRPr="007058C4">
        <w:rPr>
          <w:rFonts w:ascii="Times New Roman" w:hAnsi="Times New Roman" w:cs="Times New Roman"/>
          <w:sz w:val="22"/>
          <w:szCs w:val="22"/>
        </w:rPr>
        <w:t>;</w:t>
      </w:r>
    </w:p>
    <w:p w14:paraId="4D5019BB" w14:textId="2AAD33C8" w:rsidR="00652E85" w:rsidRPr="007058C4" w:rsidRDefault="003628FA" w:rsidP="00652E85">
      <w:pPr>
        <w:pStyle w:val="ListParagraph"/>
        <w:widowControl w:val="0"/>
        <w:numPr>
          <w:ilvl w:val="0"/>
          <w:numId w:val="14"/>
        </w:numPr>
        <w:autoSpaceDE w:val="0"/>
        <w:spacing w:after="120" w:line="276" w:lineRule="auto"/>
        <w:ind w:left="1434" w:hanging="357"/>
        <w:contextualSpacing w:val="0"/>
        <w:jc w:val="both"/>
        <w:rPr>
          <w:rFonts w:ascii="Times New Roman" w:hAnsi="Times New Roman" w:cs="Times New Roman"/>
          <w:sz w:val="22"/>
          <w:szCs w:val="22"/>
        </w:rPr>
      </w:pPr>
      <w:r w:rsidRPr="007058C4">
        <w:rPr>
          <w:rFonts w:ascii="Times New Roman" w:hAnsi="Times New Roman" w:cs="Times New Roman"/>
          <w:sz w:val="22"/>
          <w:szCs w:val="22"/>
        </w:rPr>
        <w:lastRenderedPageBreak/>
        <w:t>o</w:t>
      </w:r>
      <w:r w:rsidR="00652E85" w:rsidRPr="007058C4">
        <w:rPr>
          <w:rFonts w:ascii="Times New Roman" w:hAnsi="Times New Roman" w:cs="Times New Roman"/>
          <w:sz w:val="22"/>
          <w:szCs w:val="22"/>
        </w:rPr>
        <w:t>f 27 Strategic Plan</w:t>
      </w:r>
      <w:r w:rsidRPr="007058C4">
        <w:rPr>
          <w:rFonts w:ascii="Times New Roman" w:hAnsi="Times New Roman" w:cs="Times New Roman"/>
          <w:sz w:val="22"/>
          <w:szCs w:val="22"/>
        </w:rPr>
        <w:t xml:space="preserve"> targets</w:t>
      </w:r>
      <w:r w:rsidR="00652E85" w:rsidRPr="007058C4">
        <w:rPr>
          <w:rFonts w:ascii="Times New Roman" w:hAnsi="Times New Roman" w:cs="Times New Roman"/>
          <w:sz w:val="22"/>
          <w:szCs w:val="22"/>
        </w:rPr>
        <w:t>, progress towards more than half (52%) is limited, with one target tentatively reached and another with no progress to date (4% each); further, two targets fall into each of the three categories – significant progress, good progress and not assessed (7% each); and 19% of targets have been postponed since they relate to later stages of Plan implementation</w:t>
      </w:r>
      <w:r w:rsidRPr="007058C4">
        <w:rPr>
          <w:rFonts w:ascii="Times New Roman" w:hAnsi="Times New Roman" w:cs="Times New Roman"/>
          <w:sz w:val="22"/>
          <w:szCs w:val="22"/>
        </w:rPr>
        <w:t>;</w:t>
      </w:r>
    </w:p>
    <w:p w14:paraId="2F1C5C83" w14:textId="38B8BB78" w:rsidR="003628FA" w:rsidRPr="007058C4" w:rsidRDefault="001C7719" w:rsidP="00867FE1">
      <w:pPr>
        <w:pStyle w:val="ListParagraph"/>
        <w:widowControl w:val="0"/>
        <w:numPr>
          <w:ilvl w:val="0"/>
          <w:numId w:val="14"/>
        </w:numPr>
        <w:autoSpaceDE w:val="0"/>
        <w:spacing w:after="120" w:line="276" w:lineRule="auto"/>
        <w:ind w:left="1434" w:hanging="357"/>
        <w:contextualSpacing w:val="0"/>
        <w:jc w:val="both"/>
        <w:rPr>
          <w:rFonts w:ascii="Times New Roman" w:hAnsi="Times New Roman" w:cs="Times New Roman"/>
          <w:sz w:val="22"/>
          <w:szCs w:val="22"/>
        </w:rPr>
      </w:pPr>
      <w:r w:rsidRPr="007058C4">
        <w:rPr>
          <w:rFonts w:ascii="Times New Roman" w:hAnsi="Times New Roman" w:cs="Times New Roman"/>
          <w:sz w:val="22"/>
          <w:szCs w:val="22"/>
        </w:rPr>
        <w:t>out of the 66 indicators, the highest number (22; 33%) are postponed as related to a later stage of Strategic Plan implementation to be assessed in future, whilst the second highest number (17; 26%) has been scored as having limited progress followed by those demonstrating good progress (12; 18%); data and information could not be sourced for 12% of indicators (n=8) and they were not assessed.  Three indicators (5%) have been assessed as showing significant progress while only two have been achieved (3%)</w:t>
      </w:r>
      <w:r w:rsidR="001F42DE" w:rsidRPr="007058C4">
        <w:rPr>
          <w:rFonts w:ascii="Times New Roman" w:hAnsi="Times New Roman" w:cs="Times New Roman"/>
          <w:sz w:val="22"/>
          <w:szCs w:val="22"/>
        </w:rPr>
        <w:t>;</w:t>
      </w:r>
    </w:p>
    <w:p w14:paraId="0BA4D350" w14:textId="060FF6FE" w:rsidR="00AE7E12" w:rsidRPr="007058C4" w:rsidRDefault="00AE7E12" w:rsidP="00C76002">
      <w:pPr>
        <w:widowControl w:val="0"/>
        <w:autoSpaceDE w:val="0"/>
        <w:spacing w:after="252" w:line="276" w:lineRule="auto"/>
        <w:ind w:firstLine="720"/>
        <w:jc w:val="both"/>
        <w:rPr>
          <w:rFonts w:ascii="Times New Roman" w:hAnsi="Times New Roman" w:cs="Times New Roman"/>
          <w:i/>
          <w:sz w:val="22"/>
          <w:szCs w:val="22"/>
          <w:lang w:val="en-GB"/>
        </w:rPr>
      </w:pPr>
      <w:r w:rsidRPr="007058C4">
        <w:rPr>
          <w:rFonts w:ascii="Times New Roman" w:hAnsi="Times New Roman" w:cs="Times New Roman"/>
          <w:i/>
          <w:sz w:val="22"/>
          <w:szCs w:val="22"/>
          <w:lang w:val="en-GB"/>
        </w:rPr>
        <w:t xml:space="preserve">Noting </w:t>
      </w:r>
      <w:r w:rsidRPr="007058C4">
        <w:rPr>
          <w:rFonts w:ascii="Times New Roman" w:hAnsi="Times New Roman" w:cs="Times New Roman"/>
          <w:iCs/>
          <w:sz w:val="22"/>
          <w:szCs w:val="22"/>
          <w:lang w:val="en-GB"/>
        </w:rPr>
        <w:t xml:space="preserve">that a number of target-level indicators and one </w:t>
      </w:r>
      <w:r w:rsidR="00C85375" w:rsidRPr="007058C4">
        <w:rPr>
          <w:rFonts w:ascii="Times New Roman" w:hAnsi="Times New Roman" w:cs="Times New Roman"/>
          <w:iCs/>
          <w:sz w:val="22"/>
          <w:szCs w:val="22"/>
          <w:lang w:val="en-GB"/>
        </w:rPr>
        <w:t xml:space="preserve">purpose-level indicator </w:t>
      </w:r>
      <w:r w:rsidRPr="007058C4">
        <w:rPr>
          <w:rFonts w:ascii="Times New Roman" w:hAnsi="Times New Roman" w:cs="Times New Roman"/>
          <w:iCs/>
          <w:sz w:val="22"/>
          <w:szCs w:val="22"/>
          <w:lang w:val="en-GB"/>
        </w:rPr>
        <w:t xml:space="preserve">were not </w:t>
      </w:r>
      <w:r w:rsidR="00C85375" w:rsidRPr="007058C4">
        <w:rPr>
          <w:rFonts w:ascii="Times New Roman" w:hAnsi="Times New Roman" w:cs="Times New Roman"/>
          <w:iCs/>
          <w:sz w:val="22"/>
          <w:szCs w:val="22"/>
          <w:lang w:val="en-GB"/>
        </w:rPr>
        <w:t>assessed,</w:t>
      </w:r>
      <w:r w:rsidRPr="007058C4">
        <w:rPr>
          <w:rFonts w:ascii="Times New Roman" w:hAnsi="Times New Roman" w:cs="Times New Roman"/>
          <w:iCs/>
          <w:sz w:val="22"/>
          <w:szCs w:val="22"/>
          <w:lang w:val="en-GB"/>
        </w:rPr>
        <w:t xml:space="preserve"> or their assessment would benefit from </w:t>
      </w:r>
      <w:r w:rsidR="00C85375" w:rsidRPr="007058C4">
        <w:rPr>
          <w:rFonts w:ascii="Times New Roman" w:hAnsi="Times New Roman" w:cs="Times New Roman"/>
          <w:iCs/>
          <w:sz w:val="22"/>
          <w:szCs w:val="22"/>
          <w:lang w:val="en-GB"/>
        </w:rPr>
        <w:t xml:space="preserve">additional or </w:t>
      </w:r>
      <w:r w:rsidRPr="007058C4">
        <w:rPr>
          <w:rFonts w:ascii="Times New Roman" w:hAnsi="Times New Roman" w:cs="Times New Roman"/>
          <w:iCs/>
          <w:sz w:val="22"/>
          <w:szCs w:val="22"/>
          <w:lang w:val="en-GB"/>
        </w:rPr>
        <w:t xml:space="preserve">improved </w:t>
      </w:r>
      <w:r w:rsidR="00C85375" w:rsidRPr="007058C4">
        <w:rPr>
          <w:rFonts w:ascii="Times New Roman" w:hAnsi="Times New Roman" w:cs="Times New Roman"/>
          <w:iCs/>
          <w:sz w:val="22"/>
          <w:szCs w:val="22"/>
          <w:lang w:val="en-GB"/>
        </w:rPr>
        <w:t>data;</w:t>
      </w:r>
      <w:r w:rsidRPr="007058C4">
        <w:rPr>
          <w:rFonts w:ascii="Times New Roman" w:hAnsi="Times New Roman" w:cs="Times New Roman"/>
          <w:iCs/>
          <w:sz w:val="22"/>
          <w:szCs w:val="22"/>
          <w:lang w:val="en-GB"/>
        </w:rPr>
        <w:t xml:space="preserve"> </w:t>
      </w:r>
      <w:r w:rsidRPr="007058C4">
        <w:rPr>
          <w:rFonts w:ascii="Times New Roman" w:hAnsi="Times New Roman" w:cs="Times New Roman"/>
          <w:i/>
          <w:sz w:val="22"/>
          <w:szCs w:val="22"/>
          <w:lang w:val="en-GB"/>
        </w:rPr>
        <w:t xml:space="preserve"> </w:t>
      </w:r>
    </w:p>
    <w:p w14:paraId="1EF58047" w14:textId="21ABDFDB" w:rsidR="00C76002" w:rsidRPr="007058C4" w:rsidRDefault="00C76002" w:rsidP="00C76002">
      <w:pPr>
        <w:widowControl w:val="0"/>
        <w:autoSpaceDE w:val="0"/>
        <w:spacing w:after="252" w:line="276" w:lineRule="auto"/>
        <w:ind w:firstLine="720"/>
        <w:jc w:val="both"/>
        <w:rPr>
          <w:rFonts w:ascii="Times New Roman" w:hAnsi="Times New Roman" w:cs="Times New Roman"/>
          <w:sz w:val="22"/>
          <w:szCs w:val="22"/>
          <w:lang w:val="en-GB"/>
        </w:rPr>
      </w:pPr>
      <w:r w:rsidRPr="007058C4">
        <w:rPr>
          <w:rFonts w:ascii="Times New Roman" w:hAnsi="Times New Roman" w:cs="Times New Roman"/>
          <w:i/>
          <w:sz w:val="22"/>
          <w:szCs w:val="22"/>
          <w:lang w:val="en-GB"/>
        </w:rPr>
        <w:t>Recogni</w:t>
      </w:r>
      <w:r w:rsidR="00F76F3C">
        <w:rPr>
          <w:rFonts w:ascii="Times New Roman" w:hAnsi="Times New Roman" w:cs="Times New Roman"/>
          <w:i/>
          <w:sz w:val="22"/>
          <w:szCs w:val="22"/>
          <w:lang w:val="en-GB"/>
        </w:rPr>
        <w:t>s</w:t>
      </w:r>
      <w:r w:rsidRPr="007058C4">
        <w:rPr>
          <w:rFonts w:ascii="Times New Roman" w:hAnsi="Times New Roman" w:cs="Times New Roman"/>
          <w:i/>
          <w:sz w:val="22"/>
          <w:szCs w:val="22"/>
          <w:lang w:val="en-GB"/>
        </w:rPr>
        <w:t>ing</w:t>
      </w:r>
      <w:r w:rsidRPr="007058C4">
        <w:rPr>
          <w:rFonts w:ascii="Times New Roman" w:hAnsi="Times New Roman" w:cs="Times New Roman"/>
          <w:sz w:val="22"/>
          <w:szCs w:val="22"/>
          <w:lang w:val="en-GB"/>
        </w:rPr>
        <w:t xml:space="preserve"> the positive contribution of the AEWA Strategic Plan in guiding and </w:t>
      </w:r>
      <w:r w:rsidRPr="007058C4">
        <w:rPr>
          <w:rFonts w:ascii="Times New Roman" w:hAnsi="Times New Roman" w:cs="Times New Roman"/>
          <w:sz w:val="22"/>
          <w:szCs w:val="22"/>
        </w:rPr>
        <w:t>advancing</w:t>
      </w:r>
      <w:r w:rsidRPr="007058C4">
        <w:rPr>
          <w:rFonts w:ascii="Times New Roman" w:hAnsi="Times New Roman" w:cs="Times New Roman"/>
          <w:sz w:val="22"/>
          <w:szCs w:val="22"/>
          <w:lang w:val="en-GB"/>
        </w:rPr>
        <w:t xml:space="preserve"> the conservation of migratory waterbirds and their habitats in the African-Eurasian flyways</w:t>
      </w:r>
      <w:r w:rsidR="006128E8" w:rsidRPr="007058C4">
        <w:rPr>
          <w:rFonts w:ascii="Times New Roman" w:hAnsi="Times New Roman" w:cs="Times New Roman"/>
          <w:sz w:val="22"/>
          <w:szCs w:val="22"/>
          <w:lang w:val="en-GB"/>
        </w:rPr>
        <w:t>, especially where plans, projects and actions are effectively implemented, funded and co-ordinated</w:t>
      </w:r>
      <w:r w:rsidR="008677E2" w:rsidRPr="007058C4">
        <w:rPr>
          <w:rFonts w:ascii="Times New Roman" w:hAnsi="Times New Roman" w:cs="Times New Roman"/>
          <w:sz w:val="22"/>
          <w:szCs w:val="22"/>
          <w:lang w:val="en-GB"/>
        </w:rPr>
        <w:t>, and delivered in a regional context through the POAA</w:t>
      </w:r>
      <w:r w:rsidRPr="007058C4">
        <w:rPr>
          <w:rFonts w:ascii="Times New Roman" w:hAnsi="Times New Roman" w:cs="Times New Roman"/>
          <w:sz w:val="22"/>
          <w:szCs w:val="22"/>
          <w:lang w:val="en-GB"/>
        </w:rPr>
        <w:t>;</w:t>
      </w:r>
    </w:p>
    <w:p w14:paraId="6B2EA99C" w14:textId="58B14A38" w:rsidR="008F3234" w:rsidRPr="007058C4" w:rsidRDefault="008F3234" w:rsidP="00C76002">
      <w:pPr>
        <w:widowControl w:val="0"/>
        <w:autoSpaceDE w:val="0"/>
        <w:spacing w:after="252" w:line="276" w:lineRule="auto"/>
        <w:ind w:firstLine="720"/>
        <w:jc w:val="both"/>
        <w:rPr>
          <w:rFonts w:ascii="Times New Roman" w:hAnsi="Times New Roman" w:cs="Times New Roman"/>
          <w:sz w:val="22"/>
          <w:szCs w:val="22"/>
          <w:lang w:val="en-GB"/>
        </w:rPr>
      </w:pPr>
      <w:r w:rsidRPr="007058C4">
        <w:rPr>
          <w:rFonts w:ascii="Times New Roman" w:hAnsi="Times New Roman" w:cs="Times New Roman"/>
          <w:i/>
          <w:sz w:val="22"/>
          <w:szCs w:val="22"/>
          <w:lang w:val="en-GB"/>
        </w:rPr>
        <w:t>Expressing sincere appreciation</w:t>
      </w:r>
      <w:r w:rsidRPr="007058C4">
        <w:rPr>
          <w:rFonts w:ascii="Times New Roman" w:hAnsi="Times New Roman" w:cs="Times New Roman"/>
          <w:sz w:val="22"/>
          <w:szCs w:val="22"/>
          <w:lang w:val="en-GB"/>
        </w:rPr>
        <w:t xml:space="preserve"> to </w:t>
      </w:r>
      <w:r w:rsidR="00410226" w:rsidRPr="007058C4">
        <w:rPr>
          <w:rFonts w:ascii="Times New Roman" w:hAnsi="Times New Roman" w:cs="Times New Roman"/>
          <w:sz w:val="22"/>
          <w:szCs w:val="22"/>
          <w:lang w:val="en-GB"/>
        </w:rPr>
        <w:t>those Parties and organisations</w:t>
      </w:r>
      <w:r w:rsidRPr="007058C4">
        <w:rPr>
          <w:rFonts w:ascii="Times New Roman" w:hAnsi="Times New Roman" w:cs="Times New Roman"/>
          <w:sz w:val="22"/>
          <w:szCs w:val="22"/>
          <w:lang w:val="en-GB"/>
        </w:rPr>
        <w:t xml:space="preserve"> which have </w:t>
      </w:r>
      <w:r w:rsidR="00410226" w:rsidRPr="007058C4">
        <w:rPr>
          <w:rFonts w:ascii="Times New Roman" w:hAnsi="Times New Roman" w:cs="Times New Roman"/>
          <w:sz w:val="22"/>
          <w:szCs w:val="22"/>
          <w:lang w:val="en-GB"/>
        </w:rPr>
        <w:t>provided financial</w:t>
      </w:r>
      <w:r w:rsidR="00FB3A66" w:rsidRPr="007058C4">
        <w:rPr>
          <w:rFonts w:ascii="Times New Roman" w:hAnsi="Times New Roman" w:cs="Times New Roman"/>
          <w:sz w:val="22"/>
          <w:szCs w:val="22"/>
          <w:lang w:val="en-GB"/>
        </w:rPr>
        <w:t>, in-kind</w:t>
      </w:r>
      <w:r w:rsidR="00410226" w:rsidRPr="007058C4">
        <w:rPr>
          <w:rFonts w:ascii="Times New Roman" w:hAnsi="Times New Roman" w:cs="Times New Roman"/>
          <w:sz w:val="22"/>
          <w:szCs w:val="22"/>
          <w:lang w:val="en-GB"/>
        </w:rPr>
        <w:t xml:space="preserve"> and other support </w:t>
      </w:r>
      <w:r w:rsidRPr="007058C4">
        <w:rPr>
          <w:rFonts w:ascii="Times New Roman" w:hAnsi="Times New Roman" w:cs="Times New Roman"/>
          <w:lang w:val="en-GB"/>
        </w:rPr>
        <w:t>towards</w:t>
      </w:r>
      <w:r w:rsidRPr="007058C4">
        <w:rPr>
          <w:rFonts w:ascii="Times New Roman" w:hAnsi="Times New Roman" w:cs="Times New Roman"/>
          <w:sz w:val="22"/>
          <w:szCs w:val="22"/>
          <w:lang w:val="en-GB"/>
        </w:rPr>
        <w:t xml:space="preserve"> the </w:t>
      </w:r>
      <w:r w:rsidR="00410226" w:rsidRPr="007058C4">
        <w:rPr>
          <w:rFonts w:ascii="Times New Roman" w:hAnsi="Times New Roman" w:cs="Times New Roman"/>
          <w:sz w:val="22"/>
          <w:szCs w:val="22"/>
          <w:lang w:val="en-GB"/>
        </w:rPr>
        <w:t xml:space="preserve">co-ordination and </w:t>
      </w:r>
      <w:r w:rsidRPr="007058C4">
        <w:rPr>
          <w:rFonts w:ascii="Times New Roman" w:hAnsi="Times New Roman" w:cs="Times New Roman"/>
          <w:sz w:val="22"/>
          <w:szCs w:val="22"/>
          <w:lang w:val="en-GB"/>
        </w:rPr>
        <w:t xml:space="preserve">implementation of the AEWA Strategic Plan and the </w:t>
      </w:r>
      <w:r w:rsidR="00AB3808" w:rsidRPr="007058C4">
        <w:rPr>
          <w:rFonts w:ascii="Times New Roman" w:hAnsi="Times New Roman" w:cs="Times New Roman"/>
          <w:sz w:val="22"/>
          <w:szCs w:val="22"/>
          <w:lang w:val="en-GB"/>
        </w:rPr>
        <w:t>POAA</w:t>
      </w:r>
      <w:r w:rsidRPr="007058C4">
        <w:rPr>
          <w:rFonts w:ascii="Times New Roman" w:hAnsi="Times New Roman" w:cs="Times New Roman"/>
          <w:sz w:val="22"/>
          <w:szCs w:val="22"/>
          <w:lang w:val="en-GB"/>
        </w:rPr>
        <w:t xml:space="preserve"> </w:t>
      </w:r>
      <w:r w:rsidR="00410226" w:rsidRPr="007058C4">
        <w:rPr>
          <w:rFonts w:ascii="Times New Roman" w:hAnsi="Times New Roman" w:cs="Times New Roman"/>
          <w:sz w:val="22"/>
          <w:szCs w:val="22"/>
          <w:lang w:val="en-GB"/>
        </w:rPr>
        <w:t xml:space="preserve">at international level </w:t>
      </w:r>
      <w:r w:rsidRPr="007058C4">
        <w:rPr>
          <w:rFonts w:ascii="Times New Roman" w:hAnsi="Times New Roman" w:cs="Times New Roman"/>
          <w:sz w:val="22"/>
          <w:szCs w:val="22"/>
          <w:lang w:val="en-GB"/>
        </w:rPr>
        <w:t xml:space="preserve">over the period of </w:t>
      </w:r>
      <w:proofErr w:type="gramStart"/>
      <w:r w:rsidRPr="007058C4">
        <w:rPr>
          <w:rFonts w:ascii="Times New Roman" w:hAnsi="Times New Roman" w:cs="Times New Roman"/>
          <w:sz w:val="22"/>
          <w:szCs w:val="22"/>
          <w:lang w:val="en-GB"/>
        </w:rPr>
        <w:t>2019-202</w:t>
      </w:r>
      <w:r w:rsidR="00A76777" w:rsidRPr="007058C4">
        <w:rPr>
          <w:rFonts w:ascii="Times New Roman" w:hAnsi="Times New Roman" w:cs="Times New Roman"/>
          <w:sz w:val="22"/>
          <w:szCs w:val="22"/>
          <w:lang w:val="en-GB"/>
        </w:rPr>
        <w:t>2</w:t>
      </w:r>
      <w:r w:rsidR="00C76002" w:rsidRPr="007058C4">
        <w:rPr>
          <w:rFonts w:ascii="Times New Roman" w:hAnsi="Times New Roman" w:cs="Times New Roman"/>
          <w:sz w:val="22"/>
          <w:szCs w:val="22"/>
          <w:lang w:val="en-GB"/>
        </w:rPr>
        <w:t>;</w:t>
      </w:r>
      <w:proofErr w:type="gramEnd"/>
    </w:p>
    <w:p w14:paraId="606E8304" w14:textId="403D0CB4" w:rsidR="00E51AE5" w:rsidRPr="007058C4" w:rsidRDefault="00E51AE5" w:rsidP="00CF266F">
      <w:pPr>
        <w:widowControl w:val="0"/>
        <w:autoSpaceDE w:val="0"/>
        <w:spacing w:after="252" w:line="276" w:lineRule="auto"/>
        <w:jc w:val="both"/>
        <w:rPr>
          <w:rFonts w:ascii="Times New Roman" w:hAnsi="Times New Roman" w:cs="Times New Roman"/>
          <w:b/>
          <w:bCs/>
          <w:i/>
          <w:iCs/>
          <w:sz w:val="22"/>
          <w:szCs w:val="22"/>
        </w:rPr>
      </w:pPr>
      <w:r w:rsidRPr="007058C4">
        <w:rPr>
          <w:rFonts w:ascii="Times New Roman" w:hAnsi="Times New Roman" w:cs="Times New Roman"/>
          <w:b/>
          <w:bCs/>
          <w:i/>
          <w:iCs/>
          <w:sz w:val="22"/>
          <w:szCs w:val="22"/>
        </w:rPr>
        <w:t>Resourc</w:t>
      </w:r>
      <w:r w:rsidR="00517436" w:rsidRPr="007058C4">
        <w:rPr>
          <w:rFonts w:ascii="Times New Roman" w:hAnsi="Times New Roman" w:cs="Times New Roman"/>
          <w:b/>
          <w:bCs/>
          <w:i/>
          <w:iCs/>
          <w:sz w:val="22"/>
          <w:szCs w:val="22"/>
        </w:rPr>
        <w:t>e</w:t>
      </w:r>
      <w:r w:rsidRPr="007058C4">
        <w:rPr>
          <w:rFonts w:ascii="Times New Roman" w:hAnsi="Times New Roman" w:cs="Times New Roman"/>
          <w:b/>
          <w:bCs/>
          <w:i/>
          <w:iCs/>
          <w:sz w:val="22"/>
          <w:szCs w:val="22"/>
        </w:rPr>
        <w:t xml:space="preserve"> needs for international-level </w:t>
      </w:r>
      <w:r w:rsidR="00517436" w:rsidRPr="007058C4">
        <w:rPr>
          <w:rFonts w:ascii="Times New Roman" w:hAnsi="Times New Roman" w:cs="Times New Roman"/>
          <w:b/>
          <w:bCs/>
          <w:i/>
          <w:iCs/>
          <w:sz w:val="22"/>
          <w:szCs w:val="22"/>
        </w:rPr>
        <w:t xml:space="preserve">coordination and </w:t>
      </w:r>
      <w:r w:rsidRPr="007058C4">
        <w:rPr>
          <w:rFonts w:ascii="Times New Roman" w:hAnsi="Times New Roman" w:cs="Times New Roman"/>
          <w:b/>
          <w:bCs/>
          <w:i/>
          <w:iCs/>
          <w:sz w:val="22"/>
          <w:szCs w:val="22"/>
        </w:rPr>
        <w:t>deliver</w:t>
      </w:r>
      <w:r w:rsidR="00517436" w:rsidRPr="007058C4">
        <w:rPr>
          <w:rFonts w:ascii="Times New Roman" w:hAnsi="Times New Roman" w:cs="Times New Roman"/>
          <w:b/>
          <w:bCs/>
          <w:i/>
          <w:iCs/>
          <w:sz w:val="22"/>
          <w:szCs w:val="22"/>
        </w:rPr>
        <w:t>y of</w:t>
      </w:r>
      <w:r w:rsidRPr="007058C4">
        <w:rPr>
          <w:rFonts w:ascii="Times New Roman" w:hAnsi="Times New Roman" w:cs="Times New Roman"/>
          <w:b/>
          <w:bCs/>
          <w:i/>
          <w:iCs/>
          <w:sz w:val="22"/>
          <w:szCs w:val="22"/>
        </w:rPr>
        <w:t xml:space="preserve"> the AEWA Strategic Plan 2019-2027</w:t>
      </w:r>
    </w:p>
    <w:p w14:paraId="7977462E" w14:textId="011D1F6D" w:rsidR="00E51AE5" w:rsidRPr="007058C4" w:rsidRDefault="00843875" w:rsidP="00CA41CF">
      <w:pPr>
        <w:widowControl w:val="0"/>
        <w:autoSpaceDE w:val="0"/>
        <w:spacing w:after="252" w:line="276" w:lineRule="auto"/>
        <w:ind w:firstLine="720"/>
        <w:jc w:val="both"/>
        <w:rPr>
          <w:rFonts w:ascii="Times New Roman" w:hAnsi="Times New Roman" w:cs="Times New Roman"/>
          <w:i/>
          <w:iCs/>
          <w:sz w:val="22"/>
          <w:szCs w:val="22"/>
        </w:rPr>
      </w:pPr>
      <w:r w:rsidRPr="007058C4">
        <w:rPr>
          <w:rFonts w:ascii="Times New Roman" w:hAnsi="Times New Roman" w:cs="Times New Roman"/>
          <w:i/>
          <w:iCs/>
          <w:sz w:val="22"/>
          <w:szCs w:val="22"/>
        </w:rPr>
        <w:t xml:space="preserve">Recalling </w:t>
      </w:r>
      <w:r w:rsidR="008F3234" w:rsidRPr="007058C4">
        <w:rPr>
          <w:rFonts w:ascii="Times New Roman" w:hAnsi="Times New Roman" w:cs="Times New Roman"/>
          <w:sz w:val="22"/>
          <w:szCs w:val="22"/>
          <w:shd w:val="clear" w:color="auto" w:fill="FFFFFF"/>
        </w:rPr>
        <w:t xml:space="preserve">Action 5.6(a) of the Strategic Plan 2019-2027, which requested </w:t>
      </w:r>
      <w:r w:rsidR="008F3234" w:rsidRPr="007058C4">
        <w:rPr>
          <w:rStyle w:val="Emphasis"/>
          <w:rFonts w:ascii="Times New Roman" w:hAnsi="Times New Roman" w:cs="Times New Roman"/>
          <w:i w:val="0"/>
          <w:iCs w:val="0"/>
          <w:sz w:val="22"/>
          <w:szCs w:val="22"/>
          <w:shd w:val="clear" w:color="auto" w:fill="FFFFFF"/>
        </w:rPr>
        <w:t xml:space="preserve">the AEWA Secretariat, in close consultation with the Standing Committee and Technical Committee, </w:t>
      </w:r>
      <w:r w:rsidR="009F19EF" w:rsidRPr="007058C4">
        <w:rPr>
          <w:rStyle w:val="Emphasis"/>
          <w:rFonts w:ascii="Times New Roman" w:hAnsi="Times New Roman" w:cs="Times New Roman"/>
          <w:i w:val="0"/>
          <w:iCs w:val="0"/>
          <w:sz w:val="22"/>
          <w:szCs w:val="22"/>
          <w:shd w:val="clear" w:color="auto" w:fill="FFFFFF"/>
        </w:rPr>
        <w:t xml:space="preserve">to </w:t>
      </w:r>
      <w:r w:rsidR="008F3234" w:rsidRPr="007058C4">
        <w:rPr>
          <w:rStyle w:val="Emphasis"/>
          <w:rFonts w:ascii="Times New Roman" w:hAnsi="Times New Roman" w:cs="Times New Roman"/>
          <w:i w:val="0"/>
          <w:iCs w:val="0"/>
          <w:sz w:val="22"/>
          <w:szCs w:val="22"/>
          <w:shd w:val="clear" w:color="auto" w:fill="FFFFFF"/>
        </w:rPr>
        <w:t>assess the resource requirements for international coordination and delivery of the 2019–2027 AEWA Strategic Plan and develop a corresponding resource mobilisation plan</w:t>
      </w:r>
      <w:r w:rsidR="009F19EF" w:rsidRPr="007058C4">
        <w:rPr>
          <w:rStyle w:val="Emphasis"/>
          <w:rFonts w:ascii="Times New Roman" w:hAnsi="Times New Roman" w:cs="Times New Roman"/>
          <w:i w:val="0"/>
          <w:iCs w:val="0"/>
          <w:sz w:val="22"/>
          <w:szCs w:val="22"/>
          <w:shd w:val="clear" w:color="auto" w:fill="FFFFFF"/>
        </w:rPr>
        <w:t xml:space="preserve">, and </w:t>
      </w:r>
      <w:r w:rsidR="009F19EF" w:rsidRPr="007058C4">
        <w:rPr>
          <w:rStyle w:val="Emphasis"/>
          <w:rFonts w:ascii="Times New Roman" w:hAnsi="Times New Roman" w:cs="Times New Roman"/>
          <w:sz w:val="22"/>
          <w:szCs w:val="22"/>
          <w:shd w:val="clear" w:color="auto" w:fill="FFFFFF"/>
        </w:rPr>
        <w:t>Welcoming</w:t>
      </w:r>
      <w:r w:rsidR="009F19EF" w:rsidRPr="007058C4">
        <w:rPr>
          <w:rStyle w:val="Emphasis"/>
          <w:rFonts w:ascii="Times New Roman" w:hAnsi="Times New Roman" w:cs="Times New Roman"/>
          <w:i w:val="0"/>
          <w:iCs w:val="0"/>
          <w:sz w:val="22"/>
          <w:szCs w:val="22"/>
          <w:shd w:val="clear" w:color="auto" w:fill="FFFFFF"/>
        </w:rPr>
        <w:t xml:space="preserve"> </w:t>
      </w:r>
      <w:r w:rsidR="009F19EF" w:rsidRPr="007058C4">
        <w:rPr>
          <w:rFonts w:ascii="Times New Roman" w:hAnsi="Times New Roman" w:cs="Times New Roman"/>
          <w:sz w:val="22"/>
          <w:szCs w:val="22"/>
        </w:rPr>
        <w:t>Doc. AEWA/MOP8.</w:t>
      </w:r>
      <w:r w:rsidR="009D5D78" w:rsidRPr="007058C4">
        <w:rPr>
          <w:rFonts w:ascii="Times New Roman" w:hAnsi="Times New Roman" w:cs="Times New Roman"/>
          <w:sz w:val="22"/>
          <w:szCs w:val="22"/>
        </w:rPr>
        <w:t>43</w:t>
      </w:r>
      <w:r w:rsidR="009F19EF" w:rsidRPr="007058C4">
        <w:rPr>
          <w:rFonts w:ascii="Times New Roman" w:hAnsi="Times New Roman" w:cs="Times New Roman"/>
          <w:sz w:val="22"/>
          <w:szCs w:val="22"/>
        </w:rPr>
        <w:t xml:space="preserve"> which provides this assessment</w:t>
      </w:r>
      <w:r w:rsidR="009D5D78" w:rsidRPr="007058C4">
        <w:rPr>
          <w:rFonts w:ascii="Times New Roman" w:hAnsi="Times New Roman" w:cs="Times New Roman"/>
          <w:sz w:val="22"/>
          <w:szCs w:val="22"/>
        </w:rPr>
        <w:t xml:space="preserve"> and notes on resource mobilisation</w:t>
      </w:r>
      <w:r w:rsidR="009F19EF" w:rsidRPr="007058C4">
        <w:rPr>
          <w:rFonts w:ascii="Times New Roman" w:hAnsi="Times New Roman" w:cs="Times New Roman"/>
          <w:sz w:val="22"/>
          <w:szCs w:val="22"/>
        </w:rPr>
        <w:t>;</w:t>
      </w:r>
    </w:p>
    <w:p w14:paraId="17710C4F" w14:textId="5B04E0EC" w:rsidR="00CD41B9" w:rsidRPr="007058C4" w:rsidRDefault="00CD41B9" w:rsidP="00F06EBE">
      <w:pPr>
        <w:widowControl w:val="0"/>
        <w:autoSpaceDE w:val="0"/>
        <w:spacing w:after="252" w:line="276" w:lineRule="auto"/>
        <w:ind w:firstLine="720"/>
        <w:jc w:val="both"/>
        <w:rPr>
          <w:rFonts w:ascii="Times New Roman" w:hAnsi="Times New Roman" w:cs="Times New Roman"/>
          <w:sz w:val="22"/>
          <w:szCs w:val="22"/>
        </w:rPr>
      </w:pPr>
      <w:r w:rsidRPr="007058C4">
        <w:rPr>
          <w:rFonts w:ascii="Times New Roman" w:hAnsi="Times New Roman" w:cs="Times New Roman"/>
          <w:i/>
          <w:iCs/>
          <w:sz w:val="22"/>
          <w:szCs w:val="22"/>
        </w:rPr>
        <w:t xml:space="preserve">Noting </w:t>
      </w:r>
      <w:r w:rsidRPr="007058C4">
        <w:rPr>
          <w:rFonts w:ascii="Times New Roman" w:hAnsi="Times New Roman" w:cs="Times New Roman"/>
          <w:sz w:val="22"/>
          <w:szCs w:val="22"/>
        </w:rPr>
        <w:t xml:space="preserve">that resource needs have been identified for international level </w:t>
      </w:r>
      <w:r w:rsidR="00D61E04" w:rsidRPr="007058C4">
        <w:rPr>
          <w:rFonts w:ascii="Times New Roman" w:hAnsi="Times New Roman" w:cs="Times New Roman"/>
          <w:sz w:val="22"/>
          <w:szCs w:val="22"/>
        </w:rPr>
        <w:t xml:space="preserve">AEWA </w:t>
      </w:r>
      <w:r w:rsidRPr="007058C4">
        <w:rPr>
          <w:rFonts w:ascii="Times New Roman" w:hAnsi="Times New Roman" w:cs="Times New Roman"/>
          <w:sz w:val="22"/>
          <w:szCs w:val="22"/>
        </w:rPr>
        <w:t>delivery with respect to multiple fields of activity</w:t>
      </w:r>
      <w:r w:rsidRPr="007058C4">
        <w:rPr>
          <w:rStyle w:val="FootnoteReference"/>
          <w:rFonts w:ascii="Times New Roman" w:hAnsi="Times New Roman" w:cs="Times New Roman"/>
          <w:sz w:val="22"/>
          <w:szCs w:val="22"/>
        </w:rPr>
        <w:footnoteReference w:id="7"/>
      </w:r>
      <w:r w:rsidRPr="007058C4">
        <w:rPr>
          <w:rFonts w:ascii="Times New Roman" w:hAnsi="Times New Roman" w:cs="Times New Roman"/>
          <w:sz w:val="22"/>
          <w:szCs w:val="22"/>
        </w:rPr>
        <w:t xml:space="preserve"> and that </w:t>
      </w:r>
      <w:r w:rsidR="005202ED" w:rsidRPr="007058C4">
        <w:rPr>
          <w:rFonts w:ascii="Times New Roman" w:hAnsi="Times New Roman" w:cs="Times New Roman"/>
          <w:sz w:val="22"/>
          <w:szCs w:val="22"/>
        </w:rPr>
        <w:t xml:space="preserve">the </w:t>
      </w:r>
      <w:r w:rsidRPr="007058C4">
        <w:rPr>
          <w:rFonts w:ascii="Times New Roman" w:hAnsi="Times New Roman" w:cs="Times New Roman"/>
          <w:sz w:val="22"/>
          <w:szCs w:val="22"/>
        </w:rPr>
        <w:t xml:space="preserve">inter-linkage </w:t>
      </w:r>
      <w:r w:rsidR="00D61E04" w:rsidRPr="007058C4">
        <w:rPr>
          <w:rFonts w:ascii="Times New Roman" w:hAnsi="Times New Roman" w:cs="Times New Roman"/>
          <w:sz w:val="22"/>
          <w:szCs w:val="22"/>
        </w:rPr>
        <w:t xml:space="preserve">of these </w:t>
      </w:r>
      <w:r w:rsidRPr="007058C4">
        <w:rPr>
          <w:rFonts w:ascii="Times New Roman" w:hAnsi="Times New Roman" w:cs="Times New Roman"/>
          <w:sz w:val="22"/>
          <w:szCs w:val="22"/>
        </w:rPr>
        <w:t>means that enhanced fund</w:t>
      </w:r>
      <w:r w:rsidR="004445E1" w:rsidRPr="007058C4">
        <w:rPr>
          <w:rFonts w:ascii="Times New Roman" w:hAnsi="Times New Roman" w:cs="Times New Roman"/>
          <w:sz w:val="22"/>
          <w:szCs w:val="22"/>
        </w:rPr>
        <w:t>ing</w:t>
      </w:r>
      <w:r w:rsidRPr="007058C4">
        <w:rPr>
          <w:rFonts w:ascii="Times New Roman" w:hAnsi="Times New Roman" w:cs="Times New Roman"/>
          <w:sz w:val="22"/>
          <w:szCs w:val="22"/>
        </w:rPr>
        <w:t xml:space="preserve"> could deliver </w:t>
      </w:r>
      <w:ins w:id="20" w:author="David Stroud" w:date="2022-09-27T19:19:00Z">
        <w:r w:rsidR="00323C76">
          <w:rPr>
            <w:rFonts w:ascii="Times New Roman" w:hAnsi="Times New Roman" w:cs="Times New Roman"/>
            <w:sz w:val="22"/>
            <w:szCs w:val="22"/>
          </w:rPr>
          <w:t xml:space="preserve">a wide range of </w:t>
        </w:r>
      </w:ins>
      <w:del w:id="21" w:author="David Stroud" w:date="2022-09-27T19:19:00Z">
        <w:r w:rsidR="00D61E04" w:rsidRPr="007058C4" w:rsidDel="00323C76">
          <w:rPr>
            <w:rFonts w:ascii="Times New Roman" w:hAnsi="Times New Roman" w:cs="Times New Roman"/>
            <w:sz w:val="22"/>
            <w:szCs w:val="22"/>
          </w:rPr>
          <w:delText>diverse</w:delText>
        </w:r>
      </w:del>
      <w:r w:rsidR="00D61E04" w:rsidRPr="007058C4">
        <w:rPr>
          <w:rFonts w:ascii="Times New Roman" w:hAnsi="Times New Roman" w:cs="Times New Roman"/>
          <w:sz w:val="22"/>
          <w:szCs w:val="22"/>
        </w:rPr>
        <w:t xml:space="preserve"> </w:t>
      </w:r>
      <w:r w:rsidRPr="007058C4">
        <w:rPr>
          <w:rFonts w:ascii="Times New Roman" w:hAnsi="Times New Roman" w:cs="Times New Roman"/>
          <w:sz w:val="22"/>
          <w:szCs w:val="22"/>
        </w:rPr>
        <w:t>outcomes;</w:t>
      </w:r>
    </w:p>
    <w:p w14:paraId="6A00FBC0" w14:textId="0565DA28" w:rsidR="00BC20A0" w:rsidRPr="007058C4" w:rsidRDefault="00BC20A0" w:rsidP="00BC20A0">
      <w:pPr>
        <w:widowControl w:val="0"/>
        <w:autoSpaceDE w:val="0"/>
        <w:spacing w:after="120" w:line="276" w:lineRule="auto"/>
        <w:ind w:firstLine="720"/>
        <w:jc w:val="both"/>
        <w:rPr>
          <w:rFonts w:ascii="Times New Roman" w:hAnsi="Times New Roman" w:cs="Times New Roman"/>
          <w:sz w:val="22"/>
          <w:szCs w:val="22"/>
        </w:rPr>
      </w:pPr>
      <w:r w:rsidRPr="007058C4">
        <w:rPr>
          <w:rFonts w:ascii="Times New Roman" w:hAnsi="Times New Roman" w:cs="Times New Roman"/>
          <w:i/>
          <w:iCs/>
          <w:sz w:val="22"/>
          <w:szCs w:val="22"/>
        </w:rPr>
        <w:t>Recognising</w:t>
      </w:r>
      <w:r w:rsidRPr="007058C4">
        <w:rPr>
          <w:rFonts w:ascii="Times New Roman" w:hAnsi="Times New Roman" w:cs="Times New Roman"/>
          <w:sz w:val="22"/>
          <w:szCs w:val="22"/>
        </w:rPr>
        <w:t xml:space="preserve"> that </w:t>
      </w:r>
      <w:r w:rsidR="003F37C6" w:rsidRPr="007058C4">
        <w:rPr>
          <w:rFonts w:ascii="Times New Roman" w:hAnsi="Times New Roman" w:cs="Times New Roman"/>
          <w:sz w:val="22"/>
          <w:szCs w:val="22"/>
        </w:rPr>
        <w:t xml:space="preserve">significant </w:t>
      </w:r>
      <w:r w:rsidRPr="007058C4">
        <w:rPr>
          <w:rFonts w:ascii="Times New Roman" w:hAnsi="Times New Roman" w:cs="Times New Roman"/>
          <w:sz w:val="22"/>
          <w:szCs w:val="22"/>
        </w:rPr>
        <w:t xml:space="preserve">resource mobilisation, fundraising and capacity strengthening activities will be required to deliver international-level activities defined in the Strategic Plan </w:t>
      </w:r>
      <w:r w:rsidR="003F37C6" w:rsidRPr="007058C4">
        <w:rPr>
          <w:rFonts w:ascii="Times New Roman" w:hAnsi="Times New Roman" w:cs="Times New Roman"/>
          <w:sz w:val="22"/>
          <w:szCs w:val="22"/>
        </w:rPr>
        <w:t xml:space="preserve">focused on </w:t>
      </w:r>
      <w:r w:rsidRPr="007058C4">
        <w:rPr>
          <w:rFonts w:ascii="Times New Roman" w:hAnsi="Times New Roman" w:cs="Times New Roman"/>
          <w:sz w:val="22"/>
          <w:szCs w:val="22"/>
        </w:rPr>
        <w:t>two key strategic objectives:</w:t>
      </w:r>
    </w:p>
    <w:p w14:paraId="645CD592" w14:textId="1DD49702" w:rsidR="00BC20A0" w:rsidRPr="007058C4" w:rsidRDefault="00BC20A0" w:rsidP="00BC20A0">
      <w:pPr>
        <w:pStyle w:val="ListParagraph"/>
        <w:widowControl w:val="0"/>
        <w:numPr>
          <w:ilvl w:val="0"/>
          <w:numId w:val="14"/>
        </w:numPr>
        <w:autoSpaceDE w:val="0"/>
        <w:spacing w:after="240" w:line="276" w:lineRule="auto"/>
        <w:ind w:left="1434" w:hanging="357"/>
        <w:contextualSpacing w:val="0"/>
        <w:jc w:val="both"/>
        <w:rPr>
          <w:rFonts w:ascii="Times New Roman" w:hAnsi="Times New Roman" w:cs="Times New Roman"/>
          <w:sz w:val="22"/>
          <w:szCs w:val="22"/>
        </w:rPr>
      </w:pPr>
      <w:r w:rsidRPr="007058C4">
        <w:rPr>
          <w:rFonts w:ascii="Times New Roman" w:hAnsi="Times New Roman" w:cs="Times New Roman"/>
          <w:i/>
          <w:sz w:val="22"/>
          <w:szCs w:val="22"/>
        </w:rPr>
        <w:t>enhancing the security of long-term funding</w:t>
      </w:r>
      <w:r w:rsidRPr="007058C4">
        <w:rPr>
          <w:rFonts w:ascii="Times New Roman" w:hAnsi="Times New Roman" w:cs="Times New Roman"/>
          <w:sz w:val="22"/>
          <w:szCs w:val="22"/>
        </w:rPr>
        <w:t xml:space="preserve"> especially for </w:t>
      </w:r>
      <w:ins w:id="22" w:author="David Stroud" w:date="2022-09-27T19:20:00Z">
        <w:r w:rsidR="00323C76" w:rsidRPr="00323C76">
          <w:rPr>
            <w:rFonts w:ascii="Times New Roman" w:hAnsi="Times New Roman" w:cs="Times New Roman"/>
            <w:sz w:val="22"/>
            <w:szCs w:val="22"/>
          </w:rPr>
          <w:t>capacity at the AEWA Secretariat</w:t>
        </w:r>
      </w:ins>
      <w:del w:id="23" w:author="David Stroud" w:date="2022-09-27T19:20:00Z">
        <w:r w:rsidRPr="007058C4" w:rsidDel="00323C76">
          <w:rPr>
            <w:rFonts w:ascii="Times New Roman" w:hAnsi="Times New Roman" w:cs="Times New Roman"/>
            <w:sz w:val="22"/>
            <w:szCs w:val="22"/>
          </w:rPr>
          <w:delText>ongoing staffing elements presented in Doc. AEWA/MOP8.43</w:delText>
        </w:r>
      </w:del>
      <w:r w:rsidRPr="007058C4">
        <w:rPr>
          <w:rFonts w:ascii="Times New Roman" w:hAnsi="Times New Roman" w:cs="Times New Roman"/>
          <w:sz w:val="22"/>
          <w:szCs w:val="22"/>
        </w:rPr>
        <w:t xml:space="preserve">, and for </w:t>
      </w:r>
      <w:r w:rsidRPr="007058C4">
        <w:rPr>
          <w:rFonts w:ascii="Times New Roman" w:hAnsi="Times New Roman" w:cs="Times New Roman"/>
          <w:sz w:val="22"/>
          <w:szCs w:val="22"/>
        </w:rPr>
        <w:lastRenderedPageBreak/>
        <w:t>regularly occurring items such as waterbird monitoring</w:t>
      </w:r>
      <w:r w:rsidR="003F37C6" w:rsidRPr="007058C4">
        <w:rPr>
          <w:rFonts w:ascii="Times New Roman" w:hAnsi="Times New Roman" w:cs="Times New Roman"/>
          <w:sz w:val="22"/>
          <w:szCs w:val="22"/>
        </w:rPr>
        <w:t>,</w:t>
      </w:r>
      <w:r w:rsidRPr="007058C4">
        <w:rPr>
          <w:rFonts w:ascii="Times New Roman" w:hAnsi="Times New Roman" w:cs="Times New Roman"/>
          <w:sz w:val="22"/>
          <w:szCs w:val="22"/>
        </w:rPr>
        <w:t xml:space="preserve"> and </w:t>
      </w:r>
      <w:r w:rsidR="003F37C6" w:rsidRPr="007058C4">
        <w:rPr>
          <w:rFonts w:ascii="Times New Roman" w:hAnsi="Times New Roman" w:cs="Times New Roman"/>
          <w:sz w:val="22"/>
          <w:szCs w:val="22"/>
        </w:rPr>
        <w:t>m</w:t>
      </w:r>
      <w:r w:rsidRPr="007058C4">
        <w:rPr>
          <w:rFonts w:ascii="Times New Roman" w:hAnsi="Times New Roman" w:cs="Times New Roman"/>
          <w:sz w:val="22"/>
          <w:szCs w:val="22"/>
        </w:rPr>
        <w:t xml:space="preserve">eetings of the </w:t>
      </w:r>
      <w:r w:rsidR="003F37C6" w:rsidRPr="007058C4">
        <w:rPr>
          <w:rFonts w:ascii="Times New Roman" w:hAnsi="Times New Roman" w:cs="Times New Roman"/>
          <w:sz w:val="22"/>
          <w:szCs w:val="22"/>
        </w:rPr>
        <w:t>Parties</w:t>
      </w:r>
      <w:r w:rsidRPr="007058C4">
        <w:rPr>
          <w:rFonts w:ascii="Times New Roman" w:hAnsi="Times New Roman" w:cs="Times New Roman"/>
          <w:sz w:val="22"/>
          <w:szCs w:val="22"/>
        </w:rPr>
        <w:t xml:space="preserve"> and other Agreement bodies; and</w:t>
      </w:r>
    </w:p>
    <w:p w14:paraId="587A355A" w14:textId="2A70B77A" w:rsidR="00BC20A0" w:rsidRPr="007058C4" w:rsidRDefault="00BC20A0" w:rsidP="006E28C9">
      <w:pPr>
        <w:pStyle w:val="ListParagraph"/>
        <w:widowControl w:val="0"/>
        <w:numPr>
          <w:ilvl w:val="0"/>
          <w:numId w:val="14"/>
        </w:numPr>
        <w:autoSpaceDE w:val="0"/>
        <w:spacing w:after="120" w:line="276" w:lineRule="auto"/>
        <w:ind w:left="1434" w:hanging="357"/>
        <w:contextualSpacing w:val="0"/>
        <w:jc w:val="both"/>
        <w:rPr>
          <w:rFonts w:ascii="Times New Roman" w:hAnsi="Times New Roman" w:cs="Times New Roman"/>
          <w:sz w:val="22"/>
          <w:szCs w:val="22"/>
        </w:rPr>
      </w:pPr>
      <w:r w:rsidRPr="007058C4">
        <w:rPr>
          <w:rFonts w:ascii="Times New Roman" w:hAnsi="Times New Roman" w:cs="Times New Roman"/>
          <w:i/>
          <w:sz w:val="22"/>
          <w:szCs w:val="22"/>
        </w:rPr>
        <w:t>broadening the donor/resource partner base</w:t>
      </w:r>
      <w:r w:rsidRPr="007058C4">
        <w:rPr>
          <w:rFonts w:ascii="Times New Roman" w:hAnsi="Times New Roman" w:cs="Times New Roman"/>
          <w:sz w:val="22"/>
          <w:szCs w:val="22"/>
        </w:rPr>
        <w:t xml:space="preserve"> so that resourcing is not over-dependent on </w:t>
      </w:r>
      <w:r w:rsidR="00D76FB3" w:rsidRPr="007058C4">
        <w:rPr>
          <w:rFonts w:ascii="Times New Roman" w:hAnsi="Times New Roman" w:cs="Times New Roman"/>
          <w:sz w:val="22"/>
          <w:szCs w:val="22"/>
        </w:rPr>
        <w:t>a</w:t>
      </w:r>
      <w:r w:rsidRPr="007058C4">
        <w:rPr>
          <w:rFonts w:ascii="Times New Roman" w:hAnsi="Times New Roman" w:cs="Times New Roman"/>
          <w:sz w:val="22"/>
          <w:szCs w:val="22"/>
        </w:rPr>
        <w:t xml:space="preserve"> small number of supporters, and hence becom</w:t>
      </w:r>
      <w:r w:rsidR="006E28C9" w:rsidRPr="007058C4">
        <w:rPr>
          <w:rFonts w:ascii="Times New Roman" w:hAnsi="Times New Roman" w:cs="Times New Roman"/>
          <w:sz w:val="22"/>
          <w:szCs w:val="22"/>
        </w:rPr>
        <w:t>ing</w:t>
      </w:r>
      <w:r w:rsidRPr="007058C4">
        <w:rPr>
          <w:rFonts w:ascii="Times New Roman" w:hAnsi="Times New Roman" w:cs="Times New Roman"/>
          <w:sz w:val="22"/>
          <w:szCs w:val="22"/>
        </w:rPr>
        <w:t xml:space="preserve"> less vulnerable to fluctuating external factors</w:t>
      </w:r>
      <w:r w:rsidR="008955D5">
        <w:rPr>
          <w:rFonts w:ascii="Times New Roman" w:hAnsi="Times New Roman" w:cs="Times New Roman"/>
          <w:sz w:val="22"/>
          <w:szCs w:val="22"/>
        </w:rPr>
        <w:t>;</w:t>
      </w:r>
    </w:p>
    <w:p w14:paraId="36810409" w14:textId="5F2EE438" w:rsidR="00F06EBE" w:rsidRPr="007058C4" w:rsidRDefault="00682401" w:rsidP="00F06EBE">
      <w:pPr>
        <w:widowControl w:val="0"/>
        <w:autoSpaceDE w:val="0"/>
        <w:spacing w:after="252" w:line="276" w:lineRule="auto"/>
        <w:ind w:firstLine="720"/>
        <w:jc w:val="both"/>
        <w:rPr>
          <w:rFonts w:ascii="Times New Roman" w:hAnsi="Times New Roman" w:cs="Times New Roman"/>
          <w:sz w:val="22"/>
          <w:szCs w:val="22"/>
        </w:rPr>
      </w:pPr>
      <w:r w:rsidRPr="007058C4">
        <w:rPr>
          <w:rFonts w:ascii="Times New Roman" w:hAnsi="Times New Roman" w:cs="Times New Roman"/>
          <w:i/>
          <w:iCs/>
          <w:sz w:val="22"/>
          <w:szCs w:val="22"/>
        </w:rPr>
        <w:t xml:space="preserve">Recognising </w:t>
      </w:r>
      <w:r w:rsidRPr="007058C4">
        <w:rPr>
          <w:rFonts w:ascii="Times New Roman" w:hAnsi="Times New Roman" w:cs="Times New Roman"/>
          <w:sz w:val="22"/>
          <w:szCs w:val="22"/>
        </w:rPr>
        <w:t xml:space="preserve">the </w:t>
      </w:r>
      <w:r w:rsidR="00031E20" w:rsidRPr="007058C4">
        <w:rPr>
          <w:rFonts w:ascii="Times New Roman" w:hAnsi="Times New Roman" w:cs="Times New Roman"/>
          <w:sz w:val="22"/>
          <w:szCs w:val="22"/>
        </w:rPr>
        <w:t>potential for f</w:t>
      </w:r>
      <w:r w:rsidR="00A3223E" w:rsidRPr="007058C4">
        <w:rPr>
          <w:rFonts w:ascii="Times New Roman" w:hAnsi="Times New Roman" w:cs="Times New Roman"/>
          <w:sz w:val="22"/>
          <w:szCs w:val="22"/>
        </w:rPr>
        <w:t>inancial</w:t>
      </w:r>
      <w:r w:rsidR="00031E20" w:rsidRPr="007058C4">
        <w:rPr>
          <w:rFonts w:ascii="Times New Roman" w:hAnsi="Times New Roman" w:cs="Times New Roman"/>
          <w:sz w:val="22"/>
          <w:szCs w:val="22"/>
        </w:rPr>
        <w:t xml:space="preserve"> support from non-state actors </w:t>
      </w:r>
      <w:r w:rsidR="00A3223E" w:rsidRPr="007058C4">
        <w:rPr>
          <w:rFonts w:ascii="Times New Roman" w:hAnsi="Times New Roman" w:cs="Times New Roman"/>
          <w:sz w:val="22"/>
          <w:szCs w:val="22"/>
        </w:rPr>
        <w:t xml:space="preserve">for implementation activities, </w:t>
      </w:r>
      <w:r w:rsidR="00031E20" w:rsidRPr="007058C4">
        <w:rPr>
          <w:rFonts w:ascii="Times New Roman" w:hAnsi="Times New Roman" w:cs="Times New Roman"/>
          <w:sz w:val="22"/>
          <w:szCs w:val="22"/>
        </w:rPr>
        <w:t xml:space="preserve">but </w:t>
      </w:r>
      <w:r w:rsidR="00AE4EC5" w:rsidRPr="007058C4">
        <w:rPr>
          <w:rFonts w:ascii="Times New Roman" w:hAnsi="Times New Roman" w:cs="Times New Roman"/>
          <w:i/>
          <w:iCs/>
          <w:sz w:val="22"/>
          <w:szCs w:val="22"/>
        </w:rPr>
        <w:t>N</w:t>
      </w:r>
      <w:r w:rsidR="00031E20" w:rsidRPr="007058C4">
        <w:rPr>
          <w:rFonts w:ascii="Times New Roman" w:hAnsi="Times New Roman" w:cs="Times New Roman"/>
          <w:i/>
          <w:iCs/>
          <w:sz w:val="22"/>
          <w:szCs w:val="22"/>
        </w:rPr>
        <w:t>oting</w:t>
      </w:r>
      <w:r w:rsidR="00031E20" w:rsidRPr="007058C4">
        <w:rPr>
          <w:rFonts w:ascii="Times New Roman" w:hAnsi="Times New Roman" w:cs="Times New Roman"/>
          <w:sz w:val="22"/>
          <w:szCs w:val="22"/>
        </w:rPr>
        <w:t xml:space="preserve"> that the development of </w:t>
      </w:r>
      <w:r w:rsidR="00A3223E" w:rsidRPr="007058C4">
        <w:rPr>
          <w:rFonts w:ascii="Times New Roman" w:hAnsi="Times New Roman" w:cs="Times New Roman"/>
          <w:sz w:val="22"/>
          <w:szCs w:val="22"/>
        </w:rPr>
        <w:t xml:space="preserve">large </w:t>
      </w:r>
      <w:r w:rsidR="00031E20" w:rsidRPr="007058C4">
        <w:rPr>
          <w:rFonts w:ascii="Times New Roman" w:hAnsi="Times New Roman" w:cs="Times New Roman"/>
          <w:sz w:val="22"/>
          <w:szCs w:val="22"/>
        </w:rPr>
        <w:t xml:space="preserve">project proposals attractive to donors itself has a significant </w:t>
      </w:r>
      <w:r w:rsidR="00A3223E" w:rsidRPr="007058C4">
        <w:rPr>
          <w:rFonts w:ascii="Times New Roman" w:hAnsi="Times New Roman" w:cs="Times New Roman"/>
          <w:sz w:val="22"/>
          <w:szCs w:val="22"/>
        </w:rPr>
        <w:t xml:space="preserve">staff-time </w:t>
      </w:r>
      <w:r w:rsidR="00031E20" w:rsidRPr="007058C4">
        <w:rPr>
          <w:rFonts w:ascii="Times New Roman" w:hAnsi="Times New Roman" w:cs="Times New Roman"/>
          <w:sz w:val="22"/>
          <w:szCs w:val="22"/>
        </w:rPr>
        <w:t xml:space="preserve">cost to the Secretariat and others involved </w:t>
      </w:r>
      <w:r w:rsidR="00D76FB3" w:rsidRPr="007058C4">
        <w:rPr>
          <w:rFonts w:ascii="Times New Roman" w:hAnsi="Times New Roman" w:cs="Times New Roman"/>
          <w:sz w:val="22"/>
          <w:szCs w:val="22"/>
        </w:rPr>
        <w:t>which</w:t>
      </w:r>
      <w:r w:rsidR="00F746AD" w:rsidRPr="007058C4">
        <w:rPr>
          <w:rFonts w:ascii="Times New Roman" w:hAnsi="Times New Roman" w:cs="Times New Roman"/>
          <w:sz w:val="22"/>
          <w:szCs w:val="22"/>
        </w:rPr>
        <w:t xml:space="preserve"> needs to be </w:t>
      </w:r>
      <w:r w:rsidR="00D76FB3" w:rsidRPr="007058C4">
        <w:rPr>
          <w:rFonts w:ascii="Times New Roman" w:hAnsi="Times New Roman" w:cs="Times New Roman"/>
          <w:sz w:val="22"/>
          <w:szCs w:val="22"/>
        </w:rPr>
        <w:t>resourced</w:t>
      </w:r>
      <w:r w:rsidR="00031E20" w:rsidRPr="007058C4">
        <w:rPr>
          <w:rFonts w:ascii="Times New Roman" w:hAnsi="Times New Roman" w:cs="Times New Roman"/>
          <w:sz w:val="22"/>
          <w:szCs w:val="22"/>
        </w:rPr>
        <w:t xml:space="preserve">; </w:t>
      </w:r>
    </w:p>
    <w:p w14:paraId="1B4603FC" w14:textId="12352371" w:rsidR="00B3616B" w:rsidRPr="007058C4" w:rsidRDefault="00B3616B" w:rsidP="00B3616B">
      <w:pPr>
        <w:widowControl w:val="0"/>
        <w:autoSpaceDE w:val="0"/>
        <w:spacing w:after="252" w:line="276" w:lineRule="auto"/>
        <w:ind w:firstLine="720"/>
        <w:jc w:val="both"/>
        <w:rPr>
          <w:rFonts w:ascii="Times New Roman" w:hAnsi="Times New Roman" w:cs="Times New Roman"/>
          <w:sz w:val="22"/>
          <w:szCs w:val="22"/>
          <w:lang w:val="en-GB"/>
        </w:rPr>
      </w:pPr>
      <w:r w:rsidRPr="007058C4">
        <w:rPr>
          <w:rFonts w:ascii="Times New Roman" w:hAnsi="Times New Roman" w:cs="Times New Roman"/>
          <w:i/>
          <w:sz w:val="22"/>
          <w:szCs w:val="22"/>
          <w:lang w:val="en-GB"/>
        </w:rPr>
        <w:t>Acknowledging</w:t>
      </w:r>
      <w:r w:rsidRPr="007058C4">
        <w:rPr>
          <w:rFonts w:ascii="Times New Roman" w:hAnsi="Times New Roman" w:cs="Times New Roman"/>
          <w:sz w:val="22"/>
          <w:szCs w:val="22"/>
          <w:lang w:val="en-GB"/>
        </w:rPr>
        <w:t xml:space="preserve"> the need to continue mobilizing significant financial and other resources for the effective and coordinated conservation of migratory waterbirds and their habitats in the African-Eurasian flyways, and </w:t>
      </w:r>
      <w:r w:rsidRPr="007058C4">
        <w:rPr>
          <w:rFonts w:ascii="Times New Roman" w:hAnsi="Times New Roman" w:cs="Times New Roman"/>
          <w:iCs/>
          <w:sz w:val="22"/>
          <w:szCs w:val="22"/>
          <w:lang w:val="en-GB"/>
        </w:rPr>
        <w:t>particularly</w:t>
      </w:r>
      <w:r w:rsidRPr="007058C4">
        <w:rPr>
          <w:rFonts w:ascii="Times New Roman" w:hAnsi="Times New Roman" w:cs="Times New Roman"/>
          <w:sz w:val="22"/>
          <w:szCs w:val="22"/>
          <w:lang w:val="en-GB"/>
        </w:rPr>
        <w:t xml:space="preserve"> the need for dedicated support for advancing the implementation of AEWA in the African region due to the limited financial, human</w:t>
      </w:r>
      <w:r w:rsidR="00D76FB3" w:rsidRPr="007058C4">
        <w:rPr>
          <w:rFonts w:ascii="Times New Roman" w:hAnsi="Times New Roman" w:cs="Times New Roman"/>
          <w:sz w:val="22"/>
          <w:szCs w:val="22"/>
          <w:lang w:val="en-GB"/>
        </w:rPr>
        <w:t>,</w:t>
      </w:r>
      <w:r w:rsidRPr="007058C4">
        <w:rPr>
          <w:rFonts w:ascii="Times New Roman" w:hAnsi="Times New Roman" w:cs="Times New Roman"/>
          <w:sz w:val="22"/>
          <w:szCs w:val="22"/>
          <w:lang w:val="en-GB"/>
        </w:rPr>
        <w:t xml:space="preserve"> and material resources available for migratory waterbird conservation;</w:t>
      </w:r>
    </w:p>
    <w:p w14:paraId="5F86E864" w14:textId="1F0F29DC" w:rsidR="00AE4EC5" w:rsidRPr="007058C4" w:rsidRDefault="00AE4EC5" w:rsidP="00B3616B">
      <w:pPr>
        <w:widowControl w:val="0"/>
        <w:autoSpaceDE w:val="0"/>
        <w:spacing w:after="252" w:line="276" w:lineRule="auto"/>
        <w:ind w:firstLine="720"/>
        <w:jc w:val="both"/>
        <w:rPr>
          <w:rFonts w:ascii="Times New Roman" w:hAnsi="Times New Roman" w:cs="Times New Roman"/>
          <w:sz w:val="22"/>
          <w:szCs w:val="22"/>
          <w:lang w:val="en-GB"/>
        </w:rPr>
      </w:pPr>
      <w:r w:rsidRPr="007058C4">
        <w:rPr>
          <w:rFonts w:ascii="Times New Roman" w:hAnsi="Times New Roman" w:cs="Times New Roman"/>
          <w:i/>
          <w:iCs/>
          <w:sz w:val="22"/>
          <w:szCs w:val="22"/>
          <w:lang w:val="en-GB"/>
        </w:rPr>
        <w:t xml:space="preserve">Conscious </w:t>
      </w:r>
      <w:r w:rsidRPr="007058C4">
        <w:rPr>
          <w:rFonts w:ascii="Times New Roman" w:hAnsi="Times New Roman" w:cs="Times New Roman"/>
        </w:rPr>
        <w:t xml:space="preserve">that all communication and awareness activities </w:t>
      </w:r>
      <w:r w:rsidR="00D76FB3" w:rsidRPr="007058C4">
        <w:rPr>
          <w:rFonts w:ascii="Times New Roman" w:hAnsi="Times New Roman" w:cs="Times New Roman"/>
        </w:rPr>
        <w:t>which</w:t>
      </w:r>
      <w:r w:rsidRPr="007058C4">
        <w:rPr>
          <w:rFonts w:ascii="Times New Roman" w:hAnsi="Times New Roman" w:cs="Times New Roman"/>
        </w:rPr>
        <w:t xml:space="preserve"> raise the general visibility and profile of the Agreement will help to support efforts to increase resource provision;</w:t>
      </w:r>
    </w:p>
    <w:p w14:paraId="37109A04" w14:textId="26D54261" w:rsidR="00EA60D5" w:rsidRPr="00EA60D5" w:rsidRDefault="005202ED" w:rsidP="00EA60D5">
      <w:pPr>
        <w:widowControl w:val="0"/>
        <w:autoSpaceDE w:val="0"/>
        <w:spacing w:after="252" w:line="276" w:lineRule="auto"/>
        <w:ind w:firstLine="720"/>
        <w:jc w:val="both"/>
        <w:rPr>
          <w:ins w:id="24" w:author="Sergey Dereliev" w:date="2022-09-28T20:21:00Z"/>
          <w:rFonts w:ascii="Times New Roman" w:hAnsi="Times New Roman" w:cs="Times New Roman"/>
          <w:b/>
          <w:bCs/>
          <w:i/>
          <w:iCs/>
          <w:sz w:val="22"/>
          <w:szCs w:val="22"/>
          <w:lang w:val="en-GB"/>
        </w:rPr>
      </w:pPr>
      <w:del w:id="25" w:author="Sergey Dereliev" w:date="2022-09-28T20:15:00Z">
        <w:r w:rsidRPr="007058C4" w:rsidDel="00A020A3">
          <w:rPr>
            <w:rFonts w:ascii="Times New Roman" w:hAnsi="Times New Roman" w:cs="Times New Roman"/>
            <w:sz w:val="22"/>
            <w:szCs w:val="22"/>
            <w:lang w:val="en-GB"/>
          </w:rPr>
          <w:delText>[</w:delText>
        </w:r>
      </w:del>
      <w:r w:rsidRPr="007058C4">
        <w:rPr>
          <w:rFonts w:ascii="Times New Roman" w:hAnsi="Times New Roman" w:cs="Times New Roman"/>
          <w:i/>
          <w:iCs/>
          <w:sz w:val="22"/>
          <w:szCs w:val="22"/>
          <w:lang w:val="en-GB"/>
        </w:rPr>
        <w:t>Not</w:t>
      </w:r>
      <w:r w:rsidR="00C85375" w:rsidRPr="007058C4">
        <w:rPr>
          <w:rFonts w:ascii="Times New Roman" w:hAnsi="Times New Roman" w:cs="Times New Roman"/>
          <w:i/>
          <w:iCs/>
          <w:sz w:val="22"/>
          <w:szCs w:val="22"/>
          <w:lang w:val="en-GB"/>
        </w:rPr>
        <w:t>ing</w:t>
      </w:r>
      <w:r w:rsidRPr="007058C4">
        <w:rPr>
          <w:rFonts w:ascii="Times New Roman" w:hAnsi="Times New Roman" w:cs="Times New Roman"/>
          <w:i/>
          <w:iCs/>
          <w:sz w:val="22"/>
          <w:szCs w:val="22"/>
          <w:lang w:val="en-GB"/>
        </w:rPr>
        <w:t xml:space="preserve"> </w:t>
      </w:r>
      <w:r w:rsidRPr="007058C4">
        <w:rPr>
          <w:rFonts w:ascii="Times New Roman" w:hAnsi="Times New Roman" w:cs="Times New Roman"/>
          <w:sz w:val="22"/>
          <w:szCs w:val="22"/>
          <w:lang w:val="en-GB"/>
        </w:rPr>
        <w:t xml:space="preserve">the core budget </w:t>
      </w:r>
      <w:r w:rsidR="00C85375" w:rsidRPr="007058C4">
        <w:rPr>
          <w:rFonts w:ascii="Times New Roman" w:hAnsi="Times New Roman" w:cs="Times New Roman"/>
          <w:sz w:val="22"/>
          <w:szCs w:val="22"/>
          <w:lang w:val="en-GB"/>
        </w:rPr>
        <w:t xml:space="preserve">of the Agreement </w:t>
      </w:r>
      <w:r w:rsidRPr="007058C4">
        <w:rPr>
          <w:rFonts w:ascii="Times New Roman" w:hAnsi="Times New Roman" w:cs="Times New Roman"/>
          <w:sz w:val="22"/>
          <w:szCs w:val="22"/>
          <w:lang w:val="en-GB"/>
        </w:rPr>
        <w:t>for the period 2023-2025 established in Resolution 8.1</w:t>
      </w:r>
      <w:r w:rsidR="00D97550" w:rsidRPr="007058C4">
        <w:rPr>
          <w:rFonts w:ascii="Times New Roman" w:hAnsi="Times New Roman" w:cs="Times New Roman"/>
          <w:sz w:val="22"/>
          <w:szCs w:val="22"/>
          <w:lang w:val="en-GB"/>
        </w:rPr>
        <w:t>2</w:t>
      </w:r>
      <w:r w:rsidRPr="007058C4">
        <w:rPr>
          <w:rFonts w:ascii="Times New Roman" w:hAnsi="Times New Roman" w:cs="Times New Roman"/>
          <w:sz w:val="22"/>
          <w:szCs w:val="22"/>
          <w:lang w:val="en-GB"/>
        </w:rPr>
        <w:t>;</w:t>
      </w:r>
      <w:del w:id="26" w:author="Sergey Dereliev" w:date="2022-09-28T20:15:00Z">
        <w:r w:rsidRPr="007058C4" w:rsidDel="00A020A3">
          <w:rPr>
            <w:rFonts w:ascii="Times New Roman" w:hAnsi="Times New Roman" w:cs="Times New Roman"/>
            <w:sz w:val="22"/>
            <w:szCs w:val="22"/>
            <w:lang w:val="en-GB"/>
          </w:rPr>
          <w:delText>]</w:delText>
        </w:r>
      </w:del>
      <w:ins w:id="27" w:author="Sergey Dereliev" w:date="2022-09-28T20:20:00Z">
        <w:r w:rsidR="00EA60D5">
          <w:rPr>
            <w:rFonts w:ascii="Times New Roman" w:hAnsi="Times New Roman" w:cs="Times New Roman"/>
            <w:sz w:val="22"/>
            <w:szCs w:val="22"/>
            <w:lang w:val="en-GB"/>
          </w:rPr>
          <w:br/>
        </w:r>
        <w:r w:rsidR="00EA60D5">
          <w:rPr>
            <w:rFonts w:ascii="Times New Roman" w:hAnsi="Times New Roman" w:cs="Times New Roman"/>
            <w:sz w:val="22"/>
            <w:szCs w:val="22"/>
            <w:lang w:val="en-GB"/>
          </w:rPr>
          <w:br/>
        </w:r>
      </w:ins>
      <w:ins w:id="28" w:author="Sergey Dereliev" w:date="2022-09-28T20:21:00Z">
        <w:r w:rsidR="00EA60D5" w:rsidRPr="00EA60D5">
          <w:rPr>
            <w:rFonts w:ascii="Times New Roman" w:hAnsi="Times New Roman" w:cs="Times New Roman"/>
            <w:b/>
            <w:bCs/>
            <w:i/>
            <w:iCs/>
            <w:sz w:val="22"/>
            <w:szCs w:val="22"/>
            <w:lang w:val="en-GB"/>
          </w:rPr>
          <w:t>Mobili</w:t>
        </w:r>
        <w:r w:rsidR="00EA60D5">
          <w:rPr>
            <w:rFonts w:ascii="Times New Roman" w:hAnsi="Times New Roman" w:cs="Times New Roman"/>
            <w:b/>
            <w:bCs/>
            <w:i/>
            <w:iCs/>
            <w:sz w:val="22"/>
            <w:szCs w:val="22"/>
            <w:lang w:val="en-GB"/>
          </w:rPr>
          <w:t>s</w:t>
        </w:r>
        <w:r w:rsidR="00EA60D5" w:rsidRPr="00EA60D5">
          <w:rPr>
            <w:rFonts w:ascii="Times New Roman" w:hAnsi="Times New Roman" w:cs="Times New Roman"/>
            <w:b/>
            <w:bCs/>
            <w:i/>
            <w:iCs/>
            <w:sz w:val="22"/>
            <w:szCs w:val="22"/>
            <w:lang w:val="en-GB"/>
          </w:rPr>
          <w:t xml:space="preserve">ing additional resources </w:t>
        </w:r>
      </w:ins>
    </w:p>
    <w:p w14:paraId="12F16153" w14:textId="77777777" w:rsidR="00EA60D5" w:rsidRPr="00EA60D5" w:rsidRDefault="00EA60D5" w:rsidP="00EA60D5">
      <w:pPr>
        <w:widowControl w:val="0"/>
        <w:autoSpaceDE w:val="0"/>
        <w:spacing w:after="252" w:line="276" w:lineRule="auto"/>
        <w:ind w:firstLine="720"/>
        <w:jc w:val="both"/>
        <w:rPr>
          <w:ins w:id="29" w:author="Sergey Dereliev" w:date="2022-09-28T20:21:00Z"/>
          <w:rFonts w:ascii="Times New Roman" w:hAnsi="Times New Roman" w:cs="Times New Roman"/>
          <w:sz w:val="22"/>
          <w:szCs w:val="22"/>
          <w:lang w:val="en-GB"/>
        </w:rPr>
      </w:pPr>
      <w:ins w:id="30" w:author="Sergey Dereliev" w:date="2022-09-28T20:21:00Z">
        <w:r w:rsidRPr="00EA60D5">
          <w:rPr>
            <w:rFonts w:ascii="Times New Roman" w:hAnsi="Times New Roman" w:cs="Times New Roman"/>
            <w:i/>
            <w:iCs/>
            <w:sz w:val="22"/>
            <w:szCs w:val="22"/>
            <w:lang w:val="en-GB"/>
          </w:rPr>
          <w:t>Recalling</w:t>
        </w:r>
        <w:r w:rsidRPr="00EA60D5">
          <w:rPr>
            <w:rFonts w:ascii="Times New Roman" w:hAnsi="Times New Roman" w:cs="Times New Roman"/>
            <w:sz w:val="22"/>
            <w:szCs w:val="22"/>
            <w:lang w:val="en-GB"/>
          </w:rPr>
          <w:t xml:space="preserve"> Resolution </w:t>
        </w:r>
        <w:proofErr w:type="gramStart"/>
        <w:r w:rsidRPr="00EA60D5">
          <w:rPr>
            <w:rFonts w:ascii="Times New Roman" w:hAnsi="Times New Roman" w:cs="Times New Roman"/>
            <w:sz w:val="22"/>
            <w:szCs w:val="22"/>
            <w:lang w:val="en-GB"/>
          </w:rPr>
          <w:t>6.21;</w:t>
        </w:r>
        <w:proofErr w:type="gramEnd"/>
        <w:r w:rsidRPr="00EA60D5">
          <w:rPr>
            <w:rFonts w:ascii="Times New Roman" w:hAnsi="Times New Roman" w:cs="Times New Roman"/>
            <w:sz w:val="22"/>
            <w:szCs w:val="22"/>
            <w:lang w:val="en-GB"/>
          </w:rPr>
          <w:t xml:space="preserve"> </w:t>
        </w:r>
      </w:ins>
    </w:p>
    <w:p w14:paraId="512F66C5" w14:textId="77D97F8B" w:rsidR="00EA60D5" w:rsidRPr="00EA60D5" w:rsidRDefault="00EA60D5" w:rsidP="00EA60D5">
      <w:pPr>
        <w:widowControl w:val="0"/>
        <w:autoSpaceDE w:val="0"/>
        <w:spacing w:after="252" w:line="276" w:lineRule="auto"/>
        <w:ind w:firstLine="720"/>
        <w:jc w:val="both"/>
        <w:rPr>
          <w:ins w:id="31" w:author="Sergey Dereliev" w:date="2022-09-28T20:21:00Z"/>
          <w:rFonts w:ascii="Times New Roman" w:hAnsi="Times New Roman" w:cs="Times New Roman"/>
          <w:sz w:val="22"/>
          <w:szCs w:val="22"/>
          <w:lang w:val="en-GB"/>
        </w:rPr>
      </w:pPr>
      <w:ins w:id="32" w:author="Sergey Dereliev" w:date="2022-09-28T20:21:00Z">
        <w:r w:rsidRPr="00EA60D5">
          <w:rPr>
            <w:rFonts w:ascii="Times New Roman" w:hAnsi="Times New Roman" w:cs="Times New Roman"/>
            <w:i/>
            <w:iCs/>
            <w:sz w:val="22"/>
            <w:szCs w:val="22"/>
            <w:lang w:val="en-GB"/>
          </w:rPr>
          <w:t>Recognising</w:t>
        </w:r>
        <w:r w:rsidRPr="00EA60D5">
          <w:rPr>
            <w:rFonts w:ascii="Times New Roman" w:hAnsi="Times New Roman" w:cs="Times New Roman"/>
            <w:sz w:val="22"/>
            <w:szCs w:val="22"/>
            <w:lang w:val="en-GB"/>
          </w:rPr>
          <w:t xml:space="preserve"> the contributions that have been made by Parties, other governments and other organizations that were in a position to do so, </w:t>
        </w:r>
        <w:r w:rsidRPr="006F012A">
          <w:rPr>
            <w:rFonts w:ascii="Times New Roman" w:hAnsi="Times New Roman" w:cs="Times New Roman"/>
            <w:sz w:val="22"/>
            <w:szCs w:val="22"/>
            <w:lang w:val="en-GB"/>
          </w:rPr>
          <w:t xml:space="preserve">to support and enhance the implementation by developing countries, in particular least developed countries and </w:t>
        </w:r>
      </w:ins>
      <w:ins w:id="33" w:author="Birgit Drerup" w:date="2022-09-28T20:59:00Z">
        <w:r w:rsidR="00B3057A" w:rsidRPr="006F012A">
          <w:rPr>
            <w:rFonts w:ascii="Times New Roman" w:hAnsi="Times New Roman" w:cs="Times New Roman"/>
            <w:sz w:val="22"/>
            <w:szCs w:val="22"/>
            <w:lang w:val="en-GB"/>
          </w:rPr>
          <w:t>S</w:t>
        </w:r>
      </w:ins>
      <w:ins w:id="34" w:author="Sergey Dereliev" w:date="2022-09-28T20:21:00Z">
        <w:del w:id="35" w:author="Birgit Drerup" w:date="2022-09-28T20:59:00Z">
          <w:r w:rsidRPr="006F012A" w:rsidDel="00B3057A">
            <w:rPr>
              <w:rFonts w:ascii="Times New Roman" w:hAnsi="Times New Roman" w:cs="Times New Roman"/>
              <w:sz w:val="22"/>
              <w:szCs w:val="22"/>
              <w:lang w:val="en-GB"/>
            </w:rPr>
            <w:delText>s</w:delText>
          </w:r>
        </w:del>
        <w:r w:rsidRPr="006F012A">
          <w:rPr>
            <w:rFonts w:ascii="Times New Roman" w:hAnsi="Times New Roman" w:cs="Times New Roman"/>
            <w:sz w:val="22"/>
            <w:szCs w:val="22"/>
            <w:lang w:val="en-GB"/>
          </w:rPr>
          <w:t xml:space="preserve">mall </w:t>
        </w:r>
      </w:ins>
      <w:ins w:id="36" w:author="Birgit Drerup" w:date="2022-09-28T20:59:00Z">
        <w:r w:rsidR="00B3057A" w:rsidRPr="006F012A">
          <w:rPr>
            <w:rFonts w:ascii="Times New Roman" w:hAnsi="Times New Roman" w:cs="Times New Roman"/>
            <w:sz w:val="22"/>
            <w:szCs w:val="22"/>
            <w:lang w:val="en-GB"/>
          </w:rPr>
          <w:t>I</w:t>
        </w:r>
      </w:ins>
      <w:ins w:id="37" w:author="Sergey Dereliev" w:date="2022-09-28T20:21:00Z">
        <w:del w:id="38" w:author="Birgit Drerup" w:date="2022-09-28T20:59:00Z">
          <w:r w:rsidRPr="006F012A" w:rsidDel="00B3057A">
            <w:rPr>
              <w:rFonts w:ascii="Times New Roman" w:hAnsi="Times New Roman" w:cs="Times New Roman"/>
              <w:sz w:val="22"/>
              <w:szCs w:val="22"/>
              <w:lang w:val="en-GB"/>
            </w:rPr>
            <w:delText>i</w:delText>
          </w:r>
        </w:del>
        <w:r w:rsidRPr="006F012A">
          <w:rPr>
            <w:rFonts w:ascii="Times New Roman" w:hAnsi="Times New Roman" w:cs="Times New Roman"/>
            <w:sz w:val="22"/>
            <w:szCs w:val="22"/>
            <w:lang w:val="en-GB"/>
          </w:rPr>
          <w:t xml:space="preserve">sland </w:t>
        </w:r>
      </w:ins>
      <w:ins w:id="39" w:author="Birgit Drerup" w:date="2022-09-28T21:00:00Z">
        <w:r w:rsidR="00B3057A" w:rsidRPr="006F012A">
          <w:rPr>
            <w:rFonts w:ascii="Times New Roman" w:hAnsi="Times New Roman" w:cs="Times New Roman"/>
            <w:sz w:val="22"/>
            <w:szCs w:val="22"/>
            <w:lang w:val="en-GB"/>
          </w:rPr>
          <w:t>D</w:t>
        </w:r>
      </w:ins>
      <w:ins w:id="40" w:author="Sergey Dereliev" w:date="2022-09-28T20:21:00Z">
        <w:del w:id="41" w:author="Birgit Drerup" w:date="2022-09-28T21:00:00Z">
          <w:r w:rsidRPr="006F012A" w:rsidDel="00B3057A">
            <w:rPr>
              <w:rFonts w:ascii="Times New Roman" w:hAnsi="Times New Roman" w:cs="Times New Roman"/>
              <w:sz w:val="22"/>
              <w:szCs w:val="22"/>
              <w:lang w:val="en-GB"/>
            </w:rPr>
            <w:delText>d</w:delText>
          </w:r>
        </w:del>
        <w:r w:rsidRPr="006F012A">
          <w:rPr>
            <w:rFonts w:ascii="Times New Roman" w:hAnsi="Times New Roman" w:cs="Times New Roman"/>
            <w:sz w:val="22"/>
            <w:szCs w:val="22"/>
            <w:lang w:val="en-GB"/>
          </w:rPr>
          <w:t>eveloping States, as</w:t>
        </w:r>
        <w:r w:rsidRPr="00EA60D5">
          <w:rPr>
            <w:rFonts w:ascii="Times New Roman" w:hAnsi="Times New Roman" w:cs="Times New Roman"/>
            <w:sz w:val="22"/>
            <w:szCs w:val="22"/>
            <w:lang w:val="en-GB"/>
          </w:rPr>
          <w:t xml:space="preserve"> well as countries with economies in transition, of their obligations under this Agreement, and the implementation of the AEWA Plan of Action for Africa </w:t>
        </w:r>
        <w:proofErr w:type="gramStart"/>
        <w:r w:rsidRPr="00EA60D5">
          <w:rPr>
            <w:rFonts w:ascii="Times New Roman" w:hAnsi="Times New Roman" w:cs="Times New Roman"/>
            <w:sz w:val="22"/>
            <w:szCs w:val="22"/>
            <w:lang w:val="en-GB"/>
          </w:rPr>
          <w:t>2012-2017;</w:t>
        </w:r>
        <w:proofErr w:type="gramEnd"/>
      </w:ins>
    </w:p>
    <w:p w14:paraId="1E0B3352" w14:textId="6DFEE6B0" w:rsidR="00EA60D5" w:rsidRPr="00EA60D5" w:rsidRDefault="00EA60D5" w:rsidP="00EA60D5">
      <w:pPr>
        <w:widowControl w:val="0"/>
        <w:autoSpaceDE w:val="0"/>
        <w:spacing w:after="252" w:line="276" w:lineRule="auto"/>
        <w:ind w:firstLine="720"/>
        <w:jc w:val="both"/>
        <w:rPr>
          <w:ins w:id="42" w:author="Sergey Dereliev" w:date="2022-09-28T20:21:00Z"/>
          <w:rFonts w:ascii="Times New Roman" w:hAnsi="Times New Roman" w:cs="Times New Roman"/>
          <w:sz w:val="22"/>
          <w:szCs w:val="22"/>
          <w:lang w:val="en-GB"/>
        </w:rPr>
      </w:pPr>
      <w:ins w:id="43" w:author="Sergey Dereliev" w:date="2022-09-28T20:21:00Z">
        <w:r w:rsidRPr="00EA60D5">
          <w:rPr>
            <w:rFonts w:ascii="Times New Roman" w:hAnsi="Times New Roman" w:cs="Times New Roman"/>
            <w:i/>
            <w:iCs/>
            <w:sz w:val="22"/>
            <w:szCs w:val="22"/>
            <w:lang w:val="en-GB"/>
          </w:rPr>
          <w:t>Recognising</w:t>
        </w:r>
        <w:r w:rsidRPr="00EA60D5">
          <w:rPr>
            <w:rFonts w:ascii="Times New Roman" w:hAnsi="Times New Roman" w:cs="Times New Roman"/>
            <w:sz w:val="22"/>
            <w:szCs w:val="22"/>
            <w:lang w:val="en-GB"/>
          </w:rPr>
          <w:t xml:space="preserve"> also the achievements in the implementation of the Agreement</w:t>
        </w:r>
        <w:del w:id="44" w:author="Birgit Drerup" w:date="2022-09-28T21:05:00Z">
          <w:r w:rsidRPr="00EA60D5" w:rsidDel="00B3057A">
            <w:rPr>
              <w:rFonts w:ascii="Times New Roman" w:hAnsi="Times New Roman" w:cs="Times New Roman"/>
              <w:sz w:val="22"/>
              <w:szCs w:val="22"/>
              <w:lang w:val="en-GB"/>
            </w:rPr>
            <w:delText>s</w:delText>
          </w:r>
        </w:del>
        <w:r w:rsidRPr="00EA60D5">
          <w:rPr>
            <w:rFonts w:ascii="Times New Roman" w:hAnsi="Times New Roman" w:cs="Times New Roman"/>
            <w:sz w:val="22"/>
            <w:szCs w:val="22"/>
            <w:lang w:val="en-GB"/>
          </w:rPr>
          <w:t xml:space="preserve"> because of such </w:t>
        </w:r>
        <w:proofErr w:type="gramStart"/>
        <w:r w:rsidRPr="00EA60D5">
          <w:rPr>
            <w:rFonts w:ascii="Times New Roman" w:hAnsi="Times New Roman" w:cs="Times New Roman"/>
            <w:sz w:val="22"/>
            <w:szCs w:val="22"/>
            <w:lang w:val="en-GB"/>
          </w:rPr>
          <w:t>contributions</w:t>
        </w:r>
      </w:ins>
      <w:ins w:id="45" w:author="Birgit Drerup" w:date="2022-09-28T21:04:00Z">
        <w:r w:rsidR="00B3057A">
          <w:rPr>
            <w:rFonts w:ascii="Times New Roman" w:hAnsi="Times New Roman" w:cs="Times New Roman"/>
            <w:sz w:val="22"/>
            <w:szCs w:val="22"/>
            <w:lang w:val="en-GB"/>
          </w:rPr>
          <w:t>;</w:t>
        </w:r>
      </w:ins>
      <w:proofErr w:type="gramEnd"/>
    </w:p>
    <w:p w14:paraId="1407F566" w14:textId="62E6D330" w:rsidR="00EA60D5" w:rsidRPr="00992702" w:rsidRDefault="00EA60D5" w:rsidP="00EA60D5">
      <w:pPr>
        <w:widowControl w:val="0"/>
        <w:autoSpaceDE w:val="0"/>
        <w:spacing w:after="252" w:line="276" w:lineRule="auto"/>
        <w:ind w:firstLine="720"/>
        <w:jc w:val="both"/>
        <w:rPr>
          <w:ins w:id="46" w:author="Sergey Dereliev" w:date="2022-09-28T20:21:00Z"/>
          <w:rFonts w:ascii="Times New Roman" w:hAnsi="Times New Roman" w:cs="Times New Roman"/>
          <w:sz w:val="22"/>
          <w:szCs w:val="22"/>
          <w:lang w:val="en-GB"/>
        </w:rPr>
      </w:pPr>
      <w:ins w:id="47" w:author="Sergey Dereliev" w:date="2022-09-28T20:21:00Z">
        <w:r w:rsidRPr="00992702">
          <w:rPr>
            <w:rFonts w:ascii="Times New Roman" w:hAnsi="Times New Roman" w:cs="Times New Roman"/>
            <w:i/>
            <w:iCs/>
            <w:sz w:val="22"/>
            <w:szCs w:val="22"/>
            <w:lang w:val="en-GB"/>
          </w:rPr>
          <w:t>Noting</w:t>
        </w:r>
        <w:r w:rsidRPr="00992702">
          <w:rPr>
            <w:rFonts w:ascii="Times New Roman" w:hAnsi="Times New Roman" w:cs="Times New Roman"/>
            <w:sz w:val="22"/>
            <w:szCs w:val="22"/>
            <w:lang w:val="en-GB"/>
          </w:rPr>
          <w:t xml:space="preserve"> with concern the </w:t>
        </w:r>
        <w:del w:id="48" w:author="Birgit Drerup" w:date="2022-09-28T21:43:00Z">
          <w:r w:rsidRPr="00992702" w:rsidDel="00992702">
            <w:rPr>
              <w:rFonts w:ascii="Times New Roman" w:hAnsi="Times New Roman" w:cs="Times New Roman"/>
              <w:sz w:val="22"/>
              <w:szCs w:val="22"/>
              <w:lang w:val="en-GB"/>
            </w:rPr>
            <w:delText xml:space="preserve">that </w:delText>
          </w:r>
        </w:del>
        <w:r w:rsidRPr="00992702">
          <w:rPr>
            <w:rFonts w:ascii="Times New Roman" w:hAnsi="Times New Roman" w:cs="Times New Roman"/>
            <w:sz w:val="22"/>
            <w:szCs w:val="22"/>
            <w:lang w:val="en-GB"/>
          </w:rPr>
          <w:t>substantial gap</w:t>
        </w:r>
      </w:ins>
      <w:ins w:id="49" w:author="Birgit Drerup" w:date="2022-09-28T21:50:00Z">
        <w:r w:rsidR="006F012A">
          <w:rPr>
            <w:rFonts w:ascii="Times New Roman" w:hAnsi="Times New Roman" w:cs="Times New Roman"/>
            <w:sz w:val="22"/>
            <w:szCs w:val="22"/>
            <w:lang w:val="en-GB"/>
          </w:rPr>
          <w:t xml:space="preserve"> which</w:t>
        </w:r>
      </w:ins>
      <w:ins w:id="50" w:author="Sergey Dereliev" w:date="2022-09-28T20:21:00Z">
        <w:r w:rsidRPr="00992702">
          <w:rPr>
            <w:rFonts w:ascii="Times New Roman" w:hAnsi="Times New Roman" w:cs="Times New Roman"/>
            <w:sz w:val="22"/>
            <w:szCs w:val="22"/>
            <w:lang w:val="en-GB"/>
          </w:rPr>
          <w:t xml:space="preserve"> still exists in financing the activities of the </w:t>
        </w:r>
      </w:ins>
      <w:ins w:id="51" w:author="Birgit Drerup" w:date="2022-09-28T21:51:00Z">
        <w:r w:rsidR="006F012A">
          <w:rPr>
            <w:rFonts w:ascii="Times New Roman" w:hAnsi="Times New Roman" w:cs="Times New Roman"/>
            <w:sz w:val="22"/>
            <w:szCs w:val="22"/>
            <w:lang w:val="en-GB"/>
          </w:rPr>
          <w:t>A</w:t>
        </w:r>
      </w:ins>
      <w:ins w:id="52" w:author="Sergey Dereliev" w:date="2022-09-28T20:21:00Z">
        <w:del w:id="53" w:author="Birgit Drerup" w:date="2022-09-28T21:51:00Z">
          <w:r w:rsidRPr="00992702" w:rsidDel="006F012A">
            <w:rPr>
              <w:rFonts w:ascii="Times New Roman" w:hAnsi="Times New Roman" w:cs="Times New Roman"/>
              <w:sz w:val="22"/>
              <w:szCs w:val="22"/>
              <w:lang w:val="en-GB"/>
            </w:rPr>
            <w:delText>a</w:delText>
          </w:r>
        </w:del>
        <w:r w:rsidRPr="00992702">
          <w:rPr>
            <w:rFonts w:ascii="Times New Roman" w:hAnsi="Times New Roman" w:cs="Times New Roman"/>
            <w:sz w:val="22"/>
            <w:szCs w:val="22"/>
            <w:lang w:val="en-GB"/>
          </w:rPr>
          <w:t>greement</w:t>
        </w:r>
      </w:ins>
      <w:ins w:id="54" w:author="Birgit Drerup" w:date="2022-09-28T21:06:00Z">
        <w:r w:rsidR="00AA0A02" w:rsidRPr="00992702">
          <w:rPr>
            <w:rFonts w:ascii="Times New Roman" w:hAnsi="Times New Roman" w:cs="Times New Roman"/>
            <w:sz w:val="22"/>
            <w:szCs w:val="22"/>
            <w:lang w:val="en-GB"/>
          </w:rPr>
          <w:t>;</w:t>
        </w:r>
      </w:ins>
      <w:ins w:id="55" w:author="Sergey Dereliev" w:date="2022-09-28T20:21:00Z">
        <w:del w:id="56" w:author="Birgit Drerup" w:date="2022-09-28T21:06:00Z">
          <w:r w:rsidRPr="00992702" w:rsidDel="00AA0A02">
            <w:rPr>
              <w:rFonts w:ascii="Times New Roman" w:hAnsi="Times New Roman" w:cs="Times New Roman"/>
              <w:sz w:val="22"/>
              <w:szCs w:val="22"/>
              <w:lang w:val="en-GB"/>
            </w:rPr>
            <w:delText>,</w:delText>
          </w:r>
        </w:del>
      </w:ins>
    </w:p>
    <w:p w14:paraId="0440D4A3" w14:textId="16C17E2F" w:rsidR="00EA60D5" w:rsidRPr="00EA60D5" w:rsidRDefault="00EA60D5" w:rsidP="00EA60D5">
      <w:pPr>
        <w:widowControl w:val="0"/>
        <w:autoSpaceDE w:val="0"/>
        <w:spacing w:after="252" w:line="276" w:lineRule="auto"/>
        <w:ind w:firstLine="720"/>
        <w:jc w:val="both"/>
        <w:rPr>
          <w:ins w:id="57" w:author="Sergey Dereliev" w:date="2022-09-28T20:21:00Z"/>
          <w:rFonts w:ascii="Times New Roman" w:hAnsi="Times New Roman" w:cs="Times New Roman"/>
          <w:sz w:val="22"/>
          <w:szCs w:val="22"/>
          <w:lang w:val="en-GB"/>
        </w:rPr>
      </w:pPr>
      <w:ins w:id="58" w:author="Sergey Dereliev" w:date="2022-09-28T20:21:00Z">
        <w:r w:rsidRPr="00992702">
          <w:rPr>
            <w:rFonts w:ascii="Times New Roman" w:hAnsi="Times New Roman" w:cs="Times New Roman"/>
            <w:i/>
            <w:iCs/>
            <w:sz w:val="22"/>
            <w:szCs w:val="22"/>
            <w:lang w:val="en-GB"/>
          </w:rPr>
          <w:t>Recognizing</w:t>
        </w:r>
        <w:r w:rsidRPr="00992702">
          <w:rPr>
            <w:rFonts w:ascii="Times New Roman" w:hAnsi="Times New Roman" w:cs="Times New Roman"/>
            <w:sz w:val="22"/>
            <w:szCs w:val="22"/>
            <w:lang w:val="en-GB"/>
          </w:rPr>
          <w:t xml:space="preserve"> the importance of all Parties being able to implement </w:t>
        </w:r>
        <w:del w:id="59" w:author="Birgit Drerup" w:date="2022-09-28T21:06:00Z">
          <w:r w:rsidRPr="00992702" w:rsidDel="00AA0A02">
            <w:rPr>
              <w:rFonts w:ascii="Times New Roman" w:hAnsi="Times New Roman" w:cs="Times New Roman"/>
              <w:sz w:val="22"/>
              <w:szCs w:val="22"/>
              <w:lang w:val="en-GB"/>
            </w:rPr>
            <w:delText xml:space="preserve">of </w:delText>
          </w:r>
        </w:del>
        <w:r w:rsidRPr="00992702">
          <w:rPr>
            <w:rFonts w:ascii="Times New Roman" w:hAnsi="Times New Roman" w:cs="Times New Roman"/>
            <w:sz w:val="22"/>
            <w:szCs w:val="22"/>
            <w:lang w:val="en-GB"/>
          </w:rPr>
          <w:t xml:space="preserve">the Agreement and related activities at the national </w:t>
        </w:r>
        <w:proofErr w:type="gramStart"/>
        <w:r w:rsidRPr="00992702">
          <w:rPr>
            <w:rFonts w:ascii="Times New Roman" w:hAnsi="Times New Roman" w:cs="Times New Roman"/>
            <w:sz w:val="22"/>
            <w:szCs w:val="22"/>
            <w:lang w:val="en-GB"/>
          </w:rPr>
          <w:t>level</w:t>
        </w:r>
      </w:ins>
      <w:ins w:id="60" w:author="Birgit Drerup" w:date="2022-09-28T21:06:00Z">
        <w:r w:rsidR="00AA0A02" w:rsidRPr="00992702">
          <w:rPr>
            <w:rFonts w:ascii="Times New Roman" w:hAnsi="Times New Roman" w:cs="Times New Roman"/>
            <w:sz w:val="22"/>
            <w:szCs w:val="22"/>
            <w:lang w:val="en-GB"/>
          </w:rPr>
          <w:t>;</w:t>
        </w:r>
      </w:ins>
      <w:proofErr w:type="gramEnd"/>
    </w:p>
    <w:p w14:paraId="0A2933CF" w14:textId="284BD32E" w:rsidR="005202ED" w:rsidRDefault="00EA60D5" w:rsidP="00EA60D5">
      <w:pPr>
        <w:widowControl w:val="0"/>
        <w:autoSpaceDE w:val="0"/>
        <w:spacing w:after="252" w:line="276" w:lineRule="auto"/>
        <w:ind w:firstLine="720"/>
        <w:jc w:val="both"/>
        <w:rPr>
          <w:rFonts w:ascii="Times New Roman" w:hAnsi="Times New Roman" w:cs="Times New Roman"/>
          <w:sz w:val="22"/>
          <w:szCs w:val="22"/>
          <w:lang w:val="en-GB"/>
        </w:rPr>
      </w:pPr>
      <w:ins w:id="61" w:author="Sergey Dereliev" w:date="2022-09-28T20:21:00Z">
        <w:r w:rsidRPr="00EA60D5">
          <w:rPr>
            <w:rFonts w:ascii="Times New Roman" w:hAnsi="Times New Roman" w:cs="Times New Roman"/>
            <w:i/>
            <w:iCs/>
            <w:sz w:val="22"/>
            <w:szCs w:val="22"/>
            <w:lang w:val="en-GB"/>
          </w:rPr>
          <w:t>Recognizing</w:t>
        </w:r>
        <w:r w:rsidRPr="00EA60D5">
          <w:rPr>
            <w:rFonts w:ascii="Times New Roman" w:hAnsi="Times New Roman" w:cs="Times New Roman"/>
            <w:sz w:val="22"/>
            <w:szCs w:val="22"/>
            <w:lang w:val="en-GB"/>
          </w:rPr>
          <w:t xml:space="preserve"> also that there are multiple needs and opportunities that exist in relation to implementation by Parties and others at national and sub-national </w:t>
        </w:r>
        <w:proofErr w:type="gramStart"/>
        <w:r w:rsidRPr="00EA60D5">
          <w:rPr>
            <w:rFonts w:ascii="Times New Roman" w:hAnsi="Times New Roman" w:cs="Times New Roman"/>
            <w:sz w:val="22"/>
            <w:szCs w:val="22"/>
            <w:lang w:val="en-GB"/>
          </w:rPr>
          <w:t>levels;</w:t>
        </w:r>
      </w:ins>
      <w:proofErr w:type="gramEnd"/>
    </w:p>
    <w:p w14:paraId="7FF145DA" w14:textId="6611BA99" w:rsidR="00C67710" w:rsidRDefault="00C67710" w:rsidP="00EA60D5">
      <w:pPr>
        <w:widowControl w:val="0"/>
        <w:autoSpaceDE w:val="0"/>
        <w:spacing w:after="252" w:line="276" w:lineRule="auto"/>
        <w:ind w:firstLine="720"/>
        <w:jc w:val="both"/>
        <w:rPr>
          <w:rFonts w:ascii="Times New Roman" w:hAnsi="Times New Roman" w:cs="Times New Roman"/>
          <w:sz w:val="22"/>
          <w:szCs w:val="22"/>
          <w:lang w:val="en-GB"/>
        </w:rPr>
      </w:pPr>
    </w:p>
    <w:p w14:paraId="513069E8" w14:textId="77777777" w:rsidR="00C67710" w:rsidRPr="007058C4" w:rsidRDefault="00C67710" w:rsidP="00EA60D5">
      <w:pPr>
        <w:widowControl w:val="0"/>
        <w:autoSpaceDE w:val="0"/>
        <w:spacing w:after="252" w:line="276" w:lineRule="auto"/>
        <w:ind w:firstLine="720"/>
        <w:jc w:val="both"/>
        <w:rPr>
          <w:rFonts w:ascii="Times New Roman" w:hAnsi="Times New Roman" w:cs="Times New Roman"/>
          <w:sz w:val="22"/>
          <w:szCs w:val="22"/>
          <w:lang w:val="en-GB"/>
        </w:rPr>
      </w:pPr>
    </w:p>
    <w:p w14:paraId="10927C58" w14:textId="41DA8BE8" w:rsidR="00E51AE5" w:rsidRPr="007058C4" w:rsidRDefault="00E51AE5" w:rsidP="00CF266F">
      <w:pPr>
        <w:widowControl w:val="0"/>
        <w:autoSpaceDE w:val="0"/>
        <w:spacing w:after="252" w:line="276" w:lineRule="auto"/>
        <w:jc w:val="both"/>
        <w:rPr>
          <w:rFonts w:ascii="Times New Roman" w:hAnsi="Times New Roman" w:cs="Times New Roman"/>
          <w:b/>
          <w:bCs/>
          <w:i/>
          <w:iCs/>
          <w:sz w:val="22"/>
          <w:szCs w:val="22"/>
        </w:rPr>
      </w:pPr>
      <w:r w:rsidRPr="007058C4">
        <w:rPr>
          <w:rFonts w:ascii="Times New Roman" w:hAnsi="Times New Roman" w:cs="Times New Roman"/>
          <w:b/>
          <w:bCs/>
          <w:i/>
          <w:iCs/>
          <w:sz w:val="22"/>
          <w:szCs w:val="22"/>
        </w:rPr>
        <w:lastRenderedPageBreak/>
        <w:t>Capacity for implementing the Agreement – identifying next priorities at the international level</w:t>
      </w:r>
    </w:p>
    <w:p w14:paraId="4264BF81" w14:textId="14EA0463" w:rsidR="00772820" w:rsidRPr="007058C4" w:rsidRDefault="00772820" w:rsidP="006128E8">
      <w:pPr>
        <w:widowControl w:val="0"/>
        <w:autoSpaceDE w:val="0"/>
        <w:spacing w:after="252" w:line="276" w:lineRule="auto"/>
        <w:ind w:firstLine="720"/>
        <w:jc w:val="both"/>
        <w:rPr>
          <w:rFonts w:ascii="Times New Roman" w:hAnsi="Times New Roman" w:cs="Times New Roman"/>
          <w:sz w:val="22"/>
          <w:szCs w:val="22"/>
        </w:rPr>
      </w:pPr>
      <w:r w:rsidRPr="007058C4">
        <w:rPr>
          <w:rFonts w:ascii="Times New Roman" w:hAnsi="Times New Roman" w:cs="Times New Roman"/>
          <w:i/>
          <w:iCs/>
          <w:sz w:val="22"/>
          <w:szCs w:val="22"/>
        </w:rPr>
        <w:t xml:space="preserve">Recognising </w:t>
      </w:r>
      <w:r w:rsidRPr="007058C4">
        <w:rPr>
          <w:rFonts w:ascii="Times New Roman" w:hAnsi="Times New Roman" w:cs="Times New Roman"/>
          <w:sz w:val="22"/>
          <w:szCs w:val="22"/>
        </w:rPr>
        <w:t>the importance of human as well as resource capacity</w:t>
      </w:r>
      <w:r w:rsidR="00B3616B" w:rsidRPr="007058C4">
        <w:rPr>
          <w:rStyle w:val="FootnoteReference"/>
          <w:rFonts w:ascii="Times New Roman" w:hAnsi="Times New Roman" w:cs="Times New Roman"/>
          <w:sz w:val="22"/>
          <w:szCs w:val="22"/>
        </w:rPr>
        <w:footnoteReference w:id="8"/>
      </w:r>
      <w:r w:rsidRPr="007058C4">
        <w:rPr>
          <w:rFonts w:ascii="Times New Roman" w:hAnsi="Times New Roman" w:cs="Times New Roman"/>
          <w:sz w:val="22"/>
          <w:szCs w:val="22"/>
        </w:rPr>
        <w:t xml:space="preserve"> for the effective implementation of the </w:t>
      </w:r>
      <w:r w:rsidRPr="007058C4">
        <w:rPr>
          <w:rStyle w:val="Emphasis"/>
          <w:rFonts w:ascii="Times New Roman" w:hAnsi="Times New Roman" w:cs="Times New Roman"/>
          <w:i w:val="0"/>
          <w:iCs w:val="0"/>
          <w:sz w:val="22"/>
          <w:szCs w:val="22"/>
          <w:shd w:val="clear" w:color="auto" w:fill="FFFFFF"/>
        </w:rPr>
        <w:t xml:space="preserve">AEWA Strategic Plan and POAA, and </w:t>
      </w:r>
      <w:r w:rsidRPr="007058C4">
        <w:rPr>
          <w:rStyle w:val="Emphasis"/>
          <w:rFonts w:ascii="Times New Roman" w:hAnsi="Times New Roman" w:cs="Times New Roman"/>
          <w:sz w:val="22"/>
          <w:szCs w:val="22"/>
          <w:shd w:val="clear" w:color="auto" w:fill="FFFFFF"/>
        </w:rPr>
        <w:t>Welcoming</w:t>
      </w:r>
      <w:r w:rsidRPr="007058C4">
        <w:rPr>
          <w:rStyle w:val="Emphasis"/>
          <w:rFonts w:ascii="Times New Roman" w:hAnsi="Times New Roman" w:cs="Times New Roman"/>
          <w:i w:val="0"/>
          <w:iCs w:val="0"/>
          <w:sz w:val="22"/>
          <w:szCs w:val="22"/>
          <w:shd w:val="clear" w:color="auto" w:fill="FFFFFF"/>
        </w:rPr>
        <w:t xml:space="preserve"> </w:t>
      </w:r>
      <w:r w:rsidRPr="007058C4">
        <w:rPr>
          <w:rFonts w:ascii="Times New Roman" w:hAnsi="Times New Roman" w:cs="Times New Roman"/>
          <w:sz w:val="22"/>
          <w:szCs w:val="22"/>
        </w:rPr>
        <w:t xml:space="preserve">Doc. AEWA/MOP8.44 which provides an assessment of </w:t>
      </w:r>
      <w:r w:rsidR="002F7EB5" w:rsidRPr="007058C4">
        <w:rPr>
          <w:rFonts w:ascii="Times New Roman" w:hAnsi="Times New Roman" w:cs="Times New Roman"/>
          <w:sz w:val="22"/>
          <w:szCs w:val="22"/>
        </w:rPr>
        <w:t xml:space="preserve">international level </w:t>
      </w:r>
      <w:r w:rsidRPr="007058C4">
        <w:rPr>
          <w:rFonts w:ascii="Times New Roman" w:hAnsi="Times New Roman" w:cs="Times New Roman"/>
          <w:sz w:val="22"/>
          <w:szCs w:val="22"/>
        </w:rPr>
        <w:t>needs based on questionnaire surveys undertaken largely in 2021;</w:t>
      </w:r>
    </w:p>
    <w:p w14:paraId="022E0A08" w14:textId="1450F051" w:rsidR="00772820" w:rsidRPr="007058C4" w:rsidRDefault="00772820" w:rsidP="006128E8">
      <w:pPr>
        <w:widowControl w:val="0"/>
        <w:autoSpaceDE w:val="0"/>
        <w:spacing w:after="252" w:line="276" w:lineRule="auto"/>
        <w:ind w:firstLine="720"/>
        <w:jc w:val="both"/>
        <w:rPr>
          <w:rFonts w:ascii="Times New Roman" w:hAnsi="Times New Roman" w:cs="Times New Roman"/>
          <w:sz w:val="22"/>
          <w:szCs w:val="22"/>
        </w:rPr>
      </w:pPr>
      <w:r w:rsidRPr="007058C4">
        <w:rPr>
          <w:rFonts w:ascii="Times New Roman" w:hAnsi="Times New Roman" w:cs="Times New Roman"/>
          <w:i/>
          <w:iCs/>
          <w:sz w:val="22"/>
          <w:szCs w:val="22"/>
        </w:rPr>
        <w:t xml:space="preserve">Thanking </w:t>
      </w:r>
      <w:r w:rsidRPr="007058C4">
        <w:rPr>
          <w:rFonts w:ascii="Times New Roman" w:hAnsi="Times New Roman" w:cs="Times New Roman"/>
          <w:sz w:val="22"/>
          <w:szCs w:val="22"/>
        </w:rPr>
        <w:t xml:space="preserve">the </w:t>
      </w:r>
      <w:r w:rsidR="002F7EB5" w:rsidRPr="007058C4">
        <w:rPr>
          <w:rFonts w:ascii="Times New Roman" w:hAnsi="Times New Roman" w:cs="Times New Roman"/>
          <w:sz w:val="22"/>
          <w:szCs w:val="22"/>
        </w:rPr>
        <w:t>86</w:t>
      </w:r>
      <w:r w:rsidRPr="007058C4">
        <w:rPr>
          <w:rFonts w:ascii="Times New Roman" w:hAnsi="Times New Roman" w:cs="Times New Roman"/>
          <w:sz w:val="22"/>
          <w:szCs w:val="22"/>
        </w:rPr>
        <w:t xml:space="preserve"> Parti</w:t>
      </w:r>
      <w:r w:rsidR="002F7EB5" w:rsidRPr="007058C4">
        <w:rPr>
          <w:rFonts w:ascii="Times New Roman" w:hAnsi="Times New Roman" w:cs="Times New Roman"/>
          <w:sz w:val="22"/>
          <w:szCs w:val="22"/>
        </w:rPr>
        <w:t>e</w:t>
      </w:r>
      <w:r w:rsidRPr="007058C4">
        <w:rPr>
          <w:rFonts w:ascii="Times New Roman" w:hAnsi="Times New Roman" w:cs="Times New Roman"/>
          <w:sz w:val="22"/>
          <w:szCs w:val="22"/>
        </w:rPr>
        <w:t>s, organisations and other stakeholders listed in Doc. AEWA/MOP8.44 for their inputs to that assessment</w:t>
      </w:r>
      <w:r w:rsidR="002F7EB5" w:rsidRPr="007058C4">
        <w:rPr>
          <w:rFonts w:ascii="Times New Roman" w:hAnsi="Times New Roman" w:cs="Times New Roman"/>
          <w:sz w:val="22"/>
          <w:szCs w:val="22"/>
        </w:rPr>
        <w:t xml:space="preserve"> which provide a rich resource for further </w:t>
      </w:r>
      <w:r w:rsidR="00112616" w:rsidRPr="007058C4">
        <w:rPr>
          <w:rFonts w:ascii="Times New Roman" w:hAnsi="Times New Roman" w:cs="Times New Roman"/>
          <w:sz w:val="22"/>
          <w:szCs w:val="22"/>
        </w:rPr>
        <w:t>application</w:t>
      </w:r>
      <w:r w:rsidRPr="007058C4">
        <w:rPr>
          <w:rFonts w:ascii="Times New Roman" w:hAnsi="Times New Roman" w:cs="Times New Roman"/>
          <w:sz w:val="22"/>
          <w:szCs w:val="22"/>
        </w:rPr>
        <w:t>;</w:t>
      </w:r>
    </w:p>
    <w:p w14:paraId="3B5AD2C6" w14:textId="066514FB" w:rsidR="003E5D5A" w:rsidRPr="007058C4" w:rsidRDefault="00772820" w:rsidP="006128E8">
      <w:pPr>
        <w:widowControl w:val="0"/>
        <w:autoSpaceDE w:val="0"/>
        <w:spacing w:after="252" w:line="276" w:lineRule="auto"/>
        <w:ind w:firstLine="720"/>
        <w:jc w:val="both"/>
        <w:rPr>
          <w:rFonts w:ascii="Times New Roman" w:hAnsi="Times New Roman" w:cs="Times New Roman"/>
          <w:sz w:val="22"/>
          <w:szCs w:val="22"/>
        </w:rPr>
      </w:pPr>
      <w:r w:rsidRPr="007058C4">
        <w:rPr>
          <w:rFonts w:ascii="Times New Roman" w:hAnsi="Times New Roman" w:cs="Times New Roman"/>
          <w:i/>
          <w:iCs/>
          <w:sz w:val="22"/>
          <w:szCs w:val="22"/>
        </w:rPr>
        <w:t xml:space="preserve">Aware </w:t>
      </w:r>
      <w:r w:rsidR="003E5D5A" w:rsidRPr="007058C4">
        <w:rPr>
          <w:rFonts w:ascii="Times New Roman" w:hAnsi="Times New Roman" w:cs="Times New Roman"/>
          <w:sz w:val="22"/>
          <w:szCs w:val="22"/>
        </w:rPr>
        <w:t>that, notwithstanding the</w:t>
      </w:r>
      <w:r w:rsidR="003E5D5A" w:rsidRPr="007058C4">
        <w:rPr>
          <w:rFonts w:ascii="Times New Roman" w:hAnsi="Times New Roman" w:cs="Times New Roman"/>
          <w:i/>
          <w:iCs/>
          <w:sz w:val="22"/>
          <w:szCs w:val="22"/>
        </w:rPr>
        <w:t xml:space="preserve"> </w:t>
      </w:r>
      <w:r w:rsidR="003E5D5A" w:rsidRPr="007058C4">
        <w:rPr>
          <w:rFonts w:ascii="Times New Roman" w:hAnsi="Times New Roman" w:cs="Times New Roman"/>
          <w:sz w:val="22"/>
          <w:szCs w:val="22"/>
        </w:rPr>
        <w:t>budgetary provision from Parties</w:t>
      </w:r>
      <w:r w:rsidR="003E5D5A" w:rsidRPr="007058C4">
        <w:rPr>
          <w:rFonts w:ascii="Times New Roman" w:hAnsi="Times New Roman" w:cs="Times New Roman"/>
          <w:i/>
          <w:iCs/>
          <w:sz w:val="22"/>
          <w:szCs w:val="22"/>
        </w:rPr>
        <w:t>,</w:t>
      </w:r>
      <w:r w:rsidR="003E5D5A" w:rsidRPr="007058C4">
        <w:rPr>
          <w:rFonts w:ascii="Times New Roman" w:hAnsi="Times New Roman" w:cs="Times New Roman"/>
          <w:sz w:val="22"/>
          <w:szCs w:val="22"/>
        </w:rPr>
        <w:t xml:space="preserve"> resources for the effective </w:t>
      </w:r>
      <w:r w:rsidR="00E77FAB" w:rsidRPr="007058C4">
        <w:rPr>
          <w:rFonts w:ascii="Times New Roman" w:hAnsi="Times New Roman" w:cs="Times New Roman"/>
          <w:sz w:val="22"/>
          <w:szCs w:val="22"/>
        </w:rPr>
        <w:t xml:space="preserve">national and international </w:t>
      </w:r>
      <w:r w:rsidR="003E5D5A" w:rsidRPr="007058C4">
        <w:rPr>
          <w:rFonts w:ascii="Times New Roman" w:hAnsi="Times New Roman" w:cs="Times New Roman"/>
          <w:sz w:val="22"/>
          <w:szCs w:val="22"/>
        </w:rPr>
        <w:t>implementation of the Agreement and its processes, such as Action Plans</w:t>
      </w:r>
      <w:r w:rsidRPr="007058C4">
        <w:rPr>
          <w:rFonts w:ascii="Times New Roman" w:hAnsi="Times New Roman" w:cs="Times New Roman"/>
          <w:sz w:val="22"/>
          <w:szCs w:val="22"/>
        </w:rPr>
        <w:t xml:space="preserve">, </w:t>
      </w:r>
      <w:r w:rsidR="002F7EB5" w:rsidRPr="007058C4">
        <w:rPr>
          <w:rFonts w:ascii="Times New Roman" w:hAnsi="Times New Roman" w:cs="Times New Roman"/>
          <w:sz w:val="22"/>
          <w:szCs w:val="22"/>
        </w:rPr>
        <w:t xml:space="preserve">the Strategic Plan provisions, </w:t>
      </w:r>
      <w:r w:rsidRPr="007058C4">
        <w:rPr>
          <w:rFonts w:ascii="Times New Roman" w:hAnsi="Times New Roman" w:cs="Times New Roman"/>
          <w:sz w:val="22"/>
          <w:szCs w:val="22"/>
        </w:rPr>
        <w:t>the POAA</w:t>
      </w:r>
      <w:r w:rsidR="002F7EB5" w:rsidRPr="007058C4">
        <w:rPr>
          <w:rFonts w:ascii="Times New Roman" w:hAnsi="Times New Roman" w:cs="Times New Roman"/>
          <w:sz w:val="22"/>
          <w:szCs w:val="22"/>
        </w:rPr>
        <w:t xml:space="preserve"> and other processes </w:t>
      </w:r>
      <w:r w:rsidR="002C70C1" w:rsidRPr="007058C4">
        <w:rPr>
          <w:rFonts w:ascii="Times New Roman" w:hAnsi="Times New Roman" w:cs="Times New Roman"/>
          <w:sz w:val="22"/>
          <w:szCs w:val="22"/>
        </w:rPr>
        <w:t xml:space="preserve">and tools </w:t>
      </w:r>
      <w:r w:rsidR="002F7EB5" w:rsidRPr="007058C4">
        <w:rPr>
          <w:rFonts w:ascii="Times New Roman" w:hAnsi="Times New Roman" w:cs="Times New Roman"/>
          <w:sz w:val="22"/>
          <w:szCs w:val="22"/>
        </w:rPr>
        <w:t>such as the Small Grants Fund</w:t>
      </w:r>
      <w:r w:rsidR="003E5D5A" w:rsidRPr="007058C4">
        <w:rPr>
          <w:rFonts w:ascii="Times New Roman" w:hAnsi="Times New Roman" w:cs="Times New Roman"/>
          <w:sz w:val="22"/>
          <w:szCs w:val="22"/>
        </w:rPr>
        <w:t xml:space="preserve"> have been less than required for full implementation, as reflected by previous assessments of</w:t>
      </w:r>
      <w:r w:rsidR="00E77FAB" w:rsidRPr="007058C4">
        <w:rPr>
          <w:rFonts w:ascii="Times New Roman" w:hAnsi="Times New Roman" w:cs="Times New Roman"/>
          <w:sz w:val="22"/>
          <w:szCs w:val="22"/>
        </w:rPr>
        <w:t xml:space="preserve"> delivery;</w:t>
      </w:r>
    </w:p>
    <w:p w14:paraId="35320575" w14:textId="2523F03C" w:rsidR="00F06EBE" w:rsidRPr="007058C4" w:rsidRDefault="00E72EB0" w:rsidP="00E72EB0">
      <w:pPr>
        <w:widowControl w:val="0"/>
        <w:autoSpaceDE w:val="0"/>
        <w:spacing w:after="120" w:line="276" w:lineRule="auto"/>
        <w:ind w:firstLine="720"/>
        <w:jc w:val="both"/>
        <w:rPr>
          <w:rFonts w:ascii="Times New Roman" w:hAnsi="Times New Roman" w:cs="Times New Roman"/>
          <w:sz w:val="22"/>
          <w:szCs w:val="22"/>
        </w:rPr>
      </w:pPr>
      <w:r w:rsidRPr="007058C4">
        <w:rPr>
          <w:rFonts w:ascii="Times New Roman" w:hAnsi="Times New Roman" w:cs="Times New Roman"/>
          <w:i/>
          <w:iCs/>
          <w:sz w:val="22"/>
          <w:szCs w:val="22"/>
        </w:rPr>
        <w:t xml:space="preserve">Recalling </w:t>
      </w:r>
      <w:r w:rsidRPr="007058C4">
        <w:rPr>
          <w:rFonts w:ascii="Times New Roman" w:hAnsi="Times New Roman" w:cs="Times New Roman"/>
          <w:sz w:val="22"/>
          <w:szCs w:val="22"/>
        </w:rPr>
        <w:t>the key findings of</w:t>
      </w:r>
      <w:r w:rsidRPr="007058C4">
        <w:rPr>
          <w:rFonts w:ascii="Times New Roman" w:hAnsi="Times New Roman" w:cs="Times New Roman"/>
          <w:i/>
          <w:iCs/>
          <w:sz w:val="22"/>
          <w:szCs w:val="22"/>
        </w:rPr>
        <w:t xml:space="preserve"> </w:t>
      </w:r>
      <w:r w:rsidRPr="007058C4">
        <w:rPr>
          <w:rFonts w:ascii="Times New Roman" w:hAnsi="Times New Roman" w:cs="Times New Roman"/>
          <w:sz w:val="22"/>
          <w:szCs w:val="22"/>
        </w:rPr>
        <w:t>Doc. AEWA/MOP8.44 including that:</w:t>
      </w:r>
    </w:p>
    <w:p w14:paraId="4F170DBA" w14:textId="520FC66B" w:rsidR="00E72EB0" w:rsidRPr="007058C4" w:rsidRDefault="00B3616B" w:rsidP="00E72EB0">
      <w:pPr>
        <w:pStyle w:val="ListParagraph"/>
        <w:widowControl w:val="0"/>
        <w:numPr>
          <w:ilvl w:val="0"/>
          <w:numId w:val="14"/>
        </w:numPr>
        <w:autoSpaceDE w:val="0"/>
        <w:spacing w:after="120" w:line="276" w:lineRule="auto"/>
        <w:ind w:left="1434" w:hanging="357"/>
        <w:contextualSpacing w:val="0"/>
        <w:jc w:val="both"/>
        <w:rPr>
          <w:rFonts w:ascii="Times New Roman" w:hAnsi="Times New Roman" w:cs="Times New Roman"/>
          <w:sz w:val="22"/>
          <w:szCs w:val="22"/>
        </w:rPr>
      </w:pPr>
      <w:r w:rsidRPr="007058C4">
        <w:rPr>
          <w:rFonts w:ascii="Times New Roman" w:hAnsi="Times New Roman" w:cs="Times New Roman"/>
          <w:sz w:val="22"/>
          <w:szCs w:val="22"/>
        </w:rPr>
        <w:t xml:space="preserve">the </w:t>
      </w:r>
      <w:r w:rsidR="00E72EB0" w:rsidRPr="007058C4">
        <w:rPr>
          <w:rFonts w:ascii="Times New Roman" w:hAnsi="Times New Roman" w:cs="Times New Roman"/>
          <w:sz w:val="22"/>
          <w:szCs w:val="22"/>
        </w:rPr>
        <w:t>most frequently cited weaknesses in capacity concerned awareness, knowledge and general understanding about migratory waterbirds and their conservation, mechanisms for international cooperative action, and continuity of engagement by the individuals and institutions involved in implementing the Agreement, as well as in some instances, lack of political will;</w:t>
      </w:r>
      <w:r w:rsidRPr="007058C4">
        <w:rPr>
          <w:rFonts w:ascii="Times New Roman" w:hAnsi="Times New Roman" w:cs="Times New Roman"/>
          <w:sz w:val="22"/>
          <w:szCs w:val="22"/>
        </w:rPr>
        <w:t xml:space="preserve"> and that</w:t>
      </w:r>
    </w:p>
    <w:p w14:paraId="42767FF9" w14:textId="57F84449" w:rsidR="00E72EB0" w:rsidRPr="007058C4" w:rsidRDefault="00E72EB0" w:rsidP="002F4C8F">
      <w:pPr>
        <w:pStyle w:val="ListParagraph"/>
        <w:widowControl w:val="0"/>
        <w:numPr>
          <w:ilvl w:val="0"/>
          <w:numId w:val="14"/>
        </w:numPr>
        <w:autoSpaceDE w:val="0"/>
        <w:spacing w:after="252" w:line="276" w:lineRule="auto"/>
        <w:ind w:left="1434" w:hanging="357"/>
        <w:contextualSpacing w:val="0"/>
        <w:jc w:val="both"/>
        <w:rPr>
          <w:rFonts w:ascii="Times New Roman" w:hAnsi="Times New Roman" w:cs="Times New Roman"/>
          <w:sz w:val="22"/>
          <w:szCs w:val="22"/>
        </w:rPr>
      </w:pPr>
      <w:r w:rsidRPr="007058C4">
        <w:rPr>
          <w:rFonts w:ascii="Times New Roman" w:hAnsi="Times New Roman" w:cs="Times New Roman"/>
          <w:sz w:val="22"/>
          <w:szCs w:val="22"/>
        </w:rPr>
        <w:t xml:space="preserve">the </w:t>
      </w:r>
      <w:r w:rsidR="00B3616B" w:rsidRPr="007058C4">
        <w:rPr>
          <w:rFonts w:ascii="Times New Roman" w:hAnsi="Times New Roman" w:cs="Times New Roman"/>
          <w:sz w:val="22"/>
          <w:szCs w:val="22"/>
        </w:rPr>
        <w:t>consequences of such weaknesses include AEWA objectives failing to impact sufficiently on policy making and decision making, actions remaining nationally focused rather than delivering a shared international agenda, and waterbird conservation generally being eclipsed by the priorities of other sectors;</w:t>
      </w:r>
    </w:p>
    <w:p w14:paraId="18DDEB5B" w14:textId="77777777" w:rsidR="00944D46" w:rsidRPr="007058C4" w:rsidRDefault="00944D46" w:rsidP="00944D46">
      <w:pPr>
        <w:widowControl w:val="0"/>
        <w:autoSpaceDE w:val="0"/>
        <w:spacing w:after="252" w:line="276" w:lineRule="auto"/>
        <w:jc w:val="both"/>
        <w:rPr>
          <w:rFonts w:ascii="Times New Roman" w:hAnsi="Times New Roman" w:cs="Times New Roman"/>
          <w:b/>
          <w:bCs/>
          <w:i/>
          <w:iCs/>
          <w:sz w:val="22"/>
          <w:szCs w:val="22"/>
        </w:rPr>
      </w:pPr>
      <w:r w:rsidRPr="007058C4">
        <w:rPr>
          <w:rFonts w:ascii="Times New Roman" w:hAnsi="Times New Roman" w:cs="Times New Roman"/>
          <w:b/>
          <w:bCs/>
          <w:i/>
          <w:iCs/>
          <w:sz w:val="22"/>
          <w:szCs w:val="22"/>
        </w:rPr>
        <w:t>Small Grants Fund</w:t>
      </w:r>
    </w:p>
    <w:p w14:paraId="435DF1D5" w14:textId="77777777" w:rsidR="00944D46" w:rsidRPr="007058C4" w:rsidRDefault="00944D46" w:rsidP="00944D46">
      <w:pPr>
        <w:widowControl w:val="0"/>
        <w:autoSpaceDE w:val="0"/>
        <w:spacing w:after="252" w:line="276" w:lineRule="auto"/>
        <w:ind w:firstLine="720"/>
        <w:jc w:val="both"/>
        <w:rPr>
          <w:rFonts w:ascii="Times New Roman" w:hAnsi="Times New Roman" w:cs="Times New Roman"/>
          <w:sz w:val="22"/>
          <w:szCs w:val="22"/>
        </w:rPr>
      </w:pPr>
      <w:r w:rsidRPr="007058C4">
        <w:rPr>
          <w:rFonts w:ascii="Times New Roman" w:hAnsi="Times New Roman" w:cs="Times New Roman"/>
          <w:i/>
          <w:iCs/>
          <w:sz w:val="22"/>
          <w:szCs w:val="22"/>
        </w:rPr>
        <w:t>Recalling also</w:t>
      </w:r>
      <w:r w:rsidRPr="007058C4">
        <w:rPr>
          <w:rFonts w:ascii="Times New Roman" w:hAnsi="Times New Roman" w:cs="Times New Roman"/>
          <w:sz w:val="22"/>
          <w:szCs w:val="22"/>
        </w:rPr>
        <w:t xml:space="preserve"> that the AEWA Small Grants Fund (SGF), established in 1999 through Resolution 1.7, is the only dedicated financing mechanism to assist eligible developing countries and countries with economies in transition for the practical implementation of the Agreement and its Strategic Plan, including the POAA, and yet </w:t>
      </w:r>
      <w:r w:rsidRPr="007058C4">
        <w:rPr>
          <w:rFonts w:ascii="Times New Roman" w:hAnsi="Times New Roman" w:cs="Times New Roman"/>
          <w:i/>
          <w:iCs/>
          <w:sz w:val="22"/>
          <w:szCs w:val="22"/>
        </w:rPr>
        <w:t>Concerned</w:t>
      </w:r>
      <w:r w:rsidRPr="007058C4">
        <w:rPr>
          <w:rFonts w:ascii="Times New Roman" w:hAnsi="Times New Roman" w:cs="Times New Roman"/>
          <w:sz w:val="22"/>
          <w:szCs w:val="22"/>
        </w:rPr>
        <w:t xml:space="preserve"> that since the 2015 SGF cycle the initiative remains dormant due to the unavailability of either voluntary and/or core budget funding to support the programme;</w:t>
      </w:r>
    </w:p>
    <w:p w14:paraId="08C6ABF9" w14:textId="1618405F" w:rsidR="00CA41CF" w:rsidRPr="007058C4" w:rsidRDefault="00CA41CF">
      <w:pPr>
        <w:widowControl w:val="0"/>
        <w:autoSpaceDE w:val="0"/>
        <w:spacing w:after="252" w:line="276" w:lineRule="auto"/>
        <w:rPr>
          <w:rFonts w:ascii="Times New Roman" w:hAnsi="Times New Roman" w:cs="Times New Roman"/>
          <w:sz w:val="22"/>
          <w:szCs w:val="22"/>
        </w:rPr>
        <w:pPrChange w:id="62" w:author="Birgit Drerup" w:date="2022-09-28T21:38:00Z">
          <w:pPr>
            <w:widowControl w:val="0"/>
            <w:autoSpaceDE w:val="0"/>
            <w:spacing w:after="252" w:line="276" w:lineRule="auto"/>
            <w:ind w:firstLine="720"/>
            <w:jc w:val="both"/>
          </w:pPr>
        </w:pPrChange>
      </w:pPr>
      <w:r w:rsidRPr="007058C4">
        <w:rPr>
          <w:rFonts w:ascii="Times New Roman" w:hAnsi="Times New Roman" w:cs="Times New Roman"/>
          <w:i/>
          <w:iCs/>
          <w:sz w:val="22"/>
          <w:szCs w:val="22"/>
        </w:rPr>
        <w:t>The Meeting of the Parties</w:t>
      </w:r>
      <w:r w:rsidRPr="007058C4">
        <w:rPr>
          <w:rFonts w:ascii="Times New Roman" w:hAnsi="Times New Roman" w:cs="Times New Roman"/>
          <w:sz w:val="22"/>
          <w:szCs w:val="22"/>
        </w:rPr>
        <w:t xml:space="preserve">: </w:t>
      </w:r>
    </w:p>
    <w:p w14:paraId="4BFA96C7" w14:textId="7C4FA5BE" w:rsidR="00B97546" w:rsidRPr="007058C4" w:rsidRDefault="00B97546" w:rsidP="007058C4">
      <w:pPr>
        <w:keepNext/>
        <w:widowControl w:val="0"/>
        <w:autoSpaceDE w:val="0"/>
        <w:spacing w:after="252" w:line="276" w:lineRule="auto"/>
        <w:jc w:val="both"/>
        <w:rPr>
          <w:rFonts w:ascii="Times New Roman" w:hAnsi="Times New Roman" w:cs="Times New Roman"/>
          <w:b/>
          <w:bCs/>
          <w:i/>
          <w:iCs/>
          <w:sz w:val="22"/>
          <w:szCs w:val="22"/>
        </w:rPr>
      </w:pPr>
      <w:r w:rsidRPr="007058C4">
        <w:rPr>
          <w:rFonts w:ascii="Times New Roman" w:hAnsi="Times New Roman" w:cs="Times New Roman"/>
          <w:b/>
          <w:bCs/>
          <w:i/>
          <w:iCs/>
          <w:sz w:val="22"/>
          <w:szCs w:val="22"/>
        </w:rPr>
        <w:t>AEWA Small Grants Fund</w:t>
      </w:r>
    </w:p>
    <w:p w14:paraId="7162989C" w14:textId="460AA843" w:rsidR="00EC4ADB" w:rsidRDefault="00EC4ADB" w:rsidP="00EC4ADB">
      <w:pPr>
        <w:pStyle w:val="ListParagraph"/>
        <w:numPr>
          <w:ilvl w:val="0"/>
          <w:numId w:val="13"/>
        </w:numPr>
        <w:spacing w:line="276" w:lineRule="auto"/>
        <w:ind w:left="0" w:firstLine="0"/>
        <w:jc w:val="both"/>
        <w:rPr>
          <w:ins w:id="63" w:author="Sergey Dereliev" w:date="2022-09-28T20:23:00Z"/>
          <w:rFonts w:ascii="Times New Roman" w:hAnsi="Times New Roman" w:cs="Times New Roman"/>
          <w:sz w:val="22"/>
          <w:szCs w:val="22"/>
          <w:lang w:val="en-GB"/>
        </w:rPr>
      </w:pPr>
      <w:r w:rsidRPr="007058C4">
        <w:rPr>
          <w:rFonts w:ascii="Times New Roman" w:hAnsi="Times New Roman" w:cs="Times New Roman"/>
          <w:i/>
          <w:iCs/>
          <w:sz w:val="22"/>
          <w:szCs w:val="22"/>
          <w:lang w:val="en-GB"/>
        </w:rPr>
        <w:t>Requests</w:t>
      </w:r>
      <w:r w:rsidRPr="007058C4">
        <w:rPr>
          <w:rFonts w:ascii="Times New Roman" w:hAnsi="Times New Roman" w:cs="Times New Roman"/>
          <w:sz w:val="22"/>
          <w:szCs w:val="22"/>
          <w:lang w:val="en-GB"/>
        </w:rPr>
        <w:t xml:space="preserve"> Parties and other donors to consider</w:t>
      </w:r>
      <w:r w:rsidR="005750C3" w:rsidRPr="007058C4">
        <w:rPr>
          <w:rFonts w:ascii="Times New Roman" w:hAnsi="Times New Roman" w:cs="Times New Roman"/>
          <w:sz w:val="22"/>
          <w:szCs w:val="22"/>
          <w:lang w:val="en-GB"/>
        </w:rPr>
        <w:t>, as a matter of urgency,</w:t>
      </w:r>
      <w:r w:rsidRPr="007058C4">
        <w:rPr>
          <w:rFonts w:ascii="Times New Roman" w:hAnsi="Times New Roman" w:cs="Times New Roman"/>
          <w:sz w:val="22"/>
          <w:szCs w:val="22"/>
          <w:lang w:val="en-GB"/>
        </w:rPr>
        <w:t xml:space="preserve"> providing voluntary contributions to the AEWA Small Grants Fund to allow its reactivation as an effective means of funding valuable programmes and projects supportive of AEWA’s aims and objectives</w:t>
      </w:r>
      <w:r w:rsidR="00636DCD">
        <w:rPr>
          <w:rFonts w:ascii="Times New Roman" w:hAnsi="Times New Roman" w:cs="Times New Roman"/>
          <w:sz w:val="22"/>
          <w:szCs w:val="22"/>
          <w:lang w:val="en-GB"/>
        </w:rPr>
        <w:t>.</w:t>
      </w:r>
    </w:p>
    <w:p w14:paraId="21E5E1EA" w14:textId="77777777" w:rsidR="00EA60D5" w:rsidRDefault="00EA60D5" w:rsidP="00EA60D5">
      <w:pPr>
        <w:pStyle w:val="ListParagraph"/>
        <w:spacing w:line="276" w:lineRule="auto"/>
        <w:ind w:left="0"/>
        <w:jc w:val="both"/>
        <w:rPr>
          <w:ins w:id="64" w:author="Sergey Dereliev" w:date="2022-09-28T20:23:00Z"/>
          <w:rFonts w:ascii="Times New Roman" w:hAnsi="Times New Roman" w:cs="Times New Roman"/>
          <w:sz w:val="22"/>
          <w:szCs w:val="22"/>
          <w:lang w:val="en-GB"/>
        </w:rPr>
      </w:pPr>
    </w:p>
    <w:p w14:paraId="3C4A92AF" w14:textId="4ABF1687" w:rsidR="00EA60D5" w:rsidRPr="00EA60D5" w:rsidRDefault="00EA60D5">
      <w:pPr>
        <w:pStyle w:val="ListParagraph"/>
        <w:numPr>
          <w:ilvl w:val="0"/>
          <w:numId w:val="13"/>
        </w:numPr>
        <w:ind w:left="0" w:firstLine="0"/>
        <w:jc w:val="both"/>
        <w:rPr>
          <w:ins w:id="65" w:author="Sergey Dereliev" w:date="2022-09-28T20:23:00Z"/>
          <w:rFonts w:ascii="Times New Roman" w:hAnsi="Times New Roman" w:cs="Times New Roman"/>
          <w:sz w:val="22"/>
          <w:szCs w:val="22"/>
          <w:lang w:val="en-GB"/>
        </w:rPr>
        <w:pPrChange w:id="66" w:author="Birgit Drerup" w:date="2022-09-28T21:11:00Z">
          <w:pPr>
            <w:pStyle w:val="ListParagraph"/>
            <w:numPr>
              <w:numId w:val="13"/>
            </w:numPr>
            <w:ind w:left="360" w:hanging="360"/>
            <w:jc w:val="both"/>
          </w:pPr>
        </w:pPrChange>
      </w:pPr>
      <w:ins w:id="67" w:author="Sergey Dereliev" w:date="2022-09-28T20:23:00Z">
        <w:r w:rsidRPr="00EA60D5">
          <w:rPr>
            <w:rFonts w:ascii="Times New Roman" w:hAnsi="Times New Roman" w:cs="Times New Roman"/>
            <w:sz w:val="22"/>
            <w:szCs w:val="22"/>
            <w:lang w:val="en-GB"/>
          </w:rPr>
          <w:t xml:space="preserve">In </w:t>
        </w:r>
        <w:r>
          <w:rPr>
            <w:rFonts w:ascii="Times New Roman" w:hAnsi="Times New Roman" w:cs="Times New Roman"/>
            <w:sz w:val="22"/>
            <w:szCs w:val="22"/>
            <w:lang w:val="en-GB"/>
          </w:rPr>
          <w:t>a</w:t>
        </w:r>
        <w:r w:rsidRPr="00EA60D5">
          <w:rPr>
            <w:rFonts w:ascii="Times New Roman" w:hAnsi="Times New Roman" w:cs="Times New Roman"/>
            <w:sz w:val="22"/>
            <w:szCs w:val="22"/>
            <w:lang w:val="en-GB"/>
          </w:rPr>
          <w:t xml:space="preserve">ddition to the AEWA Small Grants Fund, </w:t>
        </w:r>
      </w:ins>
      <w:ins w:id="68" w:author="Birgit Drerup" w:date="2022-09-28T21:07:00Z">
        <w:r w:rsidR="00AA0A02">
          <w:rPr>
            <w:rFonts w:ascii="Times New Roman" w:hAnsi="Times New Roman" w:cs="Times New Roman"/>
            <w:i/>
            <w:iCs/>
            <w:sz w:val="22"/>
            <w:szCs w:val="22"/>
            <w:lang w:val="en-GB"/>
          </w:rPr>
          <w:t>R</w:t>
        </w:r>
      </w:ins>
      <w:ins w:id="69" w:author="Sergey Dereliev" w:date="2022-09-28T20:23:00Z">
        <w:del w:id="70" w:author="Birgit Drerup" w:date="2022-09-28T21:07:00Z">
          <w:r w:rsidRPr="00EA60D5" w:rsidDel="00AA0A02">
            <w:rPr>
              <w:rFonts w:ascii="Times New Roman" w:hAnsi="Times New Roman" w:cs="Times New Roman"/>
              <w:i/>
              <w:iCs/>
              <w:sz w:val="22"/>
              <w:szCs w:val="22"/>
              <w:lang w:val="en-GB"/>
            </w:rPr>
            <w:delText>r</w:delText>
          </w:r>
        </w:del>
        <w:r w:rsidRPr="00EA60D5">
          <w:rPr>
            <w:rFonts w:ascii="Times New Roman" w:hAnsi="Times New Roman" w:cs="Times New Roman"/>
            <w:i/>
            <w:iCs/>
            <w:sz w:val="22"/>
            <w:szCs w:val="22"/>
            <w:lang w:val="en-GB"/>
          </w:rPr>
          <w:t>equests</w:t>
        </w:r>
        <w:r w:rsidRPr="00EA60D5">
          <w:rPr>
            <w:rFonts w:ascii="Times New Roman" w:hAnsi="Times New Roman" w:cs="Times New Roman"/>
            <w:sz w:val="22"/>
            <w:szCs w:val="22"/>
            <w:lang w:val="en-GB"/>
          </w:rPr>
          <w:t xml:space="preserve"> the Secretariat</w:t>
        </w:r>
      </w:ins>
      <w:ins w:id="71" w:author="Birgit Drerup" w:date="2022-09-28T21:08:00Z">
        <w:r w:rsidR="00AA0A02">
          <w:rPr>
            <w:rFonts w:ascii="Times New Roman" w:hAnsi="Times New Roman" w:cs="Times New Roman"/>
            <w:sz w:val="22"/>
            <w:szCs w:val="22"/>
            <w:lang w:val="en-GB"/>
          </w:rPr>
          <w:t>,</w:t>
        </w:r>
      </w:ins>
      <w:ins w:id="72" w:author="Sergey Dereliev" w:date="2022-09-28T20:23:00Z">
        <w:r w:rsidRPr="00EA60D5">
          <w:rPr>
            <w:rFonts w:ascii="Times New Roman" w:hAnsi="Times New Roman" w:cs="Times New Roman"/>
            <w:sz w:val="22"/>
            <w:szCs w:val="22"/>
            <w:lang w:val="en-GB"/>
          </w:rPr>
          <w:t xml:space="preserve"> subject to availability of voluntary funding and capacity in the Secretariat, to </w:t>
        </w:r>
        <w:del w:id="73" w:author="Birgit Drerup" w:date="2022-09-28T21:44:00Z">
          <w:r w:rsidRPr="00EA60D5" w:rsidDel="00992702">
            <w:rPr>
              <w:rFonts w:ascii="Times New Roman" w:hAnsi="Times New Roman" w:cs="Times New Roman"/>
              <w:sz w:val="22"/>
              <w:szCs w:val="22"/>
              <w:lang w:val="en-GB"/>
            </w:rPr>
            <w:delText>engage</w:delText>
          </w:r>
        </w:del>
      </w:ins>
      <w:ins w:id="74" w:author="Birgit Drerup" w:date="2022-09-28T21:44:00Z">
        <w:r w:rsidR="00992702">
          <w:rPr>
            <w:rFonts w:ascii="Times New Roman" w:hAnsi="Times New Roman" w:cs="Times New Roman"/>
            <w:sz w:val="22"/>
            <w:szCs w:val="22"/>
            <w:lang w:val="en-GB"/>
          </w:rPr>
          <w:t>commis</w:t>
        </w:r>
      </w:ins>
      <w:ins w:id="75" w:author="Birgit Drerup" w:date="2022-09-28T21:46:00Z">
        <w:r w:rsidR="006F012A">
          <w:rPr>
            <w:rFonts w:ascii="Times New Roman" w:hAnsi="Times New Roman" w:cs="Times New Roman"/>
            <w:sz w:val="22"/>
            <w:szCs w:val="22"/>
            <w:lang w:val="en-GB"/>
          </w:rPr>
          <w:t>s</w:t>
        </w:r>
      </w:ins>
      <w:ins w:id="76" w:author="Birgit Drerup" w:date="2022-09-28T21:44:00Z">
        <w:r w:rsidR="00992702">
          <w:rPr>
            <w:rFonts w:ascii="Times New Roman" w:hAnsi="Times New Roman" w:cs="Times New Roman"/>
            <w:sz w:val="22"/>
            <w:szCs w:val="22"/>
            <w:lang w:val="en-GB"/>
          </w:rPr>
          <w:t>ion</w:t>
        </w:r>
      </w:ins>
      <w:ins w:id="77" w:author="Sergey Dereliev" w:date="2022-09-28T20:23:00Z">
        <w:r w:rsidRPr="00EA60D5">
          <w:rPr>
            <w:rFonts w:ascii="Times New Roman" w:hAnsi="Times New Roman" w:cs="Times New Roman"/>
            <w:sz w:val="22"/>
            <w:szCs w:val="22"/>
            <w:lang w:val="en-GB"/>
          </w:rPr>
          <w:t xml:space="preserve"> experts to work with interested </w:t>
        </w:r>
        <w:r w:rsidRPr="00EA60D5">
          <w:rPr>
            <w:rFonts w:ascii="Times New Roman" w:hAnsi="Times New Roman" w:cs="Times New Roman"/>
            <w:sz w:val="22"/>
            <w:szCs w:val="22"/>
            <w:lang w:val="en-GB"/>
          </w:rPr>
          <w:lastRenderedPageBreak/>
          <w:t>Parties to develop program</w:t>
        </w:r>
      </w:ins>
      <w:ins w:id="78" w:author="Birgit Drerup" w:date="2022-09-28T21:08:00Z">
        <w:r w:rsidR="00AA0A02">
          <w:rPr>
            <w:rFonts w:ascii="Times New Roman" w:hAnsi="Times New Roman" w:cs="Times New Roman"/>
            <w:sz w:val="22"/>
            <w:szCs w:val="22"/>
            <w:lang w:val="en-GB"/>
          </w:rPr>
          <w:t>me</w:t>
        </w:r>
      </w:ins>
      <w:ins w:id="79" w:author="Sergey Dereliev" w:date="2022-09-28T20:23:00Z">
        <w:r w:rsidRPr="00EA60D5">
          <w:rPr>
            <w:rFonts w:ascii="Times New Roman" w:hAnsi="Times New Roman" w:cs="Times New Roman"/>
            <w:sz w:val="22"/>
            <w:szCs w:val="22"/>
            <w:lang w:val="en-GB"/>
          </w:rPr>
          <w:t xml:space="preserve">s and projects to be submitted to potential funders </w:t>
        </w:r>
        <w:r w:rsidRPr="006F012A">
          <w:rPr>
            <w:rFonts w:ascii="Times New Roman" w:hAnsi="Times New Roman" w:cs="Times New Roman"/>
            <w:sz w:val="22"/>
            <w:szCs w:val="22"/>
            <w:lang w:val="en-GB"/>
          </w:rPr>
          <w:t xml:space="preserve">including </w:t>
        </w:r>
        <w:del w:id="80" w:author="Birgit Drerup" w:date="2022-09-28T21:11:00Z">
          <w:r w:rsidRPr="006F012A" w:rsidDel="00AA0A02">
            <w:rPr>
              <w:rFonts w:ascii="Times New Roman" w:hAnsi="Times New Roman" w:cs="Times New Roman"/>
              <w:sz w:val="22"/>
              <w:szCs w:val="22"/>
              <w:lang w:val="en-GB"/>
            </w:rPr>
            <w:delText>funding from</w:delText>
          </w:r>
        </w:del>
        <w:r w:rsidRPr="006F012A">
          <w:rPr>
            <w:rFonts w:ascii="Times New Roman" w:hAnsi="Times New Roman" w:cs="Times New Roman"/>
            <w:sz w:val="22"/>
            <w:szCs w:val="22"/>
            <w:lang w:val="en-GB"/>
          </w:rPr>
          <w:t xml:space="preserve"> the</w:t>
        </w:r>
        <w:r w:rsidRPr="00EA60D5">
          <w:rPr>
            <w:rFonts w:ascii="Times New Roman" w:hAnsi="Times New Roman" w:cs="Times New Roman"/>
            <w:sz w:val="22"/>
            <w:szCs w:val="22"/>
            <w:lang w:val="en-GB"/>
          </w:rPr>
          <w:t xml:space="preserve"> Global Environment Facility (GEF) through the Global Wildlife Program to implement the Agreement and its Strategic Plan.</w:t>
        </w:r>
      </w:ins>
    </w:p>
    <w:p w14:paraId="2F5BCA4C" w14:textId="77777777" w:rsidR="00EC4ADB" w:rsidRPr="007058C4" w:rsidRDefault="00EC4ADB" w:rsidP="00EC4ADB">
      <w:pPr>
        <w:pStyle w:val="ListParagraph"/>
        <w:spacing w:line="276" w:lineRule="auto"/>
        <w:ind w:left="0"/>
        <w:jc w:val="both"/>
        <w:rPr>
          <w:rFonts w:ascii="Times New Roman" w:hAnsi="Times New Roman" w:cs="Times New Roman"/>
          <w:sz w:val="22"/>
          <w:szCs w:val="22"/>
          <w:lang w:val="en-GB"/>
        </w:rPr>
      </w:pPr>
    </w:p>
    <w:p w14:paraId="5FF7CD37" w14:textId="5FB597A5" w:rsidR="00C23910" w:rsidRPr="007058C4" w:rsidRDefault="00C23910" w:rsidP="00CF266F">
      <w:pPr>
        <w:widowControl w:val="0"/>
        <w:autoSpaceDE w:val="0"/>
        <w:spacing w:after="252" w:line="276" w:lineRule="auto"/>
        <w:jc w:val="both"/>
        <w:rPr>
          <w:rFonts w:ascii="Times New Roman" w:hAnsi="Times New Roman" w:cs="Times New Roman"/>
          <w:b/>
          <w:bCs/>
          <w:i/>
          <w:iCs/>
          <w:sz w:val="22"/>
          <w:szCs w:val="22"/>
        </w:rPr>
      </w:pPr>
      <w:r w:rsidRPr="007058C4">
        <w:rPr>
          <w:rFonts w:ascii="Times New Roman" w:hAnsi="Times New Roman" w:cs="Times New Roman"/>
          <w:b/>
          <w:bCs/>
          <w:i/>
          <w:iCs/>
          <w:sz w:val="22"/>
          <w:szCs w:val="22"/>
        </w:rPr>
        <w:t>AEWA National Reports</w:t>
      </w:r>
    </w:p>
    <w:p w14:paraId="1170CC78" w14:textId="6488532B" w:rsidR="00EE3860" w:rsidRPr="007058C4" w:rsidRDefault="00EE3860" w:rsidP="00EE3860">
      <w:pPr>
        <w:pStyle w:val="ListParagraph"/>
        <w:numPr>
          <w:ilvl w:val="0"/>
          <w:numId w:val="13"/>
        </w:numPr>
        <w:spacing w:line="276" w:lineRule="auto"/>
        <w:ind w:left="0" w:firstLine="0"/>
        <w:jc w:val="both"/>
        <w:rPr>
          <w:rFonts w:ascii="Times New Roman" w:hAnsi="Times New Roman" w:cs="Times New Roman"/>
          <w:sz w:val="22"/>
          <w:szCs w:val="22"/>
          <w:lang w:val="en-GB"/>
        </w:rPr>
      </w:pPr>
      <w:r w:rsidRPr="007058C4">
        <w:rPr>
          <w:rFonts w:ascii="Times New Roman" w:hAnsi="Times New Roman" w:cs="Times New Roman"/>
          <w:i/>
          <w:iCs/>
          <w:sz w:val="22"/>
          <w:szCs w:val="22"/>
          <w:lang w:val="en-GB"/>
        </w:rPr>
        <w:t>Urges</w:t>
      </w:r>
      <w:r w:rsidRPr="007058C4">
        <w:rPr>
          <w:rFonts w:ascii="Times New Roman" w:hAnsi="Times New Roman" w:cs="Times New Roman"/>
          <w:sz w:val="22"/>
          <w:szCs w:val="22"/>
          <w:lang w:val="en-GB"/>
        </w:rPr>
        <w:t xml:space="preserve"> all Parties to submit</w:t>
      </w:r>
      <w:r w:rsidR="00515AEC" w:rsidRPr="007058C4">
        <w:rPr>
          <w:rFonts w:ascii="Times New Roman" w:hAnsi="Times New Roman" w:cs="Times New Roman"/>
          <w:sz w:val="22"/>
          <w:szCs w:val="22"/>
          <w:lang w:val="en-GB"/>
        </w:rPr>
        <w:t>, in a timely manner, comp</w:t>
      </w:r>
      <w:r w:rsidR="00926169" w:rsidRPr="007058C4">
        <w:rPr>
          <w:rFonts w:ascii="Times New Roman" w:hAnsi="Times New Roman" w:cs="Times New Roman"/>
          <w:sz w:val="22"/>
          <w:szCs w:val="22"/>
          <w:lang w:val="en-GB"/>
        </w:rPr>
        <w:t>rehensive</w:t>
      </w:r>
      <w:r w:rsidR="00515AEC" w:rsidRPr="007058C4">
        <w:rPr>
          <w:rFonts w:ascii="Times New Roman" w:hAnsi="Times New Roman" w:cs="Times New Roman"/>
          <w:sz w:val="22"/>
          <w:szCs w:val="22"/>
          <w:lang w:val="en-GB"/>
        </w:rPr>
        <w:t xml:space="preserve"> and thorough national reports on their progress towards the implementation of the </w:t>
      </w:r>
      <w:r w:rsidR="002C70C1" w:rsidRPr="007058C4">
        <w:rPr>
          <w:rFonts w:ascii="Times New Roman" w:hAnsi="Times New Roman" w:cs="Times New Roman"/>
          <w:sz w:val="22"/>
          <w:szCs w:val="22"/>
          <w:lang w:val="en-GB"/>
        </w:rPr>
        <w:t xml:space="preserve">Agreement, including its </w:t>
      </w:r>
      <w:r w:rsidR="00515AEC" w:rsidRPr="007058C4">
        <w:rPr>
          <w:rFonts w:ascii="Times New Roman" w:hAnsi="Times New Roman" w:cs="Times New Roman"/>
          <w:sz w:val="22"/>
          <w:szCs w:val="22"/>
          <w:lang w:val="en-GB"/>
        </w:rPr>
        <w:t>Strategic Plan</w:t>
      </w:r>
      <w:r w:rsidR="00FB3A66" w:rsidRPr="007058C4">
        <w:rPr>
          <w:rFonts w:ascii="Times New Roman" w:hAnsi="Times New Roman" w:cs="Times New Roman"/>
          <w:sz w:val="22"/>
          <w:szCs w:val="22"/>
          <w:lang w:val="en-GB"/>
        </w:rPr>
        <w:t>,</w:t>
      </w:r>
      <w:r w:rsidR="00515AEC" w:rsidRPr="007058C4">
        <w:rPr>
          <w:rFonts w:ascii="Times New Roman" w:hAnsi="Times New Roman" w:cs="Times New Roman"/>
          <w:sz w:val="22"/>
          <w:szCs w:val="22"/>
          <w:lang w:val="en-GB"/>
        </w:rPr>
        <w:t xml:space="preserve"> and</w:t>
      </w:r>
      <w:r w:rsidR="00FB3A66" w:rsidRPr="007058C4">
        <w:rPr>
          <w:rFonts w:ascii="Times New Roman" w:hAnsi="Times New Roman" w:cs="Times New Roman"/>
          <w:sz w:val="22"/>
          <w:szCs w:val="22"/>
          <w:lang w:val="en-GB"/>
        </w:rPr>
        <w:t xml:space="preserve"> </w:t>
      </w:r>
      <w:r w:rsidR="00D87ECD" w:rsidRPr="007058C4">
        <w:rPr>
          <w:rFonts w:ascii="Times New Roman" w:hAnsi="Times New Roman" w:cs="Times New Roman"/>
          <w:sz w:val="22"/>
          <w:szCs w:val="22"/>
          <w:lang w:val="en-GB"/>
        </w:rPr>
        <w:t xml:space="preserve">the </w:t>
      </w:r>
      <w:r w:rsidR="00515AEC" w:rsidRPr="007058C4">
        <w:rPr>
          <w:rFonts w:ascii="Times New Roman" w:hAnsi="Times New Roman" w:cs="Times New Roman"/>
          <w:sz w:val="22"/>
          <w:szCs w:val="22"/>
          <w:lang w:val="en-GB"/>
        </w:rPr>
        <w:t xml:space="preserve">Plan of Action for Africa 2019-2027, to each ordinary session of the AEWA MOP, </w:t>
      </w:r>
      <w:r w:rsidRPr="007058C4">
        <w:rPr>
          <w:rFonts w:ascii="Times New Roman" w:hAnsi="Times New Roman" w:cs="Times New Roman"/>
          <w:sz w:val="22"/>
          <w:szCs w:val="22"/>
          <w:lang w:val="en-GB"/>
        </w:rPr>
        <w:t xml:space="preserve">and </w:t>
      </w:r>
      <w:r w:rsidR="00515AEC" w:rsidRPr="007058C4">
        <w:rPr>
          <w:rFonts w:ascii="Times New Roman" w:hAnsi="Times New Roman" w:cs="Times New Roman"/>
          <w:i/>
          <w:iCs/>
          <w:sz w:val="22"/>
          <w:szCs w:val="22"/>
          <w:lang w:val="en-GB"/>
        </w:rPr>
        <w:t xml:space="preserve">Strongly </w:t>
      </w:r>
      <w:r w:rsidR="0010605E" w:rsidRPr="007058C4">
        <w:rPr>
          <w:rFonts w:ascii="Times New Roman" w:hAnsi="Times New Roman" w:cs="Times New Roman"/>
          <w:i/>
          <w:iCs/>
          <w:sz w:val="22"/>
          <w:szCs w:val="22"/>
          <w:lang w:val="en-GB"/>
        </w:rPr>
        <w:t>U</w:t>
      </w:r>
      <w:r w:rsidR="00515AEC" w:rsidRPr="007058C4">
        <w:rPr>
          <w:rFonts w:ascii="Times New Roman" w:hAnsi="Times New Roman" w:cs="Times New Roman"/>
          <w:i/>
          <w:iCs/>
          <w:sz w:val="22"/>
          <w:szCs w:val="22"/>
          <w:lang w:val="en-GB"/>
        </w:rPr>
        <w:t>rges</w:t>
      </w:r>
      <w:r w:rsidRPr="007058C4">
        <w:rPr>
          <w:rFonts w:ascii="Times New Roman" w:hAnsi="Times New Roman" w:cs="Times New Roman"/>
          <w:i/>
          <w:iCs/>
          <w:sz w:val="22"/>
          <w:szCs w:val="22"/>
          <w:lang w:val="en-GB"/>
        </w:rPr>
        <w:t xml:space="preserve"> </w:t>
      </w:r>
      <w:r w:rsidRPr="007058C4">
        <w:rPr>
          <w:rFonts w:ascii="Times New Roman" w:hAnsi="Times New Roman" w:cs="Times New Roman"/>
          <w:sz w:val="22"/>
          <w:szCs w:val="22"/>
          <w:lang w:val="en-GB"/>
        </w:rPr>
        <w:t>that special effort</w:t>
      </w:r>
      <w:r w:rsidR="007E4929" w:rsidRPr="007058C4">
        <w:rPr>
          <w:rFonts w:ascii="Times New Roman" w:hAnsi="Times New Roman" w:cs="Times New Roman"/>
          <w:sz w:val="22"/>
          <w:szCs w:val="22"/>
          <w:lang w:val="en-GB"/>
        </w:rPr>
        <w:t>s</w:t>
      </w:r>
      <w:r w:rsidRPr="007058C4">
        <w:rPr>
          <w:rFonts w:ascii="Times New Roman" w:hAnsi="Times New Roman" w:cs="Times New Roman"/>
          <w:sz w:val="22"/>
          <w:szCs w:val="22"/>
          <w:lang w:val="en-GB"/>
        </w:rPr>
        <w:t xml:space="preserve"> be made by those Parties</w:t>
      </w:r>
      <w:r w:rsidR="007E4929" w:rsidRPr="007058C4">
        <w:rPr>
          <w:rFonts w:ascii="Times New Roman" w:hAnsi="Times New Roman" w:cs="Times New Roman"/>
          <w:sz w:val="22"/>
          <w:szCs w:val="22"/>
          <w:lang w:val="en-GB"/>
        </w:rPr>
        <w:t xml:space="preserve"> unable to submit a national report</w:t>
      </w:r>
      <w:r w:rsidR="00D501CD" w:rsidRPr="007058C4">
        <w:rPr>
          <w:rStyle w:val="FootnoteReference"/>
          <w:rFonts w:ascii="Times New Roman" w:hAnsi="Times New Roman" w:cs="Times New Roman"/>
          <w:sz w:val="22"/>
          <w:szCs w:val="22"/>
          <w:lang w:val="en-GB"/>
        </w:rPr>
        <w:footnoteReference w:id="9"/>
      </w:r>
      <w:r w:rsidR="007E4929" w:rsidRPr="007058C4">
        <w:rPr>
          <w:rFonts w:ascii="Times New Roman" w:hAnsi="Times New Roman" w:cs="Times New Roman"/>
          <w:sz w:val="22"/>
          <w:szCs w:val="22"/>
          <w:lang w:val="en-GB"/>
        </w:rPr>
        <w:t xml:space="preserve"> </w:t>
      </w:r>
      <w:r w:rsidR="00D501CD" w:rsidRPr="007058C4">
        <w:rPr>
          <w:rFonts w:ascii="Times New Roman" w:hAnsi="Times New Roman" w:cs="Times New Roman"/>
          <w:sz w:val="22"/>
          <w:szCs w:val="22"/>
          <w:lang w:val="en-GB"/>
        </w:rPr>
        <w:t>or report on the POAA implementation</w:t>
      </w:r>
      <w:r w:rsidR="00D501CD" w:rsidRPr="007058C4">
        <w:rPr>
          <w:rStyle w:val="FootnoteReference"/>
          <w:rFonts w:ascii="Times New Roman" w:hAnsi="Times New Roman" w:cs="Times New Roman"/>
          <w:sz w:val="22"/>
          <w:szCs w:val="22"/>
          <w:lang w:val="en-GB"/>
        </w:rPr>
        <w:footnoteReference w:id="10"/>
      </w:r>
      <w:r w:rsidR="00D501CD" w:rsidRPr="007058C4">
        <w:rPr>
          <w:rFonts w:ascii="Times New Roman" w:hAnsi="Times New Roman" w:cs="Times New Roman"/>
          <w:sz w:val="22"/>
          <w:szCs w:val="22"/>
          <w:lang w:val="en-GB"/>
        </w:rPr>
        <w:t xml:space="preserve"> </w:t>
      </w:r>
      <w:r w:rsidR="007E4929" w:rsidRPr="007058C4">
        <w:rPr>
          <w:rFonts w:ascii="Times New Roman" w:hAnsi="Times New Roman" w:cs="Times New Roman"/>
          <w:sz w:val="22"/>
          <w:szCs w:val="22"/>
          <w:lang w:val="en-GB"/>
        </w:rPr>
        <w:t xml:space="preserve">in </w:t>
      </w:r>
      <w:r w:rsidR="00E97FDF" w:rsidRPr="007058C4">
        <w:rPr>
          <w:rFonts w:ascii="Times New Roman" w:hAnsi="Times New Roman" w:cs="Times New Roman"/>
          <w:sz w:val="22"/>
          <w:szCs w:val="22"/>
          <w:lang w:val="en-GB"/>
        </w:rPr>
        <w:t xml:space="preserve">either the </w:t>
      </w:r>
      <w:r w:rsidR="000B7760" w:rsidRPr="007058C4">
        <w:rPr>
          <w:rFonts w:ascii="Times New Roman" w:hAnsi="Times New Roman" w:cs="Times New Roman"/>
          <w:sz w:val="22"/>
          <w:szCs w:val="22"/>
          <w:lang w:val="en-GB"/>
        </w:rPr>
        <w:t>most recent</w:t>
      </w:r>
      <w:r w:rsidR="00E97FDF" w:rsidRPr="007058C4">
        <w:rPr>
          <w:rFonts w:ascii="Times New Roman" w:hAnsi="Times New Roman" w:cs="Times New Roman"/>
          <w:sz w:val="22"/>
          <w:szCs w:val="22"/>
          <w:lang w:val="en-GB"/>
        </w:rPr>
        <w:t xml:space="preserve"> or </w:t>
      </w:r>
      <w:r w:rsidR="000B7760" w:rsidRPr="007058C4">
        <w:rPr>
          <w:rFonts w:ascii="Times New Roman" w:hAnsi="Times New Roman" w:cs="Times New Roman"/>
          <w:sz w:val="22"/>
          <w:szCs w:val="22"/>
          <w:lang w:val="en-GB"/>
        </w:rPr>
        <w:t>earlier</w:t>
      </w:r>
      <w:r w:rsidR="007E4929" w:rsidRPr="007058C4">
        <w:rPr>
          <w:rFonts w:ascii="Times New Roman" w:hAnsi="Times New Roman" w:cs="Times New Roman"/>
          <w:sz w:val="22"/>
          <w:szCs w:val="22"/>
          <w:lang w:val="en-GB"/>
        </w:rPr>
        <w:t xml:space="preserve"> </w:t>
      </w:r>
      <w:r w:rsidR="00926169" w:rsidRPr="007058C4">
        <w:rPr>
          <w:rFonts w:ascii="Times New Roman" w:hAnsi="Times New Roman" w:cs="Times New Roman"/>
          <w:sz w:val="22"/>
          <w:szCs w:val="22"/>
          <w:lang w:val="en-GB"/>
        </w:rPr>
        <w:t>reporting periods</w:t>
      </w:r>
      <w:r w:rsidR="007E4929" w:rsidRPr="007058C4">
        <w:rPr>
          <w:rFonts w:ascii="Times New Roman" w:hAnsi="Times New Roman" w:cs="Times New Roman"/>
          <w:sz w:val="22"/>
          <w:szCs w:val="22"/>
          <w:lang w:val="en-GB"/>
        </w:rPr>
        <w:t>.</w:t>
      </w:r>
    </w:p>
    <w:p w14:paraId="4B214D74" w14:textId="77777777" w:rsidR="007A4371" w:rsidRPr="007058C4" w:rsidRDefault="007A4371" w:rsidP="007A4371">
      <w:pPr>
        <w:pStyle w:val="ListParagraph"/>
        <w:spacing w:line="276" w:lineRule="auto"/>
        <w:ind w:left="0"/>
        <w:jc w:val="both"/>
        <w:rPr>
          <w:rFonts w:ascii="Times New Roman" w:hAnsi="Times New Roman" w:cs="Times New Roman"/>
          <w:sz w:val="22"/>
          <w:szCs w:val="22"/>
          <w:lang w:val="en-GB"/>
        </w:rPr>
      </w:pPr>
    </w:p>
    <w:p w14:paraId="3449ABFD" w14:textId="748A752E" w:rsidR="007A4371" w:rsidRDefault="007A4371" w:rsidP="00EE3860">
      <w:pPr>
        <w:pStyle w:val="ListParagraph"/>
        <w:numPr>
          <w:ilvl w:val="0"/>
          <w:numId w:val="13"/>
        </w:numPr>
        <w:spacing w:line="276" w:lineRule="auto"/>
        <w:ind w:left="0" w:firstLine="0"/>
        <w:jc w:val="both"/>
        <w:rPr>
          <w:ins w:id="81" w:author="Sergey Dereliev" w:date="2022-09-28T20:26:00Z"/>
          <w:rFonts w:ascii="Times New Roman" w:hAnsi="Times New Roman" w:cs="Times New Roman"/>
          <w:sz w:val="22"/>
          <w:szCs w:val="22"/>
          <w:lang w:val="en-GB"/>
        </w:rPr>
      </w:pPr>
      <w:r w:rsidRPr="007058C4">
        <w:rPr>
          <w:rFonts w:ascii="Times New Roman" w:hAnsi="Times New Roman" w:cs="Times New Roman"/>
          <w:i/>
          <w:iCs/>
          <w:sz w:val="22"/>
          <w:szCs w:val="22"/>
          <w:lang w:val="en-GB"/>
        </w:rPr>
        <w:t xml:space="preserve">Requests </w:t>
      </w:r>
      <w:r w:rsidRPr="007058C4">
        <w:rPr>
          <w:rFonts w:ascii="Times New Roman" w:hAnsi="Times New Roman" w:cs="Times New Roman"/>
          <w:sz w:val="22"/>
          <w:szCs w:val="22"/>
          <w:lang w:val="en-GB"/>
        </w:rPr>
        <w:t xml:space="preserve">the Secretariat, resources permitting, to provide training in advance of launching national reporting cycles to National Focal Points and Designated National Respondents </w:t>
      </w:r>
      <w:r w:rsidR="00CE65D4" w:rsidRPr="007058C4">
        <w:rPr>
          <w:rFonts w:ascii="Times New Roman" w:hAnsi="Times New Roman" w:cs="Times New Roman"/>
          <w:sz w:val="22"/>
          <w:szCs w:val="22"/>
          <w:lang w:val="en-GB"/>
        </w:rPr>
        <w:t xml:space="preserve">from prioritised regions and countries and </w:t>
      </w:r>
      <w:proofErr w:type="gramStart"/>
      <w:r w:rsidR="00CE65D4" w:rsidRPr="007058C4">
        <w:rPr>
          <w:rFonts w:ascii="Times New Roman" w:hAnsi="Times New Roman" w:cs="Times New Roman"/>
          <w:i/>
          <w:iCs/>
          <w:sz w:val="22"/>
          <w:szCs w:val="22"/>
          <w:lang w:val="en-GB"/>
        </w:rPr>
        <w:t>Calls</w:t>
      </w:r>
      <w:proofErr w:type="gramEnd"/>
      <w:r w:rsidR="00CE65D4" w:rsidRPr="007058C4">
        <w:rPr>
          <w:rFonts w:ascii="Times New Roman" w:hAnsi="Times New Roman" w:cs="Times New Roman"/>
          <w:i/>
          <w:iCs/>
          <w:sz w:val="22"/>
          <w:szCs w:val="22"/>
          <w:lang w:val="en-GB"/>
        </w:rPr>
        <w:t xml:space="preserve"> </w:t>
      </w:r>
      <w:r w:rsidR="00CE65D4" w:rsidRPr="007058C4">
        <w:rPr>
          <w:rFonts w:ascii="Times New Roman" w:hAnsi="Times New Roman" w:cs="Times New Roman"/>
          <w:sz w:val="22"/>
          <w:szCs w:val="22"/>
          <w:lang w:val="en-GB"/>
        </w:rPr>
        <w:t>on donor Parties and other funders to provide the resources to enable this</w:t>
      </w:r>
      <w:ins w:id="82" w:author="Birgit Drerup" w:date="2022-09-28T21:21:00Z">
        <w:r w:rsidR="00A60398">
          <w:rPr>
            <w:rFonts w:ascii="Times New Roman" w:hAnsi="Times New Roman" w:cs="Times New Roman"/>
            <w:sz w:val="22"/>
            <w:szCs w:val="22"/>
            <w:lang w:val="en-GB"/>
          </w:rPr>
          <w:t>.</w:t>
        </w:r>
      </w:ins>
      <w:del w:id="83" w:author="Birgit Drerup" w:date="2022-09-28T21:21:00Z">
        <w:r w:rsidR="00CE65D4" w:rsidRPr="007058C4" w:rsidDel="00A60398">
          <w:rPr>
            <w:rFonts w:ascii="Times New Roman" w:hAnsi="Times New Roman" w:cs="Times New Roman"/>
            <w:sz w:val="22"/>
            <w:szCs w:val="22"/>
            <w:lang w:val="en-GB"/>
          </w:rPr>
          <w:delText>;</w:delText>
        </w:r>
      </w:del>
    </w:p>
    <w:p w14:paraId="28DC0C99" w14:textId="77777777" w:rsidR="00EA60D5" w:rsidRDefault="00EA60D5" w:rsidP="00EA60D5">
      <w:pPr>
        <w:pStyle w:val="ListParagraph"/>
        <w:spacing w:line="276" w:lineRule="auto"/>
        <w:ind w:left="0"/>
        <w:jc w:val="both"/>
        <w:rPr>
          <w:ins w:id="84" w:author="Sergey Dereliev" w:date="2022-09-28T20:26:00Z"/>
          <w:rFonts w:ascii="Times New Roman" w:hAnsi="Times New Roman" w:cs="Times New Roman"/>
          <w:sz w:val="22"/>
          <w:szCs w:val="22"/>
          <w:lang w:val="en-GB"/>
        </w:rPr>
      </w:pPr>
    </w:p>
    <w:p w14:paraId="0DE8BEAE" w14:textId="2D6A27E5" w:rsidR="00EA60D5" w:rsidRPr="00EA60D5" w:rsidRDefault="00EA60D5">
      <w:pPr>
        <w:pStyle w:val="ListParagraph"/>
        <w:numPr>
          <w:ilvl w:val="0"/>
          <w:numId w:val="13"/>
        </w:numPr>
        <w:ind w:left="0" w:firstLine="0"/>
        <w:jc w:val="both"/>
        <w:rPr>
          <w:ins w:id="85" w:author="Sergey Dereliev" w:date="2022-09-28T20:26:00Z"/>
          <w:rFonts w:ascii="Times New Roman" w:hAnsi="Times New Roman" w:cs="Times New Roman"/>
          <w:sz w:val="22"/>
          <w:szCs w:val="22"/>
          <w:lang w:val="en-GB"/>
        </w:rPr>
        <w:pPrChange w:id="86" w:author="Birgit Drerup" w:date="2022-09-28T21:11:00Z">
          <w:pPr>
            <w:pStyle w:val="ListParagraph"/>
            <w:numPr>
              <w:numId w:val="13"/>
            </w:numPr>
            <w:ind w:left="360" w:hanging="360"/>
            <w:jc w:val="both"/>
          </w:pPr>
        </w:pPrChange>
      </w:pPr>
      <w:ins w:id="87" w:author="Sergey Dereliev" w:date="2022-09-28T20:26:00Z">
        <w:r w:rsidRPr="00EA60D5">
          <w:rPr>
            <w:rFonts w:ascii="Times New Roman" w:hAnsi="Times New Roman" w:cs="Times New Roman"/>
            <w:i/>
            <w:iCs/>
            <w:sz w:val="22"/>
            <w:szCs w:val="22"/>
            <w:lang w:val="en-GB"/>
          </w:rPr>
          <w:t>Stresses</w:t>
        </w:r>
        <w:r w:rsidRPr="00EA60D5">
          <w:rPr>
            <w:rFonts w:ascii="Times New Roman" w:hAnsi="Times New Roman" w:cs="Times New Roman"/>
            <w:sz w:val="22"/>
            <w:szCs w:val="22"/>
            <w:lang w:val="en-GB"/>
          </w:rPr>
          <w:t xml:space="preserve"> the value of establishment of national working groups, convened by </w:t>
        </w:r>
      </w:ins>
      <w:ins w:id="88" w:author="Birgit Drerup" w:date="2022-09-28T21:22:00Z">
        <w:r w:rsidR="00A60398">
          <w:rPr>
            <w:rFonts w:ascii="Times New Roman" w:hAnsi="Times New Roman" w:cs="Times New Roman"/>
            <w:sz w:val="22"/>
            <w:szCs w:val="22"/>
            <w:lang w:val="en-GB"/>
          </w:rPr>
          <w:t>P</w:t>
        </w:r>
      </w:ins>
      <w:ins w:id="89" w:author="Sergey Dereliev" w:date="2022-09-28T20:26:00Z">
        <w:del w:id="90" w:author="Birgit Drerup" w:date="2022-09-28T21:22:00Z">
          <w:r w:rsidRPr="00EA60D5" w:rsidDel="00A60398">
            <w:rPr>
              <w:rFonts w:ascii="Times New Roman" w:hAnsi="Times New Roman" w:cs="Times New Roman"/>
              <w:sz w:val="22"/>
              <w:szCs w:val="22"/>
              <w:lang w:val="en-GB"/>
            </w:rPr>
            <w:delText>p</w:delText>
          </w:r>
        </w:del>
        <w:r w:rsidRPr="00EA60D5">
          <w:rPr>
            <w:rFonts w:ascii="Times New Roman" w:hAnsi="Times New Roman" w:cs="Times New Roman"/>
            <w:sz w:val="22"/>
            <w:szCs w:val="22"/>
            <w:lang w:val="en-GB"/>
          </w:rPr>
          <w:t>arties as effective means of working with national stakeholders and other stakeholders in the cost-</w:t>
        </w:r>
        <w:del w:id="91" w:author="Birgit Drerup" w:date="2022-09-28T21:11:00Z">
          <w:r w:rsidRPr="00EA60D5" w:rsidDel="00AA0A02">
            <w:rPr>
              <w:rFonts w:ascii="Times New Roman" w:hAnsi="Times New Roman" w:cs="Times New Roman"/>
              <w:sz w:val="22"/>
              <w:szCs w:val="22"/>
              <w:lang w:val="en-GB"/>
            </w:rPr>
            <w:delText xml:space="preserve"> </w:delText>
          </w:r>
        </w:del>
        <w:r w:rsidRPr="00EA60D5">
          <w:rPr>
            <w:rFonts w:ascii="Times New Roman" w:hAnsi="Times New Roman" w:cs="Times New Roman"/>
            <w:sz w:val="22"/>
            <w:szCs w:val="22"/>
            <w:lang w:val="en-GB"/>
          </w:rPr>
          <w:t>effective completion of national reports</w:t>
        </w:r>
      </w:ins>
      <w:ins w:id="92" w:author="Birgit Drerup" w:date="2022-09-28T21:21:00Z">
        <w:r w:rsidR="00A60398">
          <w:rPr>
            <w:rFonts w:ascii="Times New Roman" w:hAnsi="Times New Roman" w:cs="Times New Roman"/>
            <w:sz w:val="22"/>
            <w:szCs w:val="22"/>
            <w:lang w:val="en-GB"/>
          </w:rPr>
          <w:t>.</w:t>
        </w:r>
      </w:ins>
    </w:p>
    <w:p w14:paraId="13FBA64B" w14:textId="77777777" w:rsidR="002C70C1" w:rsidRPr="007058C4" w:rsidRDefault="002C70C1" w:rsidP="0035061A">
      <w:pPr>
        <w:pStyle w:val="ListParagraph"/>
        <w:spacing w:line="276" w:lineRule="auto"/>
        <w:ind w:left="0"/>
        <w:jc w:val="both"/>
        <w:rPr>
          <w:rFonts w:ascii="Times New Roman" w:hAnsi="Times New Roman" w:cs="Times New Roman"/>
          <w:sz w:val="22"/>
          <w:szCs w:val="22"/>
          <w:lang w:val="en-GB"/>
        </w:rPr>
      </w:pPr>
    </w:p>
    <w:p w14:paraId="244C4B72" w14:textId="77777777" w:rsidR="002C70C1" w:rsidRPr="007058C4" w:rsidRDefault="002C70C1" w:rsidP="002C70C1">
      <w:pPr>
        <w:pStyle w:val="ListParagraph"/>
        <w:numPr>
          <w:ilvl w:val="0"/>
          <w:numId w:val="13"/>
        </w:numPr>
        <w:spacing w:after="120" w:line="276" w:lineRule="auto"/>
        <w:ind w:left="0" w:firstLine="0"/>
        <w:contextualSpacing w:val="0"/>
        <w:jc w:val="both"/>
        <w:rPr>
          <w:rFonts w:ascii="Times New Roman" w:hAnsi="Times New Roman" w:cs="Times New Roman"/>
          <w:sz w:val="22"/>
          <w:szCs w:val="22"/>
          <w:lang w:val="en-GB"/>
        </w:rPr>
      </w:pPr>
      <w:r w:rsidRPr="007058C4">
        <w:rPr>
          <w:rFonts w:ascii="Times New Roman" w:hAnsi="Times New Roman" w:cs="Times New Roman"/>
          <w:i/>
          <w:iCs/>
          <w:sz w:val="22"/>
          <w:szCs w:val="22"/>
          <w:lang w:val="en-GB"/>
        </w:rPr>
        <w:t>Adopts</w:t>
      </w:r>
      <w:r w:rsidRPr="007058C4">
        <w:rPr>
          <w:rFonts w:ascii="Times New Roman" w:hAnsi="Times New Roman" w:cs="Times New Roman"/>
          <w:i/>
          <w:sz w:val="22"/>
          <w:szCs w:val="22"/>
          <w:lang w:val="en-GB"/>
        </w:rPr>
        <w:t xml:space="preserve"> </w:t>
      </w:r>
      <w:r w:rsidRPr="007058C4">
        <w:rPr>
          <w:rFonts w:ascii="Times New Roman" w:hAnsi="Times New Roman" w:cs="Times New Roman"/>
          <w:sz w:val="22"/>
          <w:szCs w:val="22"/>
          <w:lang w:val="en-GB"/>
        </w:rPr>
        <w:t>the format for national reports on the implementation of AEWA for the period 2021-2024 as presented in document AEWA/MOP 8.14.</w:t>
      </w:r>
    </w:p>
    <w:p w14:paraId="1DF72890" w14:textId="77777777" w:rsidR="002C70C1" w:rsidRPr="007058C4" w:rsidRDefault="002C70C1" w:rsidP="002C70C1">
      <w:pPr>
        <w:pStyle w:val="ListParagraph"/>
        <w:spacing w:line="276" w:lineRule="auto"/>
        <w:ind w:left="0"/>
        <w:jc w:val="both"/>
        <w:rPr>
          <w:rFonts w:ascii="Times New Roman" w:hAnsi="Times New Roman" w:cs="Times New Roman"/>
          <w:sz w:val="22"/>
          <w:szCs w:val="22"/>
          <w:lang w:val="en-GB"/>
        </w:rPr>
      </w:pPr>
    </w:p>
    <w:p w14:paraId="2DDBCF1E" w14:textId="77777777" w:rsidR="002C70C1" w:rsidRPr="007058C4" w:rsidRDefault="002C70C1" w:rsidP="002C70C1">
      <w:pPr>
        <w:pStyle w:val="ListParagraph"/>
        <w:numPr>
          <w:ilvl w:val="0"/>
          <w:numId w:val="13"/>
        </w:numPr>
        <w:spacing w:after="120" w:line="276" w:lineRule="auto"/>
        <w:ind w:left="0" w:firstLine="0"/>
        <w:contextualSpacing w:val="0"/>
        <w:jc w:val="both"/>
        <w:rPr>
          <w:rFonts w:ascii="Times New Roman" w:hAnsi="Times New Roman" w:cs="Times New Roman"/>
          <w:sz w:val="22"/>
          <w:szCs w:val="22"/>
          <w:lang w:val="en-GB"/>
        </w:rPr>
      </w:pPr>
      <w:r w:rsidRPr="007058C4">
        <w:rPr>
          <w:rFonts w:ascii="Times New Roman" w:hAnsi="Times New Roman" w:cs="Times New Roman"/>
          <w:i/>
          <w:iCs/>
          <w:sz w:val="22"/>
          <w:szCs w:val="22"/>
          <w:lang w:val="en-GB"/>
        </w:rPr>
        <w:t>Adopts</w:t>
      </w:r>
      <w:r w:rsidRPr="007058C4">
        <w:rPr>
          <w:rFonts w:ascii="Times New Roman" w:hAnsi="Times New Roman" w:cs="Times New Roman"/>
          <w:i/>
          <w:sz w:val="22"/>
          <w:szCs w:val="22"/>
          <w:lang w:val="en-GB"/>
        </w:rPr>
        <w:t xml:space="preserve"> </w:t>
      </w:r>
      <w:r w:rsidRPr="007058C4">
        <w:rPr>
          <w:rFonts w:ascii="Times New Roman" w:hAnsi="Times New Roman" w:cs="Times New Roman"/>
          <w:sz w:val="22"/>
          <w:szCs w:val="22"/>
          <w:lang w:val="en-GB"/>
        </w:rPr>
        <w:t>the format for national reports on POAA implementation for the period 2021-2024 as presented in document AEWA/MOP 8.16.</w:t>
      </w:r>
    </w:p>
    <w:p w14:paraId="64A56B37" w14:textId="77777777" w:rsidR="002C70C1" w:rsidRPr="007058C4" w:rsidRDefault="002C70C1" w:rsidP="00636DCD">
      <w:pPr>
        <w:pStyle w:val="ListParagraph"/>
        <w:spacing w:line="276" w:lineRule="auto"/>
        <w:ind w:left="0"/>
        <w:jc w:val="both"/>
        <w:rPr>
          <w:rFonts w:ascii="Times New Roman" w:hAnsi="Times New Roman" w:cs="Times New Roman"/>
          <w:sz w:val="22"/>
          <w:szCs w:val="22"/>
          <w:lang w:val="en-GB"/>
        </w:rPr>
      </w:pPr>
    </w:p>
    <w:p w14:paraId="390F1B76" w14:textId="14F4F728" w:rsidR="002C70C1" w:rsidRDefault="002C70C1" w:rsidP="002C70C1">
      <w:pPr>
        <w:pStyle w:val="ListParagraph"/>
        <w:numPr>
          <w:ilvl w:val="0"/>
          <w:numId w:val="13"/>
        </w:numPr>
        <w:spacing w:after="120" w:line="276" w:lineRule="auto"/>
        <w:ind w:left="0" w:firstLine="0"/>
        <w:contextualSpacing w:val="0"/>
        <w:jc w:val="both"/>
        <w:rPr>
          <w:rFonts w:ascii="Times New Roman" w:hAnsi="Times New Roman" w:cs="Times New Roman"/>
          <w:sz w:val="22"/>
          <w:szCs w:val="22"/>
          <w:lang w:val="en-GB"/>
        </w:rPr>
      </w:pPr>
      <w:r w:rsidRPr="007058C4">
        <w:rPr>
          <w:rFonts w:ascii="Times New Roman" w:hAnsi="Times New Roman" w:cs="Times New Roman"/>
          <w:i/>
          <w:iCs/>
          <w:sz w:val="22"/>
          <w:szCs w:val="22"/>
          <w:lang w:val="en-GB"/>
        </w:rPr>
        <w:t xml:space="preserve">Decides </w:t>
      </w:r>
      <w:r w:rsidRPr="007058C4">
        <w:rPr>
          <w:rFonts w:ascii="Times New Roman" w:hAnsi="Times New Roman" w:cs="Times New Roman"/>
          <w:sz w:val="22"/>
          <w:szCs w:val="22"/>
          <w:lang w:val="en-GB"/>
        </w:rPr>
        <w:t>that the deadline for submission of the national reports by Contracting Parties to MOP9 shall be 180 days before the opening date of MOP9, while the module on the implementation of the Plan of Action for Africa not later than 240 days before the opening date of MOP9.</w:t>
      </w:r>
    </w:p>
    <w:p w14:paraId="14BA7720" w14:textId="77777777" w:rsidR="00636DCD" w:rsidRDefault="00636DCD" w:rsidP="00636DCD">
      <w:pPr>
        <w:pStyle w:val="ListParagraph"/>
        <w:spacing w:line="276" w:lineRule="auto"/>
        <w:ind w:left="0"/>
        <w:contextualSpacing w:val="0"/>
        <w:jc w:val="both"/>
        <w:rPr>
          <w:rFonts w:ascii="Times New Roman" w:hAnsi="Times New Roman" w:cs="Times New Roman"/>
          <w:sz w:val="22"/>
          <w:szCs w:val="22"/>
          <w:lang w:val="en-GB"/>
        </w:rPr>
      </w:pPr>
    </w:p>
    <w:p w14:paraId="28765859" w14:textId="36D1F376" w:rsidR="00636DCD" w:rsidRPr="00636DCD" w:rsidRDefault="00636DCD" w:rsidP="002C70C1">
      <w:pPr>
        <w:pStyle w:val="ListParagraph"/>
        <w:numPr>
          <w:ilvl w:val="0"/>
          <w:numId w:val="13"/>
        </w:numPr>
        <w:spacing w:after="120" w:line="276" w:lineRule="auto"/>
        <w:ind w:left="0" w:firstLine="0"/>
        <w:contextualSpacing w:val="0"/>
        <w:jc w:val="both"/>
        <w:rPr>
          <w:rFonts w:ascii="Times New Roman" w:hAnsi="Times New Roman" w:cs="Times New Roman"/>
          <w:sz w:val="22"/>
          <w:szCs w:val="22"/>
          <w:lang w:val="en-GB"/>
        </w:rPr>
      </w:pPr>
      <w:r>
        <w:rPr>
          <w:rFonts w:ascii="Times New Roman" w:hAnsi="Times New Roman" w:cs="Times New Roman"/>
          <w:i/>
          <w:iCs/>
          <w:sz w:val="22"/>
          <w:szCs w:val="22"/>
          <w:lang w:val="en-GB"/>
        </w:rPr>
        <w:t xml:space="preserve">Requests </w:t>
      </w:r>
      <w:r w:rsidRPr="00636DCD">
        <w:rPr>
          <w:rFonts w:ascii="Times New Roman" w:hAnsi="Times New Roman" w:cs="Times New Roman"/>
          <w:sz w:val="22"/>
          <w:szCs w:val="22"/>
          <w:lang w:val="en-GB"/>
        </w:rPr>
        <w:t>the Technical Committee to develop proposals for the formats of the national report on the implementation of AEWA and the national report on the implementation</w:t>
      </w:r>
      <w:r>
        <w:rPr>
          <w:rFonts w:ascii="Times New Roman" w:hAnsi="Times New Roman" w:cs="Times New Roman"/>
          <w:sz w:val="22"/>
          <w:szCs w:val="22"/>
          <w:lang w:val="en-GB"/>
        </w:rPr>
        <w:t xml:space="preserve"> of the</w:t>
      </w:r>
      <w:r w:rsidRPr="00636DCD">
        <w:rPr>
          <w:rFonts w:ascii="Times New Roman" w:hAnsi="Times New Roman" w:cs="Times New Roman"/>
          <w:sz w:val="22"/>
          <w:szCs w:val="22"/>
          <w:lang w:val="en-GB"/>
        </w:rPr>
        <w:t xml:space="preserve"> Plan of Action for Africa for the period 2025-202</w:t>
      </w:r>
      <w:r>
        <w:rPr>
          <w:rFonts w:ascii="Times New Roman" w:hAnsi="Times New Roman" w:cs="Times New Roman"/>
          <w:sz w:val="22"/>
          <w:szCs w:val="22"/>
          <w:lang w:val="en-GB"/>
        </w:rPr>
        <w:t>7</w:t>
      </w:r>
      <w:r w:rsidRPr="00636DCD">
        <w:rPr>
          <w:rFonts w:ascii="Times New Roman" w:hAnsi="Times New Roman" w:cs="Times New Roman"/>
          <w:sz w:val="22"/>
          <w:szCs w:val="22"/>
          <w:lang w:val="en-GB"/>
        </w:rPr>
        <w:t xml:space="preserve"> for submission to MOP9</w:t>
      </w:r>
      <w:r>
        <w:rPr>
          <w:rFonts w:ascii="Times New Roman" w:hAnsi="Times New Roman" w:cs="Times New Roman"/>
          <w:sz w:val="22"/>
          <w:szCs w:val="22"/>
          <w:lang w:val="en-GB"/>
        </w:rPr>
        <w:t xml:space="preserve"> for consideration.</w:t>
      </w:r>
    </w:p>
    <w:p w14:paraId="70FE244E" w14:textId="77777777" w:rsidR="0046352A" w:rsidRPr="007058C4" w:rsidRDefault="0046352A" w:rsidP="003E5D5A">
      <w:pPr>
        <w:spacing w:line="276" w:lineRule="auto"/>
        <w:jc w:val="both"/>
        <w:rPr>
          <w:rFonts w:ascii="Times New Roman" w:hAnsi="Times New Roman" w:cs="Times New Roman"/>
          <w:i/>
          <w:iCs/>
          <w:sz w:val="22"/>
          <w:szCs w:val="22"/>
        </w:rPr>
      </w:pPr>
    </w:p>
    <w:p w14:paraId="5ACAAD78" w14:textId="765A2DF0" w:rsidR="00C23910" w:rsidRPr="007058C4" w:rsidRDefault="00553D6C" w:rsidP="00CF266F">
      <w:pPr>
        <w:widowControl w:val="0"/>
        <w:autoSpaceDE w:val="0"/>
        <w:spacing w:after="252" w:line="276" w:lineRule="auto"/>
        <w:jc w:val="both"/>
        <w:rPr>
          <w:rFonts w:ascii="Times New Roman" w:hAnsi="Times New Roman" w:cs="Times New Roman"/>
          <w:b/>
          <w:bCs/>
          <w:i/>
          <w:iCs/>
          <w:sz w:val="22"/>
          <w:szCs w:val="22"/>
        </w:rPr>
      </w:pPr>
      <w:r w:rsidRPr="007058C4">
        <w:rPr>
          <w:rFonts w:ascii="Times New Roman" w:hAnsi="Times New Roman" w:cs="Times New Roman"/>
          <w:b/>
          <w:bCs/>
          <w:i/>
          <w:iCs/>
          <w:sz w:val="22"/>
          <w:szCs w:val="22"/>
        </w:rPr>
        <w:t xml:space="preserve">Implementation of </w:t>
      </w:r>
      <w:r w:rsidR="00C23910" w:rsidRPr="007058C4">
        <w:rPr>
          <w:rFonts w:ascii="Times New Roman" w:hAnsi="Times New Roman" w:cs="Times New Roman"/>
          <w:b/>
          <w:bCs/>
          <w:i/>
          <w:iCs/>
          <w:sz w:val="22"/>
          <w:szCs w:val="22"/>
        </w:rPr>
        <w:t>the AEWA Strategic Plan 2019-2027</w:t>
      </w:r>
      <w:r w:rsidR="0024285D" w:rsidRPr="007058C4">
        <w:rPr>
          <w:rFonts w:ascii="Times New Roman" w:hAnsi="Times New Roman" w:cs="Times New Roman"/>
          <w:b/>
          <w:bCs/>
          <w:i/>
          <w:iCs/>
          <w:sz w:val="22"/>
          <w:szCs w:val="22"/>
        </w:rPr>
        <w:t xml:space="preserve"> </w:t>
      </w:r>
      <w:r w:rsidRPr="007058C4">
        <w:rPr>
          <w:rFonts w:ascii="Times New Roman" w:hAnsi="Times New Roman" w:cs="Times New Roman"/>
          <w:b/>
          <w:bCs/>
          <w:i/>
          <w:iCs/>
          <w:sz w:val="22"/>
          <w:szCs w:val="22"/>
        </w:rPr>
        <w:t xml:space="preserve">and Plan of Action for Africa 2019-2027 and resourcing needs for delivering international-level deliverables </w:t>
      </w:r>
    </w:p>
    <w:p w14:paraId="66702FA0" w14:textId="413B8FD3" w:rsidR="00CE3C87" w:rsidRPr="007058C4" w:rsidRDefault="00CE3C87" w:rsidP="00CE3C87">
      <w:pPr>
        <w:pStyle w:val="ListParagraph"/>
        <w:numPr>
          <w:ilvl w:val="0"/>
          <w:numId w:val="13"/>
        </w:numPr>
        <w:spacing w:line="276" w:lineRule="auto"/>
        <w:ind w:left="0" w:firstLine="0"/>
        <w:jc w:val="both"/>
        <w:rPr>
          <w:rStyle w:val="cf01"/>
          <w:rFonts w:ascii="Times New Roman" w:hAnsi="Times New Roman" w:cs="Times New Roman"/>
          <w:sz w:val="22"/>
          <w:szCs w:val="22"/>
          <w:lang w:val="en-GB"/>
        </w:rPr>
      </w:pPr>
      <w:r w:rsidRPr="007058C4">
        <w:rPr>
          <w:rStyle w:val="cf01"/>
          <w:rFonts w:ascii="Times New Roman" w:hAnsi="Times New Roman" w:cs="Times New Roman"/>
          <w:i/>
          <w:iCs/>
          <w:sz w:val="22"/>
          <w:szCs w:val="22"/>
          <w:lang w:val="en-GB"/>
        </w:rPr>
        <w:lastRenderedPageBreak/>
        <w:t>Urges</w:t>
      </w:r>
      <w:r w:rsidRPr="007058C4">
        <w:rPr>
          <w:rStyle w:val="cf01"/>
          <w:rFonts w:ascii="Times New Roman" w:hAnsi="Times New Roman" w:cs="Times New Roman"/>
          <w:sz w:val="22"/>
          <w:szCs w:val="22"/>
          <w:lang w:val="en-GB"/>
        </w:rPr>
        <w:t xml:space="preserve"> Parties to implement</w:t>
      </w:r>
      <w:r w:rsidR="00476D7B" w:rsidRPr="007058C4">
        <w:rPr>
          <w:rStyle w:val="cf01"/>
          <w:rFonts w:ascii="Times New Roman" w:hAnsi="Times New Roman" w:cs="Times New Roman"/>
          <w:sz w:val="22"/>
          <w:szCs w:val="22"/>
          <w:lang w:val="en-GB"/>
        </w:rPr>
        <w:t xml:space="preserve"> comprehensively the AEWA Strategic Plan 2019-2027 and </w:t>
      </w:r>
      <w:r w:rsidR="00A352F5" w:rsidRPr="007058C4">
        <w:rPr>
          <w:rStyle w:val="cf01"/>
          <w:rFonts w:ascii="Times New Roman" w:hAnsi="Times New Roman" w:cs="Times New Roman"/>
          <w:sz w:val="22"/>
          <w:szCs w:val="22"/>
          <w:lang w:val="en-GB"/>
        </w:rPr>
        <w:t xml:space="preserve">the related </w:t>
      </w:r>
      <w:r w:rsidR="00476D7B" w:rsidRPr="007058C4">
        <w:rPr>
          <w:rStyle w:val="cf01"/>
          <w:rFonts w:ascii="Times New Roman" w:hAnsi="Times New Roman" w:cs="Times New Roman"/>
          <w:sz w:val="22"/>
          <w:szCs w:val="22"/>
          <w:lang w:val="en-GB"/>
        </w:rPr>
        <w:t>Plan of Action for Africa 2019-2027</w:t>
      </w:r>
      <w:r w:rsidRPr="007058C4">
        <w:rPr>
          <w:rStyle w:val="cf01"/>
          <w:rFonts w:ascii="Times New Roman" w:hAnsi="Times New Roman" w:cs="Times New Roman"/>
          <w:sz w:val="22"/>
          <w:szCs w:val="22"/>
          <w:lang w:val="en-GB"/>
        </w:rPr>
        <w:t xml:space="preserve">, </w:t>
      </w:r>
      <w:r w:rsidR="00476D7B" w:rsidRPr="007058C4">
        <w:rPr>
          <w:rStyle w:val="cf01"/>
          <w:rFonts w:ascii="Times New Roman" w:hAnsi="Times New Roman" w:cs="Times New Roman"/>
          <w:sz w:val="22"/>
          <w:szCs w:val="22"/>
          <w:lang w:val="en-GB"/>
        </w:rPr>
        <w:t xml:space="preserve">and in particular, </w:t>
      </w:r>
      <w:r w:rsidRPr="007058C4">
        <w:rPr>
          <w:rStyle w:val="cf01"/>
          <w:rFonts w:ascii="Times New Roman" w:hAnsi="Times New Roman" w:cs="Times New Roman"/>
          <w:sz w:val="22"/>
          <w:szCs w:val="22"/>
          <w:lang w:val="en-GB"/>
        </w:rPr>
        <w:t xml:space="preserve">as </w:t>
      </w:r>
      <w:r w:rsidR="00A352F5" w:rsidRPr="007058C4">
        <w:rPr>
          <w:rStyle w:val="cf01"/>
          <w:rFonts w:ascii="Times New Roman" w:hAnsi="Times New Roman" w:cs="Times New Roman"/>
          <w:sz w:val="22"/>
          <w:szCs w:val="22"/>
          <w:lang w:val="en-GB"/>
        </w:rPr>
        <w:t>relevant</w:t>
      </w:r>
      <w:r w:rsidRPr="007058C4">
        <w:rPr>
          <w:rStyle w:val="cf01"/>
          <w:rFonts w:ascii="Times New Roman" w:hAnsi="Times New Roman" w:cs="Times New Roman"/>
          <w:sz w:val="22"/>
          <w:szCs w:val="22"/>
          <w:lang w:val="en-GB"/>
        </w:rPr>
        <w:t xml:space="preserve">, </w:t>
      </w:r>
      <w:r w:rsidR="00476D7B" w:rsidRPr="007058C4">
        <w:rPr>
          <w:rStyle w:val="cf01"/>
          <w:rFonts w:ascii="Times New Roman" w:hAnsi="Times New Roman" w:cs="Times New Roman"/>
          <w:sz w:val="22"/>
          <w:szCs w:val="22"/>
          <w:lang w:val="en-GB"/>
        </w:rPr>
        <w:t xml:space="preserve">to focus on </w:t>
      </w:r>
      <w:r w:rsidRPr="007058C4">
        <w:rPr>
          <w:rStyle w:val="cf01"/>
          <w:rFonts w:ascii="Times New Roman" w:hAnsi="Times New Roman" w:cs="Times New Roman"/>
          <w:sz w:val="22"/>
          <w:szCs w:val="22"/>
          <w:lang w:val="en-GB"/>
        </w:rPr>
        <w:t xml:space="preserve">the recommendations made in the </w:t>
      </w:r>
      <w:r w:rsidRPr="007058C4">
        <w:rPr>
          <w:rFonts w:ascii="Times New Roman" w:hAnsi="Times New Roman" w:cs="Times New Roman"/>
          <w:i/>
          <w:iCs/>
          <w:sz w:val="22"/>
          <w:szCs w:val="22"/>
        </w:rPr>
        <w:t>Progress report on the implementation of the AEWA Strategic Plan 2019-2027</w:t>
      </w:r>
      <w:r w:rsidRPr="007058C4">
        <w:rPr>
          <w:rFonts w:ascii="Times New Roman" w:hAnsi="Times New Roman" w:cs="Times New Roman"/>
          <w:sz w:val="22"/>
          <w:szCs w:val="22"/>
        </w:rPr>
        <w:t xml:space="preserve"> (Doc. AEWA/MOP8.11) to better deliver the Strategic Plan and POAA namely, through </w:t>
      </w:r>
      <w:r w:rsidR="00FE30A0" w:rsidRPr="007058C4">
        <w:rPr>
          <w:rFonts w:ascii="Times New Roman" w:hAnsi="Times New Roman" w:cs="Times New Roman"/>
          <w:sz w:val="22"/>
          <w:szCs w:val="22"/>
        </w:rPr>
        <w:t xml:space="preserve">(i) transposing </w:t>
      </w:r>
      <w:r w:rsidRPr="007058C4">
        <w:rPr>
          <w:rFonts w:ascii="Times New Roman" w:hAnsi="Times New Roman" w:cs="Times New Roman"/>
          <w:sz w:val="22"/>
          <w:szCs w:val="22"/>
        </w:rPr>
        <w:t xml:space="preserve">into domestic legislation necessary legal measures from the AEWA Action Plan; </w:t>
      </w:r>
      <w:r w:rsidR="00FE30A0" w:rsidRPr="007058C4">
        <w:rPr>
          <w:rFonts w:ascii="Times New Roman" w:hAnsi="Times New Roman" w:cs="Times New Roman"/>
          <w:sz w:val="22"/>
          <w:szCs w:val="22"/>
        </w:rPr>
        <w:t>(ii)</w:t>
      </w:r>
      <w:r w:rsidRPr="007058C4">
        <w:rPr>
          <w:rStyle w:val="cf01"/>
          <w:rFonts w:ascii="Times New Roman" w:hAnsi="Times New Roman" w:cs="Times New Roman"/>
          <w:sz w:val="22"/>
          <w:szCs w:val="22"/>
          <w:lang w:val="en-GB"/>
        </w:rPr>
        <w:t>strengthen</w:t>
      </w:r>
      <w:r w:rsidR="00FE30A0" w:rsidRPr="007058C4">
        <w:rPr>
          <w:rStyle w:val="cf01"/>
          <w:rFonts w:ascii="Times New Roman" w:hAnsi="Times New Roman" w:cs="Times New Roman"/>
          <w:sz w:val="22"/>
          <w:szCs w:val="22"/>
          <w:lang w:val="en-GB"/>
        </w:rPr>
        <w:t>ing</w:t>
      </w:r>
      <w:r w:rsidRPr="007058C4">
        <w:rPr>
          <w:rStyle w:val="cf01"/>
          <w:rFonts w:ascii="Times New Roman" w:hAnsi="Times New Roman" w:cs="Times New Roman"/>
          <w:sz w:val="22"/>
          <w:szCs w:val="22"/>
          <w:lang w:val="en-GB"/>
        </w:rPr>
        <w:t xml:space="preserve"> national implementation of species action plans</w:t>
      </w:r>
      <w:r w:rsidR="00FE30A0" w:rsidRPr="007058C4">
        <w:rPr>
          <w:rStyle w:val="cf01"/>
          <w:rFonts w:ascii="Times New Roman" w:hAnsi="Times New Roman" w:cs="Times New Roman"/>
          <w:sz w:val="22"/>
          <w:szCs w:val="22"/>
          <w:lang w:val="en-GB"/>
        </w:rPr>
        <w:t xml:space="preserve"> and supporting their international coordination</w:t>
      </w:r>
      <w:r w:rsidRPr="007058C4">
        <w:rPr>
          <w:rStyle w:val="cf01"/>
          <w:rFonts w:ascii="Times New Roman" w:hAnsi="Times New Roman" w:cs="Times New Roman"/>
          <w:sz w:val="22"/>
          <w:szCs w:val="22"/>
          <w:lang w:val="en-GB"/>
        </w:rPr>
        <w:t xml:space="preserve">; </w:t>
      </w:r>
      <w:r w:rsidR="00FE30A0" w:rsidRPr="007058C4">
        <w:rPr>
          <w:rStyle w:val="cf01"/>
          <w:rFonts w:ascii="Times New Roman" w:hAnsi="Times New Roman" w:cs="Times New Roman"/>
          <w:sz w:val="22"/>
          <w:szCs w:val="22"/>
          <w:lang w:val="en-GB"/>
        </w:rPr>
        <w:t>(iii)</w:t>
      </w:r>
      <w:r w:rsidRPr="007058C4">
        <w:rPr>
          <w:rStyle w:val="cf01"/>
          <w:rFonts w:ascii="Times New Roman" w:hAnsi="Times New Roman" w:cs="Times New Roman"/>
          <w:sz w:val="22"/>
          <w:szCs w:val="22"/>
          <w:lang w:val="en-GB"/>
        </w:rPr>
        <w:t>complet</w:t>
      </w:r>
      <w:r w:rsidR="00FE30A0" w:rsidRPr="007058C4">
        <w:rPr>
          <w:rStyle w:val="cf01"/>
          <w:rFonts w:ascii="Times New Roman" w:hAnsi="Times New Roman" w:cs="Times New Roman"/>
          <w:sz w:val="22"/>
          <w:szCs w:val="22"/>
          <w:lang w:val="en-GB"/>
        </w:rPr>
        <w:t>ing</w:t>
      </w:r>
      <w:r w:rsidRPr="007058C4">
        <w:rPr>
          <w:rStyle w:val="cf01"/>
          <w:rFonts w:ascii="Times New Roman" w:hAnsi="Times New Roman" w:cs="Times New Roman"/>
          <w:sz w:val="22"/>
          <w:szCs w:val="22"/>
          <w:lang w:val="en-GB"/>
        </w:rPr>
        <w:t xml:space="preserve"> the process of review and confirmation of inventories of sites of international and national importance for migratory waterbirds submitting these to the Secretariat as early as possible after MOP8; </w:t>
      </w:r>
      <w:r w:rsidR="00FE30A0" w:rsidRPr="007058C4">
        <w:rPr>
          <w:rStyle w:val="cf01"/>
          <w:rFonts w:ascii="Times New Roman" w:hAnsi="Times New Roman" w:cs="Times New Roman"/>
          <w:sz w:val="22"/>
          <w:szCs w:val="22"/>
          <w:lang w:val="en-GB"/>
        </w:rPr>
        <w:t>(iv) increasing the coverage of the flyway network sites national or international protected area designations, actively implementing management plans, and enhancing the effectiveness of all conservation management measures at flyway network sites; (v) supporting the assessment of the status of principal waterbird habitats in the wider environment and the compilation of a resulting action plan;</w:t>
      </w:r>
      <w:r w:rsidR="00A352F5" w:rsidRPr="007058C4">
        <w:rPr>
          <w:rStyle w:val="cf01"/>
          <w:rFonts w:ascii="Times New Roman" w:hAnsi="Times New Roman" w:cs="Times New Roman"/>
          <w:sz w:val="22"/>
          <w:szCs w:val="22"/>
          <w:lang w:val="en-GB"/>
        </w:rPr>
        <w:t xml:space="preserve"> and</w:t>
      </w:r>
      <w:r w:rsidR="00FE30A0" w:rsidRPr="007058C4" w:rsidDel="00FE30A0">
        <w:rPr>
          <w:rStyle w:val="cf01"/>
          <w:rFonts w:ascii="Times New Roman" w:hAnsi="Times New Roman" w:cs="Times New Roman"/>
          <w:sz w:val="22"/>
          <w:szCs w:val="22"/>
          <w:lang w:val="en-GB"/>
        </w:rPr>
        <w:t xml:space="preserve"> </w:t>
      </w:r>
      <w:r w:rsidR="00FE30A0" w:rsidRPr="007058C4">
        <w:rPr>
          <w:rStyle w:val="cf01"/>
          <w:rFonts w:ascii="Times New Roman" w:hAnsi="Times New Roman" w:cs="Times New Roman"/>
          <w:sz w:val="22"/>
          <w:szCs w:val="22"/>
          <w:lang w:val="en-GB"/>
        </w:rPr>
        <w:t>(vi)</w:t>
      </w:r>
      <w:r w:rsidRPr="007058C4">
        <w:rPr>
          <w:rStyle w:val="cf01"/>
          <w:rFonts w:ascii="Times New Roman" w:hAnsi="Times New Roman" w:cs="Times New Roman"/>
          <w:sz w:val="22"/>
          <w:szCs w:val="22"/>
          <w:lang w:val="en-GB"/>
        </w:rPr>
        <w:t>assess</w:t>
      </w:r>
      <w:r w:rsidR="00FE30A0" w:rsidRPr="007058C4">
        <w:rPr>
          <w:rStyle w:val="cf01"/>
          <w:rFonts w:ascii="Times New Roman" w:hAnsi="Times New Roman" w:cs="Times New Roman"/>
          <w:sz w:val="22"/>
          <w:szCs w:val="22"/>
          <w:lang w:val="en-GB"/>
        </w:rPr>
        <w:t>ing</w:t>
      </w:r>
      <w:r w:rsidRPr="007058C4">
        <w:rPr>
          <w:rStyle w:val="cf01"/>
          <w:rFonts w:ascii="Times New Roman" w:hAnsi="Times New Roman" w:cs="Times New Roman"/>
          <w:sz w:val="22"/>
          <w:szCs w:val="22"/>
          <w:lang w:val="en-GB"/>
        </w:rPr>
        <w:t xml:space="preserve"> the resource requirements at national level and effectively implement</w:t>
      </w:r>
      <w:r w:rsidR="00FE30A0" w:rsidRPr="007058C4">
        <w:rPr>
          <w:rStyle w:val="cf01"/>
          <w:rFonts w:ascii="Times New Roman" w:hAnsi="Times New Roman" w:cs="Times New Roman"/>
          <w:sz w:val="22"/>
          <w:szCs w:val="22"/>
          <w:lang w:val="en-GB"/>
        </w:rPr>
        <w:t>ing</w:t>
      </w:r>
      <w:r w:rsidRPr="007058C4">
        <w:rPr>
          <w:rStyle w:val="cf01"/>
          <w:rFonts w:ascii="Times New Roman" w:hAnsi="Times New Roman" w:cs="Times New Roman"/>
          <w:sz w:val="22"/>
          <w:szCs w:val="22"/>
          <w:lang w:val="en-GB"/>
        </w:rPr>
        <w:t xml:space="preserve"> resource mobilisation plans required for the implementation of the Strategic Plan</w:t>
      </w:r>
      <w:r w:rsidR="00476D7B" w:rsidRPr="007058C4">
        <w:rPr>
          <w:rStyle w:val="cf01"/>
          <w:rFonts w:ascii="Times New Roman" w:hAnsi="Times New Roman" w:cs="Times New Roman"/>
          <w:sz w:val="22"/>
          <w:szCs w:val="22"/>
          <w:lang w:val="en-GB"/>
        </w:rPr>
        <w:t xml:space="preserve"> nationally and for supporting </w:t>
      </w:r>
      <w:r w:rsidR="00A352F5" w:rsidRPr="007058C4">
        <w:rPr>
          <w:rStyle w:val="cf01"/>
          <w:rFonts w:ascii="Times New Roman" w:hAnsi="Times New Roman" w:cs="Times New Roman"/>
          <w:sz w:val="22"/>
          <w:szCs w:val="22"/>
          <w:lang w:val="en-GB"/>
        </w:rPr>
        <w:t xml:space="preserve">its </w:t>
      </w:r>
      <w:r w:rsidR="00476D7B" w:rsidRPr="007058C4">
        <w:rPr>
          <w:rStyle w:val="cf01"/>
          <w:rFonts w:ascii="Times New Roman" w:hAnsi="Times New Roman" w:cs="Times New Roman"/>
          <w:sz w:val="22"/>
          <w:szCs w:val="22"/>
          <w:lang w:val="en-GB"/>
        </w:rPr>
        <w:t>international-level coordination</w:t>
      </w:r>
      <w:r w:rsidR="008955D5">
        <w:rPr>
          <w:rStyle w:val="cf01"/>
          <w:rFonts w:ascii="Times New Roman" w:hAnsi="Times New Roman" w:cs="Times New Roman"/>
          <w:sz w:val="22"/>
          <w:szCs w:val="22"/>
          <w:lang w:val="en-GB"/>
        </w:rPr>
        <w:t>.</w:t>
      </w:r>
    </w:p>
    <w:p w14:paraId="78DFEADB" w14:textId="77777777" w:rsidR="00CE3C87" w:rsidRPr="007058C4" w:rsidRDefault="00CE3C87" w:rsidP="00CE3C87">
      <w:pPr>
        <w:pStyle w:val="ListParagraph"/>
        <w:spacing w:line="276" w:lineRule="auto"/>
        <w:ind w:left="0"/>
        <w:jc w:val="both"/>
        <w:rPr>
          <w:rStyle w:val="cf01"/>
          <w:rFonts w:ascii="Times New Roman" w:hAnsi="Times New Roman" w:cs="Times New Roman"/>
          <w:sz w:val="22"/>
          <w:szCs w:val="22"/>
          <w:lang w:val="en-GB"/>
        </w:rPr>
      </w:pPr>
    </w:p>
    <w:p w14:paraId="4141DCAD" w14:textId="25095697" w:rsidR="00CE3C87" w:rsidRPr="007058C4" w:rsidRDefault="00CE3C87" w:rsidP="00CE3C87">
      <w:pPr>
        <w:pStyle w:val="ListParagraph"/>
        <w:numPr>
          <w:ilvl w:val="0"/>
          <w:numId w:val="13"/>
        </w:numPr>
        <w:spacing w:line="276" w:lineRule="auto"/>
        <w:ind w:left="0" w:firstLine="0"/>
        <w:jc w:val="both"/>
        <w:rPr>
          <w:rStyle w:val="cf01"/>
          <w:rFonts w:ascii="Times New Roman" w:hAnsi="Times New Roman" w:cs="Times New Roman"/>
          <w:sz w:val="22"/>
          <w:szCs w:val="22"/>
          <w:lang w:val="en-GB"/>
        </w:rPr>
      </w:pPr>
      <w:r w:rsidRPr="007058C4">
        <w:rPr>
          <w:rStyle w:val="cf01"/>
          <w:rFonts w:ascii="Times New Roman" w:hAnsi="Times New Roman" w:cs="Times New Roman"/>
          <w:i/>
          <w:iCs/>
          <w:sz w:val="22"/>
          <w:szCs w:val="22"/>
          <w:lang w:val="en-GB"/>
        </w:rPr>
        <w:t>Requests</w:t>
      </w:r>
      <w:r w:rsidRPr="007058C4">
        <w:rPr>
          <w:rStyle w:val="cf01"/>
          <w:rFonts w:ascii="Times New Roman" w:hAnsi="Times New Roman" w:cs="Times New Roman"/>
          <w:sz w:val="22"/>
          <w:szCs w:val="22"/>
          <w:lang w:val="en-GB"/>
        </w:rPr>
        <w:t xml:space="preserve"> the </w:t>
      </w:r>
      <w:r w:rsidR="00126C60" w:rsidRPr="007058C4">
        <w:rPr>
          <w:rStyle w:val="cf01"/>
          <w:rFonts w:ascii="Times New Roman" w:hAnsi="Times New Roman" w:cs="Times New Roman"/>
          <w:sz w:val="22"/>
          <w:szCs w:val="22"/>
          <w:lang w:val="en-GB"/>
        </w:rPr>
        <w:t xml:space="preserve">Standing Committee, working with the Technical Committee and the </w:t>
      </w:r>
      <w:r w:rsidRPr="007058C4">
        <w:rPr>
          <w:rStyle w:val="cf01"/>
          <w:rFonts w:ascii="Times New Roman" w:hAnsi="Times New Roman" w:cs="Times New Roman"/>
          <w:sz w:val="22"/>
          <w:szCs w:val="22"/>
          <w:lang w:val="en-GB"/>
        </w:rPr>
        <w:t>Secretariat</w:t>
      </w:r>
      <w:r w:rsidR="002D1DA7" w:rsidRPr="007058C4">
        <w:rPr>
          <w:rStyle w:val="cf01"/>
          <w:rFonts w:ascii="Times New Roman" w:hAnsi="Times New Roman" w:cs="Times New Roman"/>
          <w:sz w:val="22"/>
          <w:szCs w:val="22"/>
          <w:lang w:val="en-GB"/>
        </w:rPr>
        <w:t>, resources permitting,</w:t>
      </w:r>
      <w:r w:rsidRPr="007058C4">
        <w:rPr>
          <w:rStyle w:val="cf01"/>
          <w:rFonts w:ascii="Times New Roman" w:hAnsi="Times New Roman" w:cs="Times New Roman"/>
          <w:sz w:val="22"/>
          <w:szCs w:val="22"/>
          <w:lang w:val="en-GB"/>
        </w:rPr>
        <w:t xml:space="preserve"> to </w:t>
      </w:r>
      <w:r w:rsidR="00126C60" w:rsidRPr="007058C4">
        <w:rPr>
          <w:rStyle w:val="cf01"/>
          <w:rFonts w:ascii="Times New Roman" w:hAnsi="Times New Roman" w:cs="Times New Roman"/>
          <w:sz w:val="22"/>
          <w:szCs w:val="22"/>
          <w:lang w:val="en-GB"/>
        </w:rPr>
        <w:t xml:space="preserve">improve the monitoring of implementation of the AEWA Strategic Plan 2019-2027 and progress towards achieving its objectives and purpose by </w:t>
      </w:r>
      <w:r w:rsidRPr="007058C4">
        <w:rPr>
          <w:rStyle w:val="cf01"/>
          <w:rFonts w:ascii="Times New Roman" w:hAnsi="Times New Roman" w:cs="Times New Roman"/>
          <w:sz w:val="22"/>
          <w:szCs w:val="22"/>
          <w:lang w:val="en-GB"/>
        </w:rPr>
        <w:t>undertak</w:t>
      </w:r>
      <w:r w:rsidR="00571D91" w:rsidRPr="007058C4">
        <w:rPr>
          <w:rStyle w:val="cf01"/>
          <w:rFonts w:ascii="Times New Roman" w:hAnsi="Times New Roman" w:cs="Times New Roman"/>
          <w:sz w:val="22"/>
          <w:szCs w:val="22"/>
          <w:lang w:val="en-GB"/>
        </w:rPr>
        <w:t>ing</w:t>
      </w:r>
      <w:r w:rsidRPr="007058C4">
        <w:rPr>
          <w:rStyle w:val="cf01"/>
          <w:rFonts w:ascii="Times New Roman" w:hAnsi="Times New Roman" w:cs="Times New Roman"/>
          <w:sz w:val="22"/>
          <w:szCs w:val="22"/>
          <w:lang w:val="en-GB"/>
        </w:rPr>
        <w:t xml:space="preserve"> advance planning for the assessment of the 22 postponed </w:t>
      </w:r>
      <w:r w:rsidR="00126C60" w:rsidRPr="007058C4">
        <w:rPr>
          <w:rStyle w:val="cf01"/>
          <w:rFonts w:ascii="Times New Roman" w:hAnsi="Times New Roman" w:cs="Times New Roman"/>
          <w:sz w:val="22"/>
          <w:szCs w:val="22"/>
          <w:lang w:val="en-GB"/>
        </w:rPr>
        <w:t xml:space="preserve">target-level </w:t>
      </w:r>
      <w:r w:rsidRPr="007058C4">
        <w:rPr>
          <w:rStyle w:val="cf01"/>
          <w:rFonts w:ascii="Times New Roman" w:hAnsi="Times New Roman" w:cs="Times New Roman"/>
          <w:sz w:val="22"/>
          <w:szCs w:val="22"/>
          <w:lang w:val="en-GB"/>
        </w:rPr>
        <w:t xml:space="preserve">indicators </w:t>
      </w:r>
      <w:r w:rsidR="00571D91" w:rsidRPr="007058C4">
        <w:rPr>
          <w:rStyle w:val="cf01"/>
          <w:rFonts w:ascii="Times New Roman" w:hAnsi="Times New Roman" w:cs="Times New Roman"/>
          <w:sz w:val="22"/>
          <w:szCs w:val="22"/>
          <w:lang w:val="en-GB"/>
        </w:rPr>
        <w:t xml:space="preserve"> and those target-level indicators that were not assessed so far or where the need of additional or improved data has been identified, as well as purpose-level indicator P4</w:t>
      </w:r>
      <w:r w:rsidR="008955D5">
        <w:rPr>
          <w:rStyle w:val="cf01"/>
          <w:rFonts w:ascii="Times New Roman" w:hAnsi="Times New Roman" w:cs="Times New Roman"/>
          <w:sz w:val="22"/>
          <w:szCs w:val="22"/>
          <w:lang w:val="en-GB"/>
        </w:rPr>
        <w:t>.</w:t>
      </w:r>
    </w:p>
    <w:p w14:paraId="5067E768" w14:textId="77777777" w:rsidR="00571D91" w:rsidRPr="007058C4" w:rsidRDefault="00571D91" w:rsidP="00B97DD6">
      <w:pPr>
        <w:pStyle w:val="ListParagraph"/>
        <w:spacing w:line="276" w:lineRule="auto"/>
        <w:ind w:left="0"/>
        <w:jc w:val="both"/>
        <w:rPr>
          <w:rStyle w:val="cf01"/>
          <w:rFonts w:ascii="Times New Roman" w:hAnsi="Times New Roman" w:cs="Times New Roman"/>
          <w:sz w:val="22"/>
          <w:szCs w:val="22"/>
          <w:lang w:val="en-GB"/>
        </w:rPr>
      </w:pPr>
    </w:p>
    <w:p w14:paraId="016F4A6D" w14:textId="724B9686" w:rsidR="00571D91" w:rsidRPr="007058C4" w:rsidRDefault="00571D91" w:rsidP="00CE3C87">
      <w:pPr>
        <w:pStyle w:val="ListParagraph"/>
        <w:numPr>
          <w:ilvl w:val="0"/>
          <w:numId w:val="13"/>
        </w:numPr>
        <w:spacing w:line="276" w:lineRule="auto"/>
        <w:ind w:left="0" w:firstLine="0"/>
        <w:jc w:val="both"/>
        <w:rPr>
          <w:rStyle w:val="cf01"/>
          <w:rFonts w:ascii="Times New Roman" w:hAnsi="Times New Roman" w:cs="Times New Roman"/>
          <w:sz w:val="22"/>
          <w:szCs w:val="22"/>
          <w:lang w:val="en-GB"/>
        </w:rPr>
      </w:pPr>
      <w:r w:rsidRPr="007058C4">
        <w:rPr>
          <w:rStyle w:val="cf01"/>
          <w:rFonts w:ascii="Times New Roman" w:hAnsi="Times New Roman" w:cs="Times New Roman"/>
          <w:i/>
          <w:iCs/>
          <w:sz w:val="22"/>
          <w:szCs w:val="22"/>
          <w:lang w:val="en-GB"/>
        </w:rPr>
        <w:t>Urges</w:t>
      </w:r>
      <w:r w:rsidRPr="007058C4">
        <w:rPr>
          <w:rStyle w:val="cf01"/>
          <w:rFonts w:ascii="Times New Roman" w:hAnsi="Times New Roman" w:cs="Times New Roman"/>
          <w:sz w:val="22"/>
          <w:szCs w:val="22"/>
          <w:lang w:val="en-GB"/>
        </w:rPr>
        <w:t xml:space="preserve"> </w:t>
      </w:r>
      <w:r w:rsidR="00B97DD6" w:rsidRPr="007058C4">
        <w:rPr>
          <w:rStyle w:val="cf01"/>
          <w:rFonts w:ascii="Times New Roman" w:hAnsi="Times New Roman" w:cs="Times New Roman"/>
          <w:sz w:val="22"/>
          <w:szCs w:val="22"/>
          <w:lang w:val="en-GB"/>
        </w:rPr>
        <w:t xml:space="preserve">all </w:t>
      </w:r>
      <w:r w:rsidRPr="007058C4">
        <w:rPr>
          <w:rStyle w:val="cf01"/>
          <w:rFonts w:ascii="Times New Roman" w:hAnsi="Times New Roman" w:cs="Times New Roman"/>
          <w:sz w:val="22"/>
          <w:szCs w:val="22"/>
          <w:lang w:val="en-GB"/>
        </w:rPr>
        <w:t>Parties to report to the Secretariat as early as possible after MOP8 on the list of their huntable species to enable the assessment of purpose-level indicator P4</w:t>
      </w:r>
      <w:r w:rsidR="008955D5">
        <w:rPr>
          <w:rStyle w:val="cf01"/>
          <w:rFonts w:ascii="Times New Roman" w:hAnsi="Times New Roman" w:cs="Times New Roman"/>
          <w:sz w:val="22"/>
          <w:szCs w:val="22"/>
          <w:lang w:val="en-GB"/>
        </w:rPr>
        <w:t>.</w:t>
      </w:r>
    </w:p>
    <w:p w14:paraId="219927C7" w14:textId="77777777" w:rsidR="00B97DD6" w:rsidRPr="007058C4" w:rsidRDefault="00B97DD6" w:rsidP="00553D6C">
      <w:pPr>
        <w:pStyle w:val="ListParagraph"/>
        <w:spacing w:line="276" w:lineRule="auto"/>
        <w:ind w:left="0"/>
        <w:jc w:val="both"/>
        <w:rPr>
          <w:rStyle w:val="cf01"/>
          <w:rFonts w:ascii="Times New Roman" w:hAnsi="Times New Roman" w:cs="Times New Roman"/>
          <w:sz w:val="22"/>
          <w:szCs w:val="22"/>
          <w:lang w:val="en-GB"/>
        </w:rPr>
      </w:pPr>
    </w:p>
    <w:p w14:paraId="5243D75A" w14:textId="58DA914F" w:rsidR="00B97DD6" w:rsidRPr="007058C4" w:rsidRDefault="00B97DD6" w:rsidP="00CE3C87">
      <w:pPr>
        <w:pStyle w:val="ListParagraph"/>
        <w:numPr>
          <w:ilvl w:val="0"/>
          <w:numId w:val="13"/>
        </w:numPr>
        <w:spacing w:line="276" w:lineRule="auto"/>
        <w:ind w:left="0" w:firstLine="0"/>
        <w:jc w:val="both"/>
        <w:rPr>
          <w:rStyle w:val="cf01"/>
          <w:rFonts w:ascii="Times New Roman" w:hAnsi="Times New Roman" w:cs="Times New Roman"/>
          <w:sz w:val="22"/>
          <w:szCs w:val="22"/>
          <w:lang w:val="en-GB"/>
        </w:rPr>
      </w:pPr>
      <w:r w:rsidRPr="007058C4">
        <w:rPr>
          <w:rStyle w:val="cf01"/>
          <w:rFonts w:ascii="Times New Roman" w:hAnsi="Times New Roman" w:cs="Times New Roman"/>
          <w:i/>
          <w:iCs/>
          <w:sz w:val="22"/>
          <w:szCs w:val="22"/>
          <w:lang w:val="en-GB"/>
        </w:rPr>
        <w:t xml:space="preserve">Requests </w:t>
      </w:r>
      <w:r w:rsidRPr="007058C4">
        <w:rPr>
          <w:rStyle w:val="cf01"/>
          <w:rFonts w:ascii="Times New Roman" w:hAnsi="Times New Roman" w:cs="Times New Roman"/>
          <w:sz w:val="22"/>
          <w:szCs w:val="22"/>
          <w:lang w:val="en-GB"/>
        </w:rPr>
        <w:t>the Standing Committee, working with the Technical Committee and the Secretariat, resources permitting, to prioritise the compilation of a progress report on the implementation of the Plan of Action for Africa 2019-2027 for submission to MOP9</w:t>
      </w:r>
      <w:r w:rsidR="008955D5">
        <w:rPr>
          <w:rStyle w:val="cf01"/>
          <w:rFonts w:ascii="Times New Roman" w:hAnsi="Times New Roman" w:cs="Times New Roman"/>
          <w:sz w:val="22"/>
          <w:szCs w:val="22"/>
          <w:lang w:val="en-GB"/>
        </w:rPr>
        <w:t>.</w:t>
      </w:r>
    </w:p>
    <w:p w14:paraId="0E81C2E2" w14:textId="77777777" w:rsidR="008B20C3" w:rsidRPr="007058C4" w:rsidRDefault="008B20C3" w:rsidP="00CE3C87">
      <w:pPr>
        <w:spacing w:line="276" w:lineRule="auto"/>
        <w:jc w:val="both"/>
        <w:rPr>
          <w:rFonts w:ascii="Times New Roman" w:hAnsi="Times New Roman" w:cs="Times New Roman"/>
          <w:sz w:val="22"/>
          <w:szCs w:val="22"/>
          <w:lang w:val="en-GB"/>
        </w:rPr>
      </w:pPr>
    </w:p>
    <w:p w14:paraId="6D12614B" w14:textId="54055CA3" w:rsidR="0024285D" w:rsidRPr="007058C4" w:rsidRDefault="0024285D" w:rsidP="00582998">
      <w:pPr>
        <w:pStyle w:val="ListParagraph"/>
        <w:numPr>
          <w:ilvl w:val="0"/>
          <w:numId w:val="13"/>
        </w:numPr>
        <w:spacing w:line="276" w:lineRule="auto"/>
        <w:ind w:left="0" w:firstLine="0"/>
        <w:jc w:val="both"/>
        <w:rPr>
          <w:rFonts w:ascii="Times New Roman" w:hAnsi="Times New Roman" w:cs="Times New Roman"/>
          <w:sz w:val="22"/>
          <w:szCs w:val="22"/>
          <w:lang w:val="en-GB"/>
        </w:rPr>
      </w:pPr>
      <w:r w:rsidRPr="007058C4">
        <w:rPr>
          <w:rFonts w:ascii="Times New Roman" w:hAnsi="Times New Roman" w:cs="Times New Roman"/>
          <w:i/>
          <w:sz w:val="22"/>
          <w:szCs w:val="22"/>
          <w:lang w:val="en-GB"/>
        </w:rPr>
        <w:t>Urges</w:t>
      </w:r>
      <w:r w:rsidRPr="007058C4">
        <w:rPr>
          <w:rFonts w:ascii="Times New Roman" w:hAnsi="Times New Roman" w:cs="Times New Roman"/>
          <w:sz w:val="22"/>
          <w:szCs w:val="22"/>
          <w:lang w:val="en-GB"/>
        </w:rPr>
        <w:t xml:space="preserve"> all AEWA Contracting Parties and invites non-Party Range States, other governments</w:t>
      </w:r>
      <w:r w:rsidR="00BF7B00" w:rsidRPr="007058C4">
        <w:rPr>
          <w:rFonts w:ascii="Times New Roman" w:hAnsi="Times New Roman" w:cs="Times New Roman"/>
          <w:sz w:val="22"/>
          <w:szCs w:val="22"/>
          <w:lang w:val="en-GB"/>
        </w:rPr>
        <w:t>, donor</w:t>
      </w:r>
      <w:r w:rsidR="00EC50FF" w:rsidRPr="007058C4">
        <w:rPr>
          <w:rFonts w:ascii="Times New Roman" w:hAnsi="Times New Roman" w:cs="Times New Roman"/>
          <w:sz w:val="22"/>
          <w:szCs w:val="22"/>
          <w:lang w:val="en-GB"/>
        </w:rPr>
        <w:t>s</w:t>
      </w:r>
      <w:r w:rsidR="00BF7B00" w:rsidRPr="007058C4">
        <w:rPr>
          <w:rFonts w:ascii="Times New Roman" w:hAnsi="Times New Roman" w:cs="Times New Roman"/>
          <w:sz w:val="22"/>
          <w:szCs w:val="22"/>
          <w:lang w:val="en-GB"/>
        </w:rPr>
        <w:t>,</w:t>
      </w:r>
      <w:r w:rsidRPr="007058C4">
        <w:rPr>
          <w:rFonts w:ascii="Times New Roman" w:hAnsi="Times New Roman" w:cs="Times New Roman"/>
          <w:sz w:val="22"/>
          <w:szCs w:val="22"/>
          <w:lang w:val="en-GB"/>
        </w:rPr>
        <w:t xml:space="preserve"> and </w:t>
      </w:r>
      <w:r w:rsidRPr="007058C4">
        <w:rPr>
          <w:rStyle w:val="cf01"/>
          <w:rFonts w:ascii="Times New Roman" w:hAnsi="Times New Roman" w:cs="Times New Roman"/>
          <w:sz w:val="22"/>
          <w:szCs w:val="22"/>
        </w:rPr>
        <w:t>financial</w:t>
      </w:r>
      <w:r w:rsidRPr="007058C4">
        <w:rPr>
          <w:rFonts w:ascii="Times New Roman" w:hAnsi="Times New Roman" w:cs="Times New Roman"/>
          <w:sz w:val="22"/>
          <w:szCs w:val="22"/>
          <w:lang w:val="en-GB"/>
        </w:rPr>
        <w:t xml:space="preserve"> institutions to allocate adequate and timely financial and other resources for the systematic and punctual implementation of the AEWA Strategic Plan and the Plan of Action for Africa 2019-2027</w:t>
      </w:r>
      <w:r w:rsidR="00BF7B00" w:rsidRPr="007058C4">
        <w:rPr>
          <w:rFonts w:ascii="Times New Roman" w:hAnsi="Times New Roman" w:cs="Times New Roman"/>
          <w:sz w:val="22"/>
          <w:szCs w:val="22"/>
          <w:lang w:val="en-GB"/>
        </w:rPr>
        <w:t>,</w:t>
      </w:r>
      <w:r w:rsidR="00BF7B00" w:rsidRPr="007058C4">
        <w:rPr>
          <w:rFonts w:ascii="Times New Roman" w:hAnsi="Times New Roman" w:cs="Times New Roman"/>
          <w:lang w:val="en-GB"/>
        </w:rPr>
        <w:t xml:space="preserve"> </w:t>
      </w:r>
      <w:r w:rsidR="00BF7B00" w:rsidRPr="007058C4">
        <w:rPr>
          <w:rFonts w:ascii="Times New Roman" w:hAnsi="Times New Roman" w:cs="Times New Roman"/>
          <w:sz w:val="22"/>
          <w:szCs w:val="22"/>
          <w:lang w:val="en-GB"/>
        </w:rPr>
        <w:t>prioritising support to developing countries, countries with economies in transition and Small Island Developing States for the implementation of associated work plans</w:t>
      </w:r>
      <w:r w:rsidR="002D1DA7" w:rsidRPr="007058C4">
        <w:rPr>
          <w:rFonts w:ascii="Times New Roman" w:hAnsi="Times New Roman" w:cs="Times New Roman"/>
          <w:sz w:val="22"/>
          <w:szCs w:val="22"/>
          <w:lang w:val="en-GB"/>
        </w:rPr>
        <w:t xml:space="preserve">, </w:t>
      </w:r>
      <w:r w:rsidR="00E57DA3" w:rsidRPr="007058C4">
        <w:rPr>
          <w:rFonts w:ascii="Times New Roman" w:hAnsi="Times New Roman" w:cs="Times New Roman"/>
          <w:sz w:val="22"/>
          <w:szCs w:val="22"/>
          <w:lang w:val="en-GB"/>
        </w:rPr>
        <w:t xml:space="preserve">as well as to respond to the resource needs, </w:t>
      </w:r>
      <w:r w:rsidR="002D1DA7" w:rsidRPr="007058C4">
        <w:rPr>
          <w:rFonts w:ascii="Times New Roman" w:hAnsi="Times New Roman" w:cs="Times New Roman"/>
          <w:sz w:val="22"/>
          <w:szCs w:val="22"/>
          <w:lang w:val="en-GB"/>
        </w:rPr>
        <w:t>as identified in Doc. AEWA/MOP 8.43</w:t>
      </w:r>
      <w:r w:rsidR="00E57DA3" w:rsidRPr="007058C4">
        <w:rPr>
          <w:rFonts w:ascii="Times New Roman" w:hAnsi="Times New Roman" w:cs="Times New Roman"/>
          <w:sz w:val="22"/>
          <w:szCs w:val="22"/>
          <w:lang w:val="en-GB"/>
        </w:rPr>
        <w:t>, for enabling and strengthening the international-level coordination and delivery of the Strategic Plan</w:t>
      </w:r>
      <w:r w:rsidR="008955D5">
        <w:rPr>
          <w:rFonts w:ascii="Times New Roman" w:hAnsi="Times New Roman" w:cs="Times New Roman"/>
          <w:sz w:val="22"/>
          <w:szCs w:val="22"/>
          <w:lang w:val="en-GB"/>
        </w:rPr>
        <w:t>.</w:t>
      </w:r>
    </w:p>
    <w:p w14:paraId="752B72CE" w14:textId="4EE09AAE" w:rsidR="0024285D" w:rsidRDefault="0024285D" w:rsidP="0024285D">
      <w:pPr>
        <w:pStyle w:val="ListParagraph"/>
        <w:spacing w:line="276" w:lineRule="auto"/>
        <w:ind w:left="0"/>
        <w:jc w:val="both"/>
        <w:rPr>
          <w:ins w:id="93" w:author="David Stroud" w:date="2022-09-27T19:21:00Z"/>
          <w:rFonts w:ascii="Times New Roman" w:hAnsi="Times New Roman" w:cs="Times New Roman"/>
          <w:sz w:val="22"/>
          <w:szCs w:val="22"/>
          <w:lang w:val="en-GB"/>
        </w:rPr>
      </w:pPr>
    </w:p>
    <w:p w14:paraId="1854FDDD" w14:textId="54AEA9BA" w:rsidR="00323C76" w:rsidRPr="006267AA" w:rsidRDefault="00323C76" w:rsidP="006267AA">
      <w:pPr>
        <w:pStyle w:val="ListParagraph"/>
        <w:numPr>
          <w:ilvl w:val="0"/>
          <w:numId w:val="13"/>
        </w:numPr>
        <w:spacing w:line="276" w:lineRule="auto"/>
        <w:ind w:left="0" w:firstLine="0"/>
        <w:jc w:val="both"/>
        <w:rPr>
          <w:ins w:id="94" w:author="David Stroud" w:date="2022-09-27T19:21:00Z"/>
          <w:rFonts w:ascii="Times New Roman" w:hAnsi="Times New Roman" w:cs="Times New Roman"/>
          <w:sz w:val="22"/>
          <w:szCs w:val="22"/>
          <w:lang w:val="en-GB"/>
        </w:rPr>
      </w:pPr>
      <w:ins w:id="95" w:author="David Stroud" w:date="2022-09-27T19:21:00Z">
        <w:r w:rsidRPr="00A60398">
          <w:rPr>
            <w:rFonts w:ascii="Times New Roman" w:hAnsi="Times New Roman" w:cs="Times New Roman"/>
            <w:i/>
            <w:iCs/>
            <w:sz w:val="22"/>
            <w:szCs w:val="22"/>
            <w:lang w:val="en-GB"/>
            <w:rPrChange w:id="96" w:author="Birgit Drerup" w:date="2022-09-28T21:22:00Z">
              <w:rPr>
                <w:rFonts w:ascii="Times New Roman" w:hAnsi="Times New Roman" w:cs="Times New Roman"/>
                <w:sz w:val="22"/>
                <w:szCs w:val="22"/>
                <w:lang w:val="en-GB"/>
              </w:rPr>
            </w:rPrChange>
          </w:rPr>
          <w:t>Requests</w:t>
        </w:r>
        <w:r w:rsidRPr="006267AA">
          <w:rPr>
            <w:rFonts w:ascii="Times New Roman" w:hAnsi="Times New Roman" w:cs="Times New Roman"/>
            <w:sz w:val="22"/>
            <w:szCs w:val="22"/>
            <w:lang w:val="en-GB"/>
          </w:rPr>
          <w:t xml:space="preserve"> the Standing Committee, working with the Technical Committee and the Secretariat, resources permitting, to support Parties in implementing the recommendations for the next triennium made in the Progress </w:t>
        </w:r>
      </w:ins>
      <w:ins w:id="97" w:author="Birgit Drerup" w:date="2022-09-28T21:24:00Z">
        <w:r w:rsidR="00A60398">
          <w:rPr>
            <w:rFonts w:ascii="Times New Roman" w:hAnsi="Times New Roman" w:cs="Times New Roman"/>
            <w:sz w:val="22"/>
            <w:szCs w:val="22"/>
            <w:lang w:val="en-GB"/>
          </w:rPr>
          <w:t>R</w:t>
        </w:r>
      </w:ins>
      <w:ins w:id="98" w:author="David Stroud" w:date="2022-09-27T19:21:00Z">
        <w:del w:id="99" w:author="Birgit Drerup" w:date="2022-09-28T21:24:00Z">
          <w:r w:rsidRPr="006267AA" w:rsidDel="00A60398">
            <w:rPr>
              <w:rFonts w:ascii="Times New Roman" w:hAnsi="Times New Roman" w:cs="Times New Roman"/>
              <w:sz w:val="22"/>
              <w:szCs w:val="22"/>
              <w:lang w:val="en-GB"/>
            </w:rPr>
            <w:delText>r</w:delText>
          </w:r>
        </w:del>
        <w:r w:rsidRPr="006267AA">
          <w:rPr>
            <w:rFonts w:ascii="Times New Roman" w:hAnsi="Times New Roman" w:cs="Times New Roman"/>
            <w:sz w:val="22"/>
            <w:szCs w:val="22"/>
            <w:lang w:val="en-GB"/>
          </w:rPr>
          <w:t xml:space="preserve">eport on the </w:t>
        </w:r>
      </w:ins>
      <w:ins w:id="100" w:author="Birgit Drerup" w:date="2022-09-28T21:24:00Z">
        <w:r w:rsidR="00A60398">
          <w:rPr>
            <w:rFonts w:ascii="Times New Roman" w:hAnsi="Times New Roman" w:cs="Times New Roman"/>
            <w:sz w:val="22"/>
            <w:szCs w:val="22"/>
            <w:lang w:val="en-GB"/>
          </w:rPr>
          <w:t>I</w:t>
        </w:r>
      </w:ins>
      <w:ins w:id="101" w:author="David Stroud" w:date="2022-09-27T19:21:00Z">
        <w:del w:id="102" w:author="Birgit Drerup" w:date="2022-09-28T21:24:00Z">
          <w:r w:rsidRPr="006267AA" w:rsidDel="00A60398">
            <w:rPr>
              <w:rFonts w:ascii="Times New Roman" w:hAnsi="Times New Roman" w:cs="Times New Roman"/>
              <w:sz w:val="22"/>
              <w:szCs w:val="22"/>
              <w:lang w:val="en-GB"/>
            </w:rPr>
            <w:delText>i</w:delText>
          </w:r>
        </w:del>
        <w:r w:rsidRPr="006267AA">
          <w:rPr>
            <w:rFonts w:ascii="Times New Roman" w:hAnsi="Times New Roman" w:cs="Times New Roman"/>
            <w:sz w:val="22"/>
            <w:szCs w:val="22"/>
            <w:lang w:val="en-GB"/>
          </w:rPr>
          <w:t>mplementation of the AEWA Strategic Plan 2019-2027 (Doc. AEWA/MOP 8.11), the Analysis of the National Reports on the Implementation of the AEWA Plan of Action for Africa for the Period 2019-2020 (Doc. AEWA/MOP 8.15) and the priorities indicated in the 8</w:t>
        </w:r>
        <w:r w:rsidRPr="00BA4EEA">
          <w:rPr>
            <w:rFonts w:ascii="Times New Roman" w:hAnsi="Times New Roman" w:cs="Times New Roman"/>
            <w:sz w:val="22"/>
            <w:szCs w:val="22"/>
            <w:vertAlign w:val="superscript"/>
            <w:lang w:val="en-GB"/>
            <w:rPrChange w:id="103" w:author="Birgit Drerup" w:date="2022-09-28T21:27:00Z">
              <w:rPr>
                <w:rFonts w:ascii="Times New Roman" w:hAnsi="Times New Roman" w:cs="Times New Roman"/>
                <w:sz w:val="22"/>
                <w:szCs w:val="22"/>
                <w:lang w:val="en-GB"/>
              </w:rPr>
            </w:rPrChange>
          </w:rPr>
          <w:t>th</w:t>
        </w:r>
        <w:r w:rsidRPr="006267AA">
          <w:rPr>
            <w:rFonts w:ascii="Times New Roman" w:hAnsi="Times New Roman" w:cs="Times New Roman"/>
            <w:sz w:val="22"/>
            <w:szCs w:val="22"/>
            <w:lang w:val="en-GB"/>
          </w:rPr>
          <w:t xml:space="preserve"> Conservation Status Report (Doc</w:t>
        </w:r>
      </w:ins>
      <w:ins w:id="104" w:author="Birgit Drerup" w:date="2022-09-28T21:25:00Z">
        <w:r w:rsidR="00A60398">
          <w:rPr>
            <w:rFonts w:ascii="Times New Roman" w:hAnsi="Times New Roman" w:cs="Times New Roman"/>
            <w:sz w:val="22"/>
            <w:szCs w:val="22"/>
            <w:lang w:val="en-GB"/>
          </w:rPr>
          <w:t>.</w:t>
        </w:r>
      </w:ins>
      <w:ins w:id="105" w:author="David Stroud" w:date="2022-09-27T19:21:00Z">
        <w:r w:rsidRPr="006267AA">
          <w:rPr>
            <w:rFonts w:ascii="Times New Roman" w:hAnsi="Times New Roman" w:cs="Times New Roman"/>
            <w:sz w:val="22"/>
            <w:szCs w:val="22"/>
            <w:lang w:val="en-GB"/>
          </w:rPr>
          <w:t xml:space="preserve"> AEWA/MOP 8.19). </w:t>
        </w:r>
      </w:ins>
    </w:p>
    <w:p w14:paraId="64DAAC04" w14:textId="77777777" w:rsidR="00323C76" w:rsidRPr="006267AA" w:rsidRDefault="00323C76" w:rsidP="006267AA">
      <w:pPr>
        <w:pStyle w:val="ListParagraph"/>
        <w:spacing w:line="276" w:lineRule="auto"/>
        <w:ind w:left="0"/>
        <w:jc w:val="both"/>
        <w:rPr>
          <w:ins w:id="106" w:author="David Stroud" w:date="2022-09-27T19:21:00Z"/>
          <w:rFonts w:ascii="Times New Roman" w:hAnsi="Times New Roman" w:cs="Times New Roman"/>
          <w:sz w:val="22"/>
          <w:szCs w:val="22"/>
          <w:lang w:val="en-GB"/>
        </w:rPr>
      </w:pPr>
    </w:p>
    <w:p w14:paraId="0F9BD3F1" w14:textId="5783A709" w:rsidR="00323C76" w:rsidRPr="006267AA" w:rsidRDefault="00323C76" w:rsidP="006267AA">
      <w:pPr>
        <w:pStyle w:val="ListParagraph"/>
        <w:numPr>
          <w:ilvl w:val="0"/>
          <w:numId w:val="13"/>
        </w:numPr>
        <w:spacing w:line="276" w:lineRule="auto"/>
        <w:ind w:left="0" w:firstLine="0"/>
        <w:jc w:val="both"/>
        <w:rPr>
          <w:ins w:id="107" w:author="David Stroud" w:date="2022-09-27T19:21:00Z"/>
          <w:rFonts w:ascii="Times New Roman" w:hAnsi="Times New Roman" w:cs="Times New Roman"/>
          <w:sz w:val="22"/>
          <w:szCs w:val="22"/>
          <w:lang w:val="en-GB"/>
        </w:rPr>
      </w:pPr>
      <w:ins w:id="108" w:author="David Stroud" w:date="2022-09-27T19:21:00Z">
        <w:r w:rsidRPr="00A60398">
          <w:rPr>
            <w:rFonts w:ascii="Times New Roman" w:hAnsi="Times New Roman" w:cs="Times New Roman"/>
            <w:i/>
            <w:iCs/>
            <w:sz w:val="22"/>
            <w:szCs w:val="22"/>
            <w:lang w:val="en-GB"/>
            <w:rPrChange w:id="109" w:author="Birgit Drerup" w:date="2022-09-28T21:25:00Z">
              <w:rPr>
                <w:rFonts w:ascii="Times New Roman" w:hAnsi="Times New Roman" w:cs="Times New Roman"/>
                <w:sz w:val="22"/>
                <w:szCs w:val="22"/>
                <w:lang w:val="en-GB"/>
              </w:rPr>
            </w:rPrChange>
          </w:rPr>
          <w:lastRenderedPageBreak/>
          <w:t>Recommends</w:t>
        </w:r>
        <w:r w:rsidRPr="006267AA">
          <w:rPr>
            <w:rFonts w:ascii="Times New Roman" w:hAnsi="Times New Roman" w:cs="Times New Roman"/>
            <w:sz w:val="22"/>
            <w:szCs w:val="22"/>
            <w:lang w:val="en-GB"/>
          </w:rPr>
          <w:t xml:space="preserve"> that all Contracting Parties, non-Party Range States, AEWA governing bodies and the Secretariat as well as the wider AEWA community step up efforts and synergies with other international processes and partners to mainstream AEWA objectives into other sectors identified to be the main drivers of decline.</w:t>
        </w:r>
      </w:ins>
    </w:p>
    <w:p w14:paraId="199AED4A" w14:textId="77777777" w:rsidR="00323C76" w:rsidRPr="007058C4" w:rsidRDefault="00323C76" w:rsidP="0024285D">
      <w:pPr>
        <w:pStyle w:val="ListParagraph"/>
        <w:spacing w:line="276" w:lineRule="auto"/>
        <w:ind w:left="0"/>
        <w:jc w:val="both"/>
        <w:rPr>
          <w:rFonts w:ascii="Times New Roman" w:hAnsi="Times New Roman" w:cs="Times New Roman"/>
          <w:sz w:val="22"/>
          <w:szCs w:val="22"/>
          <w:lang w:val="en-GB"/>
        </w:rPr>
      </w:pPr>
    </w:p>
    <w:p w14:paraId="4AA61257" w14:textId="6CBFCA5B" w:rsidR="002F1368" w:rsidRPr="007058C4" w:rsidRDefault="002F1368" w:rsidP="00582998">
      <w:pPr>
        <w:pStyle w:val="ListParagraph"/>
        <w:numPr>
          <w:ilvl w:val="0"/>
          <w:numId w:val="13"/>
        </w:numPr>
        <w:spacing w:line="276" w:lineRule="auto"/>
        <w:ind w:left="0" w:firstLine="0"/>
        <w:jc w:val="both"/>
        <w:rPr>
          <w:rFonts w:ascii="Times New Roman" w:hAnsi="Times New Roman" w:cs="Times New Roman"/>
          <w:sz w:val="22"/>
          <w:szCs w:val="22"/>
          <w:lang w:val="en-GB"/>
        </w:rPr>
      </w:pPr>
      <w:r w:rsidRPr="007058C4">
        <w:rPr>
          <w:rFonts w:ascii="Times New Roman" w:hAnsi="Times New Roman" w:cs="Times New Roman"/>
          <w:i/>
          <w:sz w:val="22"/>
          <w:szCs w:val="22"/>
          <w:lang w:val="en-GB"/>
        </w:rPr>
        <w:t xml:space="preserve">Requests </w:t>
      </w:r>
      <w:r w:rsidRPr="007058C4">
        <w:rPr>
          <w:rFonts w:ascii="Times New Roman" w:hAnsi="Times New Roman" w:cs="Times New Roman"/>
          <w:iCs/>
          <w:sz w:val="22"/>
          <w:szCs w:val="22"/>
          <w:lang w:val="en-GB"/>
        </w:rPr>
        <w:t xml:space="preserve">partner organisations </w:t>
      </w:r>
      <w:r w:rsidR="00E57DA3" w:rsidRPr="007058C4">
        <w:rPr>
          <w:rFonts w:ascii="Times New Roman" w:hAnsi="Times New Roman" w:cs="Times New Roman"/>
          <w:iCs/>
          <w:sz w:val="22"/>
          <w:szCs w:val="22"/>
          <w:lang w:val="en-GB"/>
        </w:rPr>
        <w:t xml:space="preserve">to consider engaging and contributing through in-kind support to the </w:t>
      </w:r>
      <w:r w:rsidR="00E57DA3" w:rsidRPr="007058C4">
        <w:rPr>
          <w:rFonts w:ascii="Times New Roman" w:hAnsi="Times New Roman" w:cs="Times New Roman"/>
          <w:sz w:val="22"/>
          <w:szCs w:val="22"/>
          <w:lang w:val="en-GB"/>
        </w:rPr>
        <w:t xml:space="preserve">implementation of the AEWA Strategic Plan and the Plan of Action for Africa 2019-2027 as well as </w:t>
      </w:r>
      <w:r w:rsidR="00E57DA3" w:rsidRPr="007058C4">
        <w:rPr>
          <w:rFonts w:ascii="Times New Roman" w:hAnsi="Times New Roman" w:cs="Times New Roman"/>
          <w:iCs/>
          <w:sz w:val="22"/>
          <w:szCs w:val="22"/>
          <w:lang w:val="en-GB"/>
        </w:rPr>
        <w:t xml:space="preserve">through </w:t>
      </w:r>
      <w:r w:rsidRPr="007058C4">
        <w:rPr>
          <w:rFonts w:ascii="Times New Roman" w:hAnsi="Times New Roman" w:cs="Times New Roman"/>
          <w:iCs/>
          <w:sz w:val="22"/>
          <w:szCs w:val="22"/>
          <w:lang w:val="en-GB"/>
        </w:rPr>
        <w:t>work</w:t>
      </w:r>
      <w:r w:rsidR="00E57DA3" w:rsidRPr="007058C4">
        <w:rPr>
          <w:rFonts w:ascii="Times New Roman" w:hAnsi="Times New Roman" w:cs="Times New Roman"/>
          <w:iCs/>
          <w:sz w:val="22"/>
          <w:szCs w:val="22"/>
          <w:lang w:val="en-GB"/>
        </w:rPr>
        <w:t>ing</w:t>
      </w:r>
      <w:r w:rsidRPr="007058C4">
        <w:rPr>
          <w:rFonts w:ascii="Times New Roman" w:hAnsi="Times New Roman" w:cs="Times New Roman"/>
          <w:iCs/>
          <w:sz w:val="22"/>
          <w:szCs w:val="22"/>
          <w:lang w:val="en-GB"/>
        </w:rPr>
        <w:t xml:space="preserve"> with and assist</w:t>
      </w:r>
      <w:r w:rsidR="00E57DA3" w:rsidRPr="007058C4">
        <w:rPr>
          <w:rFonts w:ascii="Times New Roman" w:hAnsi="Times New Roman" w:cs="Times New Roman"/>
          <w:iCs/>
          <w:sz w:val="22"/>
          <w:szCs w:val="22"/>
          <w:lang w:val="en-GB"/>
        </w:rPr>
        <w:t>ing</w:t>
      </w:r>
      <w:r w:rsidRPr="007058C4">
        <w:rPr>
          <w:rFonts w:ascii="Times New Roman" w:hAnsi="Times New Roman" w:cs="Times New Roman"/>
          <w:iCs/>
          <w:sz w:val="22"/>
          <w:szCs w:val="22"/>
          <w:lang w:val="en-GB"/>
        </w:rPr>
        <w:t xml:space="preserve"> the Secretariat and relevant</w:t>
      </w:r>
      <w:r w:rsidRPr="007058C4">
        <w:rPr>
          <w:rFonts w:ascii="Times New Roman" w:hAnsi="Times New Roman" w:cs="Times New Roman"/>
          <w:i/>
          <w:sz w:val="22"/>
          <w:szCs w:val="22"/>
          <w:lang w:val="en-GB"/>
        </w:rPr>
        <w:t xml:space="preserve"> </w:t>
      </w:r>
      <w:r w:rsidR="00E57DA3" w:rsidRPr="007058C4">
        <w:rPr>
          <w:rFonts w:ascii="Times New Roman" w:hAnsi="Times New Roman" w:cs="Times New Roman"/>
          <w:iCs/>
          <w:sz w:val="22"/>
          <w:szCs w:val="22"/>
          <w:lang w:val="en-GB"/>
        </w:rPr>
        <w:t xml:space="preserve">donor </w:t>
      </w:r>
      <w:r w:rsidRPr="007058C4">
        <w:rPr>
          <w:rFonts w:ascii="Times New Roman" w:hAnsi="Times New Roman" w:cs="Times New Roman"/>
          <w:sz w:val="22"/>
          <w:szCs w:val="22"/>
          <w:lang w:val="en-GB"/>
        </w:rPr>
        <w:t xml:space="preserve">Parties and financial institutions in the development of </w:t>
      </w:r>
      <w:r w:rsidR="004673DC" w:rsidRPr="007058C4">
        <w:rPr>
          <w:rFonts w:ascii="Times New Roman" w:hAnsi="Times New Roman" w:cs="Times New Roman"/>
          <w:sz w:val="22"/>
          <w:szCs w:val="22"/>
          <w:lang w:val="en-GB"/>
        </w:rPr>
        <w:t xml:space="preserve">new </w:t>
      </w:r>
      <w:r w:rsidRPr="007058C4">
        <w:rPr>
          <w:rFonts w:ascii="Times New Roman" w:hAnsi="Times New Roman" w:cs="Times New Roman"/>
          <w:sz w:val="22"/>
          <w:szCs w:val="22"/>
          <w:lang w:val="en-GB"/>
        </w:rPr>
        <w:t>funding streams that will help to deliver the resource</w:t>
      </w:r>
      <w:r w:rsidR="00903ADD" w:rsidRPr="007058C4">
        <w:rPr>
          <w:rFonts w:ascii="Times New Roman" w:hAnsi="Times New Roman" w:cs="Times New Roman"/>
          <w:sz w:val="22"/>
          <w:szCs w:val="22"/>
          <w:lang w:val="en-GB"/>
        </w:rPr>
        <w:t>s required to address</w:t>
      </w:r>
      <w:r w:rsidRPr="007058C4">
        <w:rPr>
          <w:rFonts w:ascii="Times New Roman" w:hAnsi="Times New Roman" w:cs="Times New Roman"/>
          <w:sz w:val="22"/>
          <w:szCs w:val="22"/>
          <w:lang w:val="en-GB"/>
        </w:rPr>
        <w:t xml:space="preserve"> needs identified in Doc. AEWA/MOP 8.43</w:t>
      </w:r>
      <w:r w:rsidR="008955D5">
        <w:rPr>
          <w:rFonts w:ascii="Times New Roman" w:hAnsi="Times New Roman" w:cs="Times New Roman"/>
          <w:sz w:val="22"/>
          <w:szCs w:val="22"/>
          <w:lang w:val="en-GB"/>
        </w:rPr>
        <w:t>.</w:t>
      </w:r>
    </w:p>
    <w:p w14:paraId="72B657F4" w14:textId="77777777" w:rsidR="002F1368" w:rsidRPr="007058C4" w:rsidRDefault="002F1368" w:rsidP="0024285D">
      <w:pPr>
        <w:pStyle w:val="ListParagraph"/>
        <w:spacing w:line="276" w:lineRule="auto"/>
        <w:ind w:left="0"/>
        <w:jc w:val="both"/>
        <w:rPr>
          <w:rFonts w:ascii="Times New Roman" w:hAnsi="Times New Roman" w:cs="Times New Roman"/>
          <w:sz w:val="22"/>
          <w:szCs w:val="22"/>
          <w:lang w:val="en-GB"/>
        </w:rPr>
      </w:pPr>
    </w:p>
    <w:p w14:paraId="1EE02CB8" w14:textId="14C2E98A" w:rsidR="0024285D" w:rsidRPr="007058C4" w:rsidRDefault="0024285D" w:rsidP="0024285D">
      <w:pPr>
        <w:pStyle w:val="ListParagraph"/>
        <w:numPr>
          <w:ilvl w:val="0"/>
          <w:numId w:val="13"/>
        </w:numPr>
        <w:spacing w:line="276" w:lineRule="auto"/>
        <w:ind w:left="0" w:firstLine="0"/>
        <w:jc w:val="both"/>
        <w:rPr>
          <w:rFonts w:ascii="Times New Roman" w:hAnsi="Times New Roman" w:cs="Times New Roman"/>
          <w:sz w:val="22"/>
          <w:szCs w:val="22"/>
          <w:lang w:val="en-GB"/>
        </w:rPr>
      </w:pPr>
      <w:r w:rsidRPr="007058C4">
        <w:rPr>
          <w:rFonts w:ascii="Times New Roman" w:hAnsi="Times New Roman" w:cs="Times New Roman"/>
          <w:i/>
          <w:sz w:val="22"/>
          <w:szCs w:val="22"/>
          <w:lang w:val="en-GB"/>
        </w:rPr>
        <w:t xml:space="preserve">Calls on </w:t>
      </w:r>
      <w:r w:rsidRPr="007058C4">
        <w:rPr>
          <w:rFonts w:ascii="Times New Roman" w:hAnsi="Times New Roman" w:cs="Times New Roman"/>
          <w:sz w:val="22"/>
          <w:szCs w:val="22"/>
          <w:lang w:val="en-GB"/>
        </w:rPr>
        <w:t>the AEWA Contracting Parties to strongly consider allocating additional resources to the AEWA core budget</w:t>
      </w:r>
      <w:r w:rsidR="00225BC0" w:rsidRPr="007058C4">
        <w:rPr>
          <w:rFonts w:ascii="Times New Roman" w:hAnsi="Times New Roman" w:cs="Times New Roman"/>
          <w:sz w:val="22"/>
          <w:szCs w:val="22"/>
          <w:lang w:val="en-GB"/>
        </w:rPr>
        <w:t>,</w:t>
      </w:r>
      <w:r w:rsidRPr="007058C4">
        <w:rPr>
          <w:rFonts w:ascii="Times New Roman" w:hAnsi="Times New Roman" w:cs="Times New Roman"/>
          <w:sz w:val="22"/>
          <w:szCs w:val="22"/>
          <w:lang w:val="en-GB"/>
        </w:rPr>
        <w:t xml:space="preserve"> </w:t>
      </w:r>
      <w:r w:rsidR="00225BC0" w:rsidRPr="007058C4">
        <w:rPr>
          <w:rFonts w:ascii="Times New Roman" w:hAnsi="Times New Roman" w:cs="Times New Roman"/>
          <w:sz w:val="22"/>
          <w:szCs w:val="22"/>
          <w:lang w:val="en-GB"/>
        </w:rPr>
        <w:t xml:space="preserve">as described in Doc. AEWA/MOP 8.43, </w:t>
      </w:r>
      <w:r w:rsidRPr="007058C4">
        <w:rPr>
          <w:rFonts w:ascii="Times New Roman" w:hAnsi="Times New Roman" w:cs="Times New Roman"/>
          <w:sz w:val="22"/>
          <w:szCs w:val="22"/>
          <w:lang w:val="en-GB"/>
        </w:rPr>
        <w:t>to support the effective coordination and implementation of the AEWA Strategic Plan and the Plan of Action for Africa 2019-2027</w:t>
      </w:r>
      <w:r w:rsidR="008955D5">
        <w:rPr>
          <w:rFonts w:ascii="Times New Roman" w:hAnsi="Times New Roman" w:cs="Times New Roman"/>
          <w:sz w:val="22"/>
          <w:szCs w:val="22"/>
          <w:lang w:val="en-GB"/>
        </w:rPr>
        <w:t>.</w:t>
      </w:r>
    </w:p>
    <w:p w14:paraId="0676EFF7" w14:textId="77777777" w:rsidR="007F58AF" w:rsidRPr="007058C4" w:rsidRDefault="007F58AF" w:rsidP="007F58AF">
      <w:pPr>
        <w:pStyle w:val="ListParagraph"/>
        <w:rPr>
          <w:rFonts w:ascii="Times New Roman" w:hAnsi="Times New Roman" w:cs="Times New Roman"/>
          <w:sz w:val="22"/>
          <w:szCs w:val="22"/>
          <w:lang w:val="en-GB"/>
        </w:rPr>
      </w:pPr>
    </w:p>
    <w:p w14:paraId="07028362" w14:textId="6949D4A0" w:rsidR="007F58AF" w:rsidRPr="00FA6501" w:rsidRDefault="007F58AF" w:rsidP="0024285D">
      <w:pPr>
        <w:pStyle w:val="ListParagraph"/>
        <w:numPr>
          <w:ilvl w:val="0"/>
          <w:numId w:val="13"/>
        </w:numPr>
        <w:spacing w:line="276" w:lineRule="auto"/>
        <w:ind w:left="0" w:firstLine="0"/>
        <w:jc w:val="both"/>
        <w:rPr>
          <w:rFonts w:ascii="Times New Roman" w:hAnsi="Times New Roman" w:cs="Times New Roman"/>
          <w:sz w:val="22"/>
          <w:szCs w:val="22"/>
        </w:rPr>
      </w:pPr>
      <w:del w:id="110" w:author="David Stroud" w:date="2022-09-27T19:29:00Z">
        <w:r w:rsidRPr="00FA6501" w:rsidDel="00FA6501">
          <w:rPr>
            <w:rFonts w:ascii="Times New Roman" w:hAnsi="Times New Roman" w:cs="Times New Roman"/>
            <w:i/>
            <w:iCs/>
            <w:sz w:val="22"/>
            <w:szCs w:val="22"/>
            <w:lang w:val="en-GB"/>
          </w:rPr>
          <w:delText>Mandates</w:delText>
        </w:r>
        <w:r w:rsidRPr="00FA6501" w:rsidDel="00FA6501">
          <w:rPr>
            <w:rFonts w:ascii="Times New Roman" w:hAnsi="Times New Roman" w:cs="Times New Roman"/>
            <w:sz w:val="22"/>
            <w:szCs w:val="22"/>
            <w:lang w:val="en-GB"/>
          </w:rPr>
          <w:delText xml:space="preserve"> </w:delText>
        </w:r>
      </w:del>
      <w:ins w:id="111" w:author="David Stroud" w:date="2022-09-27T19:29:00Z">
        <w:r w:rsidR="00FA6501" w:rsidRPr="00FA6501">
          <w:rPr>
            <w:rFonts w:ascii="Times New Roman" w:hAnsi="Times New Roman" w:cs="Times New Roman"/>
            <w:i/>
            <w:iCs/>
            <w:sz w:val="22"/>
            <w:szCs w:val="22"/>
            <w:lang w:val="en-GB"/>
          </w:rPr>
          <w:t>Re</w:t>
        </w:r>
      </w:ins>
      <w:ins w:id="112" w:author="David Stroud" w:date="2022-09-27T19:30:00Z">
        <w:r w:rsidR="00FA6501" w:rsidRPr="00FA6501">
          <w:rPr>
            <w:rFonts w:ascii="Times New Roman" w:hAnsi="Times New Roman" w:cs="Times New Roman"/>
            <w:i/>
            <w:iCs/>
            <w:sz w:val="22"/>
            <w:szCs w:val="22"/>
            <w:lang w:val="en-GB"/>
          </w:rPr>
          <w:t>quests</w:t>
        </w:r>
      </w:ins>
      <w:ins w:id="113" w:author="David Stroud" w:date="2022-09-27T19:29:00Z">
        <w:r w:rsidR="00FA6501" w:rsidRPr="00FA6501">
          <w:rPr>
            <w:rFonts w:ascii="Times New Roman" w:hAnsi="Times New Roman" w:cs="Times New Roman"/>
            <w:sz w:val="22"/>
            <w:szCs w:val="22"/>
            <w:lang w:val="en-GB"/>
          </w:rPr>
          <w:t xml:space="preserve"> </w:t>
        </w:r>
      </w:ins>
      <w:r w:rsidRPr="00FA6501">
        <w:rPr>
          <w:rFonts w:ascii="Times New Roman" w:hAnsi="Times New Roman" w:cs="Times New Roman"/>
          <w:sz w:val="22"/>
          <w:szCs w:val="22"/>
          <w:lang w:val="en-GB"/>
        </w:rPr>
        <w:t xml:space="preserve">the Secretariat to </w:t>
      </w:r>
      <w:r w:rsidR="009260A0" w:rsidRPr="00FA6501">
        <w:rPr>
          <w:rFonts w:ascii="Times New Roman" w:hAnsi="Times New Roman" w:cs="Times New Roman"/>
          <w:sz w:val="22"/>
          <w:szCs w:val="22"/>
          <w:lang w:val="en-GB"/>
        </w:rPr>
        <w:t xml:space="preserve">advance a resource mobilisation plan </w:t>
      </w:r>
      <w:ins w:id="114" w:author="Sergey Dereliev" w:date="2022-09-28T20:29:00Z">
        <w:r w:rsidR="00EA60D5" w:rsidRPr="00EA60D5">
          <w:rPr>
            <w:rFonts w:ascii="Times New Roman" w:hAnsi="Times New Roman" w:cs="Times New Roman"/>
            <w:sz w:val="22"/>
            <w:szCs w:val="22"/>
            <w:lang w:val="en-GB"/>
          </w:rPr>
          <w:t>that considers the urgent need for the sustainable funding and effective implementation of AEWA strategies and action plans</w:t>
        </w:r>
        <w:r w:rsidR="00B2620E">
          <w:rPr>
            <w:rFonts w:ascii="Times New Roman" w:hAnsi="Times New Roman" w:cs="Times New Roman"/>
            <w:sz w:val="22"/>
            <w:szCs w:val="22"/>
            <w:lang w:val="en-GB"/>
          </w:rPr>
          <w:t xml:space="preserve">, </w:t>
        </w:r>
      </w:ins>
      <w:del w:id="115" w:author="David Stroud" w:date="2022-09-27T19:30:00Z">
        <w:r w:rsidR="009260A0" w:rsidRPr="00FA6501" w:rsidDel="00FA6501">
          <w:rPr>
            <w:rFonts w:ascii="Times New Roman" w:hAnsi="Times New Roman" w:cs="Times New Roman"/>
            <w:sz w:val="22"/>
            <w:szCs w:val="22"/>
            <w:lang w:val="en-GB"/>
          </w:rPr>
          <w:delText xml:space="preserve">and to </w:delText>
        </w:r>
        <w:r w:rsidRPr="00FA6501" w:rsidDel="00FA6501">
          <w:rPr>
            <w:rFonts w:ascii="Times New Roman" w:hAnsi="Times New Roman" w:cs="Times New Roman"/>
            <w:sz w:val="22"/>
            <w:szCs w:val="22"/>
          </w:rPr>
          <w:delText>conven</w:delText>
        </w:r>
        <w:r w:rsidR="006F67CE" w:rsidRPr="00FA6501" w:rsidDel="00FA6501">
          <w:rPr>
            <w:rFonts w:ascii="Times New Roman" w:hAnsi="Times New Roman" w:cs="Times New Roman"/>
            <w:sz w:val="22"/>
            <w:szCs w:val="22"/>
          </w:rPr>
          <w:delText>e</w:delText>
        </w:r>
        <w:r w:rsidRPr="00FA6501" w:rsidDel="00FA6501">
          <w:rPr>
            <w:rFonts w:ascii="Times New Roman" w:hAnsi="Times New Roman" w:cs="Times New Roman"/>
            <w:sz w:val="22"/>
            <w:szCs w:val="22"/>
          </w:rPr>
          <w:delText xml:space="preserve"> an advisory</w:delText>
        </w:r>
        <w:r w:rsidR="007F131E" w:rsidRPr="00FA6501" w:rsidDel="00FA6501">
          <w:rPr>
            <w:rFonts w:ascii="Times New Roman" w:hAnsi="Times New Roman" w:cs="Times New Roman"/>
            <w:sz w:val="22"/>
            <w:szCs w:val="22"/>
          </w:rPr>
          <w:delText xml:space="preserve"> </w:delText>
        </w:r>
        <w:r w:rsidRPr="00FA6501" w:rsidDel="00FA6501">
          <w:rPr>
            <w:rFonts w:ascii="Times New Roman" w:hAnsi="Times New Roman" w:cs="Times New Roman"/>
            <w:sz w:val="22"/>
            <w:szCs w:val="22"/>
          </w:rPr>
          <w:delText>Resource Mobilisation Working Group</w:delText>
        </w:r>
        <w:r w:rsidR="007F131E" w:rsidRPr="00FA6501" w:rsidDel="00FA6501">
          <w:rPr>
            <w:rFonts w:ascii="Times New Roman" w:hAnsi="Times New Roman" w:cs="Times New Roman"/>
            <w:sz w:val="22"/>
            <w:szCs w:val="22"/>
          </w:rPr>
          <w:delText>, meeting regularly but virtually,</w:delText>
        </w:r>
      </w:del>
      <w:ins w:id="116" w:author="David Stroud" w:date="2022-09-27T19:30:00Z">
        <w:r w:rsidR="00FA6501" w:rsidRPr="00FA6501">
          <w:rPr>
            <w:rFonts w:ascii="Times New Roman" w:hAnsi="Times New Roman" w:cs="Times New Roman"/>
            <w:sz w:val="22"/>
            <w:szCs w:val="22"/>
            <w:lang w:val="en-GB"/>
          </w:rPr>
          <w:t>with the aim</w:t>
        </w:r>
      </w:ins>
      <w:r w:rsidRPr="00FA6501">
        <w:rPr>
          <w:rFonts w:ascii="Times New Roman" w:hAnsi="Times New Roman" w:cs="Times New Roman"/>
          <w:sz w:val="22"/>
          <w:szCs w:val="22"/>
        </w:rPr>
        <w:t xml:space="preserve"> to develop additional ideas for </w:t>
      </w:r>
      <w:r w:rsidR="00E96B53" w:rsidRPr="00FA6501">
        <w:rPr>
          <w:rFonts w:ascii="Times New Roman" w:hAnsi="Times New Roman" w:cs="Times New Roman"/>
          <w:sz w:val="22"/>
          <w:szCs w:val="22"/>
        </w:rPr>
        <w:t xml:space="preserve">raising </w:t>
      </w:r>
      <w:r w:rsidRPr="00FA6501">
        <w:rPr>
          <w:rFonts w:ascii="Times New Roman" w:hAnsi="Times New Roman" w:cs="Times New Roman"/>
          <w:sz w:val="22"/>
          <w:szCs w:val="22"/>
        </w:rPr>
        <w:t>resource</w:t>
      </w:r>
      <w:r w:rsidR="00E96B53" w:rsidRPr="00FA6501">
        <w:rPr>
          <w:rFonts w:ascii="Times New Roman" w:hAnsi="Times New Roman" w:cs="Times New Roman"/>
          <w:sz w:val="22"/>
          <w:szCs w:val="22"/>
        </w:rPr>
        <w:t>s</w:t>
      </w:r>
      <w:r w:rsidRPr="00FA6501">
        <w:rPr>
          <w:rFonts w:ascii="Times New Roman" w:hAnsi="Times New Roman" w:cs="Times New Roman"/>
          <w:sz w:val="22"/>
          <w:szCs w:val="22"/>
        </w:rPr>
        <w:t xml:space="preserve">, broker </w:t>
      </w:r>
      <w:r w:rsidR="00254DC4" w:rsidRPr="00FA6501">
        <w:rPr>
          <w:rFonts w:ascii="Times New Roman" w:hAnsi="Times New Roman" w:cs="Times New Roman"/>
          <w:sz w:val="22"/>
          <w:szCs w:val="22"/>
        </w:rPr>
        <w:t xml:space="preserve">new </w:t>
      </w:r>
      <w:r w:rsidRPr="00FA6501">
        <w:rPr>
          <w:rFonts w:ascii="Times New Roman" w:hAnsi="Times New Roman" w:cs="Times New Roman"/>
          <w:sz w:val="22"/>
          <w:szCs w:val="22"/>
        </w:rPr>
        <w:t xml:space="preserve">contacts </w:t>
      </w:r>
      <w:r w:rsidR="00254DC4" w:rsidRPr="00FA6501">
        <w:rPr>
          <w:rFonts w:ascii="Times New Roman" w:hAnsi="Times New Roman" w:cs="Times New Roman"/>
          <w:sz w:val="22"/>
          <w:szCs w:val="22"/>
        </w:rPr>
        <w:t xml:space="preserve">with financial expertise, </w:t>
      </w:r>
      <w:r w:rsidRPr="00FA6501">
        <w:rPr>
          <w:rFonts w:ascii="Times New Roman" w:hAnsi="Times New Roman" w:cs="Times New Roman"/>
          <w:sz w:val="22"/>
          <w:szCs w:val="22"/>
        </w:rPr>
        <w:t>and stimulate progress towards the fund-raising objectives outlined in Doc. AEWA/MOP8.43</w:t>
      </w:r>
      <w:r w:rsidR="00254DC4" w:rsidRPr="00FA6501">
        <w:rPr>
          <w:rFonts w:ascii="Times New Roman" w:hAnsi="Times New Roman" w:cs="Times New Roman"/>
          <w:sz w:val="22"/>
          <w:szCs w:val="22"/>
        </w:rPr>
        <w:t>, a</w:t>
      </w:r>
      <w:r w:rsidR="00E96B53" w:rsidRPr="00FA6501">
        <w:rPr>
          <w:rFonts w:ascii="Times New Roman" w:hAnsi="Times New Roman" w:cs="Times New Roman"/>
          <w:sz w:val="22"/>
          <w:szCs w:val="22"/>
        </w:rPr>
        <w:t xml:space="preserve">t the same time </w:t>
      </w:r>
      <w:r w:rsidR="00254DC4" w:rsidRPr="00FA6501">
        <w:rPr>
          <w:rFonts w:ascii="Times New Roman" w:hAnsi="Times New Roman" w:cs="Times New Roman"/>
          <w:sz w:val="22"/>
          <w:szCs w:val="22"/>
        </w:rPr>
        <w:t>learning from</w:t>
      </w:r>
      <w:ins w:id="117" w:author="David Stroud" w:date="2022-09-27T19:33:00Z">
        <w:r w:rsidR="00606FC7">
          <w:rPr>
            <w:rFonts w:ascii="Times New Roman" w:hAnsi="Times New Roman" w:cs="Times New Roman"/>
            <w:sz w:val="22"/>
            <w:szCs w:val="22"/>
          </w:rPr>
          <w:t>,</w:t>
        </w:r>
      </w:ins>
      <w:r w:rsidR="00254DC4" w:rsidRPr="00FA6501">
        <w:rPr>
          <w:rFonts w:ascii="Times New Roman" w:hAnsi="Times New Roman" w:cs="Times New Roman"/>
          <w:sz w:val="22"/>
          <w:szCs w:val="22"/>
        </w:rPr>
        <w:t xml:space="preserve"> </w:t>
      </w:r>
      <w:del w:id="118" w:author="David Stroud" w:date="2022-09-27T19:30:00Z">
        <w:r w:rsidR="00254DC4" w:rsidRPr="00FA6501" w:rsidDel="00FA6501">
          <w:rPr>
            <w:rFonts w:ascii="Times New Roman" w:hAnsi="Times New Roman" w:cs="Times New Roman"/>
            <w:sz w:val="22"/>
            <w:szCs w:val="22"/>
          </w:rPr>
          <w:delText xml:space="preserve">related </w:delText>
        </w:r>
      </w:del>
      <w:ins w:id="119" w:author="David Stroud" w:date="2022-09-27T19:30:00Z">
        <w:r w:rsidR="00FA6501" w:rsidRPr="00FA6501">
          <w:rPr>
            <w:rFonts w:ascii="Times New Roman" w:hAnsi="Times New Roman" w:cs="Times New Roman"/>
            <w:sz w:val="22"/>
            <w:szCs w:val="22"/>
          </w:rPr>
          <w:t>and seeking synergies with</w:t>
        </w:r>
      </w:ins>
      <w:ins w:id="120" w:author="David Stroud" w:date="2022-09-27T19:33:00Z">
        <w:r w:rsidR="00606FC7">
          <w:rPr>
            <w:rFonts w:ascii="Times New Roman" w:hAnsi="Times New Roman" w:cs="Times New Roman"/>
            <w:sz w:val="22"/>
            <w:szCs w:val="22"/>
          </w:rPr>
          <w:t>,</w:t>
        </w:r>
      </w:ins>
      <w:ins w:id="121" w:author="David Stroud" w:date="2022-09-27T19:30:00Z">
        <w:r w:rsidR="00FA6501" w:rsidRPr="00FA6501">
          <w:rPr>
            <w:rFonts w:ascii="Times New Roman" w:hAnsi="Times New Roman" w:cs="Times New Roman"/>
            <w:sz w:val="22"/>
            <w:szCs w:val="22"/>
          </w:rPr>
          <w:t xml:space="preserve"> </w:t>
        </w:r>
      </w:ins>
      <w:r w:rsidR="00254DC4" w:rsidRPr="00FA6501">
        <w:rPr>
          <w:rFonts w:ascii="Times New Roman" w:hAnsi="Times New Roman" w:cs="Times New Roman"/>
          <w:sz w:val="22"/>
          <w:szCs w:val="22"/>
        </w:rPr>
        <w:t xml:space="preserve">fund-raising </w:t>
      </w:r>
      <w:del w:id="122" w:author="David Stroud" w:date="2022-09-27T19:31:00Z">
        <w:r w:rsidR="00254DC4" w:rsidRPr="00FA6501" w:rsidDel="00FA6501">
          <w:rPr>
            <w:rFonts w:ascii="Times New Roman" w:hAnsi="Times New Roman" w:cs="Times New Roman"/>
            <w:sz w:val="22"/>
            <w:szCs w:val="22"/>
          </w:rPr>
          <w:delText xml:space="preserve">experiences </w:delText>
        </w:r>
      </w:del>
      <w:ins w:id="123" w:author="David Stroud" w:date="2022-09-27T19:31:00Z">
        <w:r w:rsidR="00FA6501" w:rsidRPr="00FA6501">
          <w:rPr>
            <w:rFonts w:ascii="Times New Roman" w:hAnsi="Times New Roman" w:cs="Times New Roman"/>
            <w:sz w:val="22"/>
            <w:szCs w:val="22"/>
          </w:rPr>
          <w:t xml:space="preserve">efforts </w:t>
        </w:r>
      </w:ins>
      <w:r w:rsidR="00254DC4" w:rsidRPr="00FA6501">
        <w:rPr>
          <w:rFonts w:ascii="Times New Roman" w:hAnsi="Times New Roman" w:cs="Times New Roman"/>
          <w:sz w:val="22"/>
          <w:szCs w:val="22"/>
        </w:rPr>
        <w:t xml:space="preserve">of other </w:t>
      </w:r>
      <w:r w:rsidR="00254DC4" w:rsidRPr="00992702">
        <w:rPr>
          <w:rFonts w:ascii="Times New Roman" w:hAnsi="Times New Roman" w:cs="Times New Roman"/>
          <w:sz w:val="22"/>
          <w:szCs w:val="22"/>
        </w:rPr>
        <w:t xml:space="preserve">multilateral </w:t>
      </w:r>
      <w:r w:rsidR="00254DC4" w:rsidRPr="006F012A">
        <w:rPr>
          <w:rFonts w:ascii="Times New Roman" w:hAnsi="Times New Roman" w:cs="Times New Roman"/>
          <w:sz w:val="22"/>
          <w:szCs w:val="22"/>
        </w:rPr>
        <w:t>environment</w:t>
      </w:r>
      <w:ins w:id="124" w:author="Birgit Drerup" w:date="2022-09-28T21:47:00Z">
        <w:r w:rsidR="006F012A" w:rsidRPr="006F012A">
          <w:rPr>
            <w:rFonts w:ascii="Times New Roman" w:hAnsi="Times New Roman" w:cs="Times New Roman"/>
            <w:sz w:val="22"/>
            <w:szCs w:val="22"/>
          </w:rPr>
          <w:t>al</w:t>
        </w:r>
      </w:ins>
      <w:r w:rsidR="00254DC4" w:rsidRPr="006F012A">
        <w:rPr>
          <w:rFonts w:ascii="Times New Roman" w:hAnsi="Times New Roman" w:cs="Times New Roman"/>
          <w:sz w:val="22"/>
          <w:szCs w:val="22"/>
        </w:rPr>
        <w:t xml:space="preserve"> agreements especially the </w:t>
      </w:r>
      <w:r w:rsidR="00FF3536" w:rsidRPr="006F012A">
        <w:rPr>
          <w:rFonts w:ascii="Times New Roman" w:hAnsi="Times New Roman" w:cs="Times New Roman"/>
          <w:sz w:val="22"/>
          <w:szCs w:val="22"/>
        </w:rPr>
        <w:t xml:space="preserve">Convention of </w:t>
      </w:r>
      <w:r w:rsidR="00254DC4" w:rsidRPr="006F012A">
        <w:rPr>
          <w:rFonts w:ascii="Times New Roman" w:hAnsi="Times New Roman" w:cs="Times New Roman"/>
          <w:sz w:val="22"/>
          <w:szCs w:val="22"/>
        </w:rPr>
        <w:t xml:space="preserve">Migratory Species and </w:t>
      </w:r>
      <w:r w:rsidR="00FF3536" w:rsidRPr="006F012A">
        <w:rPr>
          <w:rFonts w:ascii="Times New Roman" w:hAnsi="Times New Roman" w:cs="Times New Roman"/>
          <w:sz w:val="22"/>
          <w:szCs w:val="22"/>
        </w:rPr>
        <w:t xml:space="preserve">the </w:t>
      </w:r>
      <w:r w:rsidR="00254DC4" w:rsidRPr="006F012A">
        <w:rPr>
          <w:rFonts w:ascii="Times New Roman" w:hAnsi="Times New Roman" w:cs="Times New Roman"/>
          <w:sz w:val="22"/>
          <w:szCs w:val="22"/>
        </w:rPr>
        <w:t>Ramsar Convention</w:t>
      </w:r>
      <w:ins w:id="125" w:author="Birgit Drerup" w:date="2022-09-28T21:28:00Z">
        <w:r w:rsidR="00BA4EEA" w:rsidRPr="006F012A">
          <w:rPr>
            <w:rFonts w:ascii="Times New Roman" w:hAnsi="Times New Roman" w:cs="Times New Roman"/>
            <w:sz w:val="22"/>
            <w:szCs w:val="22"/>
          </w:rPr>
          <w:t>,</w:t>
        </w:r>
      </w:ins>
      <w:ins w:id="126" w:author="David Stroud" w:date="2022-09-27T19:32:00Z">
        <w:r w:rsidR="00FA6501" w:rsidRPr="006F012A">
          <w:rPr>
            <w:rFonts w:ascii="Times New Roman" w:hAnsi="Times New Roman" w:cs="Times New Roman"/>
            <w:sz w:val="22"/>
            <w:szCs w:val="22"/>
          </w:rPr>
          <w:t xml:space="preserve"> as well as the United Nations </w:t>
        </w:r>
        <w:del w:id="127" w:author="Birgit Drerup" w:date="2022-09-28T21:49:00Z">
          <w:r w:rsidR="00606FC7" w:rsidRPr="006F012A" w:rsidDel="006F012A">
            <w:rPr>
              <w:rFonts w:ascii="Times New Roman" w:hAnsi="Times New Roman" w:cs="Times New Roman"/>
              <w:sz w:val="22"/>
              <w:szCs w:val="22"/>
            </w:rPr>
            <w:delText xml:space="preserve">(UN) </w:delText>
          </w:r>
        </w:del>
        <w:r w:rsidR="00FA6501" w:rsidRPr="006F012A">
          <w:rPr>
            <w:rFonts w:ascii="Times New Roman" w:hAnsi="Times New Roman" w:cs="Times New Roman"/>
            <w:sz w:val="22"/>
            <w:szCs w:val="22"/>
          </w:rPr>
          <w:t xml:space="preserve">Environment </w:t>
        </w:r>
        <w:proofErr w:type="spellStart"/>
        <w:r w:rsidR="00FA6501" w:rsidRPr="006F012A">
          <w:rPr>
            <w:rFonts w:ascii="Times New Roman" w:hAnsi="Times New Roman" w:cs="Times New Roman"/>
            <w:sz w:val="22"/>
            <w:szCs w:val="22"/>
          </w:rPr>
          <w:t>Programme</w:t>
        </w:r>
        <w:proofErr w:type="spellEnd"/>
        <w:r w:rsidR="00FA6501" w:rsidRPr="006F012A">
          <w:rPr>
            <w:rFonts w:ascii="Times New Roman" w:hAnsi="Times New Roman" w:cs="Times New Roman"/>
            <w:sz w:val="22"/>
            <w:szCs w:val="22"/>
          </w:rPr>
          <w:t xml:space="preserve"> </w:t>
        </w:r>
      </w:ins>
      <w:ins w:id="128" w:author="Birgit Drerup" w:date="2022-09-28T21:49:00Z">
        <w:r w:rsidR="006F012A" w:rsidRPr="006F012A">
          <w:rPr>
            <w:rFonts w:ascii="Times New Roman" w:hAnsi="Times New Roman" w:cs="Times New Roman"/>
            <w:sz w:val="22"/>
            <w:szCs w:val="22"/>
          </w:rPr>
          <w:t xml:space="preserve">(UNEP) </w:t>
        </w:r>
      </w:ins>
      <w:ins w:id="129" w:author="David Stroud" w:date="2022-09-27T19:32:00Z">
        <w:r w:rsidR="00FA6501" w:rsidRPr="006F012A">
          <w:rPr>
            <w:rFonts w:ascii="Times New Roman" w:hAnsi="Times New Roman" w:cs="Times New Roman"/>
            <w:sz w:val="22"/>
            <w:szCs w:val="22"/>
          </w:rPr>
          <w:t>and the U</w:t>
        </w:r>
      </w:ins>
      <w:ins w:id="130" w:author="Birgit Drerup" w:date="2022-09-28T21:49:00Z">
        <w:r w:rsidR="006F012A" w:rsidRPr="006F012A">
          <w:rPr>
            <w:rFonts w:ascii="Times New Roman" w:hAnsi="Times New Roman" w:cs="Times New Roman"/>
            <w:sz w:val="22"/>
            <w:szCs w:val="22"/>
          </w:rPr>
          <w:t xml:space="preserve">nited </w:t>
        </w:r>
      </w:ins>
      <w:ins w:id="131" w:author="David Stroud" w:date="2022-09-27T19:32:00Z">
        <w:r w:rsidR="00FA6501" w:rsidRPr="006F012A">
          <w:rPr>
            <w:rFonts w:ascii="Times New Roman" w:hAnsi="Times New Roman" w:cs="Times New Roman"/>
            <w:sz w:val="22"/>
            <w:szCs w:val="22"/>
          </w:rPr>
          <w:t>N</w:t>
        </w:r>
      </w:ins>
      <w:ins w:id="132" w:author="Birgit Drerup" w:date="2022-09-28T21:49:00Z">
        <w:r w:rsidR="006F012A" w:rsidRPr="006F012A">
          <w:rPr>
            <w:rFonts w:ascii="Times New Roman" w:hAnsi="Times New Roman" w:cs="Times New Roman"/>
            <w:sz w:val="22"/>
            <w:szCs w:val="22"/>
          </w:rPr>
          <w:t>ations</w:t>
        </w:r>
      </w:ins>
      <w:ins w:id="133" w:author="David Stroud" w:date="2022-09-27T19:32:00Z">
        <w:r w:rsidR="00606FC7" w:rsidRPr="006F012A">
          <w:rPr>
            <w:rFonts w:ascii="Times New Roman" w:hAnsi="Times New Roman" w:cs="Times New Roman"/>
            <w:sz w:val="22"/>
            <w:szCs w:val="22"/>
          </w:rPr>
          <w:t xml:space="preserve"> </w:t>
        </w:r>
        <w:r w:rsidR="00FA6501" w:rsidRPr="006F012A">
          <w:rPr>
            <w:rFonts w:ascii="Times New Roman" w:hAnsi="Times New Roman" w:cs="Times New Roman"/>
            <w:sz w:val="22"/>
            <w:szCs w:val="22"/>
          </w:rPr>
          <w:t>D</w:t>
        </w:r>
        <w:r w:rsidR="00606FC7" w:rsidRPr="006F012A">
          <w:rPr>
            <w:rFonts w:ascii="Times New Roman" w:hAnsi="Times New Roman" w:cs="Times New Roman"/>
            <w:sz w:val="22"/>
            <w:szCs w:val="22"/>
          </w:rPr>
          <w:t xml:space="preserve">evelopment </w:t>
        </w:r>
        <w:proofErr w:type="spellStart"/>
        <w:r w:rsidR="00606FC7" w:rsidRPr="006F012A">
          <w:rPr>
            <w:rFonts w:ascii="Times New Roman" w:hAnsi="Times New Roman" w:cs="Times New Roman"/>
            <w:sz w:val="22"/>
            <w:szCs w:val="22"/>
          </w:rPr>
          <w:t>Programme</w:t>
        </w:r>
      </w:ins>
      <w:proofErr w:type="spellEnd"/>
      <w:ins w:id="134" w:author="Birgit Drerup" w:date="2022-09-28T21:49:00Z">
        <w:r w:rsidR="006F012A" w:rsidRPr="006F012A">
          <w:rPr>
            <w:rFonts w:ascii="Times New Roman" w:hAnsi="Times New Roman" w:cs="Times New Roman"/>
            <w:sz w:val="22"/>
            <w:szCs w:val="22"/>
          </w:rPr>
          <w:t xml:space="preserve"> (UNDP)</w:t>
        </w:r>
      </w:ins>
      <w:r w:rsidRPr="006F012A">
        <w:rPr>
          <w:rFonts w:ascii="Times New Roman" w:hAnsi="Times New Roman" w:cs="Times New Roman"/>
          <w:sz w:val="22"/>
          <w:szCs w:val="22"/>
        </w:rPr>
        <w:t>.</w:t>
      </w:r>
    </w:p>
    <w:p w14:paraId="5170A16F" w14:textId="77777777" w:rsidR="00636DCD" w:rsidRDefault="00636DCD" w:rsidP="00636DCD">
      <w:pPr>
        <w:pStyle w:val="ListParagraph"/>
        <w:spacing w:line="276" w:lineRule="auto"/>
        <w:ind w:left="0"/>
        <w:jc w:val="both"/>
        <w:rPr>
          <w:rFonts w:ascii="Times New Roman" w:hAnsi="Times New Roman" w:cs="Times New Roman"/>
          <w:sz w:val="22"/>
          <w:szCs w:val="22"/>
          <w:lang w:val="en-GB"/>
        </w:rPr>
      </w:pPr>
    </w:p>
    <w:p w14:paraId="1EF48702" w14:textId="5B2C66CD" w:rsidR="00636DCD" w:rsidRPr="007058C4" w:rsidRDefault="00636DCD" w:rsidP="0024285D">
      <w:pPr>
        <w:pStyle w:val="ListParagraph"/>
        <w:numPr>
          <w:ilvl w:val="0"/>
          <w:numId w:val="13"/>
        </w:numPr>
        <w:spacing w:line="276" w:lineRule="auto"/>
        <w:ind w:left="0" w:firstLine="0"/>
        <w:jc w:val="both"/>
        <w:rPr>
          <w:rFonts w:ascii="Times New Roman" w:hAnsi="Times New Roman" w:cs="Times New Roman"/>
          <w:sz w:val="22"/>
          <w:szCs w:val="22"/>
          <w:lang w:val="en-GB"/>
        </w:rPr>
      </w:pPr>
      <w:r w:rsidRPr="00636DCD">
        <w:rPr>
          <w:rFonts w:ascii="Times New Roman" w:hAnsi="Times New Roman" w:cs="Times New Roman"/>
          <w:i/>
          <w:iCs/>
          <w:sz w:val="22"/>
          <w:szCs w:val="22"/>
          <w:lang w:val="en-GB"/>
        </w:rPr>
        <w:t>Requests</w:t>
      </w:r>
      <w:r>
        <w:rPr>
          <w:rFonts w:ascii="Times New Roman" w:hAnsi="Times New Roman" w:cs="Times New Roman"/>
          <w:sz w:val="22"/>
          <w:szCs w:val="22"/>
          <w:lang w:val="en-GB"/>
        </w:rPr>
        <w:t xml:space="preserve"> the Technical Committee, i</w:t>
      </w:r>
      <w:r w:rsidRPr="00636DCD">
        <w:rPr>
          <w:rFonts w:ascii="Times New Roman" w:hAnsi="Times New Roman" w:cs="Times New Roman"/>
          <w:sz w:val="22"/>
          <w:szCs w:val="22"/>
          <w:lang w:val="en-GB"/>
        </w:rPr>
        <w:t xml:space="preserve">n the context of implementation of the Agreement, in particular paragraph 2.1.2 of Annex 3 (Action Plan), </w:t>
      </w:r>
      <w:r>
        <w:rPr>
          <w:rFonts w:ascii="Times New Roman" w:hAnsi="Times New Roman" w:cs="Times New Roman"/>
          <w:sz w:val="22"/>
          <w:szCs w:val="22"/>
          <w:lang w:val="en-GB"/>
        </w:rPr>
        <w:t xml:space="preserve">to develop and </w:t>
      </w:r>
      <w:r w:rsidRPr="00636DCD">
        <w:rPr>
          <w:rFonts w:ascii="Times New Roman" w:hAnsi="Times New Roman" w:cs="Times New Roman"/>
          <w:sz w:val="22"/>
          <w:szCs w:val="22"/>
          <w:lang w:val="en-GB"/>
        </w:rPr>
        <w:t>propose a definition of the term “livelihood” for consideration by MOP9</w:t>
      </w:r>
      <w:r>
        <w:rPr>
          <w:rFonts w:ascii="Times New Roman" w:hAnsi="Times New Roman" w:cs="Times New Roman"/>
          <w:sz w:val="22"/>
          <w:szCs w:val="22"/>
          <w:lang w:val="en-GB"/>
        </w:rPr>
        <w:t>.</w:t>
      </w:r>
    </w:p>
    <w:p w14:paraId="2C6DC716" w14:textId="77777777" w:rsidR="00C23910" w:rsidRPr="007058C4" w:rsidRDefault="00C23910" w:rsidP="003E5D5A">
      <w:pPr>
        <w:pStyle w:val="ListParagraph"/>
        <w:spacing w:line="276" w:lineRule="auto"/>
        <w:ind w:left="0"/>
        <w:jc w:val="both"/>
        <w:rPr>
          <w:rFonts w:ascii="Times New Roman" w:hAnsi="Times New Roman" w:cs="Times New Roman"/>
          <w:i/>
          <w:iCs/>
          <w:sz w:val="22"/>
          <w:szCs w:val="22"/>
        </w:rPr>
      </w:pPr>
    </w:p>
    <w:p w14:paraId="0A7B5F74" w14:textId="4CB57D0C" w:rsidR="00C23910" w:rsidRPr="007058C4" w:rsidRDefault="00C23910" w:rsidP="00CF266F">
      <w:pPr>
        <w:widowControl w:val="0"/>
        <w:autoSpaceDE w:val="0"/>
        <w:spacing w:after="252" w:line="276" w:lineRule="auto"/>
        <w:jc w:val="both"/>
        <w:rPr>
          <w:rFonts w:ascii="Times New Roman" w:hAnsi="Times New Roman" w:cs="Times New Roman"/>
          <w:b/>
          <w:bCs/>
          <w:i/>
          <w:iCs/>
          <w:sz w:val="22"/>
          <w:szCs w:val="22"/>
        </w:rPr>
      </w:pPr>
      <w:r w:rsidRPr="007058C4">
        <w:rPr>
          <w:rFonts w:ascii="Times New Roman" w:hAnsi="Times New Roman" w:cs="Times New Roman"/>
          <w:b/>
          <w:bCs/>
          <w:i/>
          <w:iCs/>
          <w:sz w:val="22"/>
          <w:szCs w:val="22"/>
        </w:rPr>
        <w:t>Capacity for implementing the Agreement – identifying next priorities at the international level</w:t>
      </w:r>
    </w:p>
    <w:p w14:paraId="0904E44F" w14:textId="702669FD" w:rsidR="00E51AE5" w:rsidRPr="007058C4" w:rsidRDefault="003C6CED" w:rsidP="002E681A">
      <w:pPr>
        <w:pStyle w:val="ListParagraph"/>
        <w:numPr>
          <w:ilvl w:val="0"/>
          <w:numId w:val="13"/>
        </w:numPr>
        <w:spacing w:after="120" w:line="276" w:lineRule="auto"/>
        <w:ind w:left="0" w:firstLine="0"/>
        <w:contextualSpacing w:val="0"/>
        <w:jc w:val="both"/>
        <w:rPr>
          <w:rFonts w:ascii="Times New Roman" w:hAnsi="Times New Roman" w:cs="Times New Roman"/>
          <w:sz w:val="22"/>
          <w:szCs w:val="22"/>
        </w:rPr>
      </w:pPr>
      <w:r w:rsidRPr="007058C4">
        <w:rPr>
          <w:rFonts w:ascii="Times New Roman" w:hAnsi="Times New Roman" w:cs="Times New Roman"/>
          <w:i/>
          <w:iCs/>
          <w:sz w:val="22"/>
          <w:szCs w:val="22"/>
        </w:rPr>
        <w:t>Urges</w:t>
      </w:r>
      <w:r w:rsidRPr="007058C4">
        <w:rPr>
          <w:rFonts w:ascii="Times New Roman" w:hAnsi="Times New Roman" w:cs="Times New Roman"/>
          <w:sz w:val="22"/>
          <w:szCs w:val="22"/>
        </w:rPr>
        <w:t xml:space="preserve"> Parties and </w:t>
      </w:r>
      <w:r w:rsidR="002E681A" w:rsidRPr="007058C4">
        <w:rPr>
          <w:rFonts w:ascii="Times New Roman" w:hAnsi="Times New Roman" w:cs="Times New Roman"/>
          <w:i/>
          <w:iCs/>
          <w:sz w:val="22"/>
          <w:szCs w:val="22"/>
          <w:lang w:val="en-GB"/>
        </w:rPr>
        <w:t>R</w:t>
      </w:r>
      <w:r w:rsidRPr="007058C4">
        <w:rPr>
          <w:rFonts w:ascii="Times New Roman" w:hAnsi="Times New Roman" w:cs="Times New Roman"/>
          <w:i/>
          <w:iCs/>
          <w:sz w:val="22"/>
          <w:szCs w:val="22"/>
          <w:lang w:val="en-GB"/>
        </w:rPr>
        <w:t>equests</w:t>
      </w:r>
      <w:r w:rsidRPr="007058C4">
        <w:rPr>
          <w:rFonts w:ascii="Times New Roman" w:hAnsi="Times New Roman" w:cs="Times New Roman"/>
          <w:sz w:val="22"/>
          <w:szCs w:val="22"/>
        </w:rPr>
        <w:t xml:space="preserve"> others to implement recommendations arising from the assessment of capacity needs (Doc. AEWA/MOP8.44) </w:t>
      </w:r>
      <w:r w:rsidR="00FF0B5F" w:rsidRPr="007058C4">
        <w:rPr>
          <w:rFonts w:ascii="Times New Roman" w:hAnsi="Times New Roman" w:cs="Times New Roman"/>
          <w:sz w:val="22"/>
          <w:szCs w:val="22"/>
        </w:rPr>
        <w:t xml:space="preserve">and to report progress – as appropriate – to MOP9, </w:t>
      </w:r>
      <w:r w:rsidRPr="007058C4">
        <w:rPr>
          <w:rFonts w:ascii="Times New Roman" w:hAnsi="Times New Roman" w:cs="Times New Roman"/>
          <w:sz w:val="22"/>
          <w:szCs w:val="22"/>
        </w:rPr>
        <w:t>in particular:</w:t>
      </w:r>
    </w:p>
    <w:p w14:paraId="6C21494D" w14:textId="3783B559" w:rsidR="003C6CED" w:rsidRPr="007058C4" w:rsidRDefault="003C6CED" w:rsidP="002E681A">
      <w:pPr>
        <w:pStyle w:val="ListParagraph"/>
        <w:numPr>
          <w:ilvl w:val="1"/>
          <w:numId w:val="13"/>
        </w:numPr>
        <w:spacing w:after="120" w:line="276" w:lineRule="auto"/>
        <w:contextualSpacing w:val="0"/>
        <w:jc w:val="both"/>
        <w:rPr>
          <w:rFonts w:ascii="Times New Roman" w:hAnsi="Times New Roman" w:cs="Times New Roman"/>
          <w:sz w:val="22"/>
          <w:szCs w:val="22"/>
        </w:rPr>
      </w:pPr>
      <w:r w:rsidRPr="007058C4">
        <w:rPr>
          <w:rFonts w:ascii="Times New Roman" w:hAnsi="Times New Roman" w:cs="Times New Roman"/>
          <w:sz w:val="22"/>
          <w:szCs w:val="22"/>
        </w:rPr>
        <w:t xml:space="preserve">in fulfilment of AEWA Strategic Plan Action 5.3(c), to cooperate in launching </w:t>
      </w:r>
      <w:r w:rsidR="00A27E22" w:rsidRPr="007058C4">
        <w:rPr>
          <w:rFonts w:ascii="Times New Roman" w:hAnsi="Times New Roman" w:cs="Times New Roman"/>
          <w:sz w:val="22"/>
          <w:szCs w:val="22"/>
        </w:rPr>
        <w:t xml:space="preserve">regional </w:t>
      </w:r>
      <w:r w:rsidRPr="007058C4">
        <w:rPr>
          <w:rFonts w:ascii="Times New Roman" w:hAnsi="Times New Roman" w:cs="Times New Roman"/>
          <w:sz w:val="22"/>
          <w:szCs w:val="22"/>
        </w:rPr>
        <w:t xml:space="preserve">initiatives, particularly in Africa, to address </w:t>
      </w:r>
      <w:r w:rsidR="002E681A" w:rsidRPr="007058C4">
        <w:rPr>
          <w:rFonts w:ascii="Times New Roman" w:hAnsi="Times New Roman" w:cs="Times New Roman"/>
          <w:sz w:val="22"/>
          <w:szCs w:val="22"/>
        </w:rPr>
        <w:t xml:space="preserve">the </w:t>
      </w:r>
      <w:r w:rsidRPr="007058C4">
        <w:rPr>
          <w:rFonts w:ascii="Times New Roman" w:hAnsi="Times New Roman" w:cs="Times New Roman"/>
          <w:sz w:val="22"/>
          <w:szCs w:val="22"/>
        </w:rPr>
        <w:t xml:space="preserve">implementation </w:t>
      </w:r>
      <w:r w:rsidR="002E681A" w:rsidRPr="007058C4">
        <w:rPr>
          <w:rFonts w:ascii="Times New Roman" w:hAnsi="Times New Roman" w:cs="Times New Roman"/>
          <w:sz w:val="22"/>
          <w:szCs w:val="22"/>
        </w:rPr>
        <w:t xml:space="preserve">of </w:t>
      </w:r>
      <w:r w:rsidRPr="007058C4">
        <w:rPr>
          <w:rFonts w:ascii="Times New Roman" w:hAnsi="Times New Roman" w:cs="Times New Roman"/>
          <w:sz w:val="22"/>
          <w:szCs w:val="22"/>
        </w:rPr>
        <w:t xml:space="preserve">capacity priorities, linking to the African Initiative, </w:t>
      </w:r>
      <w:r w:rsidR="003A412C" w:rsidRPr="007058C4">
        <w:rPr>
          <w:rFonts w:ascii="Times New Roman" w:hAnsi="Times New Roman" w:cs="Times New Roman"/>
          <w:sz w:val="22"/>
          <w:szCs w:val="22"/>
        </w:rPr>
        <w:t xml:space="preserve">including scientific collaboration as well as </w:t>
      </w:r>
      <w:r w:rsidRPr="007058C4">
        <w:rPr>
          <w:rFonts w:ascii="Times New Roman" w:hAnsi="Times New Roman" w:cs="Times New Roman"/>
          <w:sz w:val="22"/>
          <w:szCs w:val="22"/>
        </w:rPr>
        <w:t xml:space="preserve">a “younger generations” component, and including provision for actions to be further informed </w:t>
      </w:r>
      <w:r w:rsidR="00A27E22" w:rsidRPr="007058C4">
        <w:rPr>
          <w:rFonts w:ascii="Times New Roman" w:hAnsi="Times New Roman" w:cs="Times New Roman"/>
          <w:sz w:val="22"/>
          <w:szCs w:val="22"/>
        </w:rPr>
        <w:t>through</w:t>
      </w:r>
      <w:r w:rsidRPr="007058C4">
        <w:rPr>
          <w:rFonts w:ascii="Times New Roman" w:hAnsi="Times New Roman" w:cs="Times New Roman"/>
          <w:sz w:val="22"/>
          <w:szCs w:val="22"/>
        </w:rPr>
        <w:t xml:space="preserve"> country-</w:t>
      </w:r>
      <w:r w:rsidR="00A27E22" w:rsidRPr="007058C4">
        <w:rPr>
          <w:rFonts w:ascii="Times New Roman" w:hAnsi="Times New Roman" w:cs="Times New Roman"/>
          <w:sz w:val="22"/>
          <w:szCs w:val="22"/>
        </w:rPr>
        <w:t>specific</w:t>
      </w:r>
      <w:r w:rsidRPr="007058C4">
        <w:rPr>
          <w:rFonts w:ascii="Times New Roman" w:hAnsi="Times New Roman" w:cs="Times New Roman"/>
          <w:sz w:val="22"/>
          <w:szCs w:val="22"/>
        </w:rPr>
        <w:t xml:space="preserve"> needs assessments</w:t>
      </w:r>
      <w:r w:rsidR="002E681A" w:rsidRPr="007058C4">
        <w:rPr>
          <w:rFonts w:ascii="Times New Roman" w:hAnsi="Times New Roman" w:cs="Times New Roman"/>
          <w:sz w:val="22"/>
          <w:szCs w:val="22"/>
        </w:rPr>
        <w:t>;</w:t>
      </w:r>
    </w:p>
    <w:p w14:paraId="5405FF97" w14:textId="308253CB" w:rsidR="003C6CED" w:rsidRPr="007058C4" w:rsidRDefault="003C6CED" w:rsidP="002E681A">
      <w:pPr>
        <w:pStyle w:val="ListParagraph"/>
        <w:numPr>
          <w:ilvl w:val="1"/>
          <w:numId w:val="13"/>
        </w:numPr>
        <w:spacing w:after="120" w:line="276" w:lineRule="auto"/>
        <w:contextualSpacing w:val="0"/>
        <w:jc w:val="both"/>
        <w:rPr>
          <w:rFonts w:ascii="Times New Roman" w:hAnsi="Times New Roman" w:cs="Times New Roman"/>
          <w:sz w:val="22"/>
          <w:szCs w:val="22"/>
        </w:rPr>
      </w:pPr>
      <w:r w:rsidRPr="007058C4">
        <w:rPr>
          <w:rFonts w:ascii="Times New Roman" w:hAnsi="Times New Roman" w:cs="Times New Roman"/>
          <w:sz w:val="22"/>
          <w:szCs w:val="22"/>
        </w:rPr>
        <w:t xml:space="preserve">undertake </w:t>
      </w:r>
      <w:r w:rsidR="003A412C" w:rsidRPr="007058C4">
        <w:rPr>
          <w:rFonts w:ascii="Times New Roman" w:hAnsi="Times New Roman" w:cs="Times New Roman"/>
          <w:sz w:val="22"/>
          <w:szCs w:val="22"/>
        </w:rPr>
        <w:t xml:space="preserve">or update </w:t>
      </w:r>
      <w:r w:rsidRPr="007058C4">
        <w:rPr>
          <w:rFonts w:ascii="Times New Roman" w:hAnsi="Times New Roman" w:cs="Times New Roman"/>
          <w:sz w:val="22"/>
          <w:szCs w:val="22"/>
        </w:rPr>
        <w:t xml:space="preserve">national assessments of capacity needs for implementing the Agreement, develop </w:t>
      </w:r>
      <w:r w:rsidR="00A27E22" w:rsidRPr="007058C4">
        <w:rPr>
          <w:rFonts w:ascii="Times New Roman" w:hAnsi="Times New Roman" w:cs="Times New Roman"/>
          <w:sz w:val="22"/>
          <w:szCs w:val="22"/>
        </w:rPr>
        <w:t xml:space="preserve">and implement </w:t>
      </w:r>
      <w:r w:rsidRPr="007058C4">
        <w:rPr>
          <w:rFonts w:ascii="Times New Roman" w:hAnsi="Times New Roman" w:cs="Times New Roman"/>
          <w:sz w:val="22"/>
          <w:szCs w:val="22"/>
        </w:rPr>
        <w:t>action plans to address significant identified capacity gaps</w:t>
      </w:r>
      <w:r w:rsidR="002E681A" w:rsidRPr="007058C4">
        <w:rPr>
          <w:rFonts w:ascii="Times New Roman" w:hAnsi="Times New Roman" w:cs="Times New Roman"/>
          <w:sz w:val="22"/>
          <w:szCs w:val="22"/>
        </w:rPr>
        <w:t>;</w:t>
      </w:r>
    </w:p>
    <w:p w14:paraId="239C2588" w14:textId="6D8A3619" w:rsidR="00FF0B5F" w:rsidRPr="007058C4" w:rsidRDefault="00FF0B5F" w:rsidP="002E681A">
      <w:pPr>
        <w:pStyle w:val="ListParagraph"/>
        <w:numPr>
          <w:ilvl w:val="1"/>
          <w:numId w:val="13"/>
        </w:numPr>
        <w:spacing w:after="120" w:line="276" w:lineRule="auto"/>
        <w:contextualSpacing w:val="0"/>
        <w:jc w:val="both"/>
        <w:rPr>
          <w:rFonts w:ascii="Times New Roman" w:hAnsi="Times New Roman" w:cs="Times New Roman"/>
          <w:sz w:val="22"/>
          <w:szCs w:val="22"/>
        </w:rPr>
      </w:pPr>
      <w:r w:rsidRPr="007058C4">
        <w:rPr>
          <w:rFonts w:ascii="Times New Roman" w:hAnsi="Times New Roman" w:cs="Times New Roman"/>
          <w:sz w:val="22"/>
          <w:szCs w:val="22"/>
        </w:rPr>
        <w:t xml:space="preserve">to establish procedures for ensuring continuity of succession and transfer of knowledge and skills, </w:t>
      </w:r>
      <w:r w:rsidR="00A27E22" w:rsidRPr="007058C4">
        <w:rPr>
          <w:rFonts w:ascii="Times New Roman" w:hAnsi="Times New Roman" w:cs="Times New Roman"/>
          <w:sz w:val="22"/>
          <w:szCs w:val="22"/>
        </w:rPr>
        <w:t>when there are</w:t>
      </w:r>
      <w:r w:rsidRPr="007058C4">
        <w:rPr>
          <w:rFonts w:ascii="Times New Roman" w:hAnsi="Times New Roman" w:cs="Times New Roman"/>
          <w:sz w:val="22"/>
          <w:szCs w:val="22"/>
        </w:rPr>
        <w:t xml:space="preserve"> changes in personnel responsible for AEWA </w:t>
      </w:r>
      <w:r w:rsidR="00A27E22" w:rsidRPr="007058C4">
        <w:rPr>
          <w:rFonts w:ascii="Times New Roman" w:hAnsi="Times New Roman" w:cs="Times New Roman"/>
          <w:sz w:val="22"/>
          <w:szCs w:val="22"/>
        </w:rPr>
        <w:t xml:space="preserve">national </w:t>
      </w:r>
      <w:r w:rsidRPr="007058C4">
        <w:rPr>
          <w:rFonts w:ascii="Times New Roman" w:hAnsi="Times New Roman" w:cs="Times New Roman"/>
          <w:sz w:val="22"/>
          <w:szCs w:val="22"/>
        </w:rPr>
        <w:t>implementation;</w:t>
      </w:r>
    </w:p>
    <w:p w14:paraId="5FC7AAA5" w14:textId="1669B706" w:rsidR="002E681A" w:rsidRPr="007058C4" w:rsidRDefault="002E681A" w:rsidP="002E681A">
      <w:pPr>
        <w:pStyle w:val="ListParagraph"/>
        <w:numPr>
          <w:ilvl w:val="1"/>
          <w:numId w:val="13"/>
        </w:numPr>
        <w:spacing w:after="120" w:line="276" w:lineRule="auto"/>
        <w:contextualSpacing w:val="0"/>
        <w:jc w:val="both"/>
        <w:rPr>
          <w:rFonts w:ascii="Times New Roman" w:hAnsi="Times New Roman" w:cs="Times New Roman"/>
          <w:sz w:val="22"/>
          <w:szCs w:val="22"/>
        </w:rPr>
      </w:pPr>
      <w:r w:rsidRPr="007058C4">
        <w:rPr>
          <w:rFonts w:ascii="Times New Roman" w:hAnsi="Times New Roman" w:cs="Times New Roman"/>
          <w:sz w:val="22"/>
          <w:szCs w:val="22"/>
        </w:rPr>
        <w:lastRenderedPageBreak/>
        <w:t xml:space="preserve">to </w:t>
      </w:r>
      <w:del w:id="135" w:author="David Stroud" w:date="2022-09-27T19:23:00Z">
        <w:r w:rsidRPr="007058C4" w:rsidDel="006267AA">
          <w:rPr>
            <w:rFonts w:ascii="Times New Roman" w:hAnsi="Times New Roman" w:cs="Times New Roman"/>
            <w:sz w:val="22"/>
            <w:szCs w:val="22"/>
          </w:rPr>
          <w:delText xml:space="preserve">make </w:delText>
        </w:r>
        <w:r w:rsidR="00A27E22" w:rsidRPr="007058C4" w:rsidDel="006267AA">
          <w:rPr>
            <w:rFonts w:ascii="Times New Roman" w:hAnsi="Times New Roman" w:cs="Times New Roman"/>
            <w:sz w:val="22"/>
            <w:szCs w:val="22"/>
          </w:rPr>
          <w:delText xml:space="preserve">core budget </w:delText>
        </w:r>
        <w:r w:rsidRPr="007058C4" w:rsidDel="006267AA">
          <w:rPr>
            <w:rFonts w:ascii="Times New Roman" w:hAnsi="Times New Roman" w:cs="Times New Roman"/>
            <w:sz w:val="22"/>
            <w:szCs w:val="22"/>
          </w:rPr>
          <w:delText xml:space="preserve">provision for </w:delText>
        </w:r>
      </w:del>
      <w:r w:rsidRPr="007058C4">
        <w:rPr>
          <w:rFonts w:ascii="Times New Roman" w:hAnsi="Times New Roman" w:cs="Times New Roman"/>
          <w:sz w:val="22"/>
          <w:szCs w:val="22"/>
        </w:rPr>
        <w:t>hold</w:t>
      </w:r>
      <w:del w:id="136" w:author="David Stroud" w:date="2022-09-27T19:23:00Z">
        <w:r w:rsidRPr="007058C4" w:rsidDel="006267AA">
          <w:rPr>
            <w:rFonts w:ascii="Times New Roman" w:hAnsi="Times New Roman" w:cs="Times New Roman"/>
            <w:sz w:val="22"/>
            <w:szCs w:val="22"/>
          </w:rPr>
          <w:delText>ing</w:delText>
        </w:r>
      </w:del>
      <w:r w:rsidRPr="007058C4">
        <w:rPr>
          <w:rFonts w:ascii="Times New Roman" w:hAnsi="Times New Roman" w:cs="Times New Roman"/>
          <w:sz w:val="22"/>
          <w:szCs w:val="22"/>
        </w:rPr>
        <w:t xml:space="preserve"> regional or sub-regional preparatory meetings before each </w:t>
      </w:r>
      <w:r w:rsidR="00D87ECD" w:rsidRPr="007058C4">
        <w:rPr>
          <w:rFonts w:ascii="Times New Roman" w:hAnsi="Times New Roman" w:cs="Times New Roman"/>
          <w:sz w:val="22"/>
          <w:szCs w:val="22"/>
        </w:rPr>
        <w:t xml:space="preserve">ordinary session of the </w:t>
      </w:r>
      <w:r w:rsidR="00DA14EE" w:rsidRPr="007058C4">
        <w:rPr>
          <w:rFonts w:ascii="Times New Roman" w:hAnsi="Times New Roman" w:cs="Times New Roman"/>
          <w:sz w:val="22"/>
          <w:szCs w:val="22"/>
        </w:rPr>
        <w:t>MOP,</w:t>
      </w:r>
      <w:r w:rsidRPr="007058C4">
        <w:rPr>
          <w:rFonts w:ascii="Times New Roman" w:hAnsi="Times New Roman" w:cs="Times New Roman"/>
          <w:sz w:val="22"/>
          <w:szCs w:val="22"/>
        </w:rPr>
        <w:t xml:space="preserve"> </w:t>
      </w:r>
      <w:proofErr w:type="gramStart"/>
      <w:r w:rsidRPr="007058C4">
        <w:rPr>
          <w:rFonts w:ascii="Times New Roman" w:hAnsi="Times New Roman" w:cs="Times New Roman"/>
          <w:sz w:val="22"/>
          <w:szCs w:val="22"/>
        </w:rPr>
        <w:t>in particular for</w:t>
      </w:r>
      <w:proofErr w:type="gramEnd"/>
      <w:r w:rsidRPr="007058C4">
        <w:rPr>
          <w:rFonts w:ascii="Times New Roman" w:hAnsi="Times New Roman" w:cs="Times New Roman"/>
          <w:sz w:val="22"/>
          <w:szCs w:val="22"/>
        </w:rPr>
        <w:t xml:space="preserve"> African Range States, and for </w:t>
      </w:r>
      <w:r w:rsidR="00D87ECD" w:rsidRPr="007058C4">
        <w:rPr>
          <w:rFonts w:ascii="Times New Roman" w:hAnsi="Times New Roman" w:cs="Times New Roman"/>
          <w:sz w:val="22"/>
          <w:szCs w:val="22"/>
        </w:rPr>
        <w:t>such</w:t>
      </w:r>
      <w:r w:rsidRPr="007058C4">
        <w:rPr>
          <w:rFonts w:ascii="Times New Roman" w:hAnsi="Times New Roman" w:cs="Times New Roman"/>
          <w:sz w:val="22"/>
          <w:szCs w:val="22"/>
        </w:rPr>
        <w:t xml:space="preserve"> meetings to include an enhanced capacity-building component </w:t>
      </w:r>
      <w:r w:rsidR="00D87ECD" w:rsidRPr="007058C4">
        <w:rPr>
          <w:rFonts w:ascii="Times New Roman" w:hAnsi="Times New Roman" w:cs="Times New Roman"/>
          <w:sz w:val="22"/>
          <w:szCs w:val="22"/>
        </w:rPr>
        <w:t>targeting</w:t>
      </w:r>
      <w:r w:rsidRPr="007058C4">
        <w:rPr>
          <w:rFonts w:ascii="Times New Roman" w:hAnsi="Times New Roman" w:cs="Times New Roman"/>
          <w:sz w:val="22"/>
          <w:szCs w:val="22"/>
        </w:rPr>
        <w:t xml:space="preserve"> priority needs identified by the Parties concerned;</w:t>
      </w:r>
      <w:ins w:id="137" w:author="David Stroud" w:date="2022-09-27T19:26:00Z">
        <w:r w:rsidR="00E21924">
          <w:rPr>
            <w:rFonts w:ascii="Times New Roman" w:hAnsi="Times New Roman" w:cs="Times New Roman"/>
            <w:sz w:val="22"/>
            <w:szCs w:val="22"/>
          </w:rPr>
          <w:t xml:space="preserve"> and</w:t>
        </w:r>
      </w:ins>
    </w:p>
    <w:p w14:paraId="052B1E00" w14:textId="2BA0141C" w:rsidR="003C6CED" w:rsidRPr="007058C4" w:rsidDel="00E21924" w:rsidRDefault="00FF0B5F" w:rsidP="002E681A">
      <w:pPr>
        <w:pStyle w:val="ListParagraph"/>
        <w:numPr>
          <w:ilvl w:val="1"/>
          <w:numId w:val="13"/>
        </w:numPr>
        <w:spacing w:after="120" w:line="276" w:lineRule="auto"/>
        <w:contextualSpacing w:val="0"/>
        <w:jc w:val="both"/>
        <w:rPr>
          <w:del w:id="138" w:author="David Stroud" w:date="2022-09-27T19:25:00Z"/>
          <w:rFonts w:ascii="Times New Roman" w:hAnsi="Times New Roman" w:cs="Times New Roman"/>
          <w:sz w:val="22"/>
          <w:szCs w:val="22"/>
        </w:rPr>
      </w:pPr>
      <w:del w:id="139" w:author="David Stroud" w:date="2022-09-27T19:25:00Z">
        <w:r w:rsidRPr="007058C4" w:rsidDel="00E21924">
          <w:rPr>
            <w:rFonts w:ascii="Times New Roman" w:hAnsi="Times New Roman" w:cs="Times New Roman"/>
            <w:sz w:val="22"/>
            <w:szCs w:val="22"/>
          </w:rPr>
          <w:delText xml:space="preserve">for </w:delText>
        </w:r>
        <w:r w:rsidR="002E681A" w:rsidRPr="007058C4" w:rsidDel="00E21924">
          <w:rPr>
            <w:rFonts w:ascii="Times New Roman" w:hAnsi="Times New Roman" w:cs="Times New Roman"/>
            <w:sz w:val="22"/>
            <w:szCs w:val="22"/>
          </w:rPr>
          <w:delText>t</w:delText>
        </w:r>
        <w:r w:rsidR="003C6CED" w:rsidRPr="007058C4" w:rsidDel="00E21924">
          <w:rPr>
            <w:rFonts w:ascii="Times New Roman" w:hAnsi="Times New Roman" w:cs="Times New Roman"/>
            <w:sz w:val="22"/>
            <w:szCs w:val="22"/>
          </w:rPr>
          <w:delText xml:space="preserve">he Secretariat, </w:delText>
        </w:r>
        <w:r w:rsidR="002E681A" w:rsidRPr="007058C4" w:rsidDel="00E21924">
          <w:rPr>
            <w:rFonts w:ascii="Times New Roman" w:hAnsi="Times New Roman" w:cs="Times New Roman"/>
            <w:sz w:val="22"/>
            <w:szCs w:val="22"/>
          </w:rPr>
          <w:delText xml:space="preserve">resources permitting, </w:delText>
        </w:r>
        <w:r w:rsidR="003C6CED" w:rsidRPr="007058C4" w:rsidDel="00E21924">
          <w:rPr>
            <w:rFonts w:ascii="Times New Roman" w:hAnsi="Times New Roman" w:cs="Times New Roman"/>
            <w:sz w:val="22"/>
            <w:szCs w:val="22"/>
          </w:rPr>
          <w:delText xml:space="preserve">together with the Technical Committee </w:delText>
        </w:r>
        <w:r w:rsidRPr="007058C4" w:rsidDel="00E21924">
          <w:rPr>
            <w:rFonts w:ascii="Times New Roman" w:hAnsi="Times New Roman" w:cs="Times New Roman"/>
            <w:sz w:val="22"/>
            <w:szCs w:val="22"/>
          </w:rPr>
          <w:delText xml:space="preserve">(TC) </w:delText>
        </w:r>
        <w:r w:rsidR="003C6CED" w:rsidRPr="007058C4" w:rsidDel="00E21924">
          <w:rPr>
            <w:rFonts w:ascii="Times New Roman" w:hAnsi="Times New Roman" w:cs="Times New Roman"/>
            <w:sz w:val="22"/>
            <w:szCs w:val="22"/>
          </w:rPr>
          <w:delText>and partner organisations, to make good use of the raw data collated from the 2021 capacity survey when considering the support or other inputs they can offer to capacity-strengthening efforts at international, regional or flyway level</w:delText>
        </w:r>
        <w:r w:rsidR="002E681A" w:rsidRPr="007058C4" w:rsidDel="00E21924">
          <w:rPr>
            <w:rFonts w:ascii="Times New Roman" w:hAnsi="Times New Roman" w:cs="Times New Roman"/>
            <w:sz w:val="22"/>
            <w:szCs w:val="22"/>
          </w:rPr>
          <w:delText>;</w:delText>
        </w:r>
      </w:del>
    </w:p>
    <w:p w14:paraId="622A86D1" w14:textId="2398ECD7" w:rsidR="003C6CED" w:rsidRPr="007058C4" w:rsidDel="00E21924" w:rsidRDefault="00FF0B5F" w:rsidP="002E681A">
      <w:pPr>
        <w:pStyle w:val="ListParagraph"/>
        <w:numPr>
          <w:ilvl w:val="1"/>
          <w:numId w:val="13"/>
        </w:numPr>
        <w:spacing w:after="120" w:line="276" w:lineRule="auto"/>
        <w:contextualSpacing w:val="0"/>
        <w:jc w:val="both"/>
        <w:rPr>
          <w:del w:id="140" w:author="David Stroud" w:date="2022-09-27T19:25:00Z"/>
          <w:rFonts w:ascii="Times New Roman" w:hAnsi="Times New Roman" w:cs="Times New Roman"/>
          <w:sz w:val="22"/>
          <w:szCs w:val="22"/>
        </w:rPr>
      </w:pPr>
      <w:del w:id="141" w:author="David Stroud" w:date="2022-09-27T19:25:00Z">
        <w:r w:rsidRPr="007058C4" w:rsidDel="00E21924">
          <w:rPr>
            <w:rFonts w:ascii="Times New Roman" w:hAnsi="Times New Roman" w:cs="Times New Roman"/>
            <w:sz w:val="22"/>
            <w:szCs w:val="22"/>
          </w:rPr>
          <w:delText xml:space="preserve">for </w:delText>
        </w:r>
        <w:r w:rsidR="002E681A" w:rsidRPr="007058C4" w:rsidDel="00E21924">
          <w:rPr>
            <w:rFonts w:ascii="Times New Roman" w:hAnsi="Times New Roman" w:cs="Times New Roman"/>
            <w:sz w:val="22"/>
            <w:szCs w:val="22"/>
          </w:rPr>
          <w:delText>t</w:delText>
        </w:r>
        <w:r w:rsidR="003C6CED" w:rsidRPr="007058C4" w:rsidDel="00E21924">
          <w:rPr>
            <w:rFonts w:ascii="Times New Roman" w:hAnsi="Times New Roman" w:cs="Times New Roman"/>
            <w:sz w:val="22"/>
            <w:szCs w:val="22"/>
          </w:rPr>
          <w:delText>he Secretariat, assisted by Parties, partner organisations and other stakeholders, and subject to receiving financial support for this purpose, to compile a simple project concept</w:delText>
        </w:r>
        <w:r w:rsidR="002E681A" w:rsidRPr="007058C4" w:rsidDel="00E21924">
          <w:rPr>
            <w:rFonts w:ascii="Times New Roman" w:hAnsi="Times New Roman" w:cs="Times New Roman"/>
            <w:sz w:val="22"/>
            <w:szCs w:val="22"/>
          </w:rPr>
          <w:delText xml:space="preserve"> portfolio</w:delText>
        </w:r>
        <w:r w:rsidR="003C6CED" w:rsidRPr="007058C4" w:rsidDel="00E21924">
          <w:rPr>
            <w:rFonts w:ascii="Times New Roman" w:hAnsi="Times New Roman" w:cs="Times New Roman"/>
            <w:sz w:val="22"/>
            <w:szCs w:val="22"/>
          </w:rPr>
          <w:delText xml:space="preserve"> or other initiatives that address the capacity gaps and needs identified in this report, to be maintained and/or updated as appropriate, and which will serve as a tool to assist in seeking external financial and other resources/ support for improving capacity for implementation of the Agreement, in Africa</w:delText>
        </w:r>
        <w:r w:rsidR="00A27E22" w:rsidRPr="007058C4" w:rsidDel="00E21924">
          <w:rPr>
            <w:rFonts w:ascii="Times New Roman" w:hAnsi="Times New Roman" w:cs="Times New Roman"/>
            <w:sz w:val="22"/>
            <w:szCs w:val="22"/>
          </w:rPr>
          <w:delText xml:space="preserve"> </w:delText>
        </w:r>
        <w:r w:rsidR="003C6CED" w:rsidRPr="007058C4" w:rsidDel="00E21924">
          <w:rPr>
            <w:rFonts w:ascii="Times New Roman" w:hAnsi="Times New Roman" w:cs="Times New Roman"/>
            <w:sz w:val="22"/>
            <w:szCs w:val="22"/>
          </w:rPr>
          <w:delText>in particular</w:delText>
        </w:r>
        <w:r w:rsidR="002E681A" w:rsidRPr="007058C4" w:rsidDel="00E21924">
          <w:rPr>
            <w:rFonts w:ascii="Times New Roman" w:hAnsi="Times New Roman" w:cs="Times New Roman"/>
            <w:sz w:val="22"/>
            <w:szCs w:val="22"/>
          </w:rPr>
          <w:delText>;</w:delText>
        </w:r>
      </w:del>
    </w:p>
    <w:p w14:paraId="7E1F20E2" w14:textId="57B78295" w:rsidR="003C6CED" w:rsidRPr="007058C4" w:rsidRDefault="002E681A" w:rsidP="006A5FA1">
      <w:pPr>
        <w:pStyle w:val="ListParagraph"/>
        <w:numPr>
          <w:ilvl w:val="1"/>
          <w:numId w:val="13"/>
        </w:numPr>
        <w:spacing w:after="120" w:line="276" w:lineRule="auto"/>
        <w:contextualSpacing w:val="0"/>
        <w:jc w:val="both"/>
        <w:rPr>
          <w:rFonts w:ascii="Times New Roman" w:hAnsi="Times New Roman" w:cs="Times New Roman"/>
          <w:sz w:val="22"/>
          <w:szCs w:val="22"/>
        </w:rPr>
      </w:pPr>
      <w:r w:rsidRPr="007058C4">
        <w:rPr>
          <w:rFonts w:ascii="Times New Roman" w:hAnsi="Times New Roman" w:cs="Times New Roman"/>
          <w:sz w:val="22"/>
          <w:szCs w:val="22"/>
        </w:rPr>
        <w:t xml:space="preserve">for </w:t>
      </w:r>
      <w:r w:rsidR="003C6CED" w:rsidRPr="007058C4">
        <w:rPr>
          <w:rFonts w:ascii="Times New Roman" w:hAnsi="Times New Roman" w:cs="Times New Roman"/>
          <w:sz w:val="22"/>
          <w:szCs w:val="22"/>
        </w:rPr>
        <w:t xml:space="preserve">AEWA National Focal Points in the European Union </w:t>
      </w:r>
      <w:r w:rsidR="00915C69" w:rsidRPr="007058C4">
        <w:rPr>
          <w:rFonts w:ascii="Times New Roman" w:hAnsi="Times New Roman" w:cs="Times New Roman"/>
          <w:sz w:val="22"/>
          <w:szCs w:val="22"/>
        </w:rPr>
        <w:t xml:space="preserve">(EU) </w:t>
      </w:r>
      <w:r w:rsidR="003C6CED" w:rsidRPr="007058C4">
        <w:rPr>
          <w:rFonts w:ascii="Times New Roman" w:hAnsi="Times New Roman" w:cs="Times New Roman"/>
          <w:sz w:val="22"/>
          <w:szCs w:val="22"/>
        </w:rPr>
        <w:t xml:space="preserve">to cooperate with African National Focal Points, partner organisations and other stakeholders to explore opportunities for incorporating aspects of AEWA implementation capacity support in relevant existing projects and programmes in Africa, including the EU-funded </w:t>
      </w:r>
      <w:proofErr w:type="spellStart"/>
      <w:r w:rsidR="003C6CED" w:rsidRPr="007058C4">
        <w:rPr>
          <w:rFonts w:ascii="Times New Roman" w:hAnsi="Times New Roman" w:cs="Times New Roman"/>
          <w:sz w:val="22"/>
          <w:szCs w:val="22"/>
        </w:rPr>
        <w:t>NaturAfrica</w:t>
      </w:r>
      <w:proofErr w:type="spellEnd"/>
      <w:r w:rsidR="003C6CED" w:rsidRPr="007058C4">
        <w:rPr>
          <w:rFonts w:ascii="Times New Roman" w:hAnsi="Times New Roman" w:cs="Times New Roman"/>
          <w:sz w:val="22"/>
          <w:szCs w:val="22"/>
        </w:rPr>
        <w:t xml:space="preserve"> initiative and the </w:t>
      </w:r>
      <w:r w:rsidR="006A5FA1" w:rsidRPr="007058C4">
        <w:rPr>
          <w:rFonts w:ascii="Times New Roman" w:hAnsi="Times New Roman" w:cs="Times New Roman"/>
          <w:sz w:val="22"/>
          <w:szCs w:val="22"/>
        </w:rPr>
        <w:t>Fonds Français pour l'Environnement Mondial</w:t>
      </w:r>
      <w:r w:rsidR="003C6CED" w:rsidRPr="007058C4">
        <w:rPr>
          <w:rFonts w:ascii="Times New Roman" w:hAnsi="Times New Roman" w:cs="Times New Roman"/>
          <w:sz w:val="22"/>
          <w:szCs w:val="22"/>
        </w:rPr>
        <w:t>/EU-funded RESSOURCE sub-Saharan Africa project</w:t>
      </w:r>
      <w:ins w:id="142" w:author="Birgit Drerup" w:date="2022-09-28T21:33:00Z">
        <w:r w:rsidR="00BA4EEA">
          <w:rPr>
            <w:rFonts w:ascii="Times New Roman" w:hAnsi="Times New Roman" w:cs="Times New Roman"/>
            <w:sz w:val="22"/>
            <w:szCs w:val="22"/>
          </w:rPr>
          <w:t>,</w:t>
        </w:r>
      </w:ins>
      <w:ins w:id="143" w:author="David Stroud" w:date="2022-09-27T19:26:00Z">
        <w:r w:rsidR="00E21924" w:rsidRPr="00E21924">
          <w:rPr>
            <w:rFonts w:ascii="Times New Roman" w:hAnsi="Times New Roman" w:cs="Times New Roman"/>
            <w:sz w:val="22"/>
            <w:szCs w:val="22"/>
          </w:rPr>
          <w:t xml:space="preserve"> as well as projects under the auspices of the wider CMS Family, Ramsar and </w:t>
        </w:r>
        <w:r w:rsidR="00E21924" w:rsidRPr="006F012A">
          <w:rPr>
            <w:rFonts w:ascii="Times New Roman" w:hAnsi="Times New Roman" w:cs="Times New Roman"/>
            <w:sz w:val="22"/>
            <w:szCs w:val="22"/>
          </w:rPr>
          <w:t>UNEP</w:t>
        </w:r>
      </w:ins>
      <w:ins w:id="144" w:author="David Stroud" w:date="2022-09-27T19:27:00Z">
        <w:r w:rsidR="00E21924" w:rsidRPr="006F012A">
          <w:rPr>
            <w:rFonts w:ascii="Times New Roman" w:hAnsi="Times New Roman" w:cs="Times New Roman"/>
            <w:sz w:val="22"/>
            <w:szCs w:val="22"/>
          </w:rPr>
          <w:t>.</w:t>
        </w:r>
      </w:ins>
      <w:del w:id="145" w:author="David Stroud" w:date="2022-09-27T19:26:00Z">
        <w:r w:rsidR="00915C69" w:rsidRPr="006F012A" w:rsidDel="00E21924">
          <w:rPr>
            <w:rFonts w:ascii="Times New Roman" w:hAnsi="Times New Roman" w:cs="Times New Roman"/>
            <w:sz w:val="22"/>
            <w:szCs w:val="22"/>
          </w:rPr>
          <w:delText>;</w:delText>
        </w:r>
        <w:r w:rsidR="00FF0B5F" w:rsidRPr="006F012A" w:rsidDel="00E21924">
          <w:rPr>
            <w:rFonts w:ascii="Times New Roman" w:hAnsi="Times New Roman" w:cs="Times New Roman"/>
            <w:sz w:val="22"/>
            <w:szCs w:val="22"/>
          </w:rPr>
          <w:delText xml:space="preserve"> </w:delText>
        </w:r>
      </w:del>
      <w:del w:id="146" w:author="David Stroud" w:date="2022-09-27T19:25:00Z">
        <w:r w:rsidR="00FF0B5F" w:rsidRPr="006F012A" w:rsidDel="00E21924">
          <w:rPr>
            <w:rFonts w:ascii="Times New Roman" w:hAnsi="Times New Roman" w:cs="Times New Roman"/>
            <w:sz w:val="22"/>
            <w:szCs w:val="22"/>
          </w:rPr>
          <w:delText>and</w:delText>
        </w:r>
        <w:r w:rsidR="00FF0B5F" w:rsidRPr="007058C4" w:rsidDel="00E21924">
          <w:rPr>
            <w:rFonts w:ascii="Times New Roman" w:hAnsi="Times New Roman" w:cs="Times New Roman"/>
            <w:sz w:val="22"/>
            <w:szCs w:val="22"/>
          </w:rPr>
          <w:delText xml:space="preserve"> </w:delText>
        </w:r>
      </w:del>
    </w:p>
    <w:p w14:paraId="0B3D887F" w14:textId="38A8C725" w:rsidR="003C6CED" w:rsidRPr="007058C4" w:rsidDel="00E21924" w:rsidRDefault="00FF0B5F" w:rsidP="002E681A">
      <w:pPr>
        <w:pStyle w:val="ListParagraph"/>
        <w:numPr>
          <w:ilvl w:val="1"/>
          <w:numId w:val="13"/>
        </w:numPr>
        <w:spacing w:after="120" w:line="276" w:lineRule="auto"/>
        <w:contextualSpacing w:val="0"/>
        <w:jc w:val="both"/>
        <w:rPr>
          <w:del w:id="147" w:author="David Stroud" w:date="2022-09-27T19:25:00Z"/>
          <w:rFonts w:ascii="Times New Roman" w:hAnsi="Times New Roman" w:cs="Times New Roman"/>
          <w:sz w:val="22"/>
          <w:szCs w:val="22"/>
        </w:rPr>
      </w:pPr>
      <w:del w:id="148" w:author="David Stroud" w:date="2022-09-27T19:25:00Z">
        <w:r w:rsidRPr="007058C4" w:rsidDel="00E21924">
          <w:rPr>
            <w:rFonts w:ascii="Times New Roman" w:hAnsi="Times New Roman" w:cs="Times New Roman"/>
            <w:sz w:val="22"/>
            <w:szCs w:val="22"/>
          </w:rPr>
          <w:delText>for the TC</w:delText>
        </w:r>
        <w:r w:rsidR="003C6CED" w:rsidRPr="007058C4" w:rsidDel="00E21924">
          <w:rPr>
            <w:rFonts w:ascii="Times New Roman" w:hAnsi="Times New Roman" w:cs="Times New Roman"/>
            <w:sz w:val="22"/>
            <w:szCs w:val="22"/>
          </w:rPr>
          <w:delText xml:space="preserve"> to review the current National Report</w:delText>
        </w:r>
        <w:r w:rsidR="00915C69" w:rsidRPr="007058C4" w:rsidDel="00E21924">
          <w:rPr>
            <w:rFonts w:ascii="Times New Roman" w:hAnsi="Times New Roman" w:cs="Times New Roman"/>
            <w:sz w:val="22"/>
            <w:szCs w:val="22"/>
          </w:rPr>
          <w:delText xml:space="preserve"> format</w:delText>
        </w:r>
        <w:r w:rsidR="00A27E22" w:rsidRPr="007058C4" w:rsidDel="00E21924">
          <w:rPr>
            <w:rFonts w:ascii="Times New Roman" w:hAnsi="Times New Roman" w:cs="Times New Roman"/>
            <w:sz w:val="22"/>
            <w:szCs w:val="22"/>
          </w:rPr>
          <w:delText>s</w:delText>
        </w:r>
        <w:r w:rsidR="003C6CED" w:rsidRPr="007058C4" w:rsidDel="00E21924">
          <w:rPr>
            <w:rFonts w:ascii="Times New Roman" w:hAnsi="Times New Roman" w:cs="Times New Roman"/>
            <w:sz w:val="22"/>
            <w:szCs w:val="22"/>
          </w:rPr>
          <w:delText xml:space="preserve"> on the implementation of AEWA </w:delText>
        </w:r>
        <w:r w:rsidR="00A27E22" w:rsidRPr="007058C4" w:rsidDel="00E21924">
          <w:rPr>
            <w:rFonts w:ascii="Times New Roman" w:hAnsi="Times New Roman" w:cs="Times New Roman"/>
            <w:sz w:val="22"/>
            <w:szCs w:val="22"/>
          </w:rPr>
          <w:delText xml:space="preserve">and POAA </w:delText>
        </w:r>
        <w:r w:rsidR="003C6CED" w:rsidRPr="007058C4" w:rsidDel="00E21924">
          <w:rPr>
            <w:rFonts w:ascii="Times New Roman" w:hAnsi="Times New Roman" w:cs="Times New Roman"/>
            <w:sz w:val="22"/>
            <w:szCs w:val="22"/>
          </w:rPr>
          <w:delText>that address priority capacity gaps and capacity needs; to propose potential enhancements of those questions to generate information specifically address</w:delText>
        </w:r>
        <w:r w:rsidR="006A5FA1" w:rsidRPr="007058C4" w:rsidDel="00E21924">
          <w:rPr>
            <w:rFonts w:ascii="Times New Roman" w:hAnsi="Times New Roman" w:cs="Times New Roman"/>
            <w:sz w:val="22"/>
            <w:szCs w:val="22"/>
          </w:rPr>
          <w:delText>ing</w:delText>
        </w:r>
        <w:r w:rsidR="003C6CED" w:rsidRPr="007058C4" w:rsidDel="00E21924">
          <w:rPr>
            <w:rFonts w:ascii="Times New Roman" w:hAnsi="Times New Roman" w:cs="Times New Roman"/>
            <w:sz w:val="22"/>
            <w:szCs w:val="22"/>
          </w:rPr>
          <w:delText xml:space="preserve"> the international priorities identified, including information on initiatives addressing these priorities, as well as on national-level assessments of gaps and needs; and to consider options for a simple form of “traffic light”-coded qualitative self-assessment by Parties of perceived general levels of relevant </w:delText>
        </w:r>
        <w:r w:rsidR="009875FA" w:rsidRPr="007058C4" w:rsidDel="00E21924">
          <w:rPr>
            <w:rFonts w:ascii="Times New Roman" w:hAnsi="Times New Roman" w:cs="Times New Roman"/>
            <w:sz w:val="22"/>
            <w:szCs w:val="22"/>
          </w:rPr>
          <w:delText xml:space="preserve">national </w:delText>
        </w:r>
        <w:r w:rsidR="003C6CED" w:rsidRPr="007058C4" w:rsidDel="00E21924">
          <w:rPr>
            <w:rFonts w:ascii="Times New Roman" w:hAnsi="Times New Roman" w:cs="Times New Roman"/>
            <w:sz w:val="22"/>
            <w:szCs w:val="22"/>
          </w:rPr>
          <w:delText>knowledge and capacity</w:delText>
        </w:r>
        <w:r w:rsidRPr="007058C4" w:rsidDel="00E21924">
          <w:rPr>
            <w:rFonts w:ascii="Times New Roman" w:hAnsi="Times New Roman" w:cs="Times New Roman"/>
            <w:sz w:val="22"/>
            <w:szCs w:val="22"/>
          </w:rPr>
          <w:delText>, and to bring submit their recommendations to MOP9.</w:delText>
        </w:r>
      </w:del>
    </w:p>
    <w:p w14:paraId="36AC9C31" w14:textId="3619693E" w:rsidR="00E21924" w:rsidRPr="00E21924" w:rsidRDefault="00E21924" w:rsidP="00E21924">
      <w:pPr>
        <w:pStyle w:val="ListParagraph"/>
        <w:numPr>
          <w:ilvl w:val="0"/>
          <w:numId w:val="13"/>
        </w:numPr>
        <w:spacing w:after="120" w:line="276" w:lineRule="auto"/>
        <w:ind w:left="0" w:firstLine="0"/>
        <w:contextualSpacing w:val="0"/>
        <w:jc w:val="both"/>
        <w:rPr>
          <w:ins w:id="149" w:author="David Stroud" w:date="2022-09-27T19:24:00Z"/>
          <w:rFonts w:ascii="Times New Roman" w:hAnsi="Times New Roman" w:cs="Times New Roman"/>
          <w:sz w:val="22"/>
          <w:szCs w:val="22"/>
        </w:rPr>
      </w:pPr>
      <w:ins w:id="150" w:author="David Stroud" w:date="2022-09-27T19:24:00Z">
        <w:r w:rsidRPr="00E21924">
          <w:rPr>
            <w:rFonts w:ascii="Times New Roman" w:hAnsi="Times New Roman" w:cs="Times New Roman"/>
            <w:i/>
            <w:iCs/>
            <w:sz w:val="22"/>
            <w:szCs w:val="22"/>
          </w:rPr>
          <w:t>Requests</w:t>
        </w:r>
        <w:r w:rsidRPr="00E21924">
          <w:rPr>
            <w:rFonts w:ascii="Times New Roman" w:hAnsi="Times New Roman" w:cs="Times New Roman"/>
            <w:sz w:val="22"/>
            <w:szCs w:val="22"/>
          </w:rPr>
          <w:t xml:space="preserve"> the Technical Committee </w:t>
        </w:r>
      </w:ins>
      <w:ins w:id="151" w:author="David Stroud" w:date="2022-09-27T19:36:00Z">
        <w:r w:rsidR="00CF76CE">
          <w:rPr>
            <w:rFonts w:ascii="Times New Roman" w:hAnsi="Times New Roman" w:cs="Times New Roman"/>
            <w:sz w:val="22"/>
            <w:szCs w:val="22"/>
          </w:rPr>
          <w:t xml:space="preserve">(TC) </w:t>
        </w:r>
      </w:ins>
      <w:ins w:id="152" w:author="David Stroud" w:date="2022-09-27T19:24:00Z">
        <w:r w:rsidRPr="00E21924">
          <w:rPr>
            <w:rFonts w:ascii="Times New Roman" w:hAnsi="Times New Roman" w:cs="Times New Roman"/>
            <w:sz w:val="22"/>
            <w:szCs w:val="22"/>
          </w:rPr>
          <w:t xml:space="preserve">and the Secretariat, resources permitting, to support Parties in implementing the recommendations arising from the assessment of capacity needs contained in </w:t>
        </w:r>
        <w:del w:id="153" w:author="Birgit Drerup" w:date="2022-09-28T21:33:00Z">
          <w:r w:rsidRPr="00E21924" w:rsidDel="00BA4EEA">
            <w:rPr>
              <w:rFonts w:ascii="Times New Roman" w:hAnsi="Times New Roman" w:cs="Times New Roman"/>
              <w:sz w:val="22"/>
              <w:szCs w:val="22"/>
            </w:rPr>
            <w:delText xml:space="preserve">the </w:delText>
          </w:r>
        </w:del>
        <w:r w:rsidRPr="00E21924">
          <w:rPr>
            <w:rFonts w:ascii="Times New Roman" w:hAnsi="Times New Roman" w:cs="Times New Roman"/>
            <w:sz w:val="22"/>
            <w:szCs w:val="22"/>
          </w:rPr>
          <w:t>Doc. AEWA/MOP</w:t>
        </w:r>
      </w:ins>
      <w:ins w:id="154" w:author="Birgit Drerup" w:date="2022-09-28T21:34:00Z">
        <w:r w:rsidR="00BA4EEA">
          <w:rPr>
            <w:rFonts w:ascii="Times New Roman" w:hAnsi="Times New Roman" w:cs="Times New Roman"/>
            <w:sz w:val="22"/>
            <w:szCs w:val="22"/>
          </w:rPr>
          <w:t xml:space="preserve"> </w:t>
        </w:r>
      </w:ins>
      <w:ins w:id="155" w:author="David Stroud" w:date="2022-09-27T19:24:00Z">
        <w:r w:rsidRPr="00E21924">
          <w:rPr>
            <w:rFonts w:ascii="Times New Roman" w:hAnsi="Times New Roman" w:cs="Times New Roman"/>
            <w:sz w:val="22"/>
            <w:szCs w:val="22"/>
          </w:rPr>
          <w:t xml:space="preserve">8.44, in particular: </w:t>
        </w:r>
      </w:ins>
    </w:p>
    <w:p w14:paraId="16F0DC38" w14:textId="06286FC7" w:rsidR="00E21924" w:rsidRPr="00E21924" w:rsidRDefault="00E21924" w:rsidP="00E21924">
      <w:pPr>
        <w:pStyle w:val="ListParagraph"/>
        <w:numPr>
          <w:ilvl w:val="1"/>
          <w:numId w:val="13"/>
        </w:numPr>
        <w:spacing w:after="120" w:line="276" w:lineRule="auto"/>
        <w:contextualSpacing w:val="0"/>
        <w:jc w:val="both"/>
        <w:rPr>
          <w:ins w:id="156" w:author="David Stroud" w:date="2022-09-27T19:24:00Z"/>
          <w:rFonts w:ascii="Times New Roman" w:hAnsi="Times New Roman" w:cs="Times New Roman"/>
          <w:sz w:val="22"/>
          <w:szCs w:val="22"/>
        </w:rPr>
      </w:pPr>
      <w:ins w:id="157" w:author="David Stroud" w:date="2022-09-27T19:24:00Z">
        <w:r w:rsidRPr="00E21924">
          <w:rPr>
            <w:rFonts w:ascii="Times New Roman" w:hAnsi="Times New Roman" w:cs="Times New Roman"/>
            <w:sz w:val="22"/>
            <w:szCs w:val="22"/>
          </w:rPr>
          <w:t xml:space="preserve">for the Secretariat, resources permitting, together with the </w:t>
        </w:r>
      </w:ins>
      <w:ins w:id="158" w:author="David Stroud" w:date="2022-09-27T19:36:00Z">
        <w:r w:rsidR="00CF76CE">
          <w:rPr>
            <w:rFonts w:ascii="Times New Roman" w:hAnsi="Times New Roman" w:cs="Times New Roman"/>
            <w:sz w:val="22"/>
            <w:szCs w:val="22"/>
          </w:rPr>
          <w:t>TC</w:t>
        </w:r>
      </w:ins>
      <w:ins w:id="159" w:author="David Stroud" w:date="2022-09-27T19:24:00Z">
        <w:r w:rsidRPr="00E21924">
          <w:rPr>
            <w:rFonts w:ascii="Times New Roman" w:hAnsi="Times New Roman" w:cs="Times New Roman"/>
            <w:sz w:val="22"/>
            <w:szCs w:val="22"/>
          </w:rPr>
          <w:t xml:space="preserve"> and partner organisations, to make good use of the raw data collated from the 2021 capacity survey when considering the support or other inputs they can offer to capacity-strengthening efforts at international, regional or flyway level;</w:t>
        </w:r>
      </w:ins>
    </w:p>
    <w:p w14:paraId="313D10B5" w14:textId="77777777" w:rsidR="00E21924" w:rsidRPr="00E21924" w:rsidRDefault="00E21924" w:rsidP="00E21924">
      <w:pPr>
        <w:pStyle w:val="ListParagraph"/>
        <w:numPr>
          <w:ilvl w:val="1"/>
          <w:numId w:val="13"/>
        </w:numPr>
        <w:spacing w:after="120" w:line="276" w:lineRule="auto"/>
        <w:contextualSpacing w:val="0"/>
        <w:jc w:val="both"/>
        <w:rPr>
          <w:ins w:id="160" w:author="David Stroud" w:date="2022-09-27T19:24:00Z"/>
          <w:rFonts w:ascii="Times New Roman" w:hAnsi="Times New Roman" w:cs="Times New Roman"/>
          <w:sz w:val="22"/>
          <w:szCs w:val="22"/>
        </w:rPr>
      </w:pPr>
      <w:ins w:id="161" w:author="David Stroud" w:date="2022-09-27T19:24:00Z">
        <w:r w:rsidRPr="00E21924">
          <w:rPr>
            <w:rFonts w:ascii="Times New Roman" w:hAnsi="Times New Roman" w:cs="Times New Roman"/>
            <w:sz w:val="22"/>
            <w:szCs w:val="22"/>
          </w:rPr>
          <w:t>for the Secretariat, assisted by Parties, partner organisations and other stakeholders, and subject to receiving financial support for this purpose, to compile a simple project concept portfolio or other initiatives that address the capacity gaps and needs identified in this report, to be maintained and/or updated as appropriate, and which will serve as a tool to assist in seeking external financial and other resources/ support for improving capacity for implementation of the Agreement, in Africa in particular;</w:t>
        </w:r>
      </w:ins>
    </w:p>
    <w:p w14:paraId="0EB6CAB8" w14:textId="0227B2C4" w:rsidR="00E21924" w:rsidRPr="00E21924" w:rsidRDefault="00E21924" w:rsidP="00E21924">
      <w:pPr>
        <w:pStyle w:val="ListParagraph"/>
        <w:numPr>
          <w:ilvl w:val="1"/>
          <w:numId w:val="13"/>
        </w:numPr>
        <w:spacing w:after="120" w:line="276" w:lineRule="auto"/>
        <w:contextualSpacing w:val="0"/>
        <w:jc w:val="both"/>
        <w:rPr>
          <w:ins w:id="162" w:author="David Stroud" w:date="2022-09-27T19:24:00Z"/>
          <w:rFonts w:ascii="Times New Roman" w:hAnsi="Times New Roman" w:cs="Times New Roman"/>
          <w:sz w:val="22"/>
          <w:szCs w:val="22"/>
        </w:rPr>
      </w:pPr>
      <w:ins w:id="163" w:author="David Stroud" w:date="2022-09-27T19:24:00Z">
        <w:r w:rsidRPr="00E21924">
          <w:rPr>
            <w:rFonts w:ascii="Times New Roman" w:hAnsi="Times New Roman" w:cs="Times New Roman"/>
            <w:sz w:val="22"/>
            <w:szCs w:val="22"/>
          </w:rPr>
          <w:lastRenderedPageBreak/>
          <w:t xml:space="preserve">for the TC to review the current National Report formats on the implementation of AEWA and </w:t>
        </w:r>
      </w:ins>
      <w:ins w:id="164" w:author="Birgit Drerup" w:date="2022-09-28T21:36:00Z">
        <w:r w:rsidR="00992702">
          <w:rPr>
            <w:rFonts w:ascii="Times New Roman" w:hAnsi="Times New Roman" w:cs="Times New Roman"/>
            <w:sz w:val="22"/>
            <w:szCs w:val="22"/>
          </w:rPr>
          <w:t xml:space="preserve">the </w:t>
        </w:r>
      </w:ins>
      <w:ins w:id="165" w:author="David Stroud" w:date="2022-09-27T19:24:00Z">
        <w:r w:rsidRPr="00E21924">
          <w:rPr>
            <w:rFonts w:ascii="Times New Roman" w:hAnsi="Times New Roman" w:cs="Times New Roman"/>
            <w:sz w:val="22"/>
            <w:szCs w:val="22"/>
          </w:rPr>
          <w:t>POAA that address priority capacity gaps and capacity needs; to propose potential enhancements of those questions to generate information specifically addressing the international priorities identified, including information on initiatives addressing these priorities, as well as on national-level assessments of gaps and needs and to consider options for a simple form of “traffic light”-coded qualitative self-assessment by Parties of perceived general levels of relevant national knowledge and capacity, and to submit their recommendations to MOP9.</w:t>
        </w:r>
      </w:ins>
    </w:p>
    <w:p w14:paraId="7C978089" w14:textId="3CD19254" w:rsidR="00E06062" w:rsidRPr="002F4C8F" w:rsidRDefault="00E06062" w:rsidP="00582998">
      <w:pPr>
        <w:pStyle w:val="ListParagraph"/>
        <w:spacing w:line="276" w:lineRule="auto"/>
        <w:ind w:left="0"/>
        <w:jc w:val="both"/>
        <w:rPr>
          <w:rFonts w:ascii="Times New Roman" w:hAnsi="Times New Roman" w:cs="Times New Roman"/>
          <w:lang w:val="en-GB"/>
        </w:rPr>
      </w:pPr>
    </w:p>
    <w:sectPr w:rsidR="00E06062" w:rsidRPr="002F4C8F" w:rsidSect="00C457B8">
      <w:footerReference w:type="default" r:id="rId8"/>
      <w:headerReference w:type="first" r:id="rId9"/>
      <w:footerReference w:type="first" r:id="rId10"/>
      <w:pgSz w:w="12240" w:h="15840"/>
      <w:pgMar w:top="1170" w:right="1440" w:bottom="1440" w:left="144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0D55C" w14:textId="77777777" w:rsidR="00CF1878" w:rsidRDefault="00CF1878" w:rsidP="006305FC">
      <w:r>
        <w:separator/>
      </w:r>
    </w:p>
  </w:endnote>
  <w:endnote w:type="continuationSeparator" w:id="0">
    <w:p w14:paraId="5A4FEC68" w14:textId="77777777" w:rsidR="00CF1878" w:rsidRDefault="00CF1878" w:rsidP="0063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614049"/>
      <w:docPartObj>
        <w:docPartGallery w:val="Page Numbers (Bottom of Page)"/>
        <w:docPartUnique/>
      </w:docPartObj>
    </w:sdtPr>
    <w:sdtEndPr>
      <w:rPr>
        <w:rFonts w:ascii="Times New Roman" w:hAnsi="Times New Roman" w:cs="Times New Roman"/>
        <w:noProof/>
        <w:sz w:val="20"/>
        <w:szCs w:val="20"/>
      </w:rPr>
    </w:sdtEndPr>
    <w:sdtContent>
      <w:p w14:paraId="5D76B8CF" w14:textId="77777777" w:rsidR="00A75DC3" w:rsidRPr="003B55E6" w:rsidRDefault="00A75DC3">
        <w:pPr>
          <w:pStyle w:val="Footer"/>
          <w:jc w:val="center"/>
          <w:rPr>
            <w:rFonts w:ascii="Times New Roman" w:hAnsi="Times New Roman" w:cs="Times New Roman"/>
            <w:sz w:val="20"/>
            <w:szCs w:val="20"/>
          </w:rPr>
        </w:pPr>
        <w:r w:rsidRPr="003B55E6">
          <w:rPr>
            <w:rFonts w:ascii="Times New Roman" w:hAnsi="Times New Roman" w:cs="Times New Roman"/>
            <w:sz w:val="20"/>
            <w:szCs w:val="20"/>
          </w:rPr>
          <w:fldChar w:fldCharType="begin"/>
        </w:r>
        <w:r w:rsidRPr="003B55E6">
          <w:rPr>
            <w:rFonts w:ascii="Times New Roman" w:hAnsi="Times New Roman" w:cs="Times New Roman"/>
            <w:sz w:val="20"/>
            <w:szCs w:val="20"/>
          </w:rPr>
          <w:instrText xml:space="preserve"> PAGE   \* MERGEFORMAT </w:instrText>
        </w:r>
        <w:r w:rsidRPr="003B55E6">
          <w:rPr>
            <w:rFonts w:ascii="Times New Roman" w:hAnsi="Times New Roman" w:cs="Times New Roman"/>
            <w:sz w:val="20"/>
            <w:szCs w:val="20"/>
          </w:rPr>
          <w:fldChar w:fldCharType="separate"/>
        </w:r>
        <w:r>
          <w:rPr>
            <w:rFonts w:ascii="Times New Roman" w:hAnsi="Times New Roman" w:cs="Times New Roman"/>
            <w:noProof/>
            <w:sz w:val="20"/>
            <w:szCs w:val="20"/>
          </w:rPr>
          <w:t>2</w:t>
        </w:r>
        <w:r w:rsidRPr="003B55E6">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1283D" w14:textId="7BFFDD34" w:rsidR="00DA7C82" w:rsidRPr="00DA7C82" w:rsidRDefault="00DA7C82">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37AB1" w14:textId="77777777" w:rsidR="00CF1878" w:rsidRDefault="00CF1878" w:rsidP="006305FC">
      <w:r>
        <w:separator/>
      </w:r>
    </w:p>
  </w:footnote>
  <w:footnote w:type="continuationSeparator" w:id="0">
    <w:p w14:paraId="28B42A83" w14:textId="77777777" w:rsidR="00CF1878" w:rsidRDefault="00CF1878" w:rsidP="006305FC">
      <w:r>
        <w:continuationSeparator/>
      </w:r>
    </w:p>
  </w:footnote>
  <w:footnote w:id="1">
    <w:p w14:paraId="52C00AD7" w14:textId="6A47D921" w:rsidR="00E35251" w:rsidRPr="00B707EA" w:rsidRDefault="00E35251" w:rsidP="00F76F3C">
      <w:pPr>
        <w:tabs>
          <w:tab w:val="left" w:pos="600"/>
          <w:tab w:val="left" w:pos="1800"/>
          <w:tab w:val="left" w:pos="3000"/>
          <w:tab w:val="left" w:pos="4200"/>
          <w:tab w:val="left" w:pos="5400"/>
          <w:tab w:val="left" w:pos="6600"/>
        </w:tabs>
        <w:spacing w:after="80"/>
        <w:ind w:left="284" w:hanging="284"/>
        <w:jc w:val="both"/>
        <w:rPr>
          <w:rFonts w:ascii="Times New Roman" w:hAnsi="Times New Roman" w:cs="Times New Roman"/>
          <w:sz w:val="20"/>
          <w:szCs w:val="20"/>
          <w:lang w:val="en-GB"/>
        </w:rPr>
      </w:pPr>
      <w:r w:rsidRPr="00B707EA">
        <w:rPr>
          <w:rStyle w:val="FootnoteReference"/>
          <w:rFonts w:ascii="Times New Roman" w:hAnsi="Times New Roman" w:cs="Times New Roman"/>
          <w:sz w:val="20"/>
          <w:szCs w:val="20"/>
        </w:rPr>
        <w:footnoteRef/>
      </w:r>
      <w:r w:rsidRPr="00B707EA">
        <w:rPr>
          <w:rFonts w:ascii="Times New Roman" w:hAnsi="Times New Roman" w:cs="Times New Roman"/>
          <w:sz w:val="20"/>
          <w:szCs w:val="20"/>
        </w:rPr>
        <w:t xml:space="preserve"> </w:t>
      </w:r>
      <w:r w:rsidR="00B707EA" w:rsidRPr="00B707EA">
        <w:rPr>
          <w:rFonts w:ascii="Times New Roman" w:hAnsi="Times New Roman" w:cs="Times New Roman"/>
          <w:sz w:val="20"/>
          <w:szCs w:val="20"/>
        </w:rPr>
        <w:t xml:space="preserve">IPBES  2019.  </w:t>
      </w:r>
      <w:r w:rsidR="00B707EA" w:rsidRPr="00B707EA">
        <w:rPr>
          <w:rFonts w:ascii="Times New Roman" w:hAnsi="Times New Roman" w:cs="Times New Roman"/>
          <w:i/>
          <w:iCs/>
          <w:sz w:val="20"/>
          <w:szCs w:val="20"/>
        </w:rPr>
        <w:t>Summary for policymakers of the global assessment report on biodiversity and ecosystem services of the Intergovernmental Science-Policy Platform on Biodiversity and Ecosystem Services.</w:t>
      </w:r>
      <w:r w:rsidR="00B707EA" w:rsidRPr="00B707EA">
        <w:rPr>
          <w:rFonts w:ascii="Times New Roman" w:hAnsi="Times New Roman" w:cs="Times New Roman"/>
          <w:sz w:val="20"/>
          <w:szCs w:val="20"/>
        </w:rPr>
        <w:t xml:space="preserve">  IPBES </w:t>
      </w:r>
      <w:r w:rsidR="00B707EA">
        <w:rPr>
          <w:rFonts w:ascii="Times New Roman" w:hAnsi="Times New Roman" w:cs="Times New Roman"/>
          <w:sz w:val="20"/>
          <w:szCs w:val="20"/>
        </w:rPr>
        <w:t>S</w:t>
      </w:r>
      <w:r w:rsidR="00B707EA" w:rsidRPr="00B707EA">
        <w:rPr>
          <w:rFonts w:ascii="Times New Roman" w:hAnsi="Times New Roman" w:cs="Times New Roman"/>
          <w:sz w:val="20"/>
          <w:szCs w:val="20"/>
        </w:rPr>
        <w:t>ecretariat, Bonn, Germany.  56 pp.</w:t>
      </w:r>
    </w:p>
  </w:footnote>
  <w:footnote w:id="2">
    <w:p w14:paraId="271C3D7C" w14:textId="2047479F" w:rsidR="00E35251" w:rsidRPr="00B707EA" w:rsidRDefault="00E35251" w:rsidP="00F76F3C">
      <w:pPr>
        <w:spacing w:after="80"/>
        <w:ind w:left="1134" w:hanging="1134"/>
        <w:jc w:val="both"/>
        <w:rPr>
          <w:rFonts w:ascii="Times New Roman" w:hAnsi="Times New Roman" w:cs="Times New Roman"/>
          <w:sz w:val="20"/>
          <w:szCs w:val="20"/>
          <w:lang w:val="en-GB"/>
        </w:rPr>
      </w:pPr>
      <w:r w:rsidRPr="00B707EA">
        <w:rPr>
          <w:rStyle w:val="FootnoteReference"/>
          <w:rFonts w:ascii="Times New Roman" w:hAnsi="Times New Roman" w:cs="Times New Roman"/>
          <w:sz w:val="20"/>
          <w:szCs w:val="20"/>
        </w:rPr>
        <w:footnoteRef/>
      </w:r>
      <w:r w:rsidRPr="00B707EA">
        <w:rPr>
          <w:rFonts w:ascii="Times New Roman" w:hAnsi="Times New Roman" w:cs="Times New Roman"/>
          <w:sz w:val="20"/>
          <w:szCs w:val="20"/>
        </w:rPr>
        <w:t xml:space="preserve"> </w:t>
      </w:r>
      <w:r w:rsidR="00E41A68" w:rsidRPr="00B707EA">
        <w:rPr>
          <w:rFonts w:ascii="Times New Roman" w:hAnsi="Times New Roman" w:cs="Times New Roman"/>
          <w:sz w:val="20"/>
          <w:szCs w:val="20"/>
        </w:rPr>
        <w:t>Convention on Biological Diversity</w:t>
      </w:r>
      <w:r w:rsidR="00B707EA">
        <w:rPr>
          <w:rFonts w:ascii="Times New Roman" w:hAnsi="Times New Roman" w:cs="Times New Roman"/>
          <w:sz w:val="20"/>
          <w:szCs w:val="20"/>
        </w:rPr>
        <w:t xml:space="preserve"> </w:t>
      </w:r>
      <w:r w:rsidR="00E41A68" w:rsidRPr="00B707EA">
        <w:rPr>
          <w:rFonts w:ascii="Times New Roman" w:hAnsi="Times New Roman" w:cs="Times New Roman"/>
          <w:sz w:val="20"/>
          <w:szCs w:val="20"/>
        </w:rPr>
        <w:t>2020.</w:t>
      </w:r>
      <w:r w:rsidR="00B707EA">
        <w:rPr>
          <w:rFonts w:ascii="Times New Roman" w:hAnsi="Times New Roman" w:cs="Times New Roman"/>
          <w:sz w:val="20"/>
          <w:szCs w:val="20"/>
        </w:rPr>
        <w:t xml:space="preserve"> </w:t>
      </w:r>
      <w:r w:rsidR="00E41A68" w:rsidRPr="00B707EA">
        <w:rPr>
          <w:rFonts w:ascii="Times New Roman" w:hAnsi="Times New Roman" w:cs="Times New Roman"/>
          <w:sz w:val="20"/>
          <w:szCs w:val="20"/>
        </w:rPr>
        <w:t xml:space="preserve"> </w:t>
      </w:r>
      <w:r w:rsidR="00E41A68" w:rsidRPr="00B707EA">
        <w:rPr>
          <w:rFonts w:ascii="Times New Roman" w:hAnsi="Times New Roman" w:cs="Times New Roman"/>
          <w:i/>
          <w:iCs/>
          <w:sz w:val="20"/>
          <w:szCs w:val="20"/>
        </w:rPr>
        <w:t>Global Biodiversity Outlook 5.</w:t>
      </w:r>
      <w:r w:rsidR="00E41A68" w:rsidRPr="00B707EA">
        <w:rPr>
          <w:rFonts w:ascii="Times New Roman" w:hAnsi="Times New Roman" w:cs="Times New Roman"/>
          <w:sz w:val="20"/>
          <w:szCs w:val="20"/>
        </w:rPr>
        <w:t xml:space="preserve"> CBD, Montreal, Canada. </w:t>
      </w:r>
    </w:p>
  </w:footnote>
  <w:footnote w:id="3">
    <w:p w14:paraId="3AA9F570" w14:textId="69935C0D" w:rsidR="00E41A68" w:rsidRPr="00F76F3C" w:rsidRDefault="00E41A68" w:rsidP="00F76F3C">
      <w:pPr>
        <w:tabs>
          <w:tab w:val="left" w:pos="600"/>
          <w:tab w:val="left" w:pos="1800"/>
          <w:tab w:val="left" w:pos="3000"/>
          <w:tab w:val="left" w:pos="4200"/>
          <w:tab w:val="left" w:pos="5400"/>
          <w:tab w:val="left" w:pos="6600"/>
        </w:tabs>
        <w:spacing w:after="80"/>
        <w:ind w:left="284" w:hanging="284"/>
        <w:jc w:val="both"/>
        <w:rPr>
          <w:rFonts w:ascii="Times New Roman" w:hAnsi="Times New Roman" w:cs="Times New Roman"/>
          <w:sz w:val="20"/>
          <w:szCs w:val="20"/>
          <w:lang w:val="en-GB"/>
        </w:rPr>
      </w:pPr>
      <w:r w:rsidRPr="00F76F3C">
        <w:rPr>
          <w:rStyle w:val="FootnoteReference"/>
          <w:rFonts w:ascii="Times New Roman" w:hAnsi="Times New Roman" w:cs="Times New Roman"/>
          <w:sz w:val="20"/>
          <w:szCs w:val="20"/>
        </w:rPr>
        <w:footnoteRef/>
      </w:r>
      <w:r w:rsidRPr="00F76F3C">
        <w:rPr>
          <w:rFonts w:ascii="Times New Roman" w:hAnsi="Times New Roman" w:cs="Times New Roman"/>
          <w:sz w:val="20"/>
          <w:szCs w:val="20"/>
        </w:rPr>
        <w:t xml:space="preserve"> </w:t>
      </w:r>
      <w:r w:rsidR="00B707EA" w:rsidRPr="00F76F3C">
        <w:rPr>
          <w:rFonts w:ascii="Times New Roman" w:hAnsi="Times New Roman" w:cs="Times New Roman"/>
          <w:sz w:val="20"/>
          <w:szCs w:val="20"/>
        </w:rPr>
        <w:t xml:space="preserve">Convention on Wetlands 2021.  </w:t>
      </w:r>
      <w:r w:rsidR="00B707EA" w:rsidRPr="00F76F3C">
        <w:rPr>
          <w:rFonts w:ascii="Times New Roman" w:hAnsi="Times New Roman" w:cs="Times New Roman"/>
          <w:i/>
          <w:iCs/>
          <w:sz w:val="20"/>
          <w:szCs w:val="20"/>
        </w:rPr>
        <w:t>Global Wetland Outlook: Special Edition 2021.</w:t>
      </w:r>
      <w:r w:rsidR="00B707EA" w:rsidRPr="00F76F3C">
        <w:rPr>
          <w:rFonts w:ascii="Times New Roman" w:hAnsi="Times New Roman" w:cs="Times New Roman"/>
          <w:sz w:val="20"/>
          <w:szCs w:val="20"/>
        </w:rPr>
        <w:t xml:space="preserve">  Secretariat of the Convention on Wetlands, Gland,</w:t>
      </w:r>
      <w:r w:rsidR="006C6CBA" w:rsidRPr="00F76F3C">
        <w:rPr>
          <w:rFonts w:ascii="Times New Roman" w:hAnsi="Times New Roman" w:cs="Times New Roman"/>
          <w:sz w:val="20"/>
          <w:szCs w:val="20"/>
        </w:rPr>
        <w:t xml:space="preserve"> </w:t>
      </w:r>
      <w:r w:rsidR="00B707EA" w:rsidRPr="00F76F3C">
        <w:rPr>
          <w:rFonts w:ascii="Times New Roman" w:hAnsi="Times New Roman" w:cs="Times New Roman"/>
          <w:sz w:val="20"/>
          <w:szCs w:val="20"/>
        </w:rPr>
        <w:t xml:space="preserve">Switzerland.  53 pp.  </w:t>
      </w:r>
    </w:p>
  </w:footnote>
  <w:footnote w:id="4">
    <w:p w14:paraId="0F478097" w14:textId="02458DB2" w:rsidR="009779B3" w:rsidRPr="00F76F3C" w:rsidRDefault="009779B3" w:rsidP="00F76F3C">
      <w:pPr>
        <w:pStyle w:val="FootnoteText"/>
        <w:spacing w:after="80"/>
        <w:ind w:left="284" w:hanging="284"/>
        <w:jc w:val="both"/>
        <w:rPr>
          <w:rFonts w:ascii="Times New Roman" w:hAnsi="Times New Roman" w:cs="Times New Roman"/>
          <w:lang w:val="en-GB"/>
        </w:rPr>
      </w:pPr>
      <w:r w:rsidRPr="00F76F3C">
        <w:rPr>
          <w:rStyle w:val="FootnoteReference"/>
          <w:rFonts w:ascii="Times New Roman" w:hAnsi="Times New Roman" w:cs="Times New Roman"/>
        </w:rPr>
        <w:footnoteRef/>
      </w:r>
      <w:r w:rsidRPr="00F76F3C">
        <w:rPr>
          <w:rFonts w:ascii="Times New Roman" w:hAnsi="Times New Roman" w:cs="Times New Roman"/>
        </w:rPr>
        <w:t xml:space="preserve"> </w:t>
      </w:r>
      <w:r w:rsidR="00775A6A" w:rsidRPr="00F76F3C">
        <w:rPr>
          <w:rFonts w:ascii="Times New Roman" w:hAnsi="Times New Roman" w:cs="Times New Roman"/>
        </w:rPr>
        <w:t>S</w:t>
      </w:r>
      <w:r w:rsidRPr="00F76F3C">
        <w:rPr>
          <w:rFonts w:ascii="Times New Roman" w:hAnsi="Times New Roman" w:cs="Times New Roman"/>
        </w:rPr>
        <w:t xml:space="preserve">ubmitted by </w:t>
      </w:r>
      <w:r w:rsidR="00775A6A" w:rsidRPr="00F76F3C">
        <w:rPr>
          <w:rFonts w:ascii="Times New Roman" w:hAnsi="Times New Roman" w:cs="Times New Roman"/>
        </w:rPr>
        <w:t xml:space="preserve">the extended cut-off date of </w:t>
      </w:r>
      <w:r w:rsidRPr="00F76F3C">
        <w:rPr>
          <w:rFonts w:ascii="Times New Roman" w:hAnsi="Times New Roman" w:cs="Times New Roman"/>
        </w:rPr>
        <w:t>3 May 2021</w:t>
      </w:r>
      <w:r w:rsidR="00775A6A" w:rsidRPr="00F76F3C">
        <w:rPr>
          <w:rFonts w:ascii="Times New Roman" w:hAnsi="Times New Roman" w:cs="Times New Roman"/>
        </w:rPr>
        <w:t xml:space="preserve"> for inclusion into the analysis; the formal deadline was 8</w:t>
      </w:r>
      <w:r w:rsidR="00AB3808" w:rsidRPr="00F76F3C">
        <w:rPr>
          <w:rFonts w:ascii="Times New Roman" w:hAnsi="Times New Roman" w:cs="Times New Roman"/>
        </w:rPr>
        <w:t> </w:t>
      </w:r>
      <w:r w:rsidR="007F366B" w:rsidRPr="00F76F3C">
        <w:rPr>
          <w:rFonts w:ascii="Times New Roman" w:hAnsi="Times New Roman" w:cs="Times New Roman"/>
        </w:rPr>
        <w:t>A</w:t>
      </w:r>
      <w:r w:rsidR="00775A6A" w:rsidRPr="00F76F3C">
        <w:rPr>
          <w:rFonts w:ascii="Times New Roman" w:hAnsi="Times New Roman" w:cs="Times New Roman"/>
        </w:rPr>
        <w:t>pril 2021</w:t>
      </w:r>
      <w:r w:rsidRPr="00F76F3C">
        <w:rPr>
          <w:rFonts w:ascii="Times New Roman" w:hAnsi="Times New Roman" w:cs="Times New Roman"/>
        </w:rPr>
        <w:t xml:space="preserve">. </w:t>
      </w:r>
      <w:r w:rsidR="00181A3F" w:rsidRPr="00F76F3C">
        <w:rPr>
          <w:rFonts w:ascii="Times New Roman" w:hAnsi="Times New Roman" w:cs="Times New Roman"/>
        </w:rPr>
        <w:t xml:space="preserve">Germany, </w:t>
      </w:r>
      <w:r w:rsidR="00935CAF" w:rsidRPr="00F76F3C">
        <w:rPr>
          <w:rFonts w:ascii="Times New Roman" w:hAnsi="Times New Roman" w:cs="Times New Roman"/>
        </w:rPr>
        <w:t xml:space="preserve">Hungary, and the </w:t>
      </w:r>
      <w:r w:rsidR="004067AC" w:rsidRPr="00F76F3C">
        <w:rPr>
          <w:rFonts w:ascii="Times New Roman" w:hAnsi="Times New Roman" w:cs="Times New Roman"/>
        </w:rPr>
        <w:t xml:space="preserve">United Kingdom </w:t>
      </w:r>
      <w:r w:rsidRPr="00F76F3C">
        <w:rPr>
          <w:rFonts w:ascii="Times New Roman" w:hAnsi="Times New Roman" w:cs="Times New Roman"/>
          <w:lang w:val="en-GB"/>
        </w:rPr>
        <w:t xml:space="preserve">submitted </w:t>
      </w:r>
      <w:r w:rsidR="00181A3F" w:rsidRPr="00F76F3C">
        <w:rPr>
          <w:rFonts w:ascii="Times New Roman" w:hAnsi="Times New Roman" w:cs="Times New Roman"/>
          <w:lang w:val="en-GB"/>
        </w:rPr>
        <w:t xml:space="preserve">their </w:t>
      </w:r>
      <w:r w:rsidR="004067AC" w:rsidRPr="00F76F3C">
        <w:rPr>
          <w:rFonts w:ascii="Times New Roman" w:hAnsi="Times New Roman" w:cs="Times New Roman"/>
          <w:lang w:val="en-GB"/>
        </w:rPr>
        <w:t>national report</w:t>
      </w:r>
      <w:r w:rsidR="00181A3F" w:rsidRPr="00F76F3C">
        <w:rPr>
          <w:rFonts w:ascii="Times New Roman" w:hAnsi="Times New Roman" w:cs="Times New Roman"/>
          <w:lang w:val="en-GB"/>
        </w:rPr>
        <w:t>s</w:t>
      </w:r>
      <w:r w:rsidR="004067AC" w:rsidRPr="00F76F3C">
        <w:rPr>
          <w:rFonts w:ascii="Times New Roman" w:hAnsi="Times New Roman" w:cs="Times New Roman"/>
          <w:lang w:val="en-GB"/>
        </w:rPr>
        <w:t xml:space="preserve"> </w:t>
      </w:r>
      <w:r w:rsidRPr="00F76F3C">
        <w:rPr>
          <w:rFonts w:ascii="Times New Roman" w:hAnsi="Times New Roman" w:cs="Times New Roman"/>
          <w:lang w:val="en-GB"/>
        </w:rPr>
        <w:t>after th</w:t>
      </w:r>
      <w:r w:rsidR="00775A6A" w:rsidRPr="00F76F3C">
        <w:rPr>
          <w:rFonts w:ascii="Times New Roman" w:hAnsi="Times New Roman" w:cs="Times New Roman"/>
          <w:lang w:val="en-GB"/>
        </w:rPr>
        <w:t>e</w:t>
      </w:r>
      <w:r w:rsidRPr="00F76F3C">
        <w:rPr>
          <w:rFonts w:ascii="Times New Roman" w:hAnsi="Times New Roman" w:cs="Times New Roman"/>
          <w:lang w:val="en-GB"/>
        </w:rPr>
        <w:t xml:space="preserve"> </w:t>
      </w:r>
      <w:r w:rsidR="00775A6A" w:rsidRPr="00F76F3C">
        <w:rPr>
          <w:rFonts w:ascii="Times New Roman" w:hAnsi="Times New Roman" w:cs="Times New Roman"/>
          <w:lang w:val="en-GB"/>
        </w:rPr>
        <w:t>cut-off date</w:t>
      </w:r>
      <w:r w:rsidR="004067AC" w:rsidRPr="00F76F3C">
        <w:rPr>
          <w:rFonts w:ascii="Times New Roman" w:hAnsi="Times New Roman" w:cs="Times New Roman"/>
          <w:lang w:val="en-GB"/>
        </w:rPr>
        <w:t>.</w:t>
      </w:r>
    </w:p>
  </w:footnote>
  <w:footnote w:id="5">
    <w:p w14:paraId="7EC46C6C" w14:textId="171B5C68" w:rsidR="00D62413" w:rsidRPr="00F76F3C" w:rsidRDefault="00D62413" w:rsidP="00F76F3C">
      <w:pPr>
        <w:pStyle w:val="FootnoteText"/>
        <w:spacing w:after="60"/>
        <w:jc w:val="both"/>
        <w:rPr>
          <w:rFonts w:ascii="Times New Roman" w:hAnsi="Times New Roman" w:cs="Times New Roman"/>
          <w:lang w:val="en-GB"/>
        </w:rPr>
      </w:pPr>
      <w:r w:rsidRPr="00F76F3C">
        <w:rPr>
          <w:rStyle w:val="FootnoteReference"/>
          <w:rFonts w:ascii="Times New Roman" w:hAnsi="Times New Roman" w:cs="Times New Roman"/>
        </w:rPr>
        <w:footnoteRef/>
      </w:r>
      <w:r w:rsidRPr="00F76F3C">
        <w:rPr>
          <w:rFonts w:ascii="Times New Roman" w:hAnsi="Times New Roman" w:cs="Times New Roman"/>
        </w:rPr>
        <w:t xml:space="preserve"> </w:t>
      </w:r>
      <w:r w:rsidR="006A4F22" w:rsidRPr="00F76F3C">
        <w:rPr>
          <w:rFonts w:ascii="Times New Roman" w:hAnsi="Times New Roman" w:cs="Times New Roman"/>
        </w:rPr>
        <w:t>populations with unfavourable conservation status in 2018 showing a stable or increasing trend</w:t>
      </w:r>
      <w:r w:rsidR="00AE7E12" w:rsidRPr="00F76F3C">
        <w:rPr>
          <w:rFonts w:ascii="Times New Roman" w:hAnsi="Times New Roman" w:cs="Times New Roman"/>
        </w:rPr>
        <w:t xml:space="preserve"> (some populations are subjects of international single or multi species action plans or single species management plans)</w:t>
      </w:r>
      <w:r w:rsidR="006A4F22" w:rsidRPr="00F76F3C">
        <w:rPr>
          <w:rFonts w:ascii="Times New Roman" w:hAnsi="Times New Roman" w:cs="Times New Roman"/>
        </w:rPr>
        <w:t>.</w:t>
      </w:r>
    </w:p>
  </w:footnote>
  <w:footnote w:id="6">
    <w:p w14:paraId="67A6472B" w14:textId="58FBD60E" w:rsidR="00D62413" w:rsidRPr="00F76F3C" w:rsidRDefault="00D62413" w:rsidP="00F76F3C">
      <w:pPr>
        <w:pStyle w:val="FootnoteText"/>
        <w:spacing w:after="60"/>
        <w:jc w:val="both"/>
        <w:rPr>
          <w:rFonts w:ascii="Times New Roman" w:hAnsi="Times New Roman" w:cs="Times New Roman"/>
          <w:lang w:val="en-GB"/>
        </w:rPr>
      </w:pPr>
      <w:r w:rsidRPr="00F76F3C">
        <w:rPr>
          <w:rStyle w:val="FootnoteReference"/>
          <w:rFonts w:ascii="Times New Roman" w:hAnsi="Times New Roman" w:cs="Times New Roman"/>
        </w:rPr>
        <w:footnoteRef/>
      </w:r>
      <w:r w:rsidRPr="00F76F3C">
        <w:rPr>
          <w:rFonts w:ascii="Times New Roman" w:hAnsi="Times New Roman" w:cs="Times New Roman"/>
        </w:rPr>
        <w:t xml:space="preserve"> </w:t>
      </w:r>
      <w:r w:rsidR="009B2670" w:rsidRPr="00F76F3C">
        <w:rPr>
          <w:rFonts w:ascii="Times New Roman" w:hAnsi="Times New Roman" w:cs="Times New Roman"/>
        </w:rPr>
        <w:t>‘</w:t>
      </w:r>
      <w:r w:rsidR="006A4F22" w:rsidRPr="00F76F3C">
        <w:rPr>
          <w:rFonts w:ascii="Times New Roman" w:hAnsi="Times New Roman" w:cs="Times New Roman"/>
        </w:rPr>
        <w:t>priority’ populations (as established in 2018) showing stable or increasing trend (</w:t>
      </w:r>
      <w:r w:rsidR="00AE7E12" w:rsidRPr="00F76F3C">
        <w:rPr>
          <w:rFonts w:ascii="Times New Roman" w:hAnsi="Times New Roman" w:cs="Times New Roman"/>
        </w:rPr>
        <w:t xml:space="preserve">just over half of the </w:t>
      </w:r>
      <w:r w:rsidR="009B2670" w:rsidRPr="00F76F3C">
        <w:rPr>
          <w:rFonts w:ascii="Times New Roman" w:hAnsi="Times New Roman" w:cs="Times New Roman"/>
        </w:rPr>
        <w:t xml:space="preserve">priority populations are </w:t>
      </w:r>
      <w:r w:rsidR="006A4F22" w:rsidRPr="00F76F3C">
        <w:rPr>
          <w:rFonts w:ascii="Times New Roman" w:hAnsi="Times New Roman" w:cs="Times New Roman"/>
        </w:rPr>
        <w:t xml:space="preserve">subjects of international single </w:t>
      </w:r>
      <w:r w:rsidR="009B2670" w:rsidRPr="00F76F3C">
        <w:rPr>
          <w:rFonts w:ascii="Times New Roman" w:hAnsi="Times New Roman" w:cs="Times New Roman"/>
        </w:rPr>
        <w:t xml:space="preserve">or multi </w:t>
      </w:r>
      <w:r w:rsidR="006A4F22" w:rsidRPr="00F76F3C">
        <w:rPr>
          <w:rFonts w:ascii="Times New Roman" w:hAnsi="Times New Roman" w:cs="Times New Roman"/>
        </w:rPr>
        <w:t>species action plans).</w:t>
      </w:r>
    </w:p>
  </w:footnote>
  <w:footnote w:id="7">
    <w:p w14:paraId="439E1BD8" w14:textId="34769D0F" w:rsidR="00CD41B9" w:rsidRPr="00CD41B9" w:rsidRDefault="00CD41B9" w:rsidP="00F76F3C">
      <w:pPr>
        <w:pStyle w:val="PlainText"/>
        <w:spacing w:after="80"/>
        <w:jc w:val="both"/>
        <w:rPr>
          <w:rFonts w:ascii="Times New Roman" w:hAnsi="Times New Roman" w:cs="Times New Roman"/>
          <w:szCs w:val="20"/>
        </w:rPr>
      </w:pPr>
      <w:r w:rsidRPr="00CD41B9">
        <w:rPr>
          <w:rStyle w:val="FootnoteReference"/>
          <w:rFonts w:ascii="Times New Roman" w:hAnsi="Times New Roman" w:cs="Times New Roman"/>
          <w:szCs w:val="20"/>
        </w:rPr>
        <w:footnoteRef/>
      </w:r>
      <w:r w:rsidRPr="00CD41B9">
        <w:rPr>
          <w:rFonts w:ascii="Times New Roman" w:hAnsi="Times New Roman" w:cs="Times New Roman"/>
          <w:szCs w:val="20"/>
        </w:rPr>
        <w:t xml:space="preserve"> </w:t>
      </w:r>
      <w:r w:rsidRPr="00E114AA">
        <w:rPr>
          <w:rFonts w:ascii="Times New Roman" w:hAnsi="Times New Roman" w:cs="Times New Roman"/>
          <w:i/>
          <w:iCs/>
          <w:szCs w:val="20"/>
        </w:rPr>
        <w:t>inter alia</w:t>
      </w:r>
      <w:r w:rsidRPr="00E114AA">
        <w:rPr>
          <w:rFonts w:ascii="Times New Roman" w:hAnsi="Times New Roman" w:cs="Times New Roman"/>
          <w:szCs w:val="20"/>
        </w:rPr>
        <w:t xml:space="preserve"> scientific and technical assessments; policy initiatives; capacity and resources; information, data, </w:t>
      </w:r>
      <w:proofErr w:type="gramStart"/>
      <w:r w:rsidRPr="00E114AA">
        <w:rPr>
          <w:rFonts w:ascii="Times New Roman" w:hAnsi="Times New Roman" w:cs="Times New Roman"/>
          <w:szCs w:val="20"/>
        </w:rPr>
        <w:t>knowledge</w:t>
      </w:r>
      <w:proofErr w:type="gramEnd"/>
      <w:r w:rsidRPr="00E114AA">
        <w:rPr>
          <w:rFonts w:ascii="Times New Roman" w:hAnsi="Times New Roman" w:cs="Times New Roman"/>
          <w:szCs w:val="20"/>
        </w:rPr>
        <w:t xml:space="preserve"> and experience sharing; production of case studies and guidance material; development of Action Plans; implementation of specific projects; monitoring and review; case specific advice to Parties; partnership and recruitment of Parties; and organisation of meetings.</w:t>
      </w:r>
    </w:p>
  </w:footnote>
  <w:footnote w:id="8">
    <w:p w14:paraId="70B70395" w14:textId="34A9F5E8" w:rsidR="00B3616B" w:rsidRPr="00F76F3C" w:rsidRDefault="00B3616B" w:rsidP="00F76F3C">
      <w:pPr>
        <w:pStyle w:val="FootnoteText"/>
        <w:spacing w:after="80"/>
        <w:jc w:val="both"/>
        <w:rPr>
          <w:rFonts w:ascii="Times New Roman" w:hAnsi="Times New Roman" w:cs="Times New Roman"/>
          <w:lang w:val="en-GB"/>
        </w:rPr>
      </w:pPr>
      <w:r w:rsidRPr="00F76F3C">
        <w:rPr>
          <w:rStyle w:val="FootnoteReference"/>
          <w:rFonts w:ascii="Times New Roman" w:hAnsi="Times New Roman" w:cs="Times New Roman"/>
        </w:rPr>
        <w:footnoteRef/>
      </w:r>
      <w:r w:rsidRPr="00F76F3C">
        <w:rPr>
          <w:rFonts w:ascii="Times New Roman" w:hAnsi="Times New Roman" w:cs="Times New Roman"/>
        </w:rPr>
        <w:t xml:space="preserve"> </w:t>
      </w:r>
      <w:r w:rsidRPr="00F76F3C">
        <w:rPr>
          <w:rFonts w:ascii="Times New Roman" w:hAnsi="Times New Roman" w:cs="Times New Roman"/>
          <w:lang w:val="en-GB"/>
        </w:rPr>
        <w:t xml:space="preserve">Capacity is </w:t>
      </w:r>
      <w:r w:rsidR="00266216" w:rsidRPr="00F76F3C">
        <w:rPr>
          <w:rFonts w:ascii="Times New Roman" w:hAnsi="Times New Roman" w:cs="Times New Roman"/>
          <w:lang w:val="en-GB"/>
        </w:rPr>
        <w:t xml:space="preserve">used as </w:t>
      </w:r>
      <w:r w:rsidRPr="00F76F3C">
        <w:rPr>
          <w:rFonts w:ascii="Times New Roman" w:hAnsi="Times New Roman" w:cs="Times New Roman"/>
          <w:lang w:val="en-GB"/>
        </w:rPr>
        <w:t xml:space="preserve">a general term that encompasses human, </w:t>
      </w:r>
      <w:r w:rsidR="00266216" w:rsidRPr="00F76F3C">
        <w:rPr>
          <w:rFonts w:ascii="Times New Roman" w:hAnsi="Times New Roman" w:cs="Times New Roman"/>
          <w:lang w:val="en-GB"/>
        </w:rPr>
        <w:t>scientific</w:t>
      </w:r>
      <w:r w:rsidRPr="00F76F3C">
        <w:rPr>
          <w:rFonts w:ascii="Times New Roman" w:hAnsi="Times New Roman" w:cs="Times New Roman"/>
          <w:lang w:val="en-GB"/>
        </w:rPr>
        <w:t>, technological, material, organisational and institutional capabilities</w:t>
      </w:r>
      <w:r w:rsidR="00266216" w:rsidRPr="00F76F3C">
        <w:rPr>
          <w:rFonts w:ascii="Times New Roman" w:hAnsi="Times New Roman" w:cs="Times New Roman"/>
          <w:lang w:val="en-GB"/>
        </w:rPr>
        <w:t>, all of which are relevant to the successful implementation of AEWA</w:t>
      </w:r>
    </w:p>
  </w:footnote>
  <w:footnote w:id="9">
    <w:p w14:paraId="5B5C1D85" w14:textId="22A468E1" w:rsidR="00D501CD" w:rsidRPr="00A352F5" w:rsidRDefault="00D501CD" w:rsidP="00F76F3C">
      <w:pPr>
        <w:spacing w:after="80" w:line="276" w:lineRule="auto"/>
        <w:jc w:val="both"/>
        <w:rPr>
          <w:rFonts w:ascii="Times New Roman" w:eastAsiaTheme="minorHAnsi" w:hAnsi="Times New Roman" w:cs="Times New Roman"/>
          <w:sz w:val="20"/>
          <w:szCs w:val="20"/>
          <w:lang w:val="en-GB" w:eastAsia="en-GB"/>
        </w:rPr>
      </w:pPr>
      <w:r w:rsidRPr="00D501CD">
        <w:rPr>
          <w:rStyle w:val="FootnoteReference"/>
          <w:rFonts w:ascii="Times New Roman" w:hAnsi="Times New Roman" w:cs="Times New Roman"/>
          <w:sz w:val="20"/>
          <w:szCs w:val="20"/>
        </w:rPr>
        <w:footnoteRef/>
      </w:r>
      <w:r w:rsidRPr="00D501CD">
        <w:rPr>
          <w:rFonts w:ascii="Times New Roman" w:hAnsi="Times New Roman" w:cs="Times New Roman"/>
          <w:sz w:val="20"/>
          <w:szCs w:val="20"/>
        </w:rPr>
        <w:t xml:space="preserve"> </w:t>
      </w:r>
      <w:r w:rsidRPr="00D501CD">
        <w:rPr>
          <w:rFonts w:ascii="Times New Roman" w:eastAsiaTheme="minorHAnsi" w:hAnsi="Times New Roman" w:cs="Times New Roman"/>
          <w:sz w:val="20"/>
          <w:szCs w:val="20"/>
          <w:lang w:val="en-GB" w:eastAsia="en-GB"/>
        </w:rPr>
        <w:t>The Gambia (7), Equatorial Guinea (7), Guinea (7), Ireland (5), Congo (4), Burkina Faso (3), Chad (3), Gabon (3), Lithuania</w:t>
      </w:r>
      <w:r w:rsidRPr="002F4C8F">
        <w:rPr>
          <w:rFonts w:ascii="Times New Roman" w:eastAsiaTheme="minorHAnsi" w:hAnsi="Times New Roman" w:cs="Times New Roman"/>
          <w:sz w:val="20"/>
          <w:szCs w:val="20"/>
          <w:lang w:val="en-GB" w:eastAsia="en-GB"/>
        </w:rPr>
        <w:t xml:space="preserve"> (3), Monaco (3), Madagascar (2), Mauritania (2), Montenegro (2), Benin, Burundi, Djibouti, Guinea-Bissau, Israel, Libya, Luxembourg, Mauritius, </w:t>
      </w:r>
      <w:proofErr w:type="gramStart"/>
      <w:r w:rsidRPr="002F4C8F">
        <w:rPr>
          <w:rFonts w:ascii="Times New Roman" w:eastAsiaTheme="minorHAnsi" w:hAnsi="Times New Roman" w:cs="Times New Roman"/>
          <w:sz w:val="20"/>
          <w:szCs w:val="20"/>
          <w:lang w:val="en-GB" w:eastAsia="en-GB"/>
        </w:rPr>
        <w:t>Sudan</w:t>
      </w:r>
      <w:proofErr w:type="gramEnd"/>
      <w:r w:rsidRPr="002F4C8F">
        <w:rPr>
          <w:rFonts w:ascii="Times New Roman" w:eastAsiaTheme="minorHAnsi" w:hAnsi="Times New Roman" w:cs="Times New Roman"/>
          <w:sz w:val="20"/>
          <w:szCs w:val="20"/>
          <w:lang w:val="en-GB" w:eastAsia="en-GB"/>
        </w:rPr>
        <w:t xml:space="preserve"> and Tunisia.  Parentheses are number of consecutive MOPs </w:t>
      </w:r>
      <w:r>
        <w:rPr>
          <w:rFonts w:ascii="Times New Roman" w:eastAsiaTheme="minorHAnsi" w:hAnsi="Times New Roman" w:cs="Times New Roman"/>
          <w:sz w:val="20"/>
          <w:szCs w:val="20"/>
          <w:lang w:val="en-GB" w:eastAsia="en-GB"/>
        </w:rPr>
        <w:t xml:space="preserve">to </w:t>
      </w:r>
      <w:r w:rsidRPr="002F4C8F">
        <w:rPr>
          <w:rFonts w:ascii="Times New Roman" w:eastAsiaTheme="minorHAnsi" w:hAnsi="Times New Roman" w:cs="Times New Roman"/>
          <w:sz w:val="20"/>
          <w:szCs w:val="20"/>
          <w:lang w:val="en-GB" w:eastAsia="en-GB"/>
        </w:rPr>
        <w:t xml:space="preserve">which no National </w:t>
      </w:r>
      <w:r w:rsidRPr="00D501CD">
        <w:rPr>
          <w:rFonts w:ascii="Times New Roman" w:eastAsiaTheme="minorHAnsi" w:hAnsi="Times New Roman" w:cs="Times New Roman"/>
          <w:sz w:val="20"/>
          <w:szCs w:val="20"/>
          <w:lang w:val="en-GB" w:eastAsia="en-GB"/>
        </w:rPr>
        <w:t>Reports were submitted.</w:t>
      </w:r>
    </w:p>
  </w:footnote>
  <w:footnote w:id="10">
    <w:p w14:paraId="7DC18754" w14:textId="47753A8A" w:rsidR="00D501CD" w:rsidRDefault="00D501CD" w:rsidP="00F76F3C">
      <w:pPr>
        <w:pStyle w:val="FootnoteText"/>
        <w:jc w:val="both"/>
      </w:pPr>
      <w:r w:rsidRPr="00D501CD">
        <w:rPr>
          <w:rStyle w:val="FootnoteReference"/>
          <w:rFonts w:ascii="Times New Roman" w:hAnsi="Times New Roman" w:cs="Times New Roman"/>
        </w:rPr>
        <w:footnoteRef/>
      </w:r>
      <w:r w:rsidRPr="00D501CD">
        <w:rPr>
          <w:rFonts w:ascii="Times New Roman" w:hAnsi="Times New Roman" w:cs="Times New Roman"/>
        </w:rPr>
        <w:t xml:space="preserve"> Benin</w:t>
      </w:r>
      <w:r>
        <w:rPr>
          <w:rFonts w:ascii="Times New Roman" w:hAnsi="Times New Roman" w:cs="Times New Roman"/>
        </w:rPr>
        <w:t>,</w:t>
      </w:r>
      <w:r w:rsidRPr="00D501CD">
        <w:rPr>
          <w:rFonts w:ascii="Times New Roman" w:hAnsi="Times New Roman" w:cs="Times New Roman"/>
        </w:rPr>
        <w:t xml:space="preserve"> Burkina Faso</w:t>
      </w:r>
      <w:r>
        <w:rPr>
          <w:rFonts w:ascii="Times New Roman" w:hAnsi="Times New Roman" w:cs="Times New Roman"/>
        </w:rPr>
        <w:t>,</w:t>
      </w:r>
      <w:r w:rsidRPr="00D501CD">
        <w:rPr>
          <w:rFonts w:ascii="Times New Roman" w:hAnsi="Times New Roman" w:cs="Times New Roman"/>
        </w:rPr>
        <w:t xml:space="preserve"> Burundi,</w:t>
      </w:r>
      <w:r>
        <w:rPr>
          <w:rFonts w:ascii="Times New Roman" w:hAnsi="Times New Roman" w:cs="Times New Roman"/>
        </w:rPr>
        <w:t xml:space="preserve"> </w:t>
      </w:r>
      <w:r w:rsidRPr="00D501CD">
        <w:rPr>
          <w:rFonts w:ascii="Times New Roman" w:hAnsi="Times New Roman" w:cs="Times New Roman"/>
        </w:rPr>
        <w:t xml:space="preserve">Chad, Congo, </w:t>
      </w:r>
      <w:r w:rsidR="001277DF" w:rsidRPr="00D501CD">
        <w:rPr>
          <w:rFonts w:ascii="Times New Roman" w:hAnsi="Times New Roman" w:cs="Times New Roman"/>
        </w:rPr>
        <w:t>Djibouti, Equatorial Guinea</w:t>
      </w:r>
      <w:r w:rsidR="001277DF">
        <w:rPr>
          <w:rFonts w:ascii="Times New Roman" w:hAnsi="Times New Roman" w:cs="Times New Roman"/>
        </w:rPr>
        <w:t>,</w:t>
      </w:r>
      <w:r w:rsidR="001277DF" w:rsidRPr="00D501CD">
        <w:rPr>
          <w:rFonts w:ascii="Times New Roman" w:hAnsi="Times New Roman" w:cs="Times New Roman"/>
        </w:rPr>
        <w:t xml:space="preserve"> Gabon</w:t>
      </w:r>
      <w:r w:rsidR="001277DF">
        <w:rPr>
          <w:rFonts w:ascii="Times New Roman" w:hAnsi="Times New Roman" w:cs="Times New Roman"/>
        </w:rPr>
        <w:t>,</w:t>
      </w:r>
      <w:r w:rsidR="001277DF" w:rsidRPr="00D501CD">
        <w:rPr>
          <w:rFonts w:ascii="Times New Roman" w:hAnsi="Times New Roman" w:cs="Times New Roman"/>
        </w:rPr>
        <w:t xml:space="preserve"> Guinea, Guinea-Bissau, </w:t>
      </w:r>
      <w:r w:rsidRPr="00D501CD">
        <w:rPr>
          <w:rFonts w:ascii="Times New Roman" w:hAnsi="Times New Roman" w:cs="Times New Roman"/>
        </w:rPr>
        <w:t xml:space="preserve">Libya, </w:t>
      </w:r>
      <w:r w:rsidR="001277DF" w:rsidRPr="00D501CD">
        <w:rPr>
          <w:rFonts w:ascii="Times New Roman" w:hAnsi="Times New Roman" w:cs="Times New Roman"/>
        </w:rPr>
        <w:t>Madagascar</w:t>
      </w:r>
      <w:r w:rsidR="001277DF">
        <w:rPr>
          <w:rFonts w:ascii="Times New Roman" w:hAnsi="Times New Roman" w:cs="Times New Roman"/>
        </w:rPr>
        <w:t>,</w:t>
      </w:r>
      <w:r w:rsidR="001277DF" w:rsidRPr="00D501CD">
        <w:rPr>
          <w:rFonts w:ascii="Times New Roman" w:hAnsi="Times New Roman" w:cs="Times New Roman"/>
        </w:rPr>
        <w:t xml:space="preserve"> Mali</w:t>
      </w:r>
      <w:r w:rsidR="001277DF">
        <w:rPr>
          <w:rFonts w:ascii="Times New Roman" w:hAnsi="Times New Roman" w:cs="Times New Roman"/>
        </w:rPr>
        <w:t>,</w:t>
      </w:r>
      <w:r w:rsidR="001277DF" w:rsidRPr="00D501CD">
        <w:rPr>
          <w:rFonts w:ascii="Times New Roman" w:hAnsi="Times New Roman" w:cs="Times New Roman"/>
        </w:rPr>
        <w:t xml:space="preserve"> Rwanda</w:t>
      </w:r>
      <w:r w:rsidR="001277DF">
        <w:rPr>
          <w:rFonts w:ascii="Times New Roman" w:hAnsi="Times New Roman" w:cs="Times New Roman"/>
        </w:rPr>
        <w:t>,</w:t>
      </w:r>
      <w:r w:rsidR="001277DF" w:rsidRPr="001277DF">
        <w:rPr>
          <w:rFonts w:ascii="Times New Roman" w:hAnsi="Times New Roman" w:cs="Times New Roman"/>
        </w:rPr>
        <w:t xml:space="preserve"> </w:t>
      </w:r>
      <w:r w:rsidR="001277DF" w:rsidRPr="00D501CD">
        <w:rPr>
          <w:rFonts w:ascii="Times New Roman" w:hAnsi="Times New Roman" w:cs="Times New Roman"/>
        </w:rPr>
        <w:t>Senegal</w:t>
      </w:r>
      <w:r w:rsidR="001277DF">
        <w:rPr>
          <w:rFonts w:ascii="Times New Roman" w:hAnsi="Times New Roman" w:cs="Times New Roman"/>
        </w:rPr>
        <w:t>,</w:t>
      </w:r>
      <w:r w:rsidR="001277DF" w:rsidRPr="00D501CD">
        <w:rPr>
          <w:rFonts w:ascii="Times New Roman" w:hAnsi="Times New Roman" w:cs="Times New Roman"/>
        </w:rPr>
        <w:t xml:space="preserve"> Sudan,</w:t>
      </w:r>
      <w:r w:rsidR="001277DF">
        <w:rPr>
          <w:rFonts w:ascii="Times New Roman" w:hAnsi="Times New Roman" w:cs="Times New Roman"/>
        </w:rPr>
        <w:t xml:space="preserve"> </w:t>
      </w:r>
      <w:r w:rsidR="001277DF" w:rsidRPr="00D501CD">
        <w:rPr>
          <w:rFonts w:ascii="Times New Roman" w:hAnsi="Times New Roman" w:cs="Times New Roman"/>
        </w:rPr>
        <w:t xml:space="preserve">The </w:t>
      </w:r>
      <w:proofErr w:type="gramStart"/>
      <w:r w:rsidR="001277DF" w:rsidRPr="00D501CD">
        <w:rPr>
          <w:rFonts w:ascii="Times New Roman" w:hAnsi="Times New Roman" w:cs="Times New Roman"/>
        </w:rPr>
        <w:t>Gambia</w:t>
      </w:r>
      <w:proofErr w:type="gramEnd"/>
      <w:r w:rsidR="001277DF">
        <w:rPr>
          <w:rFonts w:ascii="Times New Roman" w:hAnsi="Times New Roman" w:cs="Times New Roman"/>
        </w:rPr>
        <w:t xml:space="preserve"> and</w:t>
      </w:r>
      <w:r w:rsidR="001277DF" w:rsidRPr="00D501CD">
        <w:rPr>
          <w:rFonts w:ascii="Times New Roman" w:hAnsi="Times New Roman" w:cs="Times New Roman"/>
        </w:rPr>
        <w:t xml:space="preserve"> </w:t>
      </w:r>
      <w:r w:rsidRPr="00D501CD">
        <w:rPr>
          <w:rFonts w:ascii="Times New Roman" w:hAnsi="Times New Roman" w:cs="Times New Roman"/>
        </w:rPr>
        <w:t>Tunisia</w:t>
      </w:r>
      <w:r w:rsidR="001277DF">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BC46B" w14:textId="77777777" w:rsidR="009F6F24" w:rsidRPr="009F6F24" w:rsidRDefault="009F6F24" w:rsidP="009F6F24">
    <w:pPr>
      <w:tabs>
        <w:tab w:val="center" w:pos="4680"/>
        <w:tab w:val="right" w:pos="9360"/>
      </w:tabs>
      <w:rPr>
        <w:rFonts w:ascii="Calibri" w:eastAsia="Calibri" w:hAnsi="Calibri" w:cs="Times New Roman"/>
        <w:sz w:val="22"/>
        <w:szCs w:val="22"/>
      </w:rPr>
    </w:pPr>
  </w:p>
  <w:tbl>
    <w:tblPr>
      <w:tblW w:w="5000" w:type="pct"/>
      <w:tblBorders>
        <w:bottom w:val="single" w:sz="2" w:space="0" w:color="auto"/>
      </w:tblBorders>
      <w:tblLook w:val="04A0" w:firstRow="1" w:lastRow="0" w:firstColumn="1" w:lastColumn="0" w:noHBand="0" w:noVBand="1"/>
    </w:tblPr>
    <w:tblGrid>
      <w:gridCol w:w="2147"/>
      <w:gridCol w:w="4978"/>
      <w:gridCol w:w="2235"/>
    </w:tblGrid>
    <w:tr w:rsidR="009F6F24" w:rsidRPr="009F6F24" w14:paraId="77E6C357" w14:textId="77777777" w:rsidTr="009F6F24">
      <w:trPr>
        <w:trHeight w:val="1256"/>
      </w:trPr>
      <w:tc>
        <w:tcPr>
          <w:tcW w:w="1147" w:type="pct"/>
          <w:tcBorders>
            <w:top w:val="nil"/>
            <w:left w:val="nil"/>
            <w:bottom w:val="nil"/>
            <w:right w:val="nil"/>
          </w:tcBorders>
          <w:hideMark/>
        </w:tcPr>
        <w:p w14:paraId="41CAF957" w14:textId="77777777" w:rsidR="009F6F24" w:rsidRPr="009F6F24" w:rsidRDefault="009F6F24" w:rsidP="009F6F24">
          <w:pPr>
            <w:spacing w:line="252" w:lineRule="auto"/>
            <w:rPr>
              <w:rFonts w:ascii="Times New Roman" w:hAnsi="Times New Roman" w:cs="Times New Roman"/>
              <w:lang w:val="en-GB" w:eastAsia="en-GB"/>
            </w:rPr>
          </w:pPr>
          <w:bookmarkStart w:id="166" w:name="_Hlk513643711"/>
          <w:r w:rsidRPr="009F6F24">
            <w:rPr>
              <w:rFonts w:ascii="Times New Roman" w:hAnsi="Times New Roman" w:cs="Times New Roman"/>
              <w:noProof/>
              <w:lang w:val="de-DE" w:eastAsia="de-DE"/>
            </w:rPr>
            <w:drawing>
              <wp:inline distT="0" distB="0" distL="0" distR="0" wp14:anchorId="680A9DF5" wp14:editId="7A5AA6BA">
                <wp:extent cx="800100" cy="673100"/>
                <wp:effectExtent l="0" t="0" r="0" b="0"/>
                <wp:docPr id="2"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3100"/>
                        </a:xfrm>
                        <a:prstGeom prst="rect">
                          <a:avLst/>
                        </a:prstGeom>
                        <a:noFill/>
                        <a:ln>
                          <a:noFill/>
                        </a:ln>
                      </pic:spPr>
                    </pic:pic>
                  </a:graphicData>
                </a:graphic>
              </wp:inline>
            </w:drawing>
          </w:r>
        </w:p>
      </w:tc>
      <w:tc>
        <w:tcPr>
          <w:tcW w:w="2659" w:type="pct"/>
          <w:tcBorders>
            <w:top w:val="nil"/>
            <w:left w:val="nil"/>
            <w:bottom w:val="nil"/>
            <w:right w:val="nil"/>
          </w:tcBorders>
          <w:hideMark/>
        </w:tcPr>
        <w:p w14:paraId="22CC487D" w14:textId="77777777" w:rsidR="009F6F24" w:rsidRPr="009F6F24" w:rsidRDefault="009F6F24" w:rsidP="009F6F24">
          <w:pPr>
            <w:spacing w:line="252" w:lineRule="auto"/>
            <w:jc w:val="center"/>
            <w:rPr>
              <w:rFonts w:ascii="Times New Roman" w:hAnsi="Times New Roman" w:cs="Times New Roman"/>
              <w:i/>
              <w:sz w:val="22"/>
              <w:szCs w:val="22"/>
              <w:lang w:val="en-GB" w:eastAsia="en-GB"/>
            </w:rPr>
          </w:pPr>
          <w:r w:rsidRPr="009F6F24">
            <w:rPr>
              <w:rFonts w:ascii="Times New Roman" w:hAnsi="Times New Roman" w:cs="Times New Roman"/>
              <w:i/>
              <w:sz w:val="22"/>
              <w:szCs w:val="22"/>
              <w:lang w:val="en-GB" w:eastAsia="en-GB"/>
            </w:rPr>
            <w:t>AGREEMENT ON THE CONSERVATION OF</w:t>
          </w:r>
        </w:p>
        <w:p w14:paraId="12059AA3" w14:textId="77777777" w:rsidR="009F6F24" w:rsidRPr="009F6F24" w:rsidRDefault="009F6F24" w:rsidP="009F6F24">
          <w:pPr>
            <w:spacing w:line="252" w:lineRule="auto"/>
            <w:jc w:val="center"/>
            <w:rPr>
              <w:rFonts w:ascii="Times New Roman" w:hAnsi="Times New Roman" w:cs="Times New Roman"/>
              <w:lang w:val="en-GB" w:eastAsia="en-GB"/>
            </w:rPr>
          </w:pPr>
          <w:r w:rsidRPr="009F6F24">
            <w:rPr>
              <w:rFonts w:ascii="Times New Roman" w:hAnsi="Times New Roman" w:cs="Times New Roman"/>
              <w:i/>
              <w:sz w:val="22"/>
              <w:szCs w:val="22"/>
              <w:lang w:val="en-GB" w:eastAsia="en-GB"/>
            </w:rPr>
            <w:t>AFRICAN-EURASIAN MIGRATORY WATERBIRDS</w:t>
          </w:r>
        </w:p>
      </w:tc>
      <w:tc>
        <w:tcPr>
          <w:tcW w:w="1194" w:type="pct"/>
          <w:tcBorders>
            <w:top w:val="nil"/>
            <w:left w:val="nil"/>
            <w:bottom w:val="nil"/>
            <w:right w:val="nil"/>
          </w:tcBorders>
          <w:hideMark/>
        </w:tcPr>
        <w:p w14:paraId="7C0A0DAB" w14:textId="2545F20E" w:rsidR="009F6F24" w:rsidRPr="009F6F24" w:rsidRDefault="009F6F24" w:rsidP="009F6F24">
          <w:pPr>
            <w:spacing w:line="276" w:lineRule="auto"/>
            <w:ind w:right="-20"/>
            <w:jc w:val="right"/>
            <w:rPr>
              <w:rFonts w:ascii="Times New Roman" w:hAnsi="Times New Roman" w:cs="Times New Roman"/>
              <w:i/>
              <w:iCs/>
              <w:sz w:val="20"/>
              <w:szCs w:val="20"/>
              <w:lang w:val="it-IT" w:eastAsia="en-GB"/>
            </w:rPr>
          </w:pPr>
          <w:r w:rsidRPr="009F6F24">
            <w:rPr>
              <w:rFonts w:ascii="Times New Roman" w:hAnsi="Times New Roman" w:cs="Times New Roman"/>
              <w:i/>
              <w:iCs/>
              <w:sz w:val="20"/>
              <w:szCs w:val="20"/>
              <w:lang w:val="it-IT" w:eastAsia="en-GB"/>
            </w:rPr>
            <w:t>Doc. AEWA/MOP8</w:t>
          </w:r>
          <w:r>
            <w:rPr>
              <w:rFonts w:ascii="Times New Roman" w:hAnsi="Times New Roman" w:cs="Times New Roman"/>
              <w:i/>
              <w:iCs/>
              <w:sz w:val="20"/>
              <w:szCs w:val="20"/>
              <w:lang w:val="it-IT" w:eastAsia="en-GB"/>
            </w:rPr>
            <w:t xml:space="preserve"> DR.3</w:t>
          </w:r>
          <w:r w:rsidR="0031014C">
            <w:rPr>
              <w:rFonts w:ascii="Times New Roman" w:hAnsi="Times New Roman" w:cs="Times New Roman"/>
              <w:i/>
              <w:iCs/>
              <w:sz w:val="20"/>
              <w:szCs w:val="20"/>
              <w:lang w:val="it-IT" w:eastAsia="en-GB"/>
            </w:rPr>
            <w:t xml:space="preserve"> Rev.1</w:t>
          </w:r>
        </w:p>
        <w:p w14:paraId="36E22ACA" w14:textId="77777777" w:rsidR="009F6F24" w:rsidRDefault="009F6F24" w:rsidP="009F6F24">
          <w:pPr>
            <w:spacing w:line="276" w:lineRule="auto"/>
            <w:jc w:val="right"/>
            <w:rPr>
              <w:rFonts w:ascii="Times New Roman" w:hAnsi="Times New Roman" w:cs="Times New Roman"/>
              <w:i/>
              <w:iCs/>
              <w:sz w:val="20"/>
              <w:szCs w:val="20"/>
              <w:lang w:val="it-IT" w:eastAsia="en-GB"/>
            </w:rPr>
          </w:pPr>
          <w:r w:rsidRPr="009F6F24">
            <w:rPr>
              <w:rFonts w:ascii="Times New Roman" w:hAnsi="Times New Roman" w:cs="Times New Roman"/>
              <w:i/>
              <w:iCs/>
              <w:sz w:val="20"/>
              <w:szCs w:val="20"/>
              <w:lang w:val="it-IT" w:eastAsia="en-GB"/>
            </w:rPr>
            <w:t>Agenda item</w:t>
          </w:r>
          <w:r>
            <w:rPr>
              <w:rFonts w:ascii="Times New Roman" w:hAnsi="Times New Roman" w:cs="Times New Roman"/>
              <w:i/>
              <w:iCs/>
              <w:sz w:val="20"/>
              <w:szCs w:val="20"/>
              <w:lang w:val="it-IT" w:eastAsia="en-GB"/>
            </w:rPr>
            <w:t>s</w:t>
          </w:r>
          <w:r w:rsidRPr="009F6F24">
            <w:rPr>
              <w:rFonts w:ascii="Times New Roman" w:hAnsi="Times New Roman" w:cs="Times New Roman"/>
              <w:i/>
              <w:iCs/>
              <w:sz w:val="20"/>
              <w:szCs w:val="20"/>
              <w:lang w:val="it-IT" w:eastAsia="en-GB"/>
            </w:rPr>
            <w:t xml:space="preserve"> </w:t>
          </w:r>
          <w:r>
            <w:rPr>
              <w:rFonts w:ascii="Times New Roman" w:hAnsi="Times New Roman" w:cs="Times New Roman"/>
              <w:i/>
              <w:iCs/>
              <w:sz w:val="20"/>
              <w:szCs w:val="20"/>
              <w:lang w:val="it-IT" w:eastAsia="en-GB"/>
            </w:rPr>
            <w:t xml:space="preserve">10-13 </w:t>
          </w:r>
        </w:p>
        <w:p w14:paraId="686F2B79" w14:textId="22A50C18" w:rsidR="009F6F24" w:rsidRPr="009F6F24" w:rsidRDefault="009F6F24" w:rsidP="009F6F24">
          <w:pPr>
            <w:spacing w:line="276" w:lineRule="auto"/>
            <w:jc w:val="right"/>
            <w:rPr>
              <w:rFonts w:ascii="Times New Roman" w:hAnsi="Times New Roman" w:cs="Times New Roman"/>
              <w:i/>
              <w:iCs/>
              <w:sz w:val="20"/>
              <w:szCs w:val="20"/>
              <w:lang w:val="it-IT" w:eastAsia="en-GB"/>
            </w:rPr>
          </w:pPr>
          <w:r>
            <w:rPr>
              <w:rFonts w:ascii="Times New Roman" w:hAnsi="Times New Roman" w:cs="Times New Roman"/>
              <w:i/>
              <w:iCs/>
              <w:sz w:val="20"/>
              <w:szCs w:val="20"/>
              <w:lang w:val="it-IT" w:eastAsia="en-GB"/>
            </w:rPr>
            <w:t>&amp; 26-27</w:t>
          </w:r>
        </w:p>
        <w:p w14:paraId="342B303F" w14:textId="5567C996" w:rsidR="009F6F24" w:rsidRPr="009F6F24" w:rsidRDefault="00D03455" w:rsidP="009F6F24">
          <w:pPr>
            <w:spacing w:line="276" w:lineRule="auto"/>
            <w:jc w:val="right"/>
            <w:rPr>
              <w:rFonts w:ascii="Times New Roman" w:hAnsi="Times New Roman" w:cs="Times New Roman"/>
              <w:lang w:val="en-GB" w:eastAsia="en-GB"/>
            </w:rPr>
          </w:pPr>
          <w:r>
            <w:rPr>
              <w:rFonts w:ascii="Times New Roman" w:hAnsi="Times New Roman" w:cs="Times New Roman"/>
              <w:i/>
              <w:iCs/>
              <w:sz w:val="20"/>
              <w:szCs w:val="20"/>
              <w:lang w:val="en-GB" w:eastAsia="en-GB"/>
            </w:rPr>
            <w:t>2</w:t>
          </w:r>
          <w:r w:rsidR="0031014C">
            <w:rPr>
              <w:rFonts w:ascii="Times New Roman" w:hAnsi="Times New Roman" w:cs="Times New Roman"/>
              <w:i/>
              <w:iCs/>
              <w:sz w:val="20"/>
              <w:szCs w:val="20"/>
              <w:lang w:val="en-GB" w:eastAsia="en-GB"/>
            </w:rPr>
            <w:t>8 September</w:t>
          </w:r>
          <w:r w:rsidR="009F6F24" w:rsidRPr="009F6F24">
            <w:rPr>
              <w:rFonts w:ascii="Times New Roman" w:hAnsi="Times New Roman" w:cs="Times New Roman"/>
              <w:i/>
              <w:iCs/>
              <w:sz w:val="20"/>
              <w:szCs w:val="20"/>
              <w:lang w:val="en-GB" w:eastAsia="en-GB"/>
            </w:rPr>
            <w:t xml:space="preserve"> 2022</w:t>
          </w:r>
        </w:p>
      </w:tc>
    </w:tr>
    <w:tr w:rsidR="009F6F24" w:rsidRPr="009F6F24" w14:paraId="6B063388" w14:textId="77777777" w:rsidTr="009F6F24">
      <w:tc>
        <w:tcPr>
          <w:tcW w:w="5000" w:type="pct"/>
          <w:gridSpan w:val="3"/>
          <w:tcBorders>
            <w:top w:val="nil"/>
            <w:left w:val="nil"/>
            <w:bottom w:val="nil"/>
            <w:right w:val="nil"/>
          </w:tcBorders>
        </w:tcPr>
        <w:p w14:paraId="6AE0D45E" w14:textId="77777777" w:rsidR="009F6F24" w:rsidRPr="009F6F24" w:rsidRDefault="009F6F24" w:rsidP="009F6F24">
          <w:pPr>
            <w:spacing w:line="252" w:lineRule="auto"/>
            <w:jc w:val="center"/>
            <w:rPr>
              <w:rFonts w:ascii="Times New Roman" w:hAnsi="Times New Roman" w:cs="Times New Roman"/>
              <w:b/>
              <w:bCs/>
              <w:caps/>
              <w:sz w:val="26"/>
              <w:szCs w:val="26"/>
              <w:lang w:val="en-GB" w:eastAsia="en-GB"/>
            </w:rPr>
          </w:pPr>
          <w:r w:rsidRPr="009F6F24">
            <w:rPr>
              <w:rFonts w:ascii="Times New Roman" w:hAnsi="Times New Roman" w:cs="Times New Roman"/>
              <w:b/>
              <w:bCs/>
              <w:sz w:val="26"/>
              <w:szCs w:val="26"/>
              <w:lang w:val="en-GB" w:eastAsia="en-GB"/>
            </w:rPr>
            <w:t>8</w:t>
          </w:r>
          <w:r w:rsidRPr="009F6F24">
            <w:rPr>
              <w:rFonts w:ascii="Times New Roman" w:hAnsi="Times New Roman" w:cs="Times New Roman"/>
              <w:b/>
              <w:bCs/>
              <w:sz w:val="26"/>
              <w:szCs w:val="26"/>
              <w:vertAlign w:val="superscript"/>
              <w:lang w:val="en-GB" w:eastAsia="en-GB"/>
            </w:rPr>
            <w:t>th</w:t>
          </w:r>
          <w:r w:rsidRPr="009F6F24">
            <w:rPr>
              <w:rFonts w:ascii="Times New Roman" w:hAnsi="Times New Roman" w:cs="Times New Roman"/>
              <w:b/>
              <w:bCs/>
              <w:sz w:val="26"/>
              <w:szCs w:val="26"/>
              <w:lang w:val="en-GB" w:eastAsia="en-GB"/>
            </w:rPr>
            <w:t xml:space="preserve"> SESSION OF THE </w:t>
          </w:r>
          <w:r w:rsidRPr="009F6F24">
            <w:rPr>
              <w:rFonts w:ascii="Times New Roman" w:hAnsi="Times New Roman" w:cs="Times New Roman"/>
              <w:b/>
              <w:bCs/>
              <w:caps/>
              <w:sz w:val="26"/>
              <w:szCs w:val="26"/>
              <w:lang w:val="en-GB" w:eastAsia="en-GB"/>
            </w:rPr>
            <w:t>Meeting of the PARTIES</w:t>
          </w:r>
        </w:p>
        <w:p w14:paraId="4E400C6A" w14:textId="09441715" w:rsidR="009F6F24" w:rsidRPr="009F6F24" w:rsidRDefault="009F6F24" w:rsidP="009F6F24">
          <w:pPr>
            <w:spacing w:line="252" w:lineRule="auto"/>
            <w:jc w:val="center"/>
            <w:rPr>
              <w:rFonts w:ascii="Times New Roman" w:hAnsi="Times New Roman" w:cs="Times New Roman"/>
              <w:i/>
              <w:sz w:val="22"/>
              <w:szCs w:val="22"/>
              <w:lang w:val="en-GB" w:eastAsia="en-GB"/>
            </w:rPr>
          </w:pPr>
          <w:r w:rsidRPr="009F6F24">
            <w:rPr>
              <w:rFonts w:ascii="Times New Roman" w:hAnsi="Times New Roman" w:cs="Times New Roman"/>
              <w:i/>
              <w:sz w:val="22"/>
              <w:szCs w:val="22"/>
              <w:lang w:val="en-GB" w:eastAsia="en-GB"/>
            </w:rPr>
            <w:t xml:space="preserve">26 </w:t>
          </w:r>
          <w:r>
            <w:rPr>
              <w:rFonts w:ascii="Times New Roman" w:hAnsi="Times New Roman" w:cs="Times New Roman"/>
              <w:i/>
              <w:sz w:val="22"/>
              <w:szCs w:val="22"/>
              <w:lang w:val="en-GB" w:eastAsia="en-GB"/>
            </w:rPr>
            <w:t>–</w:t>
          </w:r>
          <w:r w:rsidRPr="009F6F24">
            <w:rPr>
              <w:rFonts w:ascii="Times New Roman" w:hAnsi="Times New Roman" w:cs="Times New Roman"/>
              <w:i/>
              <w:sz w:val="22"/>
              <w:szCs w:val="22"/>
              <w:lang w:val="en-GB" w:eastAsia="en-GB"/>
            </w:rPr>
            <w:t xml:space="preserve"> 30</w:t>
          </w:r>
          <w:r>
            <w:rPr>
              <w:rFonts w:ascii="Times New Roman" w:hAnsi="Times New Roman" w:cs="Times New Roman"/>
              <w:i/>
              <w:sz w:val="22"/>
              <w:szCs w:val="22"/>
              <w:lang w:val="en-GB" w:eastAsia="en-GB"/>
            </w:rPr>
            <w:t xml:space="preserve"> </w:t>
          </w:r>
          <w:r w:rsidRPr="009F6F24">
            <w:rPr>
              <w:rFonts w:ascii="Times New Roman" w:hAnsi="Times New Roman" w:cs="Times New Roman"/>
              <w:i/>
              <w:sz w:val="22"/>
              <w:szCs w:val="22"/>
              <w:lang w:val="en-GB" w:eastAsia="en-GB"/>
            </w:rPr>
            <w:t>September 2022, Budapest, Hungary</w:t>
          </w:r>
        </w:p>
        <w:p w14:paraId="0A291880" w14:textId="77777777" w:rsidR="009F6F24" w:rsidRPr="009F6F24" w:rsidRDefault="009F6F24" w:rsidP="009F6F24">
          <w:pPr>
            <w:spacing w:line="252" w:lineRule="auto"/>
            <w:jc w:val="center"/>
            <w:rPr>
              <w:rFonts w:ascii="Times New Roman" w:hAnsi="Times New Roman" w:cs="Times New Roman"/>
              <w:i/>
              <w:sz w:val="22"/>
              <w:szCs w:val="22"/>
              <w:lang w:val="en-GB" w:eastAsia="en-GB"/>
            </w:rPr>
          </w:pPr>
        </w:p>
        <w:p w14:paraId="659D9FBE" w14:textId="77777777" w:rsidR="009F6F24" w:rsidRPr="009F6F24" w:rsidRDefault="009F6F24" w:rsidP="009F6F24">
          <w:pPr>
            <w:spacing w:line="252" w:lineRule="auto"/>
            <w:jc w:val="center"/>
            <w:rPr>
              <w:rFonts w:ascii="Times New Roman" w:hAnsi="Times New Roman" w:cs="Times New Roman"/>
              <w:i/>
              <w:sz w:val="22"/>
              <w:szCs w:val="22"/>
              <w:lang w:val="en-GB" w:eastAsia="en-GB"/>
            </w:rPr>
          </w:pPr>
          <w:r w:rsidRPr="009F6F24">
            <w:rPr>
              <w:rFonts w:ascii="Times New Roman" w:hAnsi="Times New Roman" w:cs="Times New Roman"/>
              <w:i/>
              <w:lang w:val="en-GB" w:eastAsia="en-GB"/>
            </w:rPr>
            <w:t>“</w:t>
          </w:r>
          <w:r w:rsidRPr="009F6F24">
            <w:rPr>
              <w:rFonts w:ascii="Times New Roman" w:hAnsi="Times New Roman" w:cs="Times New Roman"/>
              <w:bCs/>
              <w:i/>
              <w:sz w:val="22"/>
              <w:szCs w:val="22"/>
              <w:lang w:val="en-GB" w:eastAsia="en-GB"/>
            </w:rPr>
            <w:t>Strengthening Flyway Conservation in a Changing World</w:t>
          </w:r>
          <w:r w:rsidRPr="009F6F24">
            <w:rPr>
              <w:rFonts w:ascii="Times New Roman" w:hAnsi="Times New Roman" w:cs="Times New Roman"/>
              <w:i/>
              <w:lang w:val="en-GB" w:eastAsia="en-GB"/>
            </w:rPr>
            <w:t>”</w:t>
          </w:r>
        </w:p>
      </w:tc>
    </w:tr>
    <w:tr w:rsidR="009F6F24" w:rsidRPr="009F6F24" w14:paraId="118EAD40" w14:textId="77777777" w:rsidTr="009F6F24">
      <w:trPr>
        <w:trHeight w:val="270"/>
      </w:trPr>
      <w:tc>
        <w:tcPr>
          <w:tcW w:w="5000" w:type="pct"/>
          <w:gridSpan w:val="3"/>
          <w:tcBorders>
            <w:top w:val="nil"/>
            <w:left w:val="nil"/>
            <w:bottom w:val="single" w:sz="2" w:space="0" w:color="auto"/>
            <w:right w:val="nil"/>
          </w:tcBorders>
          <w:vAlign w:val="center"/>
        </w:tcPr>
        <w:p w14:paraId="67F3DDBE" w14:textId="77777777" w:rsidR="009F6F24" w:rsidRPr="009F6F24" w:rsidRDefault="009F6F24" w:rsidP="009F6F24">
          <w:pPr>
            <w:spacing w:line="252" w:lineRule="auto"/>
            <w:rPr>
              <w:rFonts w:ascii="Times New Roman" w:hAnsi="Times New Roman" w:cs="Times New Roman"/>
              <w:bCs/>
              <w:i/>
              <w:lang w:val="en-GB" w:eastAsia="en-GB"/>
            </w:rPr>
          </w:pPr>
        </w:p>
      </w:tc>
    </w:tr>
    <w:bookmarkEnd w:id="166"/>
  </w:tbl>
  <w:p w14:paraId="72920D06" w14:textId="77777777" w:rsidR="009F6F24" w:rsidRPr="009F6F24" w:rsidRDefault="009F6F24" w:rsidP="009F6F24">
    <w:pPr>
      <w:tabs>
        <w:tab w:val="center" w:pos="4536"/>
        <w:tab w:val="right" w:pos="9072"/>
      </w:tabs>
      <w:rPr>
        <w:rFonts w:ascii="Times New Roman" w:hAnsi="Times New Roman" w:cs="Times New Roman"/>
      </w:rPr>
    </w:pPr>
  </w:p>
  <w:p w14:paraId="3F07C306" w14:textId="77777777" w:rsidR="007058C4" w:rsidRDefault="007058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4DFE"/>
    <w:multiLevelType w:val="multilevel"/>
    <w:tmpl w:val="36C82868"/>
    <w:lvl w:ilvl="0">
      <w:start w:val="1"/>
      <w:numFmt w:val="lowerLetter"/>
      <w:lvlText w:val="(%1)"/>
      <w:lvlJc w:val="left"/>
      <w:pPr>
        <w:tabs>
          <w:tab w:val="num" w:pos="921"/>
        </w:tabs>
        <w:ind w:left="921" w:hanging="360"/>
      </w:pPr>
      <w:rPr>
        <w:rFonts w:hint="default"/>
      </w:rPr>
    </w:lvl>
    <w:lvl w:ilvl="1">
      <w:start w:val="1"/>
      <w:numFmt w:val="decimal"/>
      <w:lvlText w:val="%2."/>
      <w:lvlJc w:val="left"/>
      <w:pPr>
        <w:ind w:left="1641" w:hanging="360"/>
      </w:pPr>
      <w:rPr>
        <w:rFonts w:hint="default"/>
      </w:rPr>
    </w:lvl>
    <w:lvl w:ilvl="2" w:tentative="1">
      <w:start w:val="1"/>
      <w:numFmt w:val="lowerRoman"/>
      <w:lvlText w:val="%3."/>
      <w:lvlJc w:val="right"/>
      <w:pPr>
        <w:tabs>
          <w:tab w:val="num" w:pos="2361"/>
        </w:tabs>
        <w:ind w:left="2361" w:hanging="180"/>
      </w:pPr>
    </w:lvl>
    <w:lvl w:ilvl="3" w:tentative="1">
      <w:start w:val="1"/>
      <w:numFmt w:val="decimal"/>
      <w:lvlText w:val="%4."/>
      <w:lvlJc w:val="left"/>
      <w:pPr>
        <w:tabs>
          <w:tab w:val="num" w:pos="3081"/>
        </w:tabs>
        <w:ind w:left="3081" w:hanging="360"/>
      </w:pPr>
    </w:lvl>
    <w:lvl w:ilvl="4" w:tentative="1">
      <w:start w:val="1"/>
      <w:numFmt w:val="lowerLetter"/>
      <w:lvlText w:val="%5."/>
      <w:lvlJc w:val="left"/>
      <w:pPr>
        <w:tabs>
          <w:tab w:val="num" w:pos="3801"/>
        </w:tabs>
        <w:ind w:left="3801" w:hanging="360"/>
      </w:pPr>
    </w:lvl>
    <w:lvl w:ilvl="5" w:tentative="1">
      <w:start w:val="1"/>
      <w:numFmt w:val="lowerRoman"/>
      <w:lvlText w:val="%6."/>
      <w:lvlJc w:val="right"/>
      <w:pPr>
        <w:tabs>
          <w:tab w:val="num" w:pos="4521"/>
        </w:tabs>
        <w:ind w:left="4521" w:hanging="180"/>
      </w:pPr>
    </w:lvl>
    <w:lvl w:ilvl="6" w:tentative="1">
      <w:start w:val="1"/>
      <w:numFmt w:val="decimal"/>
      <w:lvlText w:val="%7."/>
      <w:lvlJc w:val="left"/>
      <w:pPr>
        <w:tabs>
          <w:tab w:val="num" w:pos="5241"/>
        </w:tabs>
        <w:ind w:left="5241" w:hanging="360"/>
      </w:pPr>
    </w:lvl>
    <w:lvl w:ilvl="7" w:tentative="1">
      <w:start w:val="1"/>
      <w:numFmt w:val="lowerLetter"/>
      <w:lvlText w:val="%8."/>
      <w:lvlJc w:val="left"/>
      <w:pPr>
        <w:tabs>
          <w:tab w:val="num" w:pos="5961"/>
        </w:tabs>
        <w:ind w:left="5961" w:hanging="360"/>
      </w:pPr>
    </w:lvl>
    <w:lvl w:ilvl="8" w:tentative="1">
      <w:start w:val="1"/>
      <w:numFmt w:val="lowerRoman"/>
      <w:lvlText w:val="%9."/>
      <w:lvlJc w:val="right"/>
      <w:pPr>
        <w:tabs>
          <w:tab w:val="num" w:pos="6681"/>
        </w:tabs>
        <w:ind w:left="6681" w:hanging="180"/>
      </w:pPr>
    </w:lvl>
  </w:abstractNum>
  <w:abstractNum w:abstractNumId="1" w15:restartNumberingAfterBreak="0">
    <w:nsid w:val="0EEB6EF0"/>
    <w:multiLevelType w:val="hybridMultilevel"/>
    <w:tmpl w:val="BA6E99CA"/>
    <w:lvl w:ilvl="0" w:tplc="4B4273C4">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E6A78D4">
      <w:start w:val="1"/>
      <w:numFmt w:val="lowerRoman"/>
      <w:lvlText w:val="%3."/>
      <w:lvlJc w:val="right"/>
      <w:pPr>
        <w:ind w:left="2160" w:hanging="180"/>
      </w:pPr>
    </w:lvl>
    <w:lvl w:ilvl="3" w:tplc="CFF4496E">
      <w:start w:val="1"/>
      <w:numFmt w:val="decimal"/>
      <w:lvlText w:val="%4."/>
      <w:lvlJc w:val="left"/>
      <w:pPr>
        <w:ind w:left="2880" w:hanging="360"/>
      </w:pPr>
    </w:lvl>
    <w:lvl w:ilvl="4" w:tplc="79C64706">
      <w:start w:val="1"/>
      <w:numFmt w:val="lowerLetter"/>
      <w:lvlText w:val="%5."/>
      <w:lvlJc w:val="left"/>
      <w:pPr>
        <w:ind w:left="3600" w:hanging="360"/>
      </w:pPr>
    </w:lvl>
    <w:lvl w:ilvl="5" w:tplc="2FBCC904">
      <w:start w:val="1"/>
      <w:numFmt w:val="lowerRoman"/>
      <w:lvlText w:val="%6."/>
      <w:lvlJc w:val="right"/>
      <w:pPr>
        <w:ind w:left="4320" w:hanging="180"/>
      </w:pPr>
    </w:lvl>
    <w:lvl w:ilvl="6" w:tplc="58FA091E">
      <w:start w:val="1"/>
      <w:numFmt w:val="decimal"/>
      <w:lvlText w:val="%7."/>
      <w:lvlJc w:val="left"/>
      <w:pPr>
        <w:ind w:left="5040" w:hanging="360"/>
      </w:pPr>
    </w:lvl>
    <w:lvl w:ilvl="7" w:tplc="15DE5CA6">
      <w:start w:val="1"/>
      <w:numFmt w:val="lowerLetter"/>
      <w:lvlText w:val="%8."/>
      <w:lvlJc w:val="left"/>
      <w:pPr>
        <w:ind w:left="5760" w:hanging="360"/>
      </w:pPr>
    </w:lvl>
    <w:lvl w:ilvl="8" w:tplc="C7A49808">
      <w:start w:val="1"/>
      <w:numFmt w:val="lowerRoman"/>
      <w:lvlText w:val="%9."/>
      <w:lvlJc w:val="right"/>
      <w:pPr>
        <w:ind w:left="6480" w:hanging="180"/>
      </w:pPr>
    </w:lvl>
  </w:abstractNum>
  <w:abstractNum w:abstractNumId="2" w15:restartNumberingAfterBreak="0">
    <w:nsid w:val="0F252720"/>
    <w:multiLevelType w:val="hybridMultilevel"/>
    <w:tmpl w:val="B644EAE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943B0"/>
    <w:multiLevelType w:val="hybridMultilevel"/>
    <w:tmpl w:val="DBB2C9EE"/>
    <w:lvl w:ilvl="0" w:tplc="0809000F">
      <w:start w:val="1"/>
      <w:numFmt w:val="decimal"/>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4" w15:restartNumberingAfterBreak="0">
    <w:nsid w:val="20063B5A"/>
    <w:multiLevelType w:val="hybridMultilevel"/>
    <w:tmpl w:val="35DCA9AE"/>
    <w:lvl w:ilvl="0" w:tplc="7E725098">
      <w:start w:val="1"/>
      <w:numFmt w:val="decimal"/>
      <w:lvlText w:val="%1."/>
      <w:lvlJc w:val="left"/>
      <w:pPr>
        <w:ind w:left="630" w:hanging="360"/>
      </w:pPr>
      <w:rPr>
        <w:rFonts w:hint="default"/>
        <w:i w:val="0"/>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5" w15:restartNumberingAfterBreak="0">
    <w:nsid w:val="22A141F7"/>
    <w:multiLevelType w:val="hybridMultilevel"/>
    <w:tmpl w:val="C4DE2BBA"/>
    <w:lvl w:ilvl="0" w:tplc="0809001B">
      <w:start w:val="1"/>
      <w:numFmt w:val="lowerRoman"/>
      <w:lvlText w:val="%1."/>
      <w:lvlJc w:val="righ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3473693B"/>
    <w:multiLevelType w:val="hybridMultilevel"/>
    <w:tmpl w:val="AA3A1B9C"/>
    <w:lvl w:ilvl="0" w:tplc="7E725098">
      <w:start w:val="1"/>
      <w:numFmt w:val="decimal"/>
      <w:lvlText w:val="%1."/>
      <w:lvlJc w:val="left"/>
      <w:pPr>
        <w:ind w:left="1481" w:hanging="360"/>
      </w:pPr>
      <w:rPr>
        <w:rFonts w:hint="default"/>
        <w:i w:val="0"/>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7" w15:restartNumberingAfterBreak="0">
    <w:nsid w:val="469929CF"/>
    <w:multiLevelType w:val="singleLevel"/>
    <w:tmpl w:val="0520F802"/>
    <w:lvl w:ilvl="0">
      <w:start w:val="1"/>
      <w:numFmt w:val="decimal"/>
      <w:lvlText w:val="%1."/>
      <w:lvlJc w:val="left"/>
      <w:pPr>
        <w:tabs>
          <w:tab w:val="num" w:pos="578"/>
        </w:tabs>
        <w:ind w:left="578" w:hanging="578"/>
      </w:pPr>
      <w:rPr>
        <w:rFonts w:ascii="Times New Roman" w:hAnsi="Times New Roman" w:hint="default"/>
        <w:b w:val="0"/>
        <w:i w:val="0"/>
        <w:sz w:val="22"/>
      </w:rPr>
    </w:lvl>
  </w:abstractNum>
  <w:abstractNum w:abstractNumId="8" w15:restartNumberingAfterBreak="0">
    <w:nsid w:val="48DC593A"/>
    <w:multiLevelType w:val="hybridMultilevel"/>
    <w:tmpl w:val="93083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DE0DCE"/>
    <w:multiLevelType w:val="multilevel"/>
    <w:tmpl w:val="09985F2A"/>
    <w:lvl w:ilvl="0">
      <w:start w:val="1"/>
      <w:numFmt w:val="decimal"/>
      <w:lvlText w:val="%1."/>
      <w:lvlJc w:val="left"/>
      <w:rPr>
        <w:rFonts w:ascii="Times New Roman" w:hAnsi="Times New Roman" w:cs="Times New Roman"/>
        <w:b w:val="0"/>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0" w15:restartNumberingAfterBreak="0">
    <w:nsid w:val="4FE676C7"/>
    <w:multiLevelType w:val="hybridMultilevel"/>
    <w:tmpl w:val="1C6226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88B07D1"/>
    <w:multiLevelType w:val="hybridMultilevel"/>
    <w:tmpl w:val="57A24F34"/>
    <w:lvl w:ilvl="0" w:tplc="0E16DF32">
      <w:start w:val="1"/>
      <w:numFmt w:val="decimal"/>
      <w:lvlText w:val="%1."/>
      <w:lvlJc w:val="left"/>
      <w:pPr>
        <w:ind w:left="360" w:hanging="360"/>
      </w:pPr>
      <w:rPr>
        <w:i w:val="0"/>
      </w:rPr>
    </w:lvl>
    <w:lvl w:ilvl="1" w:tplc="08090001">
      <w:start w:val="1"/>
      <w:numFmt w:val="bullet"/>
      <w:lvlText w:val=""/>
      <w:lvlJc w:val="left"/>
      <w:pPr>
        <w:ind w:left="144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68084AEE"/>
    <w:multiLevelType w:val="hybridMultilevel"/>
    <w:tmpl w:val="806892C0"/>
    <w:lvl w:ilvl="0" w:tplc="1AD82F22">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F8071D"/>
    <w:multiLevelType w:val="hybridMultilevel"/>
    <w:tmpl w:val="1EF4C5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E7F4CD0"/>
    <w:multiLevelType w:val="hybridMultilevel"/>
    <w:tmpl w:val="39F61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012052"/>
    <w:multiLevelType w:val="hybridMultilevel"/>
    <w:tmpl w:val="55645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num>
  <w:num w:numId="4">
    <w:abstractNumId w:val="0"/>
  </w:num>
  <w:num w:numId="5">
    <w:abstractNumId w:val="12"/>
  </w:num>
  <w:num w:numId="6">
    <w:abstractNumId w:val="3"/>
  </w:num>
  <w:num w:numId="7">
    <w:abstractNumId w:val="4"/>
  </w:num>
  <w:num w:numId="8">
    <w:abstractNumId w:val="6"/>
  </w:num>
  <w:num w:numId="9">
    <w:abstractNumId w:val="15"/>
  </w:num>
  <w:num w:numId="10">
    <w:abstractNumId w:val="5"/>
  </w:num>
  <w:num w:numId="11">
    <w:abstractNumId w:val="1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0"/>
  </w:num>
  <w:num w:numId="15">
    <w:abstractNumId w:val="14"/>
  </w:num>
  <w:num w:numId="16">
    <w:abstractNumId w:val="8"/>
  </w:num>
  <w:num w:numId="1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Stroud">
    <w15:presenceInfo w15:providerId="Windows Live" w15:userId="8bc332527d290842"/>
  </w15:person>
  <w15:person w15:author="Sergey Dereliev">
    <w15:presenceInfo w15:providerId="AD" w15:userId="S::sergey.dereliev@unep-aewa.org::5b47e9b4-8554-4636-862e-8dd0028a304c"/>
  </w15:person>
  <w15:person w15:author="Birgit Drerup">
    <w15:presenceInfo w15:providerId="AD" w15:userId="S::birgit.drerup@unep-aewa.org::f6af06b7-5d59-4b27-b73b-9b0efcf52d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O3NDAxMLMwNjSxMLdQ0lEKTi0uzszPAykwqQUAJBt9lSwAAAA="/>
  </w:docVars>
  <w:rsids>
    <w:rsidRoot w:val="002E0DFD"/>
    <w:rsid w:val="000012E7"/>
    <w:rsid w:val="000112E9"/>
    <w:rsid w:val="000123F4"/>
    <w:rsid w:val="000154AC"/>
    <w:rsid w:val="0002302F"/>
    <w:rsid w:val="00031E20"/>
    <w:rsid w:val="000431B0"/>
    <w:rsid w:val="00045A4C"/>
    <w:rsid w:val="00052EF1"/>
    <w:rsid w:val="000825C2"/>
    <w:rsid w:val="0008324E"/>
    <w:rsid w:val="00084BC6"/>
    <w:rsid w:val="000A1093"/>
    <w:rsid w:val="000A5D7E"/>
    <w:rsid w:val="000B7760"/>
    <w:rsid w:val="000C59B2"/>
    <w:rsid w:val="000D1F9E"/>
    <w:rsid w:val="000D43C9"/>
    <w:rsid w:val="000E4585"/>
    <w:rsid w:val="000F23FE"/>
    <w:rsid w:val="000F3AB1"/>
    <w:rsid w:val="0010605E"/>
    <w:rsid w:val="001104D1"/>
    <w:rsid w:val="00110EB6"/>
    <w:rsid w:val="001119A2"/>
    <w:rsid w:val="00112616"/>
    <w:rsid w:val="00126C60"/>
    <w:rsid w:val="001277DF"/>
    <w:rsid w:val="00127C5E"/>
    <w:rsid w:val="001421B4"/>
    <w:rsid w:val="0014450E"/>
    <w:rsid w:val="00181A3F"/>
    <w:rsid w:val="001920CB"/>
    <w:rsid w:val="001A5872"/>
    <w:rsid w:val="001B131C"/>
    <w:rsid w:val="001B2A7A"/>
    <w:rsid w:val="001C1A86"/>
    <w:rsid w:val="001C7719"/>
    <w:rsid w:val="001C7979"/>
    <w:rsid w:val="001D1EA3"/>
    <w:rsid w:val="001D5967"/>
    <w:rsid w:val="001E454F"/>
    <w:rsid w:val="001E45E5"/>
    <w:rsid w:val="001E5C05"/>
    <w:rsid w:val="001F072A"/>
    <w:rsid w:val="001F07E8"/>
    <w:rsid w:val="001F1468"/>
    <w:rsid w:val="001F2668"/>
    <w:rsid w:val="001F42DE"/>
    <w:rsid w:val="001F646E"/>
    <w:rsid w:val="00204541"/>
    <w:rsid w:val="00225BC0"/>
    <w:rsid w:val="002342CE"/>
    <w:rsid w:val="00240050"/>
    <w:rsid w:val="0024285D"/>
    <w:rsid w:val="00254DC4"/>
    <w:rsid w:val="00256797"/>
    <w:rsid w:val="00263964"/>
    <w:rsid w:val="00266216"/>
    <w:rsid w:val="00267DAC"/>
    <w:rsid w:val="00276F8F"/>
    <w:rsid w:val="00282D55"/>
    <w:rsid w:val="00284CB3"/>
    <w:rsid w:val="00294612"/>
    <w:rsid w:val="0029688E"/>
    <w:rsid w:val="00296EF8"/>
    <w:rsid w:val="002A662B"/>
    <w:rsid w:val="002A6952"/>
    <w:rsid w:val="002B1433"/>
    <w:rsid w:val="002C5665"/>
    <w:rsid w:val="002C70C1"/>
    <w:rsid w:val="002D1DA7"/>
    <w:rsid w:val="002D2020"/>
    <w:rsid w:val="002D2C48"/>
    <w:rsid w:val="002D2C54"/>
    <w:rsid w:val="002E0DFD"/>
    <w:rsid w:val="002E681A"/>
    <w:rsid w:val="002F1368"/>
    <w:rsid w:val="002F1E06"/>
    <w:rsid w:val="002F4C8F"/>
    <w:rsid w:val="002F7EB5"/>
    <w:rsid w:val="00301CA8"/>
    <w:rsid w:val="003029CF"/>
    <w:rsid w:val="00307064"/>
    <w:rsid w:val="0031014C"/>
    <w:rsid w:val="003135CA"/>
    <w:rsid w:val="00323C76"/>
    <w:rsid w:val="003273C4"/>
    <w:rsid w:val="00337C0F"/>
    <w:rsid w:val="00340F59"/>
    <w:rsid w:val="003424D4"/>
    <w:rsid w:val="00343BBB"/>
    <w:rsid w:val="0035061A"/>
    <w:rsid w:val="00355066"/>
    <w:rsid w:val="00355707"/>
    <w:rsid w:val="003628FA"/>
    <w:rsid w:val="00370FB0"/>
    <w:rsid w:val="00371C76"/>
    <w:rsid w:val="003764D5"/>
    <w:rsid w:val="003928FE"/>
    <w:rsid w:val="003A412C"/>
    <w:rsid w:val="003B3966"/>
    <w:rsid w:val="003B55E6"/>
    <w:rsid w:val="003C09DC"/>
    <w:rsid w:val="003C0BD8"/>
    <w:rsid w:val="003C6CED"/>
    <w:rsid w:val="003C7F51"/>
    <w:rsid w:val="003D6EB8"/>
    <w:rsid w:val="003E3245"/>
    <w:rsid w:val="003E5D5A"/>
    <w:rsid w:val="003F1691"/>
    <w:rsid w:val="003F23C8"/>
    <w:rsid w:val="003F37C6"/>
    <w:rsid w:val="003F7A1A"/>
    <w:rsid w:val="004067AC"/>
    <w:rsid w:val="00410226"/>
    <w:rsid w:val="00422C0E"/>
    <w:rsid w:val="004421A3"/>
    <w:rsid w:val="004445E1"/>
    <w:rsid w:val="00446924"/>
    <w:rsid w:val="00460003"/>
    <w:rsid w:val="004626D2"/>
    <w:rsid w:val="0046352A"/>
    <w:rsid w:val="00464789"/>
    <w:rsid w:val="004673DC"/>
    <w:rsid w:val="00475812"/>
    <w:rsid w:val="00476D7B"/>
    <w:rsid w:val="00493B29"/>
    <w:rsid w:val="004979F1"/>
    <w:rsid w:val="004B4B5E"/>
    <w:rsid w:val="004E1A73"/>
    <w:rsid w:val="004F1E7B"/>
    <w:rsid w:val="00515AEC"/>
    <w:rsid w:val="00517436"/>
    <w:rsid w:val="005202ED"/>
    <w:rsid w:val="0054317D"/>
    <w:rsid w:val="00553D6C"/>
    <w:rsid w:val="00553E6D"/>
    <w:rsid w:val="00562AEC"/>
    <w:rsid w:val="00571D91"/>
    <w:rsid w:val="00572DF2"/>
    <w:rsid w:val="005750C3"/>
    <w:rsid w:val="00577F0C"/>
    <w:rsid w:val="00582998"/>
    <w:rsid w:val="00593A39"/>
    <w:rsid w:val="00595175"/>
    <w:rsid w:val="0059702C"/>
    <w:rsid w:val="005B4D38"/>
    <w:rsid w:val="005B69FB"/>
    <w:rsid w:val="005C3A45"/>
    <w:rsid w:val="005E6F0A"/>
    <w:rsid w:val="005F09DC"/>
    <w:rsid w:val="005F27E3"/>
    <w:rsid w:val="00603FD8"/>
    <w:rsid w:val="00606FC7"/>
    <w:rsid w:val="00607318"/>
    <w:rsid w:val="006128E8"/>
    <w:rsid w:val="006166C1"/>
    <w:rsid w:val="0062644E"/>
    <w:rsid w:val="006267AA"/>
    <w:rsid w:val="006305FC"/>
    <w:rsid w:val="00632981"/>
    <w:rsid w:val="00635233"/>
    <w:rsid w:val="00636DCD"/>
    <w:rsid w:val="00637DB4"/>
    <w:rsid w:val="00641FDA"/>
    <w:rsid w:val="00643D55"/>
    <w:rsid w:val="00652E85"/>
    <w:rsid w:val="00655E78"/>
    <w:rsid w:val="00682401"/>
    <w:rsid w:val="00684942"/>
    <w:rsid w:val="006A2E6E"/>
    <w:rsid w:val="006A4F22"/>
    <w:rsid w:val="006A5FA1"/>
    <w:rsid w:val="006A7852"/>
    <w:rsid w:val="006B09E7"/>
    <w:rsid w:val="006B5AB0"/>
    <w:rsid w:val="006C2B35"/>
    <w:rsid w:val="006C6CBA"/>
    <w:rsid w:val="006D2416"/>
    <w:rsid w:val="006D50F6"/>
    <w:rsid w:val="006E28C9"/>
    <w:rsid w:val="006E3053"/>
    <w:rsid w:val="006F012A"/>
    <w:rsid w:val="006F1521"/>
    <w:rsid w:val="006F2DA2"/>
    <w:rsid w:val="006F67CE"/>
    <w:rsid w:val="007058C4"/>
    <w:rsid w:val="00706A47"/>
    <w:rsid w:val="00706A8D"/>
    <w:rsid w:val="00712754"/>
    <w:rsid w:val="00716B43"/>
    <w:rsid w:val="007271E3"/>
    <w:rsid w:val="00727756"/>
    <w:rsid w:val="0073492E"/>
    <w:rsid w:val="00734AE1"/>
    <w:rsid w:val="00745B58"/>
    <w:rsid w:val="00746E0E"/>
    <w:rsid w:val="007472B4"/>
    <w:rsid w:val="0074748E"/>
    <w:rsid w:val="0075018F"/>
    <w:rsid w:val="00751E8F"/>
    <w:rsid w:val="0075604B"/>
    <w:rsid w:val="00761757"/>
    <w:rsid w:val="007642C6"/>
    <w:rsid w:val="00772820"/>
    <w:rsid w:val="007730F5"/>
    <w:rsid w:val="00775A6A"/>
    <w:rsid w:val="00776CB2"/>
    <w:rsid w:val="00784B6F"/>
    <w:rsid w:val="00797379"/>
    <w:rsid w:val="007A1F34"/>
    <w:rsid w:val="007A4371"/>
    <w:rsid w:val="007B1AB1"/>
    <w:rsid w:val="007B59C5"/>
    <w:rsid w:val="007C5C3A"/>
    <w:rsid w:val="007D303D"/>
    <w:rsid w:val="007E3E0E"/>
    <w:rsid w:val="007E4929"/>
    <w:rsid w:val="007F131E"/>
    <w:rsid w:val="007F366B"/>
    <w:rsid w:val="007F58AF"/>
    <w:rsid w:val="008002F2"/>
    <w:rsid w:val="00804CE3"/>
    <w:rsid w:val="0080594B"/>
    <w:rsid w:val="0081645A"/>
    <w:rsid w:val="00816669"/>
    <w:rsid w:val="008333C2"/>
    <w:rsid w:val="00843875"/>
    <w:rsid w:val="00856275"/>
    <w:rsid w:val="00857321"/>
    <w:rsid w:val="008677E2"/>
    <w:rsid w:val="00867FE1"/>
    <w:rsid w:val="00892D42"/>
    <w:rsid w:val="008941D0"/>
    <w:rsid w:val="008955D5"/>
    <w:rsid w:val="008A0146"/>
    <w:rsid w:val="008A276E"/>
    <w:rsid w:val="008A4FEA"/>
    <w:rsid w:val="008A7896"/>
    <w:rsid w:val="008B20C3"/>
    <w:rsid w:val="008B57EF"/>
    <w:rsid w:val="008B70F4"/>
    <w:rsid w:val="008C186F"/>
    <w:rsid w:val="008C2516"/>
    <w:rsid w:val="008D01FE"/>
    <w:rsid w:val="008E1832"/>
    <w:rsid w:val="008E3F7F"/>
    <w:rsid w:val="008E5117"/>
    <w:rsid w:val="008E7AD8"/>
    <w:rsid w:val="008F3234"/>
    <w:rsid w:val="009025D6"/>
    <w:rsid w:val="00903ADD"/>
    <w:rsid w:val="009129D4"/>
    <w:rsid w:val="00914469"/>
    <w:rsid w:val="00915C69"/>
    <w:rsid w:val="00923866"/>
    <w:rsid w:val="00923FBF"/>
    <w:rsid w:val="009260A0"/>
    <w:rsid w:val="00926169"/>
    <w:rsid w:val="009304BE"/>
    <w:rsid w:val="00935CAF"/>
    <w:rsid w:val="00944D46"/>
    <w:rsid w:val="0094687F"/>
    <w:rsid w:val="00953966"/>
    <w:rsid w:val="00954825"/>
    <w:rsid w:val="009548E4"/>
    <w:rsid w:val="009779B3"/>
    <w:rsid w:val="009802F8"/>
    <w:rsid w:val="009823EE"/>
    <w:rsid w:val="00985738"/>
    <w:rsid w:val="00985FFB"/>
    <w:rsid w:val="00986603"/>
    <w:rsid w:val="009875FA"/>
    <w:rsid w:val="00992702"/>
    <w:rsid w:val="00992F07"/>
    <w:rsid w:val="009A6DB5"/>
    <w:rsid w:val="009B2670"/>
    <w:rsid w:val="009B40A4"/>
    <w:rsid w:val="009B481F"/>
    <w:rsid w:val="009D0715"/>
    <w:rsid w:val="009D181F"/>
    <w:rsid w:val="009D2C48"/>
    <w:rsid w:val="009D5D78"/>
    <w:rsid w:val="009E4F53"/>
    <w:rsid w:val="009F19EF"/>
    <w:rsid w:val="009F27DF"/>
    <w:rsid w:val="009F6F24"/>
    <w:rsid w:val="009F7F01"/>
    <w:rsid w:val="00A020A3"/>
    <w:rsid w:val="00A04579"/>
    <w:rsid w:val="00A14A77"/>
    <w:rsid w:val="00A27E22"/>
    <w:rsid w:val="00A3223E"/>
    <w:rsid w:val="00A352F5"/>
    <w:rsid w:val="00A36512"/>
    <w:rsid w:val="00A435CC"/>
    <w:rsid w:val="00A50F22"/>
    <w:rsid w:val="00A54623"/>
    <w:rsid w:val="00A55D8F"/>
    <w:rsid w:val="00A56408"/>
    <w:rsid w:val="00A60398"/>
    <w:rsid w:val="00A75DC3"/>
    <w:rsid w:val="00A76777"/>
    <w:rsid w:val="00A806E6"/>
    <w:rsid w:val="00A85DA2"/>
    <w:rsid w:val="00A96274"/>
    <w:rsid w:val="00AA05BF"/>
    <w:rsid w:val="00AA0A02"/>
    <w:rsid w:val="00AA2907"/>
    <w:rsid w:val="00AA69B1"/>
    <w:rsid w:val="00AB3808"/>
    <w:rsid w:val="00AB3B95"/>
    <w:rsid w:val="00AC2D30"/>
    <w:rsid w:val="00AD3729"/>
    <w:rsid w:val="00AD7FE7"/>
    <w:rsid w:val="00AE07D3"/>
    <w:rsid w:val="00AE4119"/>
    <w:rsid w:val="00AE4EC5"/>
    <w:rsid w:val="00AE7E12"/>
    <w:rsid w:val="00AF1A43"/>
    <w:rsid w:val="00AF4D68"/>
    <w:rsid w:val="00B032F9"/>
    <w:rsid w:val="00B1493E"/>
    <w:rsid w:val="00B21040"/>
    <w:rsid w:val="00B2620E"/>
    <w:rsid w:val="00B3057A"/>
    <w:rsid w:val="00B33999"/>
    <w:rsid w:val="00B3616B"/>
    <w:rsid w:val="00B533B8"/>
    <w:rsid w:val="00B66A88"/>
    <w:rsid w:val="00B707EA"/>
    <w:rsid w:val="00B70B51"/>
    <w:rsid w:val="00B85E1B"/>
    <w:rsid w:val="00B95AA8"/>
    <w:rsid w:val="00B97546"/>
    <w:rsid w:val="00B97DD6"/>
    <w:rsid w:val="00BA4EEA"/>
    <w:rsid w:val="00BB3C8B"/>
    <w:rsid w:val="00BC20A0"/>
    <w:rsid w:val="00BE49BF"/>
    <w:rsid w:val="00BF7B00"/>
    <w:rsid w:val="00C002B2"/>
    <w:rsid w:val="00C07E07"/>
    <w:rsid w:val="00C23910"/>
    <w:rsid w:val="00C368FB"/>
    <w:rsid w:val="00C40B61"/>
    <w:rsid w:val="00C43479"/>
    <w:rsid w:val="00C441E4"/>
    <w:rsid w:val="00C4553E"/>
    <w:rsid w:val="00C457B8"/>
    <w:rsid w:val="00C52A98"/>
    <w:rsid w:val="00C65E04"/>
    <w:rsid w:val="00C67710"/>
    <w:rsid w:val="00C76002"/>
    <w:rsid w:val="00C85375"/>
    <w:rsid w:val="00C86860"/>
    <w:rsid w:val="00C920A7"/>
    <w:rsid w:val="00C94EA5"/>
    <w:rsid w:val="00C95369"/>
    <w:rsid w:val="00CA41CF"/>
    <w:rsid w:val="00CB56B1"/>
    <w:rsid w:val="00CB5ADF"/>
    <w:rsid w:val="00CD41B9"/>
    <w:rsid w:val="00CD5860"/>
    <w:rsid w:val="00CE3C87"/>
    <w:rsid w:val="00CE65D4"/>
    <w:rsid w:val="00CF1878"/>
    <w:rsid w:val="00CF266F"/>
    <w:rsid w:val="00CF391C"/>
    <w:rsid w:val="00CF76CE"/>
    <w:rsid w:val="00D03455"/>
    <w:rsid w:val="00D05BCC"/>
    <w:rsid w:val="00D21026"/>
    <w:rsid w:val="00D3223C"/>
    <w:rsid w:val="00D32880"/>
    <w:rsid w:val="00D40CD5"/>
    <w:rsid w:val="00D41200"/>
    <w:rsid w:val="00D4324C"/>
    <w:rsid w:val="00D501CD"/>
    <w:rsid w:val="00D54023"/>
    <w:rsid w:val="00D5466D"/>
    <w:rsid w:val="00D61C74"/>
    <w:rsid w:val="00D61E04"/>
    <w:rsid w:val="00D62413"/>
    <w:rsid w:val="00D647AD"/>
    <w:rsid w:val="00D652A6"/>
    <w:rsid w:val="00D70EB5"/>
    <w:rsid w:val="00D75E4E"/>
    <w:rsid w:val="00D76FB3"/>
    <w:rsid w:val="00D87ECD"/>
    <w:rsid w:val="00D97550"/>
    <w:rsid w:val="00DA14EE"/>
    <w:rsid w:val="00DA3A93"/>
    <w:rsid w:val="00DA4110"/>
    <w:rsid w:val="00DA7C82"/>
    <w:rsid w:val="00DB2766"/>
    <w:rsid w:val="00DD0450"/>
    <w:rsid w:val="00DD0B59"/>
    <w:rsid w:val="00DE48C9"/>
    <w:rsid w:val="00DE72A8"/>
    <w:rsid w:val="00E00ADD"/>
    <w:rsid w:val="00E00D42"/>
    <w:rsid w:val="00E03EDD"/>
    <w:rsid w:val="00E05A17"/>
    <w:rsid w:val="00E06062"/>
    <w:rsid w:val="00E06E55"/>
    <w:rsid w:val="00E1279F"/>
    <w:rsid w:val="00E12928"/>
    <w:rsid w:val="00E143FF"/>
    <w:rsid w:val="00E21924"/>
    <w:rsid w:val="00E23610"/>
    <w:rsid w:val="00E30CA8"/>
    <w:rsid w:val="00E31015"/>
    <w:rsid w:val="00E3322C"/>
    <w:rsid w:val="00E35251"/>
    <w:rsid w:val="00E41A68"/>
    <w:rsid w:val="00E45686"/>
    <w:rsid w:val="00E51AE5"/>
    <w:rsid w:val="00E57DA3"/>
    <w:rsid w:val="00E63FAF"/>
    <w:rsid w:val="00E67660"/>
    <w:rsid w:val="00E72EB0"/>
    <w:rsid w:val="00E7747E"/>
    <w:rsid w:val="00E77C8A"/>
    <w:rsid w:val="00E77FAB"/>
    <w:rsid w:val="00E877F0"/>
    <w:rsid w:val="00E9176A"/>
    <w:rsid w:val="00E96B53"/>
    <w:rsid w:val="00E97FDF"/>
    <w:rsid w:val="00EA60D5"/>
    <w:rsid w:val="00EB2512"/>
    <w:rsid w:val="00EC3CDF"/>
    <w:rsid w:val="00EC4ADB"/>
    <w:rsid w:val="00EC50FF"/>
    <w:rsid w:val="00ED589A"/>
    <w:rsid w:val="00EE0698"/>
    <w:rsid w:val="00EE3860"/>
    <w:rsid w:val="00EE63AF"/>
    <w:rsid w:val="00EF2E1A"/>
    <w:rsid w:val="00EF6CE3"/>
    <w:rsid w:val="00F05B7E"/>
    <w:rsid w:val="00F06EBE"/>
    <w:rsid w:val="00F10566"/>
    <w:rsid w:val="00F13693"/>
    <w:rsid w:val="00F2102E"/>
    <w:rsid w:val="00F222CA"/>
    <w:rsid w:val="00F223C4"/>
    <w:rsid w:val="00F27BA7"/>
    <w:rsid w:val="00F36494"/>
    <w:rsid w:val="00F365E8"/>
    <w:rsid w:val="00F4343A"/>
    <w:rsid w:val="00F44EA5"/>
    <w:rsid w:val="00F50987"/>
    <w:rsid w:val="00F60F0F"/>
    <w:rsid w:val="00F6108C"/>
    <w:rsid w:val="00F651A0"/>
    <w:rsid w:val="00F672E9"/>
    <w:rsid w:val="00F73790"/>
    <w:rsid w:val="00F746AD"/>
    <w:rsid w:val="00F7549A"/>
    <w:rsid w:val="00F75FAD"/>
    <w:rsid w:val="00F76F3C"/>
    <w:rsid w:val="00F805A6"/>
    <w:rsid w:val="00F83299"/>
    <w:rsid w:val="00FA41FC"/>
    <w:rsid w:val="00FA4DFD"/>
    <w:rsid w:val="00FA6501"/>
    <w:rsid w:val="00FB3A66"/>
    <w:rsid w:val="00FC70F9"/>
    <w:rsid w:val="00FE30A0"/>
    <w:rsid w:val="00FF0B5F"/>
    <w:rsid w:val="00FF3536"/>
    <w:rsid w:val="00FF4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9584C"/>
  <w15:chartTrackingRefBased/>
  <w15:docId w15:val="{0A72C136-0681-4680-A3A2-4D1D41BA9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DFD"/>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6A5FA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0DFD"/>
    <w:pPr>
      <w:spacing w:after="0" w:line="240" w:lineRule="auto"/>
    </w:pPr>
    <w:rPr>
      <w:rFonts w:ascii="Arial" w:eastAsia="Times New Roman" w:hAnsi="Arial" w:cs="Arial"/>
      <w:sz w:val="24"/>
      <w:szCs w:val="24"/>
    </w:rPr>
  </w:style>
  <w:style w:type="paragraph" w:customStyle="1" w:styleId="Default">
    <w:name w:val="Default"/>
    <w:rsid w:val="002E0DF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rsid w:val="006305FC"/>
    <w:rPr>
      <w:sz w:val="20"/>
      <w:szCs w:val="20"/>
    </w:rPr>
  </w:style>
  <w:style w:type="character" w:customStyle="1" w:styleId="FootnoteTextChar">
    <w:name w:val="Footnote Text Char"/>
    <w:basedOn w:val="DefaultParagraphFont"/>
    <w:link w:val="FootnoteText"/>
    <w:uiPriority w:val="99"/>
    <w:semiHidden/>
    <w:rsid w:val="006305FC"/>
    <w:rPr>
      <w:rFonts w:ascii="Arial" w:eastAsia="Times New Roman" w:hAnsi="Arial" w:cs="Arial"/>
      <w:sz w:val="20"/>
      <w:szCs w:val="20"/>
    </w:rPr>
  </w:style>
  <w:style w:type="character" w:styleId="FootnoteReference">
    <w:name w:val="footnote reference"/>
    <w:basedOn w:val="DefaultParagraphFont"/>
    <w:rsid w:val="006305FC"/>
    <w:rPr>
      <w:vertAlign w:val="superscript"/>
    </w:rPr>
  </w:style>
  <w:style w:type="paragraph" w:styleId="Header">
    <w:name w:val="header"/>
    <w:basedOn w:val="Normal"/>
    <w:link w:val="HeaderChar"/>
    <w:uiPriority w:val="99"/>
    <w:unhideWhenUsed/>
    <w:rsid w:val="003B55E6"/>
    <w:pPr>
      <w:tabs>
        <w:tab w:val="center" w:pos="4536"/>
        <w:tab w:val="right" w:pos="9072"/>
      </w:tabs>
    </w:pPr>
  </w:style>
  <w:style w:type="character" w:customStyle="1" w:styleId="HeaderChar">
    <w:name w:val="Header Char"/>
    <w:basedOn w:val="DefaultParagraphFont"/>
    <w:link w:val="Header"/>
    <w:uiPriority w:val="99"/>
    <w:rsid w:val="003B55E6"/>
    <w:rPr>
      <w:rFonts w:ascii="Arial" w:eastAsia="Times New Roman" w:hAnsi="Arial" w:cs="Arial"/>
      <w:sz w:val="24"/>
      <w:szCs w:val="24"/>
    </w:rPr>
  </w:style>
  <w:style w:type="paragraph" w:styleId="Footer">
    <w:name w:val="footer"/>
    <w:basedOn w:val="Normal"/>
    <w:link w:val="FooterChar"/>
    <w:uiPriority w:val="99"/>
    <w:unhideWhenUsed/>
    <w:rsid w:val="003B55E6"/>
    <w:pPr>
      <w:tabs>
        <w:tab w:val="center" w:pos="4536"/>
        <w:tab w:val="right" w:pos="9072"/>
      </w:tabs>
    </w:pPr>
  </w:style>
  <w:style w:type="character" w:customStyle="1" w:styleId="FooterChar">
    <w:name w:val="Footer Char"/>
    <w:basedOn w:val="DefaultParagraphFont"/>
    <w:link w:val="Footer"/>
    <w:uiPriority w:val="99"/>
    <w:rsid w:val="003B55E6"/>
    <w:rPr>
      <w:rFonts w:ascii="Arial" w:eastAsia="Times New Roman" w:hAnsi="Arial" w:cs="Arial"/>
      <w:sz w:val="24"/>
      <w:szCs w:val="24"/>
    </w:rPr>
  </w:style>
  <w:style w:type="paragraph" w:styleId="BalloonText">
    <w:name w:val="Balloon Text"/>
    <w:basedOn w:val="Normal"/>
    <w:link w:val="BalloonTextChar"/>
    <w:uiPriority w:val="99"/>
    <w:semiHidden/>
    <w:unhideWhenUsed/>
    <w:rsid w:val="00C953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369"/>
    <w:rPr>
      <w:rFonts w:ascii="Segoe UI" w:eastAsia="Times New Roman" w:hAnsi="Segoe UI" w:cs="Segoe UI"/>
      <w:sz w:val="18"/>
      <w:szCs w:val="18"/>
    </w:rPr>
  </w:style>
  <w:style w:type="table" w:styleId="TableGrid">
    <w:name w:val="Table Grid"/>
    <w:basedOn w:val="TableNormal"/>
    <w:uiPriority w:val="39"/>
    <w:rsid w:val="009F7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35CC"/>
    <w:pPr>
      <w:ind w:left="720"/>
      <w:contextualSpacing/>
    </w:pPr>
  </w:style>
  <w:style w:type="character" w:styleId="CommentReference">
    <w:name w:val="annotation reference"/>
    <w:basedOn w:val="DefaultParagraphFont"/>
    <w:uiPriority w:val="99"/>
    <w:semiHidden/>
    <w:unhideWhenUsed/>
    <w:rsid w:val="00F223C4"/>
    <w:rPr>
      <w:sz w:val="16"/>
      <w:szCs w:val="16"/>
    </w:rPr>
  </w:style>
  <w:style w:type="paragraph" w:styleId="CommentText">
    <w:name w:val="annotation text"/>
    <w:basedOn w:val="Normal"/>
    <w:link w:val="CommentTextChar"/>
    <w:uiPriority w:val="99"/>
    <w:unhideWhenUsed/>
    <w:rsid w:val="00F223C4"/>
    <w:rPr>
      <w:sz w:val="20"/>
      <w:szCs w:val="20"/>
    </w:rPr>
  </w:style>
  <w:style w:type="character" w:customStyle="1" w:styleId="CommentTextChar">
    <w:name w:val="Comment Text Char"/>
    <w:basedOn w:val="DefaultParagraphFont"/>
    <w:link w:val="CommentText"/>
    <w:uiPriority w:val="99"/>
    <w:rsid w:val="00F223C4"/>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F223C4"/>
    <w:rPr>
      <w:b/>
      <w:bCs/>
    </w:rPr>
  </w:style>
  <w:style w:type="character" w:customStyle="1" w:styleId="CommentSubjectChar">
    <w:name w:val="Comment Subject Char"/>
    <w:basedOn w:val="CommentTextChar"/>
    <w:link w:val="CommentSubject"/>
    <w:uiPriority w:val="99"/>
    <w:semiHidden/>
    <w:rsid w:val="00F223C4"/>
    <w:rPr>
      <w:rFonts w:ascii="Arial" w:eastAsia="Times New Roman" w:hAnsi="Arial" w:cs="Arial"/>
      <w:b/>
      <w:bCs/>
      <w:sz w:val="20"/>
      <w:szCs w:val="20"/>
    </w:rPr>
  </w:style>
  <w:style w:type="character" w:styleId="Hyperlink">
    <w:name w:val="Hyperlink"/>
    <w:basedOn w:val="DefaultParagraphFont"/>
    <w:uiPriority w:val="99"/>
    <w:unhideWhenUsed/>
    <w:rsid w:val="00E31015"/>
    <w:rPr>
      <w:color w:val="0563C1" w:themeColor="hyperlink"/>
      <w:u w:val="single"/>
    </w:rPr>
  </w:style>
  <w:style w:type="character" w:styleId="UnresolvedMention">
    <w:name w:val="Unresolved Mention"/>
    <w:basedOn w:val="DefaultParagraphFont"/>
    <w:uiPriority w:val="99"/>
    <w:semiHidden/>
    <w:unhideWhenUsed/>
    <w:rsid w:val="00E31015"/>
    <w:rPr>
      <w:color w:val="605E5C"/>
      <w:shd w:val="clear" w:color="auto" w:fill="E1DFDD"/>
    </w:rPr>
  </w:style>
  <w:style w:type="character" w:styleId="FollowedHyperlink">
    <w:name w:val="FollowedHyperlink"/>
    <w:basedOn w:val="DefaultParagraphFont"/>
    <w:uiPriority w:val="99"/>
    <w:semiHidden/>
    <w:unhideWhenUsed/>
    <w:rsid w:val="00E31015"/>
    <w:rPr>
      <w:color w:val="954F72" w:themeColor="followedHyperlink"/>
      <w:u w:val="single"/>
    </w:rPr>
  </w:style>
  <w:style w:type="character" w:styleId="Emphasis">
    <w:name w:val="Emphasis"/>
    <w:basedOn w:val="DefaultParagraphFont"/>
    <w:uiPriority w:val="20"/>
    <w:qFormat/>
    <w:rsid w:val="008F3234"/>
    <w:rPr>
      <w:i/>
      <w:iCs/>
    </w:rPr>
  </w:style>
  <w:style w:type="paragraph" w:styleId="NormalWeb">
    <w:name w:val="Normal (Web)"/>
    <w:basedOn w:val="Normal"/>
    <w:uiPriority w:val="99"/>
    <w:semiHidden/>
    <w:unhideWhenUsed/>
    <w:rsid w:val="003B3966"/>
    <w:pPr>
      <w:spacing w:before="100" w:beforeAutospacing="1" w:after="100" w:afterAutospacing="1"/>
    </w:pPr>
    <w:rPr>
      <w:rFonts w:ascii="Calibri" w:eastAsiaTheme="minorHAnsi" w:hAnsi="Calibri" w:cs="Calibri"/>
      <w:sz w:val="22"/>
      <w:szCs w:val="22"/>
    </w:rPr>
  </w:style>
  <w:style w:type="character" w:customStyle="1" w:styleId="markedcontent">
    <w:name w:val="markedcontent"/>
    <w:basedOn w:val="DefaultParagraphFont"/>
    <w:rsid w:val="001C7979"/>
  </w:style>
  <w:style w:type="paragraph" w:styleId="Revision">
    <w:name w:val="Revision"/>
    <w:hidden/>
    <w:uiPriority w:val="99"/>
    <w:semiHidden/>
    <w:rsid w:val="00AA2907"/>
    <w:pPr>
      <w:spacing w:after="0" w:line="240" w:lineRule="auto"/>
    </w:pPr>
    <w:rPr>
      <w:rFonts w:ascii="Arial" w:eastAsia="Times New Roman" w:hAnsi="Arial" w:cs="Arial"/>
      <w:sz w:val="24"/>
      <w:szCs w:val="24"/>
    </w:rPr>
  </w:style>
  <w:style w:type="paragraph" w:styleId="PlainText">
    <w:name w:val="Plain Text"/>
    <w:basedOn w:val="Normal"/>
    <w:link w:val="PlainTextChar"/>
    <w:uiPriority w:val="99"/>
    <w:unhideWhenUsed/>
    <w:rsid w:val="00CD41B9"/>
    <w:rPr>
      <w:rFonts w:eastAsiaTheme="minorHAnsi" w:cs="Consolas"/>
      <w:sz w:val="20"/>
      <w:szCs w:val="21"/>
      <w:lang w:val="en-GB" w:eastAsia="en-GB"/>
    </w:rPr>
  </w:style>
  <w:style w:type="character" w:customStyle="1" w:styleId="PlainTextChar">
    <w:name w:val="Plain Text Char"/>
    <w:basedOn w:val="DefaultParagraphFont"/>
    <w:link w:val="PlainText"/>
    <w:uiPriority w:val="99"/>
    <w:rsid w:val="00CD41B9"/>
    <w:rPr>
      <w:rFonts w:ascii="Arial" w:hAnsi="Arial" w:cs="Consolas"/>
      <w:sz w:val="20"/>
      <w:szCs w:val="21"/>
      <w:lang w:val="en-GB" w:eastAsia="en-GB"/>
    </w:rPr>
  </w:style>
  <w:style w:type="character" w:customStyle="1" w:styleId="Heading1Char">
    <w:name w:val="Heading 1 Char"/>
    <w:basedOn w:val="DefaultParagraphFont"/>
    <w:link w:val="Heading1"/>
    <w:uiPriority w:val="9"/>
    <w:rsid w:val="006A5FA1"/>
    <w:rPr>
      <w:rFonts w:asciiTheme="majorHAnsi" w:eastAsiaTheme="majorEastAsia" w:hAnsiTheme="majorHAnsi" w:cstheme="majorBidi"/>
      <w:color w:val="2F5496" w:themeColor="accent1" w:themeShade="BF"/>
      <w:sz w:val="32"/>
      <w:szCs w:val="32"/>
    </w:rPr>
  </w:style>
  <w:style w:type="character" w:customStyle="1" w:styleId="cf01">
    <w:name w:val="cf01"/>
    <w:basedOn w:val="DefaultParagraphFont"/>
    <w:rsid w:val="006A5FA1"/>
    <w:rPr>
      <w:rFonts w:ascii="Segoe UI" w:hAnsi="Segoe UI" w:cs="Segoe UI" w:hint="default"/>
      <w:sz w:val="18"/>
      <w:szCs w:val="18"/>
    </w:rPr>
  </w:style>
  <w:style w:type="paragraph" w:customStyle="1" w:styleId="pf0">
    <w:name w:val="pf0"/>
    <w:basedOn w:val="Normal"/>
    <w:rsid w:val="001F42DE"/>
    <w:pPr>
      <w:spacing w:before="100" w:beforeAutospacing="1" w:after="100" w:afterAutospacing="1"/>
    </w:pPr>
    <w:rPr>
      <w:rFonts w:ascii="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3706">
      <w:bodyDiv w:val="1"/>
      <w:marLeft w:val="0"/>
      <w:marRight w:val="0"/>
      <w:marTop w:val="0"/>
      <w:marBottom w:val="0"/>
      <w:divBdr>
        <w:top w:val="none" w:sz="0" w:space="0" w:color="auto"/>
        <w:left w:val="none" w:sz="0" w:space="0" w:color="auto"/>
        <w:bottom w:val="none" w:sz="0" w:space="0" w:color="auto"/>
        <w:right w:val="none" w:sz="0" w:space="0" w:color="auto"/>
      </w:divBdr>
    </w:div>
    <w:div w:id="46493928">
      <w:bodyDiv w:val="1"/>
      <w:marLeft w:val="0"/>
      <w:marRight w:val="0"/>
      <w:marTop w:val="0"/>
      <w:marBottom w:val="0"/>
      <w:divBdr>
        <w:top w:val="none" w:sz="0" w:space="0" w:color="auto"/>
        <w:left w:val="none" w:sz="0" w:space="0" w:color="auto"/>
        <w:bottom w:val="none" w:sz="0" w:space="0" w:color="auto"/>
        <w:right w:val="none" w:sz="0" w:space="0" w:color="auto"/>
      </w:divBdr>
      <w:divsChild>
        <w:div w:id="1384980255">
          <w:marLeft w:val="0"/>
          <w:marRight w:val="0"/>
          <w:marTop w:val="0"/>
          <w:marBottom w:val="0"/>
          <w:divBdr>
            <w:top w:val="none" w:sz="0" w:space="0" w:color="auto"/>
            <w:left w:val="none" w:sz="0" w:space="0" w:color="auto"/>
            <w:bottom w:val="none" w:sz="0" w:space="0" w:color="auto"/>
            <w:right w:val="none" w:sz="0" w:space="0" w:color="auto"/>
          </w:divBdr>
          <w:divsChild>
            <w:div w:id="1635090133">
              <w:marLeft w:val="0"/>
              <w:marRight w:val="0"/>
              <w:marTop w:val="0"/>
              <w:marBottom w:val="0"/>
              <w:divBdr>
                <w:top w:val="none" w:sz="0" w:space="0" w:color="auto"/>
                <w:left w:val="none" w:sz="0" w:space="0" w:color="auto"/>
                <w:bottom w:val="none" w:sz="0" w:space="0" w:color="auto"/>
                <w:right w:val="none" w:sz="0" w:space="0" w:color="auto"/>
              </w:divBdr>
              <w:divsChild>
                <w:div w:id="1541743531">
                  <w:marLeft w:val="-225"/>
                  <w:marRight w:val="-225"/>
                  <w:marTop w:val="0"/>
                  <w:marBottom w:val="0"/>
                  <w:divBdr>
                    <w:top w:val="none" w:sz="0" w:space="0" w:color="auto"/>
                    <w:left w:val="none" w:sz="0" w:space="0" w:color="auto"/>
                    <w:bottom w:val="none" w:sz="0" w:space="0" w:color="auto"/>
                    <w:right w:val="none" w:sz="0" w:space="0" w:color="auto"/>
                  </w:divBdr>
                  <w:divsChild>
                    <w:div w:id="238366092">
                      <w:marLeft w:val="0"/>
                      <w:marRight w:val="0"/>
                      <w:marTop w:val="0"/>
                      <w:marBottom w:val="0"/>
                      <w:divBdr>
                        <w:top w:val="none" w:sz="0" w:space="0" w:color="auto"/>
                        <w:left w:val="none" w:sz="0" w:space="0" w:color="auto"/>
                        <w:bottom w:val="none" w:sz="0" w:space="0" w:color="auto"/>
                        <w:right w:val="none" w:sz="0" w:space="0" w:color="auto"/>
                      </w:divBdr>
                      <w:divsChild>
                        <w:div w:id="1708526680">
                          <w:marLeft w:val="0"/>
                          <w:marRight w:val="0"/>
                          <w:marTop w:val="0"/>
                          <w:marBottom w:val="0"/>
                          <w:divBdr>
                            <w:top w:val="none" w:sz="0" w:space="0" w:color="auto"/>
                            <w:left w:val="none" w:sz="0" w:space="0" w:color="auto"/>
                            <w:bottom w:val="none" w:sz="0" w:space="0" w:color="auto"/>
                            <w:right w:val="none" w:sz="0" w:space="0" w:color="auto"/>
                          </w:divBdr>
                          <w:divsChild>
                            <w:div w:id="1567184087">
                              <w:marLeft w:val="0"/>
                              <w:marRight w:val="0"/>
                              <w:marTop w:val="0"/>
                              <w:marBottom w:val="0"/>
                              <w:divBdr>
                                <w:top w:val="none" w:sz="0" w:space="0" w:color="auto"/>
                                <w:left w:val="none" w:sz="0" w:space="0" w:color="auto"/>
                                <w:bottom w:val="none" w:sz="0" w:space="0" w:color="auto"/>
                                <w:right w:val="none" w:sz="0" w:space="0" w:color="auto"/>
                              </w:divBdr>
                              <w:divsChild>
                                <w:div w:id="1978103158">
                                  <w:marLeft w:val="0"/>
                                  <w:marRight w:val="0"/>
                                  <w:marTop w:val="0"/>
                                  <w:marBottom w:val="0"/>
                                  <w:divBdr>
                                    <w:top w:val="none" w:sz="0" w:space="0" w:color="auto"/>
                                    <w:left w:val="none" w:sz="0" w:space="0" w:color="auto"/>
                                    <w:bottom w:val="none" w:sz="0" w:space="0" w:color="auto"/>
                                    <w:right w:val="none" w:sz="0" w:space="0" w:color="auto"/>
                                  </w:divBdr>
                                  <w:divsChild>
                                    <w:div w:id="1073158536">
                                      <w:marLeft w:val="0"/>
                                      <w:marRight w:val="0"/>
                                      <w:marTop w:val="0"/>
                                      <w:marBottom w:val="0"/>
                                      <w:divBdr>
                                        <w:top w:val="none" w:sz="0" w:space="0" w:color="auto"/>
                                        <w:left w:val="none" w:sz="0" w:space="0" w:color="auto"/>
                                        <w:bottom w:val="none" w:sz="0" w:space="0" w:color="auto"/>
                                        <w:right w:val="none" w:sz="0" w:space="0" w:color="auto"/>
                                      </w:divBdr>
                                      <w:divsChild>
                                        <w:div w:id="1721587620">
                                          <w:marLeft w:val="0"/>
                                          <w:marRight w:val="0"/>
                                          <w:marTop w:val="0"/>
                                          <w:marBottom w:val="0"/>
                                          <w:divBdr>
                                            <w:top w:val="none" w:sz="0" w:space="0" w:color="auto"/>
                                            <w:left w:val="none" w:sz="0" w:space="0" w:color="auto"/>
                                            <w:bottom w:val="none" w:sz="0" w:space="0" w:color="auto"/>
                                            <w:right w:val="none" w:sz="0" w:space="0" w:color="auto"/>
                                          </w:divBdr>
                                          <w:divsChild>
                                            <w:div w:id="1694574627">
                                              <w:marLeft w:val="0"/>
                                              <w:marRight w:val="0"/>
                                              <w:marTop w:val="0"/>
                                              <w:marBottom w:val="0"/>
                                              <w:divBdr>
                                                <w:top w:val="none" w:sz="0" w:space="0" w:color="auto"/>
                                                <w:left w:val="none" w:sz="0" w:space="0" w:color="auto"/>
                                                <w:bottom w:val="none" w:sz="0" w:space="0" w:color="auto"/>
                                                <w:right w:val="none" w:sz="0" w:space="0" w:color="auto"/>
                                              </w:divBdr>
                                              <w:divsChild>
                                                <w:div w:id="317272088">
                                                  <w:marLeft w:val="0"/>
                                                  <w:marRight w:val="0"/>
                                                  <w:marTop w:val="0"/>
                                                  <w:marBottom w:val="0"/>
                                                  <w:divBdr>
                                                    <w:top w:val="none" w:sz="0" w:space="0" w:color="auto"/>
                                                    <w:left w:val="none" w:sz="0" w:space="0" w:color="auto"/>
                                                    <w:bottom w:val="none" w:sz="0" w:space="0" w:color="auto"/>
                                                    <w:right w:val="none" w:sz="0" w:space="0" w:color="auto"/>
                                                  </w:divBdr>
                                                </w:div>
                                                <w:div w:id="299308004">
                                                  <w:marLeft w:val="0"/>
                                                  <w:marRight w:val="0"/>
                                                  <w:marTop w:val="0"/>
                                                  <w:marBottom w:val="0"/>
                                                  <w:divBdr>
                                                    <w:top w:val="none" w:sz="0" w:space="0" w:color="auto"/>
                                                    <w:left w:val="none" w:sz="0" w:space="0" w:color="auto"/>
                                                    <w:bottom w:val="none" w:sz="0" w:space="0" w:color="auto"/>
                                                    <w:right w:val="none" w:sz="0" w:space="0" w:color="auto"/>
                                                  </w:divBdr>
                                                </w:div>
                                                <w:div w:id="217862257">
                                                  <w:marLeft w:val="0"/>
                                                  <w:marRight w:val="0"/>
                                                  <w:marTop w:val="0"/>
                                                  <w:marBottom w:val="0"/>
                                                  <w:divBdr>
                                                    <w:top w:val="none" w:sz="0" w:space="0" w:color="auto"/>
                                                    <w:left w:val="none" w:sz="0" w:space="0" w:color="auto"/>
                                                    <w:bottom w:val="none" w:sz="0" w:space="0" w:color="auto"/>
                                                    <w:right w:val="none" w:sz="0" w:space="0" w:color="auto"/>
                                                  </w:divBdr>
                                                </w:div>
                                                <w:div w:id="603222574">
                                                  <w:marLeft w:val="0"/>
                                                  <w:marRight w:val="0"/>
                                                  <w:marTop w:val="0"/>
                                                  <w:marBottom w:val="0"/>
                                                  <w:divBdr>
                                                    <w:top w:val="none" w:sz="0" w:space="0" w:color="auto"/>
                                                    <w:left w:val="none" w:sz="0" w:space="0" w:color="auto"/>
                                                    <w:bottom w:val="none" w:sz="0" w:space="0" w:color="auto"/>
                                                    <w:right w:val="none" w:sz="0" w:space="0" w:color="auto"/>
                                                  </w:divBdr>
                                                </w:div>
                                                <w:div w:id="669940">
                                                  <w:marLeft w:val="0"/>
                                                  <w:marRight w:val="0"/>
                                                  <w:marTop w:val="0"/>
                                                  <w:marBottom w:val="0"/>
                                                  <w:divBdr>
                                                    <w:top w:val="none" w:sz="0" w:space="0" w:color="auto"/>
                                                    <w:left w:val="none" w:sz="0" w:space="0" w:color="auto"/>
                                                    <w:bottom w:val="none" w:sz="0" w:space="0" w:color="auto"/>
                                                    <w:right w:val="none" w:sz="0" w:space="0" w:color="auto"/>
                                                  </w:divBdr>
                                                </w:div>
                                                <w:div w:id="238683313">
                                                  <w:marLeft w:val="0"/>
                                                  <w:marRight w:val="0"/>
                                                  <w:marTop w:val="0"/>
                                                  <w:marBottom w:val="0"/>
                                                  <w:divBdr>
                                                    <w:top w:val="none" w:sz="0" w:space="0" w:color="auto"/>
                                                    <w:left w:val="none" w:sz="0" w:space="0" w:color="auto"/>
                                                    <w:bottom w:val="none" w:sz="0" w:space="0" w:color="auto"/>
                                                    <w:right w:val="none" w:sz="0" w:space="0" w:color="auto"/>
                                                  </w:divBdr>
                                                </w:div>
                                                <w:div w:id="649600180">
                                                  <w:marLeft w:val="0"/>
                                                  <w:marRight w:val="0"/>
                                                  <w:marTop w:val="0"/>
                                                  <w:marBottom w:val="0"/>
                                                  <w:divBdr>
                                                    <w:top w:val="none" w:sz="0" w:space="0" w:color="auto"/>
                                                    <w:left w:val="none" w:sz="0" w:space="0" w:color="auto"/>
                                                    <w:bottom w:val="none" w:sz="0" w:space="0" w:color="auto"/>
                                                    <w:right w:val="none" w:sz="0" w:space="0" w:color="auto"/>
                                                  </w:divBdr>
                                                  <w:divsChild>
                                                    <w:div w:id="2007857201">
                                                      <w:marLeft w:val="0"/>
                                                      <w:marRight w:val="0"/>
                                                      <w:marTop w:val="0"/>
                                                      <w:marBottom w:val="0"/>
                                                      <w:divBdr>
                                                        <w:top w:val="none" w:sz="0" w:space="0" w:color="auto"/>
                                                        <w:left w:val="none" w:sz="0" w:space="0" w:color="auto"/>
                                                        <w:bottom w:val="none" w:sz="0" w:space="0" w:color="auto"/>
                                                        <w:right w:val="none" w:sz="0" w:space="0" w:color="auto"/>
                                                      </w:divBdr>
                                                    </w:div>
                                                  </w:divsChild>
                                                </w:div>
                                                <w:div w:id="847212033">
                                                  <w:marLeft w:val="0"/>
                                                  <w:marRight w:val="0"/>
                                                  <w:marTop w:val="0"/>
                                                  <w:marBottom w:val="0"/>
                                                  <w:divBdr>
                                                    <w:top w:val="none" w:sz="0" w:space="0" w:color="auto"/>
                                                    <w:left w:val="none" w:sz="0" w:space="0" w:color="auto"/>
                                                    <w:bottom w:val="none" w:sz="0" w:space="0" w:color="auto"/>
                                                    <w:right w:val="none" w:sz="0" w:space="0" w:color="auto"/>
                                                  </w:divBdr>
                                                </w:div>
                                                <w:div w:id="1453938540">
                                                  <w:marLeft w:val="0"/>
                                                  <w:marRight w:val="0"/>
                                                  <w:marTop w:val="0"/>
                                                  <w:marBottom w:val="0"/>
                                                  <w:divBdr>
                                                    <w:top w:val="none" w:sz="0" w:space="0" w:color="auto"/>
                                                    <w:left w:val="none" w:sz="0" w:space="0" w:color="auto"/>
                                                    <w:bottom w:val="none" w:sz="0" w:space="0" w:color="auto"/>
                                                    <w:right w:val="none" w:sz="0" w:space="0" w:color="auto"/>
                                                  </w:divBdr>
                                                </w:div>
                                                <w:div w:id="1743216930">
                                                  <w:marLeft w:val="0"/>
                                                  <w:marRight w:val="0"/>
                                                  <w:marTop w:val="0"/>
                                                  <w:marBottom w:val="0"/>
                                                  <w:divBdr>
                                                    <w:top w:val="none" w:sz="0" w:space="0" w:color="auto"/>
                                                    <w:left w:val="none" w:sz="0" w:space="0" w:color="auto"/>
                                                    <w:bottom w:val="none" w:sz="0" w:space="0" w:color="auto"/>
                                                    <w:right w:val="none" w:sz="0" w:space="0" w:color="auto"/>
                                                  </w:divBdr>
                                                </w:div>
                                                <w:div w:id="104616008">
                                                  <w:marLeft w:val="0"/>
                                                  <w:marRight w:val="0"/>
                                                  <w:marTop w:val="0"/>
                                                  <w:marBottom w:val="0"/>
                                                  <w:divBdr>
                                                    <w:top w:val="none" w:sz="0" w:space="0" w:color="auto"/>
                                                    <w:left w:val="none" w:sz="0" w:space="0" w:color="auto"/>
                                                    <w:bottom w:val="none" w:sz="0" w:space="0" w:color="auto"/>
                                                    <w:right w:val="none" w:sz="0" w:space="0" w:color="auto"/>
                                                  </w:divBdr>
                                                </w:div>
                                                <w:div w:id="125007238">
                                                  <w:marLeft w:val="0"/>
                                                  <w:marRight w:val="0"/>
                                                  <w:marTop w:val="0"/>
                                                  <w:marBottom w:val="0"/>
                                                  <w:divBdr>
                                                    <w:top w:val="none" w:sz="0" w:space="0" w:color="auto"/>
                                                    <w:left w:val="none" w:sz="0" w:space="0" w:color="auto"/>
                                                    <w:bottom w:val="none" w:sz="0" w:space="0" w:color="auto"/>
                                                    <w:right w:val="none" w:sz="0" w:space="0" w:color="auto"/>
                                                  </w:divBdr>
                                                </w:div>
                                                <w:div w:id="787701942">
                                                  <w:marLeft w:val="0"/>
                                                  <w:marRight w:val="0"/>
                                                  <w:marTop w:val="0"/>
                                                  <w:marBottom w:val="0"/>
                                                  <w:divBdr>
                                                    <w:top w:val="none" w:sz="0" w:space="0" w:color="auto"/>
                                                    <w:left w:val="none" w:sz="0" w:space="0" w:color="auto"/>
                                                    <w:bottom w:val="none" w:sz="0" w:space="0" w:color="auto"/>
                                                    <w:right w:val="none" w:sz="0" w:space="0" w:color="auto"/>
                                                  </w:divBdr>
                                                </w:div>
                                                <w:div w:id="1324889764">
                                                  <w:marLeft w:val="0"/>
                                                  <w:marRight w:val="0"/>
                                                  <w:marTop w:val="0"/>
                                                  <w:marBottom w:val="0"/>
                                                  <w:divBdr>
                                                    <w:top w:val="none" w:sz="0" w:space="0" w:color="auto"/>
                                                    <w:left w:val="none" w:sz="0" w:space="0" w:color="auto"/>
                                                    <w:bottom w:val="none" w:sz="0" w:space="0" w:color="auto"/>
                                                    <w:right w:val="none" w:sz="0" w:space="0" w:color="auto"/>
                                                  </w:divBdr>
                                                </w:div>
                                                <w:div w:id="1002010304">
                                                  <w:marLeft w:val="0"/>
                                                  <w:marRight w:val="0"/>
                                                  <w:marTop w:val="0"/>
                                                  <w:marBottom w:val="0"/>
                                                  <w:divBdr>
                                                    <w:top w:val="none" w:sz="0" w:space="0" w:color="auto"/>
                                                    <w:left w:val="none" w:sz="0" w:space="0" w:color="auto"/>
                                                    <w:bottom w:val="none" w:sz="0" w:space="0" w:color="auto"/>
                                                    <w:right w:val="none" w:sz="0" w:space="0" w:color="auto"/>
                                                  </w:divBdr>
                                                </w:div>
                                                <w:div w:id="1233080550">
                                                  <w:marLeft w:val="0"/>
                                                  <w:marRight w:val="0"/>
                                                  <w:marTop w:val="0"/>
                                                  <w:marBottom w:val="0"/>
                                                  <w:divBdr>
                                                    <w:top w:val="none" w:sz="0" w:space="0" w:color="auto"/>
                                                    <w:left w:val="none" w:sz="0" w:space="0" w:color="auto"/>
                                                    <w:bottom w:val="none" w:sz="0" w:space="0" w:color="auto"/>
                                                    <w:right w:val="none" w:sz="0" w:space="0" w:color="auto"/>
                                                  </w:divBdr>
                                                </w:div>
                                                <w:div w:id="987050821">
                                                  <w:marLeft w:val="0"/>
                                                  <w:marRight w:val="0"/>
                                                  <w:marTop w:val="0"/>
                                                  <w:marBottom w:val="0"/>
                                                  <w:divBdr>
                                                    <w:top w:val="none" w:sz="0" w:space="0" w:color="auto"/>
                                                    <w:left w:val="none" w:sz="0" w:space="0" w:color="auto"/>
                                                    <w:bottom w:val="none" w:sz="0" w:space="0" w:color="auto"/>
                                                    <w:right w:val="none" w:sz="0" w:space="0" w:color="auto"/>
                                                  </w:divBdr>
                                                </w:div>
                                                <w:div w:id="1972325263">
                                                  <w:marLeft w:val="0"/>
                                                  <w:marRight w:val="0"/>
                                                  <w:marTop w:val="0"/>
                                                  <w:marBottom w:val="0"/>
                                                  <w:divBdr>
                                                    <w:top w:val="none" w:sz="0" w:space="0" w:color="auto"/>
                                                    <w:left w:val="none" w:sz="0" w:space="0" w:color="auto"/>
                                                    <w:bottom w:val="none" w:sz="0" w:space="0" w:color="auto"/>
                                                    <w:right w:val="none" w:sz="0" w:space="0" w:color="auto"/>
                                                  </w:divBdr>
                                                </w:div>
                                                <w:div w:id="1156460067">
                                                  <w:marLeft w:val="0"/>
                                                  <w:marRight w:val="0"/>
                                                  <w:marTop w:val="0"/>
                                                  <w:marBottom w:val="0"/>
                                                  <w:divBdr>
                                                    <w:top w:val="none" w:sz="0" w:space="0" w:color="auto"/>
                                                    <w:left w:val="none" w:sz="0" w:space="0" w:color="auto"/>
                                                    <w:bottom w:val="none" w:sz="0" w:space="0" w:color="auto"/>
                                                    <w:right w:val="none" w:sz="0" w:space="0" w:color="auto"/>
                                                  </w:divBdr>
                                                </w:div>
                                                <w:div w:id="2011367596">
                                                  <w:marLeft w:val="0"/>
                                                  <w:marRight w:val="0"/>
                                                  <w:marTop w:val="0"/>
                                                  <w:marBottom w:val="0"/>
                                                  <w:divBdr>
                                                    <w:top w:val="none" w:sz="0" w:space="0" w:color="auto"/>
                                                    <w:left w:val="none" w:sz="0" w:space="0" w:color="auto"/>
                                                    <w:bottom w:val="none" w:sz="0" w:space="0" w:color="auto"/>
                                                    <w:right w:val="none" w:sz="0" w:space="0" w:color="auto"/>
                                                  </w:divBdr>
                                                </w:div>
                                                <w:div w:id="1102149407">
                                                  <w:marLeft w:val="0"/>
                                                  <w:marRight w:val="0"/>
                                                  <w:marTop w:val="0"/>
                                                  <w:marBottom w:val="0"/>
                                                  <w:divBdr>
                                                    <w:top w:val="none" w:sz="0" w:space="0" w:color="auto"/>
                                                    <w:left w:val="none" w:sz="0" w:space="0" w:color="auto"/>
                                                    <w:bottom w:val="none" w:sz="0" w:space="0" w:color="auto"/>
                                                    <w:right w:val="none" w:sz="0" w:space="0" w:color="auto"/>
                                                  </w:divBdr>
                                                </w:div>
                                                <w:div w:id="473065095">
                                                  <w:marLeft w:val="0"/>
                                                  <w:marRight w:val="0"/>
                                                  <w:marTop w:val="0"/>
                                                  <w:marBottom w:val="0"/>
                                                  <w:divBdr>
                                                    <w:top w:val="none" w:sz="0" w:space="0" w:color="auto"/>
                                                    <w:left w:val="none" w:sz="0" w:space="0" w:color="auto"/>
                                                    <w:bottom w:val="none" w:sz="0" w:space="0" w:color="auto"/>
                                                    <w:right w:val="none" w:sz="0" w:space="0" w:color="auto"/>
                                                  </w:divBdr>
                                                </w:div>
                                                <w:div w:id="1959683023">
                                                  <w:marLeft w:val="0"/>
                                                  <w:marRight w:val="0"/>
                                                  <w:marTop w:val="0"/>
                                                  <w:marBottom w:val="0"/>
                                                  <w:divBdr>
                                                    <w:top w:val="none" w:sz="0" w:space="0" w:color="auto"/>
                                                    <w:left w:val="none" w:sz="0" w:space="0" w:color="auto"/>
                                                    <w:bottom w:val="none" w:sz="0" w:space="0" w:color="auto"/>
                                                    <w:right w:val="none" w:sz="0" w:space="0" w:color="auto"/>
                                                  </w:divBdr>
                                                </w:div>
                                                <w:div w:id="733770943">
                                                  <w:marLeft w:val="0"/>
                                                  <w:marRight w:val="0"/>
                                                  <w:marTop w:val="0"/>
                                                  <w:marBottom w:val="0"/>
                                                  <w:divBdr>
                                                    <w:top w:val="none" w:sz="0" w:space="0" w:color="auto"/>
                                                    <w:left w:val="none" w:sz="0" w:space="0" w:color="auto"/>
                                                    <w:bottom w:val="none" w:sz="0" w:space="0" w:color="auto"/>
                                                    <w:right w:val="none" w:sz="0" w:space="0" w:color="auto"/>
                                                  </w:divBdr>
                                                </w:div>
                                                <w:div w:id="180677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2512287">
      <w:bodyDiv w:val="1"/>
      <w:marLeft w:val="0"/>
      <w:marRight w:val="0"/>
      <w:marTop w:val="0"/>
      <w:marBottom w:val="0"/>
      <w:divBdr>
        <w:top w:val="none" w:sz="0" w:space="0" w:color="auto"/>
        <w:left w:val="none" w:sz="0" w:space="0" w:color="auto"/>
        <w:bottom w:val="none" w:sz="0" w:space="0" w:color="auto"/>
        <w:right w:val="none" w:sz="0" w:space="0" w:color="auto"/>
      </w:divBdr>
    </w:div>
    <w:div w:id="448743267">
      <w:bodyDiv w:val="1"/>
      <w:marLeft w:val="0"/>
      <w:marRight w:val="0"/>
      <w:marTop w:val="0"/>
      <w:marBottom w:val="0"/>
      <w:divBdr>
        <w:top w:val="none" w:sz="0" w:space="0" w:color="auto"/>
        <w:left w:val="none" w:sz="0" w:space="0" w:color="auto"/>
        <w:bottom w:val="none" w:sz="0" w:space="0" w:color="auto"/>
        <w:right w:val="none" w:sz="0" w:space="0" w:color="auto"/>
      </w:divBdr>
    </w:div>
    <w:div w:id="596057201">
      <w:bodyDiv w:val="1"/>
      <w:marLeft w:val="0"/>
      <w:marRight w:val="0"/>
      <w:marTop w:val="0"/>
      <w:marBottom w:val="0"/>
      <w:divBdr>
        <w:top w:val="none" w:sz="0" w:space="0" w:color="auto"/>
        <w:left w:val="none" w:sz="0" w:space="0" w:color="auto"/>
        <w:bottom w:val="none" w:sz="0" w:space="0" w:color="auto"/>
        <w:right w:val="none" w:sz="0" w:space="0" w:color="auto"/>
      </w:divBdr>
    </w:div>
    <w:div w:id="725761289">
      <w:bodyDiv w:val="1"/>
      <w:marLeft w:val="0"/>
      <w:marRight w:val="0"/>
      <w:marTop w:val="0"/>
      <w:marBottom w:val="0"/>
      <w:divBdr>
        <w:top w:val="none" w:sz="0" w:space="0" w:color="auto"/>
        <w:left w:val="none" w:sz="0" w:space="0" w:color="auto"/>
        <w:bottom w:val="none" w:sz="0" w:space="0" w:color="auto"/>
        <w:right w:val="none" w:sz="0" w:space="0" w:color="auto"/>
      </w:divBdr>
      <w:divsChild>
        <w:div w:id="1248922476">
          <w:marLeft w:val="0"/>
          <w:marRight w:val="0"/>
          <w:marTop w:val="0"/>
          <w:marBottom w:val="0"/>
          <w:divBdr>
            <w:top w:val="none" w:sz="0" w:space="0" w:color="auto"/>
            <w:left w:val="none" w:sz="0" w:space="0" w:color="auto"/>
            <w:bottom w:val="none" w:sz="0" w:space="0" w:color="auto"/>
            <w:right w:val="none" w:sz="0" w:space="0" w:color="auto"/>
          </w:divBdr>
          <w:divsChild>
            <w:div w:id="1985545678">
              <w:marLeft w:val="0"/>
              <w:marRight w:val="0"/>
              <w:marTop w:val="0"/>
              <w:marBottom w:val="0"/>
              <w:divBdr>
                <w:top w:val="none" w:sz="0" w:space="0" w:color="auto"/>
                <w:left w:val="none" w:sz="0" w:space="0" w:color="auto"/>
                <w:bottom w:val="none" w:sz="0" w:space="0" w:color="auto"/>
                <w:right w:val="none" w:sz="0" w:space="0" w:color="auto"/>
              </w:divBdr>
              <w:divsChild>
                <w:div w:id="829295129">
                  <w:marLeft w:val="-225"/>
                  <w:marRight w:val="-225"/>
                  <w:marTop w:val="0"/>
                  <w:marBottom w:val="0"/>
                  <w:divBdr>
                    <w:top w:val="none" w:sz="0" w:space="0" w:color="auto"/>
                    <w:left w:val="none" w:sz="0" w:space="0" w:color="auto"/>
                    <w:bottom w:val="none" w:sz="0" w:space="0" w:color="auto"/>
                    <w:right w:val="none" w:sz="0" w:space="0" w:color="auto"/>
                  </w:divBdr>
                  <w:divsChild>
                    <w:div w:id="1145007513">
                      <w:marLeft w:val="0"/>
                      <w:marRight w:val="0"/>
                      <w:marTop w:val="0"/>
                      <w:marBottom w:val="0"/>
                      <w:divBdr>
                        <w:top w:val="none" w:sz="0" w:space="0" w:color="auto"/>
                        <w:left w:val="none" w:sz="0" w:space="0" w:color="auto"/>
                        <w:bottom w:val="none" w:sz="0" w:space="0" w:color="auto"/>
                        <w:right w:val="none" w:sz="0" w:space="0" w:color="auto"/>
                      </w:divBdr>
                      <w:divsChild>
                        <w:div w:id="906577349">
                          <w:marLeft w:val="0"/>
                          <w:marRight w:val="0"/>
                          <w:marTop w:val="0"/>
                          <w:marBottom w:val="0"/>
                          <w:divBdr>
                            <w:top w:val="none" w:sz="0" w:space="0" w:color="auto"/>
                            <w:left w:val="none" w:sz="0" w:space="0" w:color="auto"/>
                            <w:bottom w:val="none" w:sz="0" w:space="0" w:color="auto"/>
                            <w:right w:val="none" w:sz="0" w:space="0" w:color="auto"/>
                          </w:divBdr>
                          <w:divsChild>
                            <w:div w:id="573011083">
                              <w:marLeft w:val="0"/>
                              <w:marRight w:val="0"/>
                              <w:marTop w:val="0"/>
                              <w:marBottom w:val="0"/>
                              <w:divBdr>
                                <w:top w:val="none" w:sz="0" w:space="0" w:color="auto"/>
                                <w:left w:val="none" w:sz="0" w:space="0" w:color="auto"/>
                                <w:bottom w:val="none" w:sz="0" w:space="0" w:color="auto"/>
                                <w:right w:val="none" w:sz="0" w:space="0" w:color="auto"/>
                              </w:divBdr>
                              <w:divsChild>
                                <w:div w:id="2040740655">
                                  <w:marLeft w:val="0"/>
                                  <w:marRight w:val="0"/>
                                  <w:marTop w:val="0"/>
                                  <w:marBottom w:val="0"/>
                                  <w:divBdr>
                                    <w:top w:val="none" w:sz="0" w:space="0" w:color="auto"/>
                                    <w:left w:val="none" w:sz="0" w:space="0" w:color="auto"/>
                                    <w:bottom w:val="none" w:sz="0" w:space="0" w:color="auto"/>
                                    <w:right w:val="none" w:sz="0" w:space="0" w:color="auto"/>
                                  </w:divBdr>
                                  <w:divsChild>
                                    <w:div w:id="585191366">
                                      <w:marLeft w:val="0"/>
                                      <w:marRight w:val="0"/>
                                      <w:marTop w:val="0"/>
                                      <w:marBottom w:val="0"/>
                                      <w:divBdr>
                                        <w:top w:val="none" w:sz="0" w:space="0" w:color="auto"/>
                                        <w:left w:val="none" w:sz="0" w:space="0" w:color="auto"/>
                                        <w:bottom w:val="none" w:sz="0" w:space="0" w:color="auto"/>
                                        <w:right w:val="none" w:sz="0" w:space="0" w:color="auto"/>
                                      </w:divBdr>
                                      <w:divsChild>
                                        <w:div w:id="1485078224">
                                          <w:marLeft w:val="0"/>
                                          <w:marRight w:val="0"/>
                                          <w:marTop w:val="0"/>
                                          <w:marBottom w:val="0"/>
                                          <w:divBdr>
                                            <w:top w:val="none" w:sz="0" w:space="0" w:color="auto"/>
                                            <w:left w:val="none" w:sz="0" w:space="0" w:color="auto"/>
                                            <w:bottom w:val="none" w:sz="0" w:space="0" w:color="auto"/>
                                            <w:right w:val="none" w:sz="0" w:space="0" w:color="auto"/>
                                          </w:divBdr>
                                          <w:divsChild>
                                            <w:div w:id="1902477103">
                                              <w:marLeft w:val="0"/>
                                              <w:marRight w:val="0"/>
                                              <w:marTop w:val="0"/>
                                              <w:marBottom w:val="0"/>
                                              <w:divBdr>
                                                <w:top w:val="none" w:sz="0" w:space="0" w:color="auto"/>
                                                <w:left w:val="none" w:sz="0" w:space="0" w:color="auto"/>
                                                <w:bottom w:val="none" w:sz="0" w:space="0" w:color="auto"/>
                                                <w:right w:val="none" w:sz="0" w:space="0" w:color="auto"/>
                                              </w:divBdr>
                                              <w:divsChild>
                                                <w:div w:id="1452626559">
                                                  <w:marLeft w:val="0"/>
                                                  <w:marRight w:val="0"/>
                                                  <w:marTop w:val="0"/>
                                                  <w:marBottom w:val="0"/>
                                                  <w:divBdr>
                                                    <w:top w:val="none" w:sz="0" w:space="0" w:color="auto"/>
                                                    <w:left w:val="none" w:sz="0" w:space="0" w:color="auto"/>
                                                    <w:bottom w:val="none" w:sz="0" w:space="0" w:color="auto"/>
                                                    <w:right w:val="none" w:sz="0" w:space="0" w:color="auto"/>
                                                  </w:divBdr>
                                                </w:div>
                                                <w:div w:id="16420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3719480">
      <w:bodyDiv w:val="1"/>
      <w:marLeft w:val="0"/>
      <w:marRight w:val="0"/>
      <w:marTop w:val="0"/>
      <w:marBottom w:val="0"/>
      <w:divBdr>
        <w:top w:val="none" w:sz="0" w:space="0" w:color="auto"/>
        <w:left w:val="none" w:sz="0" w:space="0" w:color="auto"/>
        <w:bottom w:val="none" w:sz="0" w:space="0" w:color="auto"/>
        <w:right w:val="none" w:sz="0" w:space="0" w:color="auto"/>
      </w:divBdr>
      <w:divsChild>
        <w:div w:id="2101216898">
          <w:marLeft w:val="0"/>
          <w:marRight w:val="0"/>
          <w:marTop w:val="0"/>
          <w:marBottom w:val="0"/>
          <w:divBdr>
            <w:top w:val="none" w:sz="0" w:space="0" w:color="auto"/>
            <w:left w:val="none" w:sz="0" w:space="0" w:color="auto"/>
            <w:bottom w:val="none" w:sz="0" w:space="0" w:color="auto"/>
            <w:right w:val="none" w:sz="0" w:space="0" w:color="auto"/>
          </w:divBdr>
          <w:divsChild>
            <w:div w:id="815879617">
              <w:marLeft w:val="0"/>
              <w:marRight w:val="0"/>
              <w:marTop w:val="0"/>
              <w:marBottom w:val="0"/>
              <w:divBdr>
                <w:top w:val="none" w:sz="0" w:space="0" w:color="auto"/>
                <w:left w:val="none" w:sz="0" w:space="0" w:color="auto"/>
                <w:bottom w:val="none" w:sz="0" w:space="0" w:color="auto"/>
                <w:right w:val="none" w:sz="0" w:space="0" w:color="auto"/>
              </w:divBdr>
              <w:divsChild>
                <w:div w:id="1683898797">
                  <w:marLeft w:val="-225"/>
                  <w:marRight w:val="-225"/>
                  <w:marTop w:val="0"/>
                  <w:marBottom w:val="0"/>
                  <w:divBdr>
                    <w:top w:val="none" w:sz="0" w:space="0" w:color="auto"/>
                    <w:left w:val="none" w:sz="0" w:space="0" w:color="auto"/>
                    <w:bottom w:val="none" w:sz="0" w:space="0" w:color="auto"/>
                    <w:right w:val="none" w:sz="0" w:space="0" w:color="auto"/>
                  </w:divBdr>
                  <w:divsChild>
                    <w:div w:id="212160587">
                      <w:marLeft w:val="0"/>
                      <w:marRight w:val="0"/>
                      <w:marTop w:val="0"/>
                      <w:marBottom w:val="0"/>
                      <w:divBdr>
                        <w:top w:val="none" w:sz="0" w:space="0" w:color="auto"/>
                        <w:left w:val="none" w:sz="0" w:space="0" w:color="auto"/>
                        <w:bottom w:val="none" w:sz="0" w:space="0" w:color="auto"/>
                        <w:right w:val="none" w:sz="0" w:space="0" w:color="auto"/>
                      </w:divBdr>
                      <w:divsChild>
                        <w:div w:id="215552038">
                          <w:marLeft w:val="0"/>
                          <w:marRight w:val="0"/>
                          <w:marTop w:val="0"/>
                          <w:marBottom w:val="0"/>
                          <w:divBdr>
                            <w:top w:val="none" w:sz="0" w:space="0" w:color="auto"/>
                            <w:left w:val="none" w:sz="0" w:space="0" w:color="auto"/>
                            <w:bottom w:val="none" w:sz="0" w:space="0" w:color="auto"/>
                            <w:right w:val="none" w:sz="0" w:space="0" w:color="auto"/>
                          </w:divBdr>
                          <w:divsChild>
                            <w:div w:id="19674056">
                              <w:marLeft w:val="0"/>
                              <w:marRight w:val="0"/>
                              <w:marTop w:val="0"/>
                              <w:marBottom w:val="0"/>
                              <w:divBdr>
                                <w:top w:val="none" w:sz="0" w:space="0" w:color="auto"/>
                                <w:left w:val="none" w:sz="0" w:space="0" w:color="auto"/>
                                <w:bottom w:val="none" w:sz="0" w:space="0" w:color="auto"/>
                                <w:right w:val="none" w:sz="0" w:space="0" w:color="auto"/>
                              </w:divBdr>
                              <w:divsChild>
                                <w:div w:id="1324898050">
                                  <w:marLeft w:val="0"/>
                                  <w:marRight w:val="0"/>
                                  <w:marTop w:val="0"/>
                                  <w:marBottom w:val="0"/>
                                  <w:divBdr>
                                    <w:top w:val="none" w:sz="0" w:space="0" w:color="auto"/>
                                    <w:left w:val="none" w:sz="0" w:space="0" w:color="auto"/>
                                    <w:bottom w:val="none" w:sz="0" w:space="0" w:color="auto"/>
                                    <w:right w:val="none" w:sz="0" w:space="0" w:color="auto"/>
                                  </w:divBdr>
                                  <w:divsChild>
                                    <w:div w:id="562569173">
                                      <w:marLeft w:val="0"/>
                                      <w:marRight w:val="0"/>
                                      <w:marTop w:val="0"/>
                                      <w:marBottom w:val="0"/>
                                      <w:divBdr>
                                        <w:top w:val="none" w:sz="0" w:space="0" w:color="auto"/>
                                        <w:left w:val="none" w:sz="0" w:space="0" w:color="auto"/>
                                        <w:bottom w:val="none" w:sz="0" w:space="0" w:color="auto"/>
                                        <w:right w:val="none" w:sz="0" w:space="0" w:color="auto"/>
                                      </w:divBdr>
                                      <w:divsChild>
                                        <w:div w:id="133915202">
                                          <w:marLeft w:val="0"/>
                                          <w:marRight w:val="0"/>
                                          <w:marTop w:val="0"/>
                                          <w:marBottom w:val="0"/>
                                          <w:divBdr>
                                            <w:top w:val="none" w:sz="0" w:space="0" w:color="auto"/>
                                            <w:left w:val="none" w:sz="0" w:space="0" w:color="auto"/>
                                            <w:bottom w:val="none" w:sz="0" w:space="0" w:color="auto"/>
                                            <w:right w:val="none" w:sz="0" w:space="0" w:color="auto"/>
                                          </w:divBdr>
                                          <w:divsChild>
                                            <w:div w:id="2056003596">
                                              <w:marLeft w:val="0"/>
                                              <w:marRight w:val="0"/>
                                              <w:marTop w:val="0"/>
                                              <w:marBottom w:val="0"/>
                                              <w:divBdr>
                                                <w:top w:val="none" w:sz="0" w:space="0" w:color="auto"/>
                                                <w:left w:val="none" w:sz="0" w:space="0" w:color="auto"/>
                                                <w:bottom w:val="none" w:sz="0" w:space="0" w:color="auto"/>
                                                <w:right w:val="none" w:sz="0" w:space="0" w:color="auto"/>
                                              </w:divBdr>
                                              <w:divsChild>
                                                <w:div w:id="124237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994150">
      <w:bodyDiv w:val="1"/>
      <w:marLeft w:val="0"/>
      <w:marRight w:val="0"/>
      <w:marTop w:val="0"/>
      <w:marBottom w:val="0"/>
      <w:divBdr>
        <w:top w:val="none" w:sz="0" w:space="0" w:color="auto"/>
        <w:left w:val="none" w:sz="0" w:space="0" w:color="auto"/>
        <w:bottom w:val="none" w:sz="0" w:space="0" w:color="auto"/>
        <w:right w:val="none" w:sz="0" w:space="0" w:color="auto"/>
      </w:divBdr>
    </w:div>
    <w:div w:id="1013336533">
      <w:bodyDiv w:val="1"/>
      <w:marLeft w:val="0"/>
      <w:marRight w:val="0"/>
      <w:marTop w:val="0"/>
      <w:marBottom w:val="0"/>
      <w:divBdr>
        <w:top w:val="none" w:sz="0" w:space="0" w:color="auto"/>
        <w:left w:val="none" w:sz="0" w:space="0" w:color="auto"/>
        <w:bottom w:val="none" w:sz="0" w:space="0" w:color="auto"/>
        <w:right w:val="none" w:sz="0" w:space="0" w:color="auto"/>
      </w:divBdr>
    </w:div>
    <w:div w:id="1415250265">
      <w:bodyDiv w:val="1"/>
      <w:marLeft w:val="0"/>
      <w:marRight w:val="0"/>
      <w:marTop w:val="0"/>
      <w:marBottom w:val="0"/>
      <w:divBdr>
        <w:top w:val="none" w:sz="0" w:space="0" w:color="auto"/>
        <w:left w:val="none" w:sz="0" w:space="0" w:color="auto"/>
        <w:bottom w:val="none" w:sz="0" w:space="0" w:color="auto"/>
        <w:right w:val="none" w:sz="0" w:space="0" w:color="auto"/>
      </w:divBdr>
    </w:div>
    <w:div w:id="1694453686">
      <w:bodyDiv w:val="1"/>
      <w:marLeft w:val="0"/>
      <w:marRight w:val="0"/>
      <w:marTop w:val="0"/>
      <w:marBottom w:val="0"/>
      <w:divBdr>
        <w:top w:val="none" w:sz="0" w:space="0" w:color="auto"/>
        <w:left w:val="none" w:sz="0" w:space="0" w:color="auto"/>
        <w:bottom w:val="none" w:sz="0" w:space="0" w:color="auto"/>
        <w:right w:val="none" w:sz="0" w:space="0" w:color="auto"/>
      </w:divBdr>
    </w:div>
    <w:div w:id="1782843244">
      <w:bodyDiv w:val="1"/>
      <w:marLeft w:val="0"/>
      <w:marRight w:val="0"/>
      <w:marTop w:val="0"/>
      <w:marBottom w:val="0"/>
      <w:divBdr>
        <w:top w:val="none" w:sz="0" w:space="0" w:color="auto"/>
        <w:left w:val="none" w:sz="0" w:space="0" w:color="auto"/>
        <w:bottom w:val="none" w:sz="0" w:space="0" w:color="auto"/>
        <w:right w:val="none" w:sz="0" w:space="0" w:color="auto"/>
      </w:divBdr>
    </w:div>
    <w:div w:id="211559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8C7DE-2AB2-49BB-951B-39EBCFFC5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4694</Words>
  <Characters>26756</Characters>
  <Application>Microsoft Office Word</Application>
  <DocSecurity>4</DocSecurity>
  <Lines>222</Lines>
  <Paragraphs>62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Lehmann</dc:creator>
  <cp:keywords/>
  <dc:description/>
  <cp:lastModifiedBy>Jeannine Dicken</cp:lastModifiedBy>
  <cp:revision>2</cp:revision>
  <cp:lastPrinted>2021-09-23T08:05:00Z</cp:lastPrinted>
  <dcterms:created xsi:type="dcterms:W3CDTF">2022-09-29T06:56:00Z</dcterms:created>
  <dcterms:modified xsi:type="dcterms:W3CDTF">2022-09-29T06:56:00Z</dcterms:modified>
</cp:coreProperties>
</file>