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456E" w14:textId="77777777" w:rsidR="00873D1A" w:rsidRDefault="00873D1A" w:rsidP="00740C2E">
      <w:pPr>
        <w:keepNext/>
        <w:tabs>
          <w:tab w:val="left" w:pos="578"/>
          <w:tab w:val="left" w:pos="720"/>
          <w:tab w:val="left" w:pos="1157"/>
          <w:tab w:val="left" w:pos="1735"/>
        </w:tabs>
        <w:spacing w:after="0" w:line="240" w:lineRule="auto"/>
        <w:outlineLvl w:val="0"/>
        <w:rPr>
          <w:rFonts w:ascii="Times New Roman" w:eastAsia="Times New Roman" w:hAnsi="Times New Roman"/>
          <w:bCs/>
          <w:sz w:val="24"/>
          <w:szCs w:val="24"/>
          <w:lang w:val="en-GB" w:eastAsia="x-none"/>
        </w:rPr>
      </w:pPr>
    </w:p>
    <w:p w14:paraId="63362D78" w14:textId="13FFD2AA" w:rsidR="004C5CCD" w:rsidRPr="00E60C26" w:rsidRDefault="00592125" w:rsidP="004C5CCD">
      <w:pPr>
        <w:keepNext/>
        <w:tabs>
          <w:tab w:val="left" w:pos="578"/>
          <w:tab w:val="left" w:pos="720"/>
          <w:tab w:val="left" w:pos="1157"/>
          <w:tab w:val="left" w:pos="1735"/>
        </w:tabs>
        <w:spacing w:after="0" w:line="240" w:lineRule="auto"/>
        <w:jc w:val="center"/>
        <w:outlineLvl w:val="0"/>
        <w:rPr>
          <w:rFonts w:ascii="Times New Roman" w:eastAsia="Times New Roman" w:hAnsi="Times New Roman"/>
          <w:bCs/>
          <w:sz w:val="24"/>
          <w:szCs w:val="24"/>
          <w:lang w:val="fr-FR" w:eastAsia="x-none"/>
        </w:rPr>
      </w:pPr>
      <w:r w:rsidRPr="00E60C26">
        <w:rPr>
          <w:rFonts w:ascii="Times New Roman" w:eastAsia="Times New Roman" w:hAnsi="Times New Roman"/>
          <w:bCs/>
          <w:sz w:val="24"/>
          <w:szCs w:val="24"/>
          <w:lang w:val="fr-FR" w:eastAsia="x-none"/>
        </w:rPr>
        <w:t>PROJET DE</w:t>
      </w:r>
      <w:r w:rsidR="00DA78F4" w:rsidRPr="00E60C26">
        <w:rPr>
          <w:rFonts w:ascii="Times New Roman" w:eastAsia="Times New Roman" w:hAnsi="Times New Roman"/>
          <w:bCs/>
          <w:sz w:val="24"/>
          <w:szCs w:val="24"/>
          <w:lang w:val="fr-FR" w:eastAsia="x-none"/>
        </w:rPr>
        <w:t xml:space="preserve"> </w:t>
      </w:r>
      <w:r w:rsidR="004C5CCD" w:rsidRPr="00E60C26">
        <w:rPr>
          <w:rFonts w:ascii="Times New Roman" w:eastAsia="Times New Roman" w:hAnsi="Times New Roman"/>
          <w:bCs/>
          <w:sz w:val="24"/>
          <w:szCs w:val="24"/>
          <w:lang w:val="fr-FR" w:eastAsia="x-none"/>
        </w:rPr>
        <w:t>R</w:t>
      </w:r>
      <w:r w:rsidRPr="00E60C26">
        <w:rPr>
          <w:rFonts w:ascii="Times New Roman" w:eastAsia="Times New Roman" w:hAnsi="Times New Roman"/>
          <w:bCs/>
          <w:sz w:val="24"/>
          <w:szCs w:val="24"/>
          <w:lang w:val="fr-FR" w:eastAsia="x-none"/>
        </w:rPr>
        <w:t>É</w:t>
      </w:r>
      <w:r w:rsidR="004C5CCD" w:rsidRPr="00E60C26">
        <w:rPr>
          <w:rFonts w:ascii="Times New Roman" w:eastAsia="Times New Roman" w:hAnsi="Times New Roman"/>
          <w:bCs/>
          <w:sz w:val="24"/>
          <w:szCs w:val="24"/>
          <w:lang w:val="fr-FR" w:eastAsia="x-none"/>
        </w:rPr>
        <w:t xml:space="preserve">SOLUTION </w:t>
      </w:r>
      <w:r w:rsidR="00DA78F4" w:rsidRPr="00E60C26">
        <w:rPr>
          <w:rFonts w:ascii="Times New Roman" w:eastAsia="Times New Roman" w:hAnsi="Times New Roman"/>
          <w:bCs/>
          <w:sz w:val="24"/>
          <w:szCs w:val="24"/>
          <w:lang w:val="fr-FR" w:eastAsia="x-none"/>
        </w:rPr>
        <w:t>8</w:t>
      </w:r>
      <w:r w:rsidR="004C5CCD" w:rsidRPr="00E60C26">
        <w:rPr>
          <w:rFonts w:ascii="Times New Roman" w:eastAsia="Times New Roman" w:hAnsi="Times New Roman"/>
          <w:bCs/>
          <w:sz w:val="24"/>
          <w:szCs w:val="24"/>
          <w:lang w:val="fr-FR" w:eastAsia="x-none"/>
        </w:rPr>
        <w:t>.</w:t>
      </w:r>
      <w:r w:rsidR="00AE0F59" w:rsidRPr="00E60C26">
        <w:rPr>
          <w:rFonts w:ascii="Times New Roman" w:eastAsia="Times New Roman" w:hAnsi="Times New Roman"/>
          <w:bCs/>
          <w:sz w:val="24"/>
          <w:szCs w:val="24"/>
          <w:lang w:val="fr-FR" w:eastAsia="x-none"/>
        </w:rPr>
        <w:t>2</w:t>
      </w:r>
      <w:r w:rsidR="004C5CCD" w:rsidRPr="00E60C26">
        <w:rPr>
          <w:rFonts w:ascii="Times New Roman" w:eastAsia="Times New Roman" w:hAnsi="Times New Roman"/>
          <w:bCs/>
          <w:sz w:val="24"/>
          <w:szCs w:val="24"/>
          <w:lang w:val="fr-FR" w:eastAsia="x-none"/>
        </w:rPr>
        <w:t xml:space="preserve"> </w:t>
      </w:r>
    </w:p>
    <w:p w14:paraId="307B34BA" w14:textId="77777777" w:rsidR="004C5CCD" w:rsidRPr="00E60C26"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fr-FR" w:eastAsia="x-none"/>
        </w:rPr>
      </w:pPr>
    </w:p>
    <w:p w14:paraId="01A29F23" w14:textId="3310FAF6" w:rsidR="004C5CCD" w:rsidRPr="00E60C26"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fr-FR" w:eastAsia="x-none"/>
        </w:rPr>
      </w:pPr>
      <w:r w:rsidRPr="00E60C26">
        <w:rPr>
          <w:rFonts w:ascii="Times New Roman" w:eastAsia="Times New Roman" w:hAnsi="Times New Roman"/>
          <w:b/>
          <w:bCs/>
          <w:sz w:val="24"/>
          <w:szCs w:val="24"/>
          <w:lang w:val="fr-FR" w:eastAsia="x-none"/>
        </w:rPr>
        <w:t xml:space="preserve">ADOPTION </w:t>
      </w:r>
      <w:r w:rsidR="00592125" w:rsidRPr="00E60C26">
        <w:rPr>
          <w:rFonts w:ascii="Times New Roman" w:eastAsia="Times New Roman" w:hAnsi="Times New Roman"/>
          <w:b/>
          <w:bCs/>
          <w:sz w:val="24"/>
          <w:szCs w:val="24"/>
          <w:lang w:val="fr-FR" w:eastAsia="x-none"/>
        </w:rPr>
        <w:t>D’AMENDEMENTS</w:t>
      </w:r>
      <w:r w:rsidR="00E60C26" w:rsidRPr="00E60C26">
        <w:rPr>
          <w:rFonts w:ascii="Times New Roman" w:eastAsia="Times New Roman" w:hAnsi="Times New Roman"/>
          <w:b/>
          <w:bCs/>
          <w:sz w:val="24"/>
          <w:szCs w:val="24"/>
          <w:lang w:val="fr-FR" w:eastAsia="x-none"/>
        </w:rPr>
        <w:t xml:space="preserve"> AUX ANNEXES DE L’</w:t>
      </w:r>
      <w:r w:rsidRPr="00E60C26">
        <w:rPr>
          <w:rFonts w:ascii="Times New Roman" w:eastAsia="Times New Roman" w:hAnsi="Times New Roman"/>
          <w:b/>
          <w:bCs/>
          <w:sz w:val="24"/>
          <w:szCs w:val="24"/>
          <w:lang w:val="fr-FR" w:eastAsia="x-none"/>
        </w:rPr>
        <w:t>AEWA</w:t>
      </w:r>
    </w:p>
    <w:p w14:paraId="56BFB3D7" w14:textId="77777777" w:rsidR="004C5CCD" w:rsidRPr="00E60C26" w:rsidRDefault="004C5CCD" w:rsidP="004C5CCD">
      <w:pPr>
        <w:spacing w:after="0" w:line="240" w:lineRule="auto"/>
        <w:jc w:val="both"/>
        <w:rPr>
          <w:rFonts w:ascii="Times New Roman" w:eastAsia="Times New Roman" w:hAnsi="Times New Roman"/>
          <w:b/>
          <w:lang w:val="fr-FR"/>
        </w:rPr>
      </w:pPr>
    </w:p>
    <w:p w14:paraId="13632CCE" w14:textId="77777777" w:rsidR="004C5CCD" w:rsidRPr="00E60C26" w:rsidRDefault="004C5CCD" w:rsidP="004C5CCD">
      <w:pPr>
        <w:spacing w:after="0" w:line="240" w:lineRule="auto"/>
        <w:jc w:val="both"/>
        <w:rPr>
          <w:rFonts w:ascii="Times New Roman" w:eastAsia="Times New Roman" w:hAnsi="Times New Roman"/>
          <w:b/>
          <w:lang w:val="fr-FR"/>
        </w:rPr>
      </w:pPr>
    </w:p>
    <w:p w14:paraId="5EBA96C7" w14:textId="27459F9B" w:rsidR="004C5CCD" w:rsidRPr="00C8131B" w:rsidRDefault="004C5CCD" w:rsidP="004C5CCD">
      <w:pPr>
        <w:tabs>
          <w:tab w:val="left" w:pos="578"/>
          <w:tab w:val="left" w:pos="1157"/>
          <w:tab w:val="left" w:pos="1735"/>
        </w:tabs>
        <w:spacing w:after="0"/>
        <w:jc w:val="both"/>
        <w:rPr>
          <w:rFonts w:ascii="Times New Roman" w:eastAsia="Times New Roman" w:hAnsi="Times New Roman"/>
          <w:i/>
          <w:szCs w:val="24"/>
          <w:lang w:val="fr-FR"/>
        </w:rPr>
      </w:pPr>
      <w:r w:rsidRPr="00E60C26">
        <w:rPr>
          <w:rFonts w:ascii="Times New Roman" w:eastAsia="Times New Roman" w:hAnsi="Times New Roman"/>
          <w:i/>
          <w:szCs w:val="24"/>
          <w:lang w:val="fr-FR"/>
        </w:rPr>
        <w:tab/>
      </w:r>
      <w:r w:rsidR="00F37B7F" w:rsidRPr="00C8131B">
        <w:rPr>
          <w:rFonts w:ascii="Times New Roman" w:eastAsia="Times New Roman" w:hAnsi="Times New Roman"/>
          <w:i/>
          <w:szCs w:val="24"/>
          <w:lang w:val="fr-FR"/>
        </w:rPr>
        <w:t>Rappelant</w:t>
      </w:r>
      <w:r w:rsidRPr="00C8131B">
        <w:rPr>
          <w:rFonts w:ascii="Times New Roman" w:eastAsia="Times New Roman" w:hAnsi="Times New Roman"/>
          <w:szCs w:val="24"/>
          <w:lang w:val="fr-FR"/>
        </w:rPr>
        <w:t xml:space="preserve"> </w:t>
      </w:r>
      <w:r w:rsidR="00F37B7F" w:rsidRPr="00C8131B">
        <w:rPr>
          <w:rFonts w:ascii="Times New Roman" w:eastAsia="Times New Roman" w:hAnsi="Times New Roman"/>
          <w:szCs w:val="24"/>
          <w:lang w:val="fr-FR"/>
        </w:rPr>
        <w:t>l’</w:t>
      </w:r>
      <w:r w:rsidRPr="00C8131B">
        <w:rPr>
          <w:rFonts w:ascii="Times New Roman" w:eastAsia="Times New Roman" w:hAnsi="Times New Roman"/>
          <w:szCs w:val="24"/>
          <w:lang w:val="fr-FR"/>
        </w:rPr>
        <w:t xml:space="preserve">Article X </w:t>
      </w:r>
      <w:r w:rsidR="00F37B7F" w:rsidRPr="00C8131B">
        <w:rPr>
          <w:rFonts w:ascii="Times New Roman" w:eastAsia="Times New Roman" w:hAnsi="Times New Roman"/>
          <w:szCs w:val="24"/>
          <w:lang w:val="fr-FR"/>
        </w:rPr>
        <w:t>de l’Accord concernant la</w:t>
      </w:r>
      <w:r w:rsidRPr="00C8131B">
        <w:rPr>
          <w:rFonts w:ascii="Times New Roman" w:eastAsia="Times New Roman" w:hAnsi="Times New Roman"/>
          <w:szCs w:val="24"/>
          <w:lang w:val="fr-FR"/>
        </w:rPr>
        <w:t xml:space="preserve"> proc</w:t>
      </w:r>
      <w:r w:rsidR="00F37B7F" w:rsidRPr="00C8131B">
        <w:rPr>
          <w:rFonts w:ascii="Times New Roman" w:eastAsia="Times New Roman" w:hAnsi="Times New Roman"/>
          <w:szCs w:val="24"/>
          <w:lang w:val="fr-FR"/>
        </w:rPr>
        <w:t>é</w:t>
      </w:r>
      <w:r w:rsidRPr="00C8131B">
        <w:rPr>
          <w:rFonts w:ascii="Times New Roman" w:eastAsia="Times New Roman" w:hAnsi="Times New Roman"/>
          <w:szCs w:val="24"/>
          <w:lang w:val="fr-FR"/>
        </w:rPr>
        <w:t xml:space="preserve">dure </w:t>
      </w:r>
      <w:r w:rsidR="00C8131B" w:rsidRPr="00C8131B">
        <w:rPr>
          <w:rFonts w:ascii="Times New Roman" w:eastAsia="Times New Roman" w:hAnsi="Times New Roman"/>
          <w:szCs w:val="24"/>
          <w:lang w:val="fr-FR"/>
        </w:rPr>
        <w:t>po</w:t>
      </w:r>
      <w:r w:rsidR="00C8131B">
        <w:rPr>
          <w:rFonts w:ascii="Times New Roman" w:eastAsia="Times New Roman" w:hAnsi="Times New Roman"/>
          <w:szCs w:val="24"/>
          <w:lang w:val="fr-FR"/>
        </w:rPr>
        <w:t xml:space="preserve">ur les amendements à l’Accord et à ses </w:t>
      </w:r>
      <w:r w:rsidRPr="00C8131B">
        <w:rPr>
          <w:rFonts w:ascii="Times New Roman" w:eastAsia="Times New Roman" w:hAnsi="Times New Roman"/>
          <w:szCs w:val="24"/>
          <w:lang w:val="fr-FR"/>
        </w:rPr>
        <w:t>annexes,</w:t>
      </w:r>
    </w:p>
    <w:p w14:paraId="3737361F" w14:textId="77777777" w:rsidR="004C5CCD" w:rsidRPr="00C8131B" w:rsidRDefault="004C5CCD" w:rsidP="004C5CCD">
      <w:pPr>
        <w:tabs>
          <w:tab w:val="left" w:pos="578"/>
          <w:tab w:val="left" w:pos="1157"/>
          <w:tab w:val="left" w:pos="1735"/>
        </w:tabs>
        <w:spacing w:after="0"/>
        <w:jc w:val="both"/>
        <w:rPr>
          <w:rFonts w:ascii="Times New Roman" w:eastAsia="Times New Roman" w:hAnsi="Times New Roman"/>
          <w:szCs w:val="24"/>
          <w:lang w:val="fr-FR"/>
        </w:rPr>
      </w:pPr>
    </w:p>
    <w:p w14:paraId="5C241754" w14:textId="06A7AB5C" w:rsidR="004C5CCD" w:rsidRPr="00503130" w:rsidRDefault="004C5CCD" w:rsidP="004C5CCD">
      <w:pPr>
        <w:tabs>
          <w:tab w:val="left" w:pos="578"/>
          <w:tab w:val="left" w:pos="1157"/>
          <w:tab w:val="left" w:pos="1735"/>
        </w:tabs>
        <w:spacing w:after="0"/>
        <w:jc w:val="both"/>
        <w:rPr>
          <w:rFonts w:ascii="Times New Roman" w:eastAsia="Times New Roman" w:hAnsi="Times New Roman"/>
          <w:i/>
          <w:szCs w:val="24"/>
          <w:lang w:val="fr-FR"/>
        </w:rPr>
      </w:pPr>
      <w:r w:rsidRPr="00C8131B">
        <w:rPr>
          <w:rFonts w:ascii="Times New Roman" w:eastAsia="Times New Roman" w:hAnsi="Times New Roman"/>
          <w:szCs w:val="24"/>
          <w:lang w:val="fr-FR"/>
        </w:rPr>
        <w:tab/>
      </w:r>
      <w:r w:rsidR="00503130" w:rsidRPr="00503130">
        <w:rPr>
          <w:rFonts w:ascii="Times New Roman" w:eastAsia="Times New Roman" w:hAnsi="Times New Roman"/>
          <w:i/>
          <w:szCs w:val="24"/>
          <w:lang w:val="fr-FR"/>
        </w:rPr>
        <w:t>Prenant en compte</w:t>
      </w:r>
      <w:r w:rsidRPr="00503130">
        <w:rPr>
          <w:rFonts w:ascii="Times New Roman" w:eastAsia="Times New Roman" w:hAnsi="Times New Roman"/>
          <w:i/>
          <w:szCs w:val="24"/>
          <w:lang w:val="fr-FR"/>
        </w:rPr>
        <w:t xml:space="preserve"> </w:t>
      </w:r>
      <w:r w:rsidR="00503130" w:rsidRPr="00503130">
        <w:rPr>
          <w:rFonts w:ascii="Times New Roman" w:eastAsia="Times New Roman" w:hAnsi="Times New Roman"/>
          <w:szCs w:val="24"/>
          <w:lang w:val="fr-FR"/>
        </w:rPr>
        <w:t>les conclusions de la huit</w:t>
      </w:r>
      <w:r w:rsidR="00503130">
        <w:rPr>
          <w:rFonts w:ascii="Times New Roman" w:eastAsia="Times New Roman" w:hAnsi="Times New Roman"/>
          <w:szCs w:val="24"/>
          <w:lang w:val="fr-FR"/>
        </w:rPr>
        <w:t>ième</w:t>
      </w:r>
      <w:r w:rsidR="00DA78F4" w:rsidRPr="00503130">
        <w:rPr>
          <w:rFonts w:ascii="Times New Roman" w:eastAsia="Times New Roman" w:hAnsi="Times New Roman"/>
          <w:szCs w:val="24"/>
          <w:lang w:val="fr-FR"/>
        </w:rPr>
        <w:t xml:space="preserve"> </w:t>
      </w:r>
      <w:r w:rsidR="00503130">
        <w:rPr>
          <w:rFonts w:ascii="Times New Roman" w:eastAsia="Times New Roman" w:hAnsi="Times New Roman"/>
          <w:szCs w:val="24"/>
          <w:lang w:val="fr-FR"/>
        </w:rPr>
        <w:t>é</w:t>
      </w:r>
      <w:r w:rsidRPr="00503130">
        <w:rPr>
          <w:rFonts w:ascii="Times New Roman" w:eastAsia="Times New Roman" w:hAnsi="Times New Roman"/>
          <w:szCs w:val="24"/>
          <w:lang w:val="fr-FR"/>
        </w:rPr>
        <w:t xml:space="preserve">dition </w:t>
      </w:r>
      <w:r w:rsidR="008148E5">
        <w:rPr>
          <w:rFonts w:ascii="Times New Roman" w:eastAsia="Times New Roman" w:hAnsi="Times New Roman"/>
          <w:szCs w:val="24"/>
          <w:lang w:val="fr-FR"/>
        </w:rPr>
        <w:t>du</w:t>
      </w:r>
      <w:r w:rsidR="008148E5" w:rsidRPr="008148E5">
        <w:rPr>
          <w:lang w:val="fr-FR"/>
        </w:rPr>
        <w:t xml:space="preserve"> </w:t>
      </w:r>
      <w:r w:rsidR="008148E5" w:rsidRPr="008148E5">
        <w:rPr>
          <w:rFonts w:ascii="Times New Roman" w:eastAsia="Times New Roman" w:hAnsi="Times New Roman"/>
          <w:szCs w:val="24"/>
          <w:lang w:val="fr-FR"/>
        </w:rPr>
        <w:t>Rapport sur l'état de conservation</w:t>
      </w:r>
      <w:r w:rsidR="008148E5">
        <w:rPr>
          <w:rFonts w:ascii="Times New Roman" w:eastAsia="Times New Roman" w:hAnsi="Times New Roman"/>
          <w:szCs w:val="24"/>
          <w:lang w:val="fr-FR"/>
        </w:rPr>
        <w:t xml:space="preserve"> des oiseaux d’eau migrateurs dans la zone de l’Accord</w:t>
      </w:r>
      <w:r w:rsidR="008148E5" w:rsidRPr="008148E5">
        <w:rPr>
          <w:rFonts w:ascii="Times New Roman" w:eastAsia="Times New Roman" w:hAnsi="Times New Roman"/>
          <w:szCs w:val="24"/>
          <w:lang w:val="fr-FR"/>
        </w:rPr>
        <w:t xml:space="preserve"> </w:t>
      </w:r>
      <w:r w:rsidRPr="00503130">
        <w:rPr>
          <w:rFonts w:ascii="Times New Roman" w:eastAsia="Times New Roman" w:hAnsi="Times New Roman"/>
          <w:szCs w:val="24"/>
          <w:lang w:val="fr-FR"/>
        </w:rPr>
        <w:t xml:space="preserve">(document AEWA/MOP </w:t>
      </w:r>
      <w:r w:rsidR="00DA78F4" w:rsidRPr="00503130">
        <w:rPr>
          <w:rFonts w:ascii="Times New Roman" w:eastAsia="Times New Roman" w:hAnsi="Times New Roman"/>
          <w:szCs w:val="24"/>
          <w:lang w:val="fr-FR"/>
        </w:rPr>
        <w:t>8</w:t>
      </w:r>
      <w:r w:rsidRPr="00503130">
        <w:rPr>
          <w:rFonts w:ascii="Times New Roman" w:eastAsia="Times New Roman" w:hAnsi="Times New Roman"/>
          <w:szCs w:val="24"/>
          <w:lang w:val="fr-FR"/>
        </w:rPr>
        <w:t>.</w:t>
      </w:r>
      <w:r w:rsidR="00511CE8" w:rsidRPr="00503130">
        <w:rPr>
          <w:rFonts w:ascii="Times New Roman" w:eastAsia="Times New Roman" w:hAnsi="Times New Roman"/>
          <w:szCs w:val="24"/>
          <w:lang w:val="fr-FR"/>
        </w:rPr>
        <w:t>19</w:t>
      </w:r>
      <w:r w:rsidRPr="00503130">
        <w:rPr>
          <w:rFonts w:ascii="Times New Roman" w:eastAsia="Times New Roman" w:hAnsi="Times New Roman"/>
          <w:szCs w:val="24"/>
          <w:lang w:val="fr-FR"/>
        </w:rPr>
        <w:t>),</w:t>
      </w:r>
      <w:r w:rsidRPr="00503130">
        <w:rPr>
          <w:rFonts w:ascii="Times New Roman" w:eastAsia="Times New Roman" w:hAnsi="Times New Roman"/>
          <w:i/>
          <w:szCs w:val="24"/>
          <w:lang w:val="fr-FR"/>
        </w:rPr>
        <w:tab/>
        <w:t xml:space="preserve"> </w:t>
      </w:r>
    </w:p>
    <w:p w14:paraId="6F9FEA13" w14:textId="77777777" w:rsidR="004C5CCD" w:rsidRPr="00503130" w:rsidRDefault="004C5CCD" w:rsidP="004C5CCD">
      <w:pPr>
        <w:tabs>
          <w:tab w:val="left" w:pos="578"/>
          <w:tab w:val="left" w:pos="1157"/>
          <w:tab w:val="left" w:pos="1735"/>
        </w:tabs>
        <w:spacing w:after="0"/>
        <w:jc w:val="both"/>
        <w:rPr>
          <w:rFonts w:ascii="Times New Roman" w:eastAsia="Times New Roman" w:hAnsi="Times New Roman"/>
          <w:i/>
          <w:szCs w:val="24"/>
          <w:lang w:val="fr-FR"/>
        </w:rPr>
      </w:pPr>
    </w:p>
    <w:p w14:paraId="0364BF84" w14:textId="1116C124" w:rsidR="004C5CCD" w:rsidRDefault="004C5CCD" w:rsidP="004C5CCD">
      <w:pPr>
        <w:tabs>
          <w:tab w:val="left" w:pos="578"/>
          <w:tab w:val="left" w:pos="1157"/>
          <w:tab w:val="left" w:pos="1735"/>
        </w:tabs>
        <w:spacing w:after="0"/>
        <w:jc w:val="both"/>
        <w:rPr>
          <w:ins w:id="0" w:author="Catherine Brueckner" w:date="2022-09-28T10:54:00Z"/>
          <w:rFonts w:ascii="Times New Roman" w:eastAsia="Times New Roman" w:hAnsi="Times New Roman"/>
          <w:szCs w:val="24"/>
          <w:lang w:val="fr-FR"/>
        </w:rPr>
      </w:pPr>
      <w:r w:rsidRPr="00503130">
        <w:rPr>
          <w:rFonts w:ascii="Times New Roman" w:eastAsia="Times New Roman" w:hAnsi="Times New Roman"/>
          <w:i/>
          <w:szCs w:val="24"/>
          <w:lang w:val="fr-FR"/>
        </w:rPr>
        <w:tab/>
      </w:r>
      <w:r w:rsidR="000375A4" w:rsidRPr="00892F9C">
        <w:rPr>
          <w:rFonts w:ascii="Times New Roman" w:eastAsia="Times New Roman" w:hAnsi="Times New Roman"/>
          <w:i/>
          <w:szCs w:val="24"/>
          <w:lang w:val="fr-FR"/>
        </w:rPr>
        <w:t>Reconnaissant</w:t>
      </w:r>
      <w:r w:rsidRPr="00892F9C">
        <w:rPr>
          <w:rFonts w:ascii="Times New Roman" w:eastAsia="Times New Roman" w:hAnsi="Times New Roman"/>
          <w:szCs w:val="24"/>
          <w:lang w:val="fr-FR"/>
        </w:rPr>
        <w:t xml:space="preserve"> </w:t>
      </w:r>
      <w:r w:rsidR="00F03108" w:rsidRPr="00892F9C">
        <w:rPr>
          <w:rFonts w:ascii="Times New Roman" w:eastAsia="Times New Roman" w:hAnsi="Times New Roman"/>
          <w:szCs w:val="24"/>
          <w:lang w:val="fr-FR"/>
        </w:rPr>
        <w:t>les propositions d’amendements à l’</w:t>
      </w:r>
      <w:r w:rsidRPr="00892F9C">
        <w:rPr>
          <w:rFonts w:ascii="Times New Roman" w:eastAsia="Times New Roman" w:hAnsi="Times New Roman"/>
          <w:szCs w:val="24"/>
          <w:lang w:val="fr-FR"/>
        </w:rPr>
        <w:t>Annex</w:t>
      </w:r>
      <w:r w:rsidR="00F03108" w:rsidRPr="00892F9C">
        <w:rPr>
          <w:rFonts w:ascii="Times New Roman" w:eastAsia="Times New Roman" w:hAnsi="Times New Roman"/>
          <w:szCs w:val="24"/>
          <w:lang w:val="fr-FR"/>
        </w:rPr>
        <w:t>e</w:t>
      </w:r>
      <w:r w:rsidRPr="00892F9C">
        <w:rPr>
          <w:rFonts w:ascii="Times New Roman" w:eastAsia="Times New Roman" w:hAnsi="Times New Roman"/>
          <w:szCs w:val="24"/>
          <w:lang w:val="fr-FR"/>
        </w:rPr>
        <w:t xml:space="preserve"> 3 (Table</w:t>
      </w:r>
      <w:r w:rsidR="00F03108" w:rsidRPr="00892F9C">
        <w:rPr>
          <w:rFonts w:ascii="Times New Roman" w:eastAsia="Times New Roman" w:hAnsi="Times New Roman"/>
          <w:szCs w:val="24"/>
          <w:lang w:val="fr-FR"/>
        </w:rPr>
        <w:t>au</w:t>
      </w:r>
      <w:r w:rsidRPr="00892F9C">
        <w:rPr>
          <w:rFonts w:ascii="Times New Roman" w:eastAsia="Times New Roman" w:hAnsi="Times New Roman"/>
          <w:szCs w:val="24"/>
          <w:lang w:val="fr-FR"/>
        </w:rPr>
        <w:t xml:space="preserve"> 1 </w:t>
      </w:r>
      <w:r w:rsidR="00FB0021" w:rsidRPr="00892F9C">
        <w:rPr>
          <w:rFonts w:ascii="Times New Roman" w:eastAsia="Times New Roman" w:hAnsi="Times New Roman"/>
          <w:szCs w:val="24"/>
          <w:lang w:val="fr-FR"/>
        </w:rPr>
        <w:t xml:space="preserve">et </w:t>
      </w:r>
      <w:r w:rsidR="00E40483">
        <w:rPr>
          <w:rFonts w:ascii="Times New Roman" w:eastAsia="Times New Roman" w:hAnsi="Times New Roman"/>
          <w:szCs w:val="24"/>
          <w:lang w:val="fr-FR"/>
        </w:rPr>
        <w:t xml:space="preserve">l’explication </w:t>
      </w:r>
      <w:r w:rsidR="00FB0021" w:rsidRPr="00892F9C">
        <w:rPr>
          <w:rFonts w:ascii="Times New Roman" w:eastAsia="Times New Roman" w:hAnsi="Times New Roman"/>
          <w:szCs w:val="24"/>
          <w:lang w:val="fr-FR"/>
        </w:rPr>
        <w:t>de la</w:t>
      </w:r>
      <w:r w:rsidRPr="00892F9C">
        <w:rPr>
          <w:rFonts w:ascii="Times New Roman" w:eastAsia="Times New Roman" w:hAnsi="Times New Roman"/>
          <w:szCs w:val="24"/>
          <w:lang w:val="fr-FR"/>
        </w:rPr>
        <w:t xml:space="preserve"> classification</w:t>
      </w:r>
      <w:r w:rsidR="00E40483">
        <w:rPr>
          <w:rFonts w:ascii="Times New Roman" w:eastAsia="Times New Roman" w:hAnsi="Times New Roman"/>
          <w:szCs w:val="24"/>
          <w:lang w:val="fr-FR"/>
        </w:rPr>
        <w:t xml:space="preserve"> </w:t>
      </w:r>
      <w:r w:rsidR="00DB4233" w:rsidRPr="00892F9C">
        <w:rPr>
          <w:rFonts w:ascii="Times New Roman" w:eastAsia="Times New Roman" w:hAnsi="Times New Roman"/>
          <w:szCs w:val="24"/>
          <w:lang w:val="fr-FR"/>
        </w:rPr>
        <w:t xml:space="preserve">du </w:t>
      </w:r>
      <w:r w:rsidR="00DB4233">
        <w:rPr>
          <w:rFonts w:ascii="Times New Roman" w:eastAsia="Times New Roman" w:hAnsi="Times New Roman"/>
          <w:szCs w:val="24"/>
          <w:lang w:val="fr-FR"/>
        </w:rPr>
        <w:t>Tableau</w:t>
      </w:r>
      <w:r w:rsidRPr="00892F9C">
        <w:rPr>
          <w:rFonts w:ascii="Times New Roman" w:eastAsia="Times New Roman" w:hAnsi="Times New Roman"/>
          <w:szCs w:val="24"/>
          <w:lang w:val="fr-FR"/>
        </w:rPr>
        <w:t xml:space="preserve"> 1) </w:t>
      </w:r>
      <w:r w:rsidR="00892F9C" w:rsidRPr="00892F9C">
        <w:rPr>
          <w:rFonts w:ascii="Times New Roman" w:eastAsia="Times New Roman" w:hAnsi="Times New Roman"/>
          <w:szCs w:val="24"/>
          <w:lang w:val="fr-FR"/>
        </w:rPr>
        <w:t>soumis</w:t>
      </w:r>
      <w:r w:rsidR="00683FC3">
        <w:rPr>
          <w:rFonts w:ascii="Times New Roman" w:eastAsia="Times New Roman" w:hAnsi="Times New Roman"/>
          <w:szCs w:val="24"/>
          <w:lang w:val="fr-FR"/>
        </w:rPr>
        <w:t>es</w:t>
      </w:r>
      <w:r w:rsidR="00892F9C" w:rsidRPr="00892F9C">
        <w:rPr>
          <w:rFonts w:ascii="Times New Roman" w:eastAsia="Times New Roman" w:hAnsi="Times New Roman"/>
          <w:szCs w:val="24"/>
          <w:lang w:val="fr-FR"/>
        </w:rPr>
        <w:t xml:space="preserve"> par</w:t>
      </w:r>
      <w:r w:rsidR="00892F9C">
        <w:rPr>
          <w:rFonts w:ascii="Times New Roman" w:eastAsia="Times New Roman" w:hAnsi="Times New Roman"/>
          <w:szCs w:val="24"/>
          <w:lang w:val="fr-FR"/>
        </w:rPr>
        <w:t xml:space="preserve"> le </w:t>
      </w:r>
      <w:r w:rsidR="00201373">
        <w:rPr>
          <w:rFonts w:ascii="Times New Roman" w:eastAsia="Times New Roman" w:hAnsi="Times New Roman"/>
          <w:szCs w:val="24"/>
          <w:lang w:val="fr-FR"/>
        </w:rPr>
        <w:t>gouvernement</w:t>
      </w:r>
      <w:r w:rsidR="00892F9C">
        <w:rPr>
          <w:rFonts w:ascii="Times New Roman" w:eastAsia="Times New Roman" w:hAnsi="Times New Roman"/>
          <w:szCs w:val="24"/>
          <w:lang w:val="fr-FR"/>
        </w:rPr>
        <w:t xml:space="preserve"> du Royaume-Uni</w:t>
      </w:r>
      <w:r w:rsidR="00D73AC3" w:rsidRPr="00892F9C">
        <w:rPr>
          <w:rFonts w:ascii="Times New Roman" w:eastAsia="Times New Roman" w:hAnsi="Times New Roman"/>
          <w:szCs w:val="24"/>
          <w:lang w:val="fr-FR"/>
        </w:rPr>
        <w:t xml:space="preserve"> </w:t>
      </w:r>
      <w:r w:rsidR="00892F9C">
        <w:rPr>
          <w:rFonts w:ascii="Times New Roman" w:eastAsia="Times New Roman" w:hAnsi="Times New Roman"/>
          <w:szCs w:val="24"/>
          <w:lang w:val="fr-FR"/>
        </w:rPr>
        <w:t>et la proposition d’amendement à l’</w:t>
      </w:r>
      <w:r w:rsidR="00D73AC3" w:rsidRPr="00892F9C">
        <w:rPr>
          <w:rFonts w:ascii="Times New Roman" w:eastAsia="Times New Roman" w:hAnsi="Times New Roman"/>
          <w:szCs w:val="24"/>
          <w:lang w:val="fr-FR"/>
        </w:rPr>
        <w:t>Annex</w:t>
      </w:r>
      <w:r w:rsidR="00892F9C">
        <w:rPr>
          <w:rFonts w:ascii="Times New Roman" w:eastAsia="Times New Roman" w:hAnsi="Times New Roman"/>
          <w:szCs w:val="24"/>
          <w:lang w:val="fr-FR"/>
        </w:rPr>
        <w:t>e</w:t>
      </w:r>
      <w:r w:rsidR="00D73AC3" w:rsidRPr="00892F9C">
        <w:rPr>
          <w:rFonts w:ascii="Times New Roman" w:eastAsia="Times New Roman" w:hAnsi="Times New Roman"/>
          <w:szCs w:val="24"/>
          <w:lang w:val="fr-FR"/>
        </w:rPr>
        <w:t xml:space="preserve"> 3 (Plan</w:t>
      </w:r>
      <w:r w:rsidR="006C72C0">
        <w:rPr>
          <w:rFonts w:ascii="Times New Roman" w:eastAsia="Times New Roman" w:hAnsi="Times New Roman"/>
          <w:szCs w:val="24"/>
          <w:lang w:val="fr-FR"/>
        </w:rPr>
        <w:t xml:space="preserve"> d’action</w:t>
      </w:r>
      <w:r w:rsidR="00D73AC3" w:rsidRPr="00892F9C">
        <w:rPr>
          <w:rFonts w:ascii="Times New Roman" w:eastAsia="Times New Roman" w:hAnsi="Times New Roman"/>
          <w:szCs w:val="24"/>
          <w:lang w:val="fr-FR"/>
        </w:rPr>
        <w:t xml:space="preserve">) </w:t>
      </w:r>
      <w:r w:rsidR="006C72C0">
        <w:rPr>
          <w:rFonts w:ascii="Times New Roman" w:eastAsia="Times New Roman" w:hAnsi="Times New Roman"/>
          <w:szCs w:val="24"/>
          <w:lang w:val="fr-FR"/>
        </w:rPr>
        <w:t>soumis</w:t>
      </w:r>
      <w:r w:rsidR="00683FC3">
        <w:rPr>
          <w:rFonts w:ascii="Times New Roman" w:eastAsia="Times New Roman" w:hAnsi="Times New Roman"/>
          <w:szCs w:val="24"/>
          <w:lang w:val="fr-FR"/>
        </w:rPr>
        <w:t>e</w:t>
      </w:r>
      <w:r w:rsidR="006C72C0">
        <w:rPr>
          <w:rFonts w:ascii="Times New Roman" w:eastAsia="Times New Roman" w:hAnsi="Times New Roman"/>
          <w:szCs w:val="24"/>
          <w:lang w:val="fr-FR"/>
        </w:rPr>
        <w:t xml:space="preserve"> par le gouvernement de l’</w:t>
      </w:r>
      <w:r w:rsidR="00D73AC3" w:rsidRPr="00892F9C">
        <w:rPr>
          <w:rFonts w:ascii="Times New Roman" w:eastAsia="Times New Roman" w:hAnsi="Times New Roman"/>
          <w:szCs w:val="24"/>
          <w:lang w:val="fr-FR"/>
        </w:rPr>
        <w:t>Ukraine</w:t>
      </w:r>
      <w:r w:rsidRPr="00892F9C">
        <w:rPr>
          <w:rFonts w:ascii="Times New Roman" w:eastAsia="Times New Roman" w:hAnsi="Times New Roman"/>
          <w:szCs w:val="24"/>
          <w:lang w:val="fr-FR"/>
        </w:rPr>
        <w:t xml:space="preserve">, </w:t>
      </w:r>
      <w:r w:rsidR="006C72C0">
        <w:rPr>
          <w:rFonts w:ascii="Times New Roman" w:eastAsia="Times New Roman" w:hAnsi="Times New Roman"/>
          <w:szCs w:val="24"/>
          <w:lang w:val="fr-FR"/>
        </w:rPr>
        <w:t>et les commentaires des</w:t>
      </w:r>
      <w:r w:rsidRPr="00892F9C">
        <w:rPr>
          <w:rFonts w:ascii="Times New Roman" w:eastAsia="Times New Roman" w:hAnsi="Times New Roman"/>
          <w:szCs w:val="24"/>
          <w:lang w:val="fr-FR"/>
        </w:rPr>
        <w:t xml:space="preserve"> Parties </w:t>
      </w:r>
      <w:r w:rsidR="006C72C0">
        <w:rPr>
          <w:rFonts w:ascii="Times New Roman" w:eastAsia="Times New Roman" w:hAnsi="Times New Roman"/>
          <w:szCs w:val="24"/>
          <w:lang w:val="fr-FR"/>
        </w:rPr>
        <w:t>contractantes</w:t>
      </w:r>
      <w:r w:rsidR="00C505AE">
        <w:rPr>
          <w:rFonts w:ascii="Times New Roman" w:eastAsia="Times New Roman" w:hAnsi="Times New Roman"/>
          <w:szCs w:val="24"/>
          <w:lang w:val="fr-FR"/>
        </w:rPr>
        <w:t xml:space="preserve"> sur ces</w:t>
      </w:r>
      <w:r w:rsidR="00406C31">
        <w:rPr>
          <w:rFonts w:ascii="Times New Roman" w:eastAsia="Times New Roman" w:hAnsi="Times New Roman"/>
          <w:szCs w:val="24"/>
          <w:lang w:val="fr-FR"/>
        </w:rPr>
        <w:t xml:space="preserve"> propositions, </w:t>
      </w:r>
      <w:r w:rsidR="00A3791D">
        <w:rPr>
          <w:rFonts w:ascii="Times New Roman" w:eastAsia="Times New Roman" w:hAnsi="Times New Roman"/>
          <w:szCs w:val="24"/>
          <w:lang w:val="fr-FR"/>
        </w:rPr>
        <w:t>tous ces éléments figurant</w:t>
      </w:r>
      <w:r w:rsidR="0002165A">
        <w:rPr>
          <w:rFonts w:ascii="Times New Roman" w:eastAsia="Times New Roman" w:hAnsi="Times New Roman"/>
          <w:szCs w:val="24"/>
          <w:lang w:val="fr-FR"/>
        </w:rPr>
        <w:t xml:space="preserve"> dans le</w:t>
      </w:r>
      <w:r w:rsidRPr="00892F9C">
        <w:rPr>
          <w:rFonts w:ascii="Times New Roman" w:eastAsia="Times New Roman" w:hAnsi="Times New Roman"/>
          <w:szCs w:val="24"/>
          <w:lang w:val="fr-FR"/>
        </w:rPr>
        <w:t xml:space="preserve"> document AEWA/MOP </w:t>
      </w:r>
      <w:r w:rsidR="00DA78F4" w:rsidRPr="00892F9C">
        <w:rPr>
          <w:rFonts w:ascii="Times New Roman" w:eastAsia="Times New Roman" w:hAnsi="Times New Roman"/>
          <w:szCs w:val="24"/>
          <w:lang w:val="fr-FR"/>
        </w:rPr>
        <w:t>8</w:t>
      </w:r>
      <w:r w:rsidRPr="00892F9C">
        <w:rPr>
          <w:rFonts w:ascii="Times New Roman" w:eastAsia="Times New Roman" w:hAnsi="Times New Roman"/>
          <w:szCs w:val="24"/>
          <w:lang w:val="fr-FR"/>
        </w:rPr>
        <w:t>.</w:t>
      </w:r>
      <w:r w:rsidR="00511CE8" w:rsidRPr="00892F9C">
        <w:rPr>
          <w:rFonts w:ascii="Times New Roman" w:eastAsia="Times New Roman" w:hAnsi="Times New Roman"/>
          <w:szCs w:val="24"/>
          <w:lang w:val="fr-FR"/>
        </w:rPr>
        <w:t>21</w:t>
      </w:r>
      <w:r w:rsidRPr="00892F9C">
        <w:rPr>
          <w:rFonts w:ascii="Times New Roman" w:eastAsia="Times New Roman" w:hAnsi="Times New Roman"/>
          <w:szCs w:val="24"/>
          <w:lang w:val="fr-FR"/>
        </w:rPr>
        <w:t>,</w:t>
      </w:r>
    </w:p>
    <w:p w14:paraId="30FC2F56" w14:textId="77777777" w:rsidR="00C9139B" w:rsidRPr="00892F9C" w:rsidRDefault="00C9139B" w:rsidP="004C5CCD">
      <w:pPr>
        <w:tabs>
          <w:tab w:val="left" w:pos="578"/>
          <w:tab w:val="left" w:pos="1157"/>
          <w:tab w:val="left" w:pos="1735"/>
        </w:tabs>
        <w:spacing w:after="0"/>
        <w:jc w:val="both"/>
        <w:rPr>
          <w:rFonts w:ascii="Times New Roman" w:eastAsia="Times New Roman" w:hAnsi="Times New Roman"/>
          <w:szCs w:val="24"/>
          <w:lang w:val="fr-FR"/>
        </w:rPr>
      </w:pPr>
    </w:p>
    <w:p w14:paraId="10EE70B6" w14:textId="0D8BEE26" w:rsidR="00C9139B" w:rsidRPr="00892F9C" w:rsidRDefault="00C9139B" w:rsidP="00C9139B">
      <w:pPr>
        <w:tabs>
          <w:tab w:val="left" w:pos="578"/>
          <w:tab w:val="left" w:pos="1157"/>
          <w:tab w:val="left" w:pos="1735"/>
        </w:tabs>
        <w:spacing w:after="0"/>
        <w:jc w:val="both"/>
        <w:rPr>
          <w:ins w:id="1" w:author="Catherine Brueckner" w:date="2022-09-28T10:54:00Z"/>
          <w:rFonts w:ascii="Times New Roman" w:eastAsia="Times New Roman" w:hAnsi="Times New Roman"/>
          <w:i/>
          <w:szCs w:val="24"/>
          <w:lang w:val="fr-FR"/>
        </w:rPr>
      </w:pPr>
      <w:ins w:id="2" w:author="Catherine Brueckner" w:date="2022-09-28T10:54:00Z">
        <w:r>
          <w:rPr>
            <w:rFonts w:ascii="Times New Roman" w:eastAsia="Times New Roman" w:hAnsi="Times New Roman"/>
            <w:i/>
            <w:szCs w:val="24"/>
            <w:lang w:val="fr-FR"/>
          </w:rPr>
          <w:tab/>
        </w:r>
        <w:r w:rsidRPr="002971E3">
          <w:rPr>
            <w:rFonts w:ascii="Times New Roman" w:eastAsia="Times New Roman" w:hAnsi="Times New Roman"/>
            <w:i/>
            <w:szCs w:val="24"/>
            <w:lang w:val="fr-FR"/>
          </w:rPr>
          <w:t xml:space="preserve">Notant avec inquiétude </w:t>
        </w:r>
        <w:r w:rsidRPr="002971E3">
          <w:rPr>
            <w:rFonts w:ascii="Times New Roman" w:eastAsia="Times New Roman" w:hAnsi="Times New Roman"/>
            <w:iCs/>
            <w:szCs w:val="24"/>
            <w:lang w:val="fr-FR"/>
          </w:rPr>
          <w:t>la récente mortalité significative due à l</w:t>
        </w:r>
      </w:ins>
      <w:ins w:id="3" w:author="Catherine Brueckner" w:date="2022-09-28T10:59:00Z">
        <w:r w:rsidR="0087510D">
          <w:rPr>
            <w:rFonts w:ascii="Times New Roman" w:eastAsia="Times New Roman" w:hAnsi="Times New Roman"/>
            <w:iCs/>
            <w:szCs w:val="24"/>
            <w:lang w:val="fr-FR"/>
          </w:rPr>
          <w:t>a grippe</w:t>
        </w:r>
      </w:ins>
      <w:ins w:id="4" w:author="Catherine Brueckner" w:date="2022-09-28T10:54:00Z">
        <w:r w:rsidRPr="002971E3">
          <w:rPr>
            <w:rFonts w:ascii="Times New Roman" w:eastAsia="Times New Roman" w:hAnsi="Times New Roman"/>
            <w:iCs/>
            <w:szCs w:val="24"/>
            <w:lang w:val="fr-FR"/>
          </w:rPr>
          <w:t xml:space="preserve"> aviaire hautement pathogène (IAHP) H5N1 de plusieurs oiseaux d'eau migrateurs </w:t>
        </w:r>
        <w:r>
          <w:rPr>
            <w:rFonts w:ascii="Times New Roman" w:eastAsia="Times New Roman" w:hAnsi="Times New Roman"/>
            <w:iCs/>
            <w:szCs w:val="24"/>
            <w:lang w:val="fr-FR"/>
          </w:rPr>
          <w:t xml:space="preserve">listés sous </w:t>
        </w:r>
        <w:r w:rsidRPr="002971E3">
          <w:rPr>
            <w:rFonts w:ascii="Times New Roman" w:eastAsia="Times New Roman" w:hAnsi="Times New Roman"/>
            <w:iCs/>
            <w:szCs w:val="24"/>
            <w:lang w:val="fr-FR"/>
          </w:rPr>
          <w:t xml:space="preserve">l'AEWA, notamment des grues, des </w:t>
        </w:r>
        <w:r>
          <w:rPr>
            <w:rFonts w:ascii="Times New Roman" w:eastAsia="Times New Roman" w:hAnsi="Times New Roman"/>
            <w:iCs/>
            <w:szCs w:val="24"/>
            <w:lang w:val="fr-FR"/>
          </w:rPr>
          <w:t>labbes</w:t>
        </w:r>
        <w:r w:rsidRPr="002971E3">
          <w:rPr>
            <w:rFonts w:ascii="Times New Roman" w:eastAsia="Times New Roman" w:hAnsi="Times New Roman"/>
            <w:iCs/>
            <w:szCs w:val="24"/>
            <w:lang w:val="fr-FR"/>
          </w:rPr>
          <w:t xml:space="preserve">, des oies, des sternes et d'autres oiseaux de mer, ce qui pourrait </w:t>
        </w:r>
        <w:proofErr w:type="gramStart"/>
        <w:r w:rsidRPr="002971E3">
          <w:rPr>
            <w:rFonts w:ascii="Times New Roman" w:eastAsia="Times New Roman" w:hAnsi="Times New Roman"/>
            <w:iCs/>
            <w:szCs w:val="24"/>
            <w:lang w:val="fr-FR"/>
          </w:rPr>
          <w:t>avoir</w:t>
        </w:r>
        <w:proofErr w:type="gramEnd"/>
        <w:r w:rsidRPr="002971E3">
          <w:rPr>
            <w:rFonts w:ascii="Times New Roman" w:eastAsia="Times New Roman" w:hAnsi="Times New Roman"/>
            <w:iCs/>
            <w:szCs w:val="24"/>
            <w:lang w:val="fr-FR"/>
          </w:rPr>
          <w:t xml:space="preserve"> des répercussions au niveau des populations</w:t>
        </w:r>
        <w:r>
          <w:rPr>
            <w:rFonts w:ascii="Times New Roman" w:eastAsia="Times New Roman" w:hAnsi="Times New Roman"/>
            <w:iCs/>
            <w:szCs w:val="24"/>
            <w:lang w:val="fr-FR"/>
          </w:rPr>
          <w:t>.</w:t>
        </w:r>
      </w:ins>
    </w:p>
    <w:p w14:paraId="4B13DE47" w14:textId="77777777" w:rsidR="004C5CCD" w:rsidRPr="00892F9C" w:rsidRDefault="004C5CCD" w:rsidP="004C5CCD">
      <w:pPr>
        <w:tabs>
          <w:tab w:val="left" w:pos="578"/>
          <w:tab w:val="left" w:pos="1157"/>
          <w:tab w:val="left" w:pos="1735"/>
        </w:tabs>
        <w:spacing w:after="0"/>
        <w:jc w:val="both"/>
        <w:rPr>
          <w:rFonts w:ascii="Times New Roman" w:eastAsia="Times New Roman" w:hAnsi="Times New Roman"/>
          <w:i/>
          <w:szCs w:val="24"/>
          <w:lang w:val="fr-FR"/>
        </w:rPr>
      </w:pPr>
    </w:p>
    <w:p w14:paraId="544333E4" w14:textId="77777777" w:rsidR="004C5CCD" w:rsidRPr="00892F9C" w:rsidRDefault="004C5CCD" w:rsidP="004C5CCD">
      <w:pPr>
        <w:tabs>
          <w:tab w:val="left" w:pos="578"/>
          <w:tab w:val="left" w:pos="1157"/>
          <w:tab w:val="left" w:pos="1735"/>
        </w:tabs>
        <w:spacing w:after="0"/>
        <w:jc w:val="both"/>
        <w:rPr>
          <w:rFonts w:ascii="Times New Roman" w:eastAsia="Times New Roman" w:hAnsi="Times New Roman"/>
          <w:i/>
          <w:szCs w:val="24"/>
          <w:lang w:val="fr-FR"/>
        </w:rPr>
      </w:pPr>
    </w:p>
    <w:p w14:paraId="312A9376" w14:textId="4504969E" w:rsidR="004C5CCD" w:rsidRPr="004C5CCD" w:rsidRDefault="00D50549" w:rsidP="004C5CCD">
      <w:pPr>
        <w:tabs>
          <w:tab w:val="left" w:pos="578"/>
          <w:tab w:val="left" w:pos="1157"/>
          <w:tab w:val="left" w:pos="1735"/>
        </w:tabs>
        <w:spacing w:after="0"/>
        <w:jc w:val="both"/>
        <w:rPr>
          <w:rFonts w:ascii="Times New Roman" w:eastAsia="Times New Roman" w:hAnsi="Times New Roman"/>
          <w:szCs w:val="24"/>
          <w:lang w:val="en-GB"/>
        </w:rPr>
      </w:pPr>
      <w:r>
        <w:rPr>
          <w:rFonts w:ascii="Times New Roman" w:eastAsia="Times New Roman" w:hAnsi="Times New Roman"/>
          <w:i/>
          <w:szCs w:val="24"/>
          <w:lang w:val="en-GB"/>
        </w:rPr>
        <w:t>La Réunion des</w:t>
      </w:r>
      <w:r w:rsidR="004C5CCD" w:rsidRPr="004C5CCD">
        <w:rPr>
          <w:rFonts w:ascii="Times New Roman" w:eastAsia="Times New Roman" w:hAnsi="Times New Roman"/>
          <w:i/>
          <w:szCs w:val="24"/>
          <w:lang w:val="en-GB"/>
        </w:rPr>
        <w:t xml:space="preserve"> </w:t>
      </w:r>
      <w:proofErr w:type="gramStart"/>
      <w:r w:rsidR="004C5CCD" w:rsidRPr="004C5CCD">
        <w:rPr>
          <w:rFonts w:ascii="Times New Roman" w:eastAsia="Times New Roman" w:hAnsi="Times New Roman"/>
          <w:i/>
          <w:szCs w:val="24"/>
          <w:lang w:val="en-GB"/>
        </w:rPr>
        <w:t>Parties</w:t>
      </w:r>
      <w:r>
        <w:rPr>
          <w:rFonts w:ascii="Times New Roman" w:eastAsia="Times New Roman" w:hAnsi="Times New Roman"/>
          <w:i/>
          <w:szCs w:val="24"/>
          <w:lang w:val="en-GB"/>
        </w:rPr>
        <w:t> </w:t>
      </w:r>
      <w:r w:rsidR="004C5CCD" w:rsidRPr="004C5CCD">
        <w:rPr>
          <w:rFonts w:ascii="Times New Roman" w:eastAsia="Times New Roman" w:hAnsi="Times New Roman"/>
          <w:i/>
          <w:szCs w:val="24"/>
          <w:lang w:val="en-GB"/>
        </w:rPr>
        <w:t>:</w:t>
      </w:r>
      <w:proofErr w:type="gramEnd"/>
    </w:p>
    <w:p w14:paraId="4967E358" w14:textId="77777777" w:rsidR="004C5CCD" w:rsidRPr="004C5CCD" w:rsidRDefault="004C5CCD" w:rsidP="004C5CCD">
      <w:pPr>
        <w:tabs>
          <w:tab w:val="left" w:pos="578"/>
          <w:tab w:val="left" w:pos="1735"/>
        </w:tabs>
        <w:spacing w:after="0"/>
        <w:ind w:left="578"/>
        <w:jc w:val="both"/>
        <w:rPr>
          <w:rFonts w:ascii="Times New Roman" w:eastAsia="Times New Roman" w:hAnsi="Times New Roman"/>
          <w:szCs w:val="24"/>
          <w:lang w:val="en-GB"/>
        </w:rPr>
      </w:pPr>
    </w:p>
    <w:p w14:paraId="5EBAC302" w14:textId="21F786F5" w:rsidR="004C5CCD" w:rsidRPr="00250620" w:rsidRDefault="00DA78F4" w:rsidP="00846C95">
      <w:pPr>
        <w:pStyle w:val="ListParagraph"/>
        <w:numPr>
          <w:ilvl w:val="0"/>
          <w:numId w:val="8"/>
        </w:numPr>
        <w:tabs>
          <w:tab w:val="left" w:pos="567"/>
        </w:tabs>
        <w:spacing w:after="0" w:line="240" w:lineRule="auto"/>
        <w:ind w:left="0" w:firstLine="0"/>
        <w:contextualSpacing w:val="0"/>
        <w:jc w:val="both"/>
        <w:rPr>
          <w:rFonts w:ascii="Times New Roman" w:eastAsia="Times New Roman" w:hAnsi="Times New Roman"/>
          <w:u w:val="single"/>
          <w:lang w:val="fr-FR" w:eastAsia="en-GB"/>
        </w:rPr>
      </w:pPr>
      <w:r w:rsidRPr="00250620">
        <w:rPr>
          <w:rFonts w:ascii="Times New Roman" w:eastAsia="Times New Roman" w:hAnsi="Times New Roman"/>
          <w:i/>
          <w:lang w:val="fr-FR" w:eastAsia="en-GB"/>
        </w:rPr>
        <w:t xml:space="preserve">   </w:t>
      </w:r>
      <w:r w:rsidR="00250620" w:rsidRPr="00250620">
        <w:rPr>
          <w:rFonts w:ascii="Times New Roman" w:eastAsia="Times New Roman" w:hAnsi="Times New Roman"/>
          <w:i/>
          <w:lang w:val="fr-FR" w:eastAsia="en-GB"/>
        </w:rPr>
        <w:t>Ajoute</w:t>
      </w:r>
      <w:r w:rsidR="004C5CCD" w:rsidRPr="00250620">
        <w:rPr>
          <w:rFonts w:ascii="Times New Roman" w:eastAsia="Times New Roman" w:hAnsi="Times New Roman"/>
          <w:i/>
          <w:lang w:val="fr-FR" w:eastAsia="en-GB"/>
        </w:rPr>
        <w:t xml:space="preserve"> </w:t>
      </w:r>
      <w:r w:rsidR="00250620" w:rsidRPr="00250620">
        <w:rPr>
          <w:rFonts w:ascii="Times New Roman" w:eastAsia="Times New Roman" w:hAnsi="Times New Roman"/>
          <w:lang w:val="fr-FR" w:eastAsia="en-GB"/>
        </w:rPr>
        <w:t>la c</w:t>
      </w:r>
      <w:r w:rsidR="004C5CCD" w:rsidRPr="00250620">
        <w:rPr>
          <w:rFonts w:ascii="Times New Roman" w:eastAsia="Times New Roman" w:hAnsi="Times New Roman"/>
          <w:lang w:val="fr-FR" w:eastAsia="en-GB"/>
        </w:rPr>
        <w:t>at</w:t>
      </w:r>
      <w:r w:rsidR="00250620" w:rsidRPr="00250620">
        <w:rPr>
          <w:rFonts w:ascii="Times New Roman" w:eastAsia="Times New Roman" w:hAnsi="Times New Roman"/>
          <w:lang w:val="fr-FR" w:eastAsia="en-GB"/>
        </w:rPr>
        <w:t>égorie 3</w:t>
      </w:r>
      <w:r w:rsidR="004C5CCD" w:rsidRPr="00250620">
        <w:rPr>
          <w:rFonts w:ascii="Times New Roman" w:eastAsia="Times New Roman" w:hAnsi="Times New Roman"/>
          <w:lang w:val="fr-FR" w:eastAsia="en-GB"/>
        </w:rPr>
        <w:t>(</w:t>
      </w:r>
      <w:r w:rsidRPr="00250620">
        <w:rPr>
          <w:rFonts w:ascii="Times New Roman" w:eastAsia="Times New Roman" w:hAnsi="Times New Roman"/>
          <w:lang w:val="fr-FR" w:eastAsia="en-GB"/>
        </w:rPr>
        <w:t>f</w:t>
      </w:r>
      <w:r w:rsidR="004C5CCD" w:rsidRPr="00250620">
        <w:rPr>
          <w:rFonts w:ascii="Times New Roman" w:eastAsia="Times New Roman" w:hAnsi="Times New Roman"/>
          <w:lang w:val="fr-FR" w:eastAsia="en-GB"/>
        </w:rPr>
        <w:t xml:space="preserve">) </w:t>
      </w:r>
      <w:r w:rsidR="00250620" w:rsidRPr="00250620">
        <w:rPr>
          <w:rFonts w:ascii="Times New Roman" w:eastAsia="Times New Roman" w:hAnsi="Times New Roman"/>
          <w:lang w:val="fr-FR" w:eastAsia="en-GB"/>
        </w:rPr>
        <w:t>de la colonne</w:t>
      </w:r>
      <w:r w:rsidR="004C5CCD" w:rsidRPr="00250620">
        <w:rPr>
          <w:rFonts w:ascii="Times New Roman" w:eastAsia="Times New Roman" w:hAnsi="Times New Roman"/>
          <w:lang w:val="fr-FR" w:eastAsia="en-GB"/>
        </w:rPr>
        <w:t xml:space="preserve"> A </w:t>
      </w:r>
      <w:r w:rsidR="00250620" w:rsidRPr="00250620">
        <w:rPr>
          <w:rFonts w:ascii="Times New Roman" w:eastAsia="Times New Roman" w:hAnsi="Times New Roman"/>
          <w:lang w:val="fr-FR" w:eastAsia="en-GB"/>
        </w:rPr>
        <w:t>et</w:t>
      </w:r>
      <w:r w:rsidR="004C5CCD" w:rsidRPr="00250620">
        <w:rPr>
          <w:rFonts w:ascii="Times New Roman" w:eastAsia="Times New Roman" w:hAnsi="Times New Roman"/>
          <w:lang w:val="fr-FR" w:eastAsia="en-GB"/>
        </w:rPr>
        <w:t xml:space="preserve"> 2(</w:t>
      </w:r>
      <w:r w:rsidRPr="00250620">
        <w:rPr>
          <w:rFonts w:ascii="Times New Roman" w:eastAsia="Times New Roman" w:hAnsi="Times New Roman"/>
          <w:lang w:val="fr-FR" w:eastAsia="en-GB"/>
        </w:rPr>
        <w:t>f</w:t>
      </w:r>
      <w:r w:rsidR="004C5CCD" w:rsidRPr="00250620">
        <w:rPr>
          <w:rFonts w:ascii="Times New Roman" w:eastAsia="Times New Roman" w:hAnsi="Times New Roman"/>
          <w:lang w:val="fr-FR" w:eastAsia="en-GB"/>
        </w:rPr>
        <w:t xml:space="preserve">) </w:t>
      </w:r>
      <w:r w:rsidR="00250620" w:rsidRPr="00250620">
        <w:rPr>
          <w:rFonts w:ascii="Times New Roman" w:eastAsia="Times New Roman" w:hAnsi="Times New Roman"/>
          <w:lang w:val="fr-FR" w:eastAsia="en-GB"/>
        </w:rPr>
        <w:t>de la colonne</w:t>
      </w:r>
      <w:r w:rsidR="004C5CCD" w:rsidRPr="00250620">
        <w:rPr>
          <w:rFonts w:ascii="Times New Roman" w:eastAsia="Times New Roman" w:hAnsi="Times New Roman"/>
          <w:lang w:val="fr-FR" w:eastAsia="en-GB"/>
        </w:rPr>
        <w:t xml:space="preserve"> B </w:t>
      </w:r>
      <w:r w:rsidR="00250620" w:rsidRPr="00250620">
        <w:rPr>
          <w:rFonts w:ascii="Times New Roman" w:eastAsia="Times New Roman" w:hAnsi="Times New Roman"/>
          <w:lang w:val="fr-FR" w:eastAsia="en-GB"/>
        </w:rPr>
        <w:t>d</w:t>
      </w:r>
      <w:r w:rsidR="00250620">
        <w:rPr>
          <w:rFonts w:ascii="Times New Roman" w:eastAsia="Times New Roman" w:hAnsi="Times New Roman"/>
          <w:lang w:val="fr-FR" w:eastAsia="en-GB"/>
        </w:rPr>
        <w:t>u</w:t>
      </w:r>
      <w:r w:rsidR="004C5CCD" w:rsidRPr="00250620">
        <w:rPr>
          <w:rFonts w:ascii="Times New Roman" w:eastAsia="Times New Roman" w:hAnsi="Times New Roman"/>
          <w:lang w:val="fr-FR" w:eastAsia="en-GB"/>
        </w:rPr>
        <w:t xml:space="preserve"> Table</w:t>
      </w:r>
      <w:r w:rsidR="00250620">
        <w:rPr>
          <w:rFonts w:ascii="Times New Roman" w:eastAsia="Times New Roman" w:hAnsi="Times New Roman"/>
          <w:lang w:val="fr-FR" w:eastAsia="en-GB"/>
        </w:rPr>
        <w:t>au</w:t>
      </w:r>
      <w:r w:rsidR="004C5CCD" w:rsidRPr="00250620">
        <w:rPr>
          <w:rFonts w:ascii="Times New Roman" w:eastAsia="Times New Roman" w:hAnsi="Times New Roman"/>
          <w:lang w:val="fr-FR" w:eastAsia="en-GB"/>
        </w:rPr>
        <w:t xml:space="preserve"> 1 </w:t>
      </w:r>
      <w:r w:rsidR="00250620">
        <w:rPr>
          <w:rFonts w:ascii="Times New Roman" w:eastAsia="Times New Roman" w:hAnsi="Times New Roman"/>
          <w:lang w:val="fr-FR" w:eastAsia="en-GB"/>
        </w:rPr>
        <w:t>à l’</w:t>
      </w:r>
      <w:r w:rsidR="004C5CCD" w:rsidRPr="00250620">
        <w:rPr>
          <w:rFonts w:ascii="Times New Roman" w:eastAsia="Times New Roman" w:hAnsi="Times New Roman"/>
          <w:lang w:val="fr-FR" w:eastAsia="en-GB"/>
        </w:rPr>
        <w:t>Annex</w:t>
      </w:r>
      <w:r w:rsidR="00250620">
        <w:rPr>
          <w:rFonts w:ascii="Times New Roman" w:eastAsia="Times New Roman" w:hAnsi="Times New Roman"/>
          <w:lang w:val="fr-FR" w:eastAsia="en-GB"/>
        </w:rPr>
        <w:t>e</w:t>
      </w:r>
      <w:r w:rsidR="004C5CCD" w:rsidRPr="00250620">
        <w:rPr>
          <w:rFonts w:ascii="Times New Roman" w:eastAsia="Times New Roman" w:hAnsi="Times New Roman"/>
          <w:lang w:val="fr-FR" w:eastAsia="en-GB"/>
        </w:rPr>
        <w:t xml:space="preserve"> 3 </w:t>
      </w:r>
      <w:r w:rsidR="00250620">
        <w:rPr>
          <w:rFonts w:ascii="Times New Roman" w:eastAsia="Times New Roman" w:hAnsi="Times New Roman"/>
          <w:lang w:val="fr-FR" w:eastAsia="en-GB"/>
        </w:rPr>
        <w:t>de l’Accord comme suit </w:t>
      </w:r>
      <w:r w:rsidR="004C5CCD" w:rsidRPr="00250620">
        <w:rPr>
          <w:rFonts w:ascii="Times New Roman" w:eastAsia="Times New Roman" w:hAnsi="Times New Roman"/>
          <w:lang w:val="fr-FR" w:eastAsia="en-GB"/>
        </w:rPr>
        <w:t xml:space="preserve">: </w:t>
      </w:r>
      <w:r w:rsidR="000B7F9E">
        <w:rPr>
          <w:rFonts w:ascii="Times New Roman" w:eastAsia="Times New Roman" w:hAnsi="Times New Roman"/>
          <w:u w:val="single"/>
          <w:lang w:val="fr-FR" w:eastAsia="en-GB"/>
        </w:rPr>
        <w:t>« </w:t>
      </w:r>
      <w:r w:rsidR="004C5CCD" w:rsidRPr="00250620">
        <w:rPr>
          <w:rFonts w:ascii="Times New Roman" w:eastAsia="Times New Roman" w:hAnsi="Times New Roman"/>
          <w:u w:val="single"/>
          <w:lang w:val="fr-FR" w:eastAsia="en-GB"/>
        </w:rPr>
        <w:t>(</w:t>
      </w:r>
      <w:r w:rsidR="00933101" w:rsidRPr="00250620">
        <w:rPr>
          <w:rFonts w:ascii="Times New Roman" w:eastAsia="Times New Roman" w:hAnsi="Times New Roman"/>
          <w:u w:val="single"/>
          <w:lang w:val="fr-FR" w:eastAsia="en-GB"/>
        </w:rPr>
        <w:t>f</w:t>
      </w:r>
      <w:r w:rsidR="004C5CCD" w:rsidRPr="00250620">
        <w:rPr>
          <w:rFonts w:ascii="Times New Roman" w:eastAsia="Times New Roman" w:hAnsi="Times New Roman"/>
          <w:u w:val="single"/>
          <w:lang w:val="fr-FR" w:eastAsia="en-GB"/>
        </w:rPr>
        <w:t xml:space="preserve">) </w:t>
      </w:r>
      <w:r w:rsidR="000B7F9E">
        <w:rPr>
          <w:rFonts w:ascii="Times New Roman" w:eastAsia="Times New Roman" w:hAnsi="Times New Roman"/>
          <w:u w:val="single"/>
          <w:lang w:val="fr-FR" w:eastAsia="en-GB"/>
        </w:rPr>
        <w:t>données insuffisantes » </w:t>
      </w:r>
      <w:r w:rsidR="004C5CCD" w:rsidRPr="00250620">
        <w:rPr>
          <w:rFonts w:ascii="Times New Roman" w:eastAsia="Times New Roman" w:hAnsi="Times New Roman"/>
          <w:u w:val="single"/>
          <w:lang w:val="fr-FR" w:eastAsia="en-GB"/>
        </w:rPr>
        <w:t>;</w:t>
      </w:r>
    </w:p>
    <w:p w14:paraId="3DD81FBC" w14:textId="77777777" w:rsidR="004C5CCD" w:rsidRPr="00250620" w:rsidRDefault="004C5CCD" w:rsidP="009E28E4">
      <w:pPr>
        <w:tabs>
          <w:tab w:val="left" w:pos="578"/>
          <w:tab w:val="left" w:pos="1735"/>
        </w:tabs>
        <w:spacing w:after="0"/>
        <w:ind w:left="21"/>
        <w:jc w:val="both"/>
        <w:rPr>
          <w:rFonts w:ascii="Times New Roman" w:eastAsia="Times New Roman" w:hAnsi="Times New Roman"/>
          <w:szCs w:val="24"/>
          <w:lang w:val="fr-FR"/>
        </w:rPr>
      </w:pPr>
    </w:p>
    <w:p w14:paraId="27463A60" w14:textId="2FC17CA6" w:rsidR="004C5CCD" w:rsidRPr="00BE1919" w:rsidRDefault="00505FCE" w:rsidP="00846C95">
      <w:pPr>
        <w:numPr>
          <w:ilvl w:val="0"/>
          <w:numId w:val="8"/>
        </w:numPr>
        <w:tabs>
          <w:tab w:val="left" w:pos="21"/>
        </w:tabs>
        <w:spacing w:after="0" w:line="240" w:lineRule="auto"/>
        <w:ind w:left="0" w:firstLine="21"/>
        <w:jc w:val="both"/>
        <w:rPr>
          <w:rFonts w:ascii="Times New Roman" w:eastAsia="Times New Roman" w:hAnsi="Times New Roman"/>
          <w:szCs w:val="24"/>
          <w:lang w:val="fr-FR"/>
        </w:rPr>
      </w:pPr>
      <w:r w:rsidRPr="00BE1919">
        <w:rPr>
          <w:rFonts w:ascii="Times New Roman" w:eastAsia="Times New Roman" w:hAnsi="Times New Roman"/>
          <w:i/>
          <w:szCs w:val="24"/>
          <w:lang w:val="fr-FR"/>
        </w:rPr>
        <w:t>Amende</w:t>
      </w:r>
      <w:r w:rsidR="004C5CCD" w:rsidRPr="00BE1919">
        <w:rPr>
          <w:rFonts w:ascii="Times New Roman" w:eastAsia="Times New Roman" w:hAnsi="Times New Roman"/>
          <w:szCs w:val="24"/>
          <w:lang w:val="fr-FR"/>
        </w:rPr>
        <w:t xml:space="preserve"> </w:t>
      </w:r>
      <w:r w:rsidRPr="00BE1919">
        <w:rPr>
          <w:rFonts w:ascii="Times New Roman" w:eastAsia="Times New Roman" w:hAnsi="Times New Roman"/>
          <w:szCs w:val="24"/>
          <w:lang w:val="fr-FR"/>
        </w:rPr>
        <w:t>l’</w:t>
      </w:r>
      <w:r w:rsidR="004C5CCD" w:rsidRPr="00BE1919">
        <w:rPr>
          <w:rFonts w:ascii="Times New Roman" w:eastAsia="Times New Roman" w:hAnsi="Times New Roman"/>
          <w:szCs w:val="24"/>
          <w:lang w:val="fr-FR"/>
        </w:rPr>
        <w:t>Annex</w:t>
      </w:r>
      <w:r w:rsidR="00410EE2" w:rsidRPr="00BE1919">
        <w:rPr>
          <w:rFonts w:ascii="Times New Roman" w:eastAsia="Times New Roman" w:hAnsi="Times New Roman"/>
          <w:szCs w:val="24"/>
          <w:lang w:val="fr-FR"/>
        </w:rPr>
        <w:t>e</w:t>
      </w:r>
      <w:r w:rsidR="004C5CCD" w:rsidRPr="00BE1919">
        <w:rPr>
          <w:rFonts w:ascii="Times New Roman" w:eastAsia="Times New Roman" w:hAnsi="Times New Roman"/>
          <w:szCs w:val="24"/>
          <w:lang w:val="fr-FR"/>
        </w:rPr>
        <w:t xml:space="preserve"> 3 </w:t>
      </w:r>
      <w:r w:rsidR="00410EE2" w:rsidRPr="00BE1919">
        <w:rPr>
          <w:rFonts w:ascii="Times New Roman" w:eastAsia="Times New Roman" w:hAnsi="Times New Roman"/>
          <w:szCs w:val="24"/>
          <w:lang w:val="fr-FR"/>
        </w:rPr>
        <w:t>de l’Accord en remplaçant l’actuel</w:t>
      </w:r>
      <w:r w:rsidR="004C5CCD" w:rsidRPr="00BE1919">
        <w:rPr>
          <w:rFonts w:ascii="Times New Roman" w:eastAsia="Times New Roman" w:hAnsi="Times New Roman"/>
          <w:szCs w:val="24"/>
          <w:lang w:val="fr-FR"/>
        </w:rPr>
        <w:t xml:space="preserve"> Table</w:t>
      </w:r>
      <w:r w:rsidR="00410EE2" w:rsidRPr="00BE1919">
        <w:rPr>
          <w:rFonts w:ascii="Times New Roman" w:eastAsia="Times New Roman" w:hAnsi="Times New Roman"/>
          <w:szCs w:val="24"/>
          <w:lang w:val="fr-FR"/>
        </w:rPr>
        <w:t>au</w:t>
      </w:r>
      <w:r w:rsidR="004C5CCD" w:rsidRPr="00BE1919">
        <w:rPr>
          <w:rFonts w:ascii="Times New Roman" w:eastAsia="Times New Roman" w:hAnsi="Times New Roman"/>
          <w:szCs w:val="24"/>
          <w:lang w:val="fr-FR"/>
        </w:rPr>
        <w:t xml:space="preserve"> 1 </w:t>
      </w:r>
      <w:r w:rsidR="00410EE2" w:rsidRPr="00BE1919">
        <w:rPr>
          <w:rFonts w:ascii="Times New Roman" w:eastAsia="Times New Roman" w:hAnsi="Times New Roman"/>
          <w:szCs w:val="24"/>
          <w:lang w:val="fr-FR"/>
        </w:rPr>
        <w:t>du</w:t>
      </w:r>
      <w:r w:rsidR="004C5CCD" w:rsidRPr="00BE1919">
        <w:rPr>
          <w:rFonts w:ascii="Times New Roman" w:eastAsia="Times New Roman" w:hAnsi="Times New Roman"/>
          <w:szCs w:val="24"/>
          <w:lang w:val="fr-FR"/>
        </w:rPr>
        <w:t xml:space="preserve"> Plan </w:t>
      </w:r>
      <w:r w:rsidR="00410EE2" w:rsidRPr="00BE1919">
        <w:rPr>
          <w:rFonts w:ascii="Times New Roman" w:eastAsia="Times New Roman" w:hAnsi="Times New Roman"/>
          <w:szCs w:val="24"/>
          <w:lang w:val="fr-FR"/>
        </w:rPr>
        <w:t>d’action</w:t>
      </w:r>
      <w:r w:rsidR="00AE1624" w:rsidRPr="00BE1919">
        <w:rPr>
          <w:rFonts w:ascii="Times New Roman" w:eastAsia="Times New Roman" w:hAnsi="Times New Roman"/>
          <w:szCs w:val="24"/>
          <w:lang w:val="fr-FR"/>
        </w:rPr>
        <w:t xml:space="preserve"> et le texte explicati</w:t>
      </w:r>
      <w:r w:rsidR="00F30E8F">
        <w:rPr>
          <w:rFonts w:ascii="Times New Roman" w:eastAsia="Times New Roman" w:hAnsi="Times New Roman"/>
          <w:szCs w:val="24"/>
          <w:lang w:val="fr-FR"/>
        </w:rPr>
        <w:t>f</w:t>
      </w:r>
      <w:r w:rsidR="00AE1624" w:rsidRPr="00BE1919">
        <w:rPr>
          <w:rFonts w:ascii="Times New Roman" w:eastAsia="Times New Roman" w:hAnsi="Times New Roman"/>
          <w:szCs w:val="24"/>
          <w:lang w:val="fr-FR"/>
        </w:rPr>
        <w:t xml:space="preserve"> lié</w:t>
      </w:r>
      <w:r w:rsidR="00FD6799" w:rsidRPr="00BE1919">
        <w:rPr>
          <w:rFonts w:ascii="Times New Roman" w:eastAsia="Times New Roman" w:hAnsi="Times New Roman"/>
          <w:szCs w:val="24"/>
          <w:lang w:val="fr-FR"/>
        </w:rPr>
        <w:t xml:space="preserve"> par le</w:t>
      </w:r>
      <w:r w:rsidR="004C5CCD" w:rsidRPr="00BE1919">
        <w:rPr>
          <w:rFonts w:ascii="Times New Roman" w:eastAsia="Times New Roman" w:hAnsi="Times New Roman"/>
          <w:szCs w:val="24"/>
          <w:lang w:val="fr-FR"/>
        </w:rPr>
        <w:t xml:space="preserve"> Table</w:t>
      </w:r>
      <w:r w:rsidR="00FD6799" w:rsidRPr="00BE1919">
        <w:rPr>
          <w:rFonts w:ascii="Times New Roman" w:eastAsia="Times New Roman" w:hAnsi="Times New Roman"/>
          <w:szCs w:val="24"/>
          <w:lang w:val="fr-FR"/>
        </w:rPr>
        <w:t>au</w:t>
      </w:r>
      <w:r w:rsidR="004C5CCD" w:rsidRPr="00BE1919">
        <w:rPr>
          <w:rFonts w:ascii="Times New Roman" w:eastAsia="Times New Roman" w:hAnsi="Times New Roman"/>
          <w:szCs w:val="24"/>
          <w:lang w:val="fr-FR"/>
        </w:rPr>
        <w:t xml:space="preserve"> </w:t>
      </w:r>
      <w:r w:rsidR="00FD6799" w:rsidRPr="00BE1919">
        <w:rPr>
          <w:rFonts w:ascii="Times New Roman" w:eastAsia="Times New Roman" w:hAnsi="Times New Roman"/>
          <w:szCs w:val="24"/>
          <w:lang w:val="fr-FR"/>
        </w:rPr>
        <w:t>et texte explicati</w:t>
      </w:r>
      <w:r w:rsidR="00F30E8F">
        <w:rPr>
          <w:rFonts w:ascii="Times New Roman" w:eastAsia="Times New Roman" w:hAnsi="Times New Roman"/>
          <w:szCs w:val="24"/>
          <w:lang w:val="fr-FR"/>
        </w:rPr>
        <w:t>f</w:t>
      </w:r>
      <w:r w:rsidR="00FD6799" w:rsidRPr="00BE1919">
        <w:rPr>
          <w:rFonts w:ascii="Times New Roman" w:eastAsia="Times New Roman" w:hAnsi="Times New Roman"/>
          <w:szCs w:val="24"/>
          <w:lang w:val="fr-FR"/>
        </w:rPr>
        <w:t xml:space="preserve"> définis dans l’Annexe</w:t>
      </w:r>
      <w:r w:rsidR="004C5CCD" w:rsidRPr="00BE1919">
        <w:rPr>
          <w:rFonts w:ascii="Times New Roman" w:eastAsia="Times New Roman" w:hAnsi="Times New Roman"/>
          <w:szCs w:val="24"/>
          <w:lang w:val="fr-FR"/>
        </w:rPr>
        <w:t xml:space="preserve"> I </w:t>
      </w:r>
      <w:r w:rsidR="00FD6799" w:rsidRPr="00BE1919">
        <w:rPr>
          <w:rFonts w:ascii="Times New Roman" w:eastAsia="Times New Roman" w:hAnsi="Times New Roman"/>
          <w:szCs w:val="24"/>
          <w:lang w:val="fr-FR"/>
        </w:rPr>
        <w:t>de cette</w:t>
      </w:r>
      <w:r w:rsidR="004C5CCD" w:rsidRPr="00BE1919">
        <w:rPr>
          <w:rFonts w:ascii="Times New Roman" w:eastAsia="Times New Roman" w:hAnsi="Times New Roman"/>
          <w:szCs w:val="24"/>
          <w:lang w:val="fr-FR"/>
        </w:rPr>
        <w:t xml:space="preserve"> R</w:t>
      </w:r>
      <w:r w:rsidR="00FD6799" w:rsidRPr="00BE1919">
        <w:rPr>
          <w:rFonts w:ascii="Times New Roman" w:eastAsia="Times New Roman" w:hAnsi="Times New Roman"/>
          <w:szCs w:val="24"/>
          <w:lang w:val="fr-FR"/>
        </w:rPr>
        <w:t>é</w:t>
      </w:r>
      <w:r w:rsidR="004C5CCD" w:rsidRPr="00BE1919">
        <w:rPr>
          <w:rFonts w:ascii="Times New Roman" w:eastAsia="Times New Roman" w:hAnsi="Times New Roman"/>
          <w:szCs w:val="24"/>
          <w:lang w:val="fr-FR"/>
        </w:rPr>
        <w:t>solution</w:t>
      </w:r>
      <w:r w:rsidR="00D73AC3" w:rsidRPr="00BE1919">
        <w:rPr>
          <w:rFonts w:ascii="Times New Roman" w:eastAsia="Times New Roman" w:hAnsi="Times New Roman"/>
          <w:szCs w:val="24"/>
          <w:lang w:val="fr-FR"/>
        </w:rPr>
        <w:t xml:space="preserve"> </w:t>
      </w:r>
      <w:r w:rsidR="00BE1919" w:rsidRPr="00BE1919">
        <w:rPr>
          <w:rFonts w:ascii="Times New Roman" w:eastAsia="Times New Roman" w:hAnsi="Times New Roman"/>
          <w:szCs w:val="24"/>
          <w:lang w:val="fr-FR"/>
        </w:rPr>
        <w:t>et</w:t>
      </w:r>
      <w:r w:rsidR="00BE1919">
        <w:rPr>
          <w:rFonts w:ascii="Times New Roman" w:eastAsia="Times New Roman" w:hAnsi="Times New Roman"/>
          <w:szCs w:val="24"/>
          <w:lang w:val="fr-FR"/>
        </w:rPr>
        <w:t xml:space="preserve"> en ajoutant </w:t>
      </w:r>
      <w:r w:rsidR="004707C9">
        <w:rPr>
          <w:rFonts w:ascii="Times New Roman" w:eastAsia="Times New Roman" w:hAnsi="Times New Roman"/>
          <w:szCs w:val="24"/>
          <w:lang w:val="fr-FR"/>
        </w:rPr>
        <w:t>en tant que</w:t>
      </w:r>
      <w:r w:rsidR="00BE1919">
        <w:rPr>
          <w:rFonts w:ascii="Times New Roman" w:eastAsia="Times New Roman" w:hAnsi="Times New Roman"/>
          <w:szCs w:val="24"/>
          <w:lang w:val="fr-FR"/>
        </w:rPr>
        <w:t xml:space="preserve"> note de bas de page à l’expression « zones humides » d</w:t>
      </w:r>
      <w:r w:rsidR="00495E07">
        <w:rPr>
          <w:rFonts w:ascii="Times New Roman" w:eastAsia="Times New Roman" w:hAnsi="Times New Roman"/>
          <w:szCs w:val="24"/>
          <w:lang w:val="fr-FR"/>
        </w:rPr>
        <w:t>ans le pa</w:t>
      </w:r>
      <w:r w:rsidR="00D73AC3" w:rsidRPr="00BE1919">
        <w:rPr>
          <w:rFonts w:ascii="Times New Roman" w:eastAsia="Times New Roman" w:hAnsi="Times New Roman"/>
          <w:szCs w:val="24"/>
          <w:lang w:val="fr-FR"/>
        </w:rPr>
        <w:t>ragraph</w:t>
      </w:r>
      <w:r w:rsidR="00495E07">
        <w:rPr>
          <w:rFonts w:ascii="Times New Roman" w:eastAsia="Times New Roman" w:hAnsi="Times New Roman"/>
          <w:szCs w:val="24"/>
          <w:lang w:val="fr-FR"/>
        </w:rPr>
        <w:t>e</w:t>
      </w:r>
      <w:r w:rsidR="00D73AC3" w:rsidRPr="00BE1919">
        <w:rPr>
          <w:rFonts w:ascii="Times New Roman" w:eastAsia="Times New Roman" w:hAnsi="Times New Roman"/>
          <w:szCs w:val="24"/>
          <w:lang w:val="fr-FR"/>
        </w:rPr>
        <w:t xml:space="preserve"> 3.2.2 </w:t>
      </w:r>
      <w:r w:rsidR="00495E07">
        <w:rPr>
          <w:rFonts w:ascii="Times New Roman" w:eastAsia="Times New Roman" w:hAnsi="Times New Roman"/>
          <w:szCs w:val="24"/>
          <w:lang w:val="fr-FR"/>
        </w:rPr>
        <w:t>de l’</w:t>
      </w:r>
      <w:r w:rsidR="00D73AC3" w:rsidRPr="00BE1919">
        <w:rPr>
          <w:rFonts w:ascii="Times New Roman" w:eastAsia="Times New Roman" w:hAnsi="Times New Roman"/>
          <w:szCs w:val="24"/>
          <w:lang w:val="fr-FR"/>
        </w:rPr>
        <w:t>Annex</w:t>
      </w:r>
      <w:r w:rsidR="00495E07">
        <w:rPr>
          <w:rFonts w:ascii="Times New Roman" w:eastAsia="Times New Roman" w:hAnsi="Times New Roman"/>
          <w:szCs w:val="24"/>
          <w:lang w:val="fr-FR"/>
        </w:rPr>
        <w:t>e</w:t>
      </w:r>
      <w:r w:rsidR="00D73AC3" w:rsidRPr="00BE1919">
        <w:rPr>
          <w:rFonts w:ascii="Times New Roman" w:eastAsia="Times New Roman" w:hAnsi="Times New Roman"/>
          <w:szCs w:val="24"/>
          <w:lang w:val="fr-FR"/>
        </w:rPr>
        <w:t xml:space="preserve"> 3 (Plan</w:t>
      </w:r>
      <w:r w:rsidR="00495E07">
        <w:rPr>
          <w:rFonts w:ascii="Times New Roman" w:eastAsia="Times New Roman" w:hAnsi="Times New Roman"/>
          <w:szCs w:val="24"/>
          <w:lang w:val="fr-FR"/>
        </w:rPr>
        <w:t xml:space="preserve"> d’action</w:t>
      </w:r>
      <w:r w:rsidR="00D73AC3" w:rsidRPr="00BE1919">
        <w:rPr>
          <w:rFonts w:ascii="Times New Roman" w:eastAsia="Times New Roman" w:hAnsi="Times New Roman"/>
          <w:szCs w:val="24"/>
          <w:lang w:val="fr-FR"/>
        </w:rPr>
        <w:t xml:space="preserve">) </w:t>
      </w:r>
      <w:r w:rsidR="004707C9">
        <w:rPr>
          <w:rFonts w:ascii="Times New Roman" w:eastAsia="Times New Roman" w:hAnsi="Times New Roman"/>
          <w:szCs w:val="24"/>
          <w:lang w:val="fr-FR"/>
        </w:rPr>
        <w:t>le</w:t>
      </w:r>
      <w:r w:rsidR="00D73AC3" w:rsidRPr="00BE1919">
        <w:rPr>
          <w:rFonts w:ascii="Times New Roman" w:eastAsia="Times New Roman" w:hAnsi="Times New Roman"/>
          <w:szCs w:val="24"/>
          <w:lang w:val="fr-FR"/>
        </w:rPr>
        <w:t xml:space="preserve"> text</w:t>
      </w:r>
      <w:r w:rsidR="004707C9">
        <w:rPr>
          <w:rFonts w:ascii="Times New Roman" w:eastAsia="Times New Roman" w:hAnsi="Times New Roman"/>
          <w:szCs w:val="24"/>
          <w:lang w:val="fr-FR"/>
        </w:rPr>
        <w:t>e suivant </w:t>
      </w:r>
      <w:r w:rsidR="00D73AC3" w:rsidRPr="00BE1919">
        <w:rPr>
          <w:rFonts w:ascii="Times New Roman" w:eastAsia="Times New Roman" w:hAnsi="Times New Roman"/>
          <w:szCs w:val="24"/>
          <w:lang w:val="fr-FR"/>
        </w:rPr>
        <w:t xml:space="preserve">: </w:t>
      </w:r>
      <w:r w:rsidR="007C7421">
        <w:rPr>
          <w:rFonts w:ascii="Times New Roman" w:eastAsia="Times New Roman" w:hAnsi="Times New Roman"/>
          <w:szCs w:val="24"/>
          <w:lang w:val="fr-FR"/>
        </w:rPr>
        <w:t>« </w:t>
      </w:r>
      <w:r w:rsidR="004D5632">
        <w:rPr>
          <w:rFonts w:ascii="Times New Roman" w:eastAsia="Times New Roman" w:hAnsi="Times New Roman"/>
          <w:i/>
          <w:iCs/>
          <w:szCs w:val="24"/>
          <w:lang w:val="fr-FR"/>
        </w:rPr>
        <w:t>Aux fins de la mise en œuvre de l’</w:t>
      </w:r>
      <w:r w:rsidR="00D73AC3" w:rsidRPr="00BE1919">
        <w:rPr>
          <w:rFonts w:ascii="Times New Roman" w:eastAsia="Times New Roman" w:hAnsi="Times New Roman"/>
          <w:i/>
          <w:iCs/>
          <w:szCs w:val="24"/>
          <w:lang w:val="fr-FR"/>
        </w:rPr>
        <w:t xml:space="preserve">AEWA, </w:t>
      </w:r>
      <w:r w:rsidR="004D5632">
        <w:rPr>
          <w:rFonts w:ascii="Times New Roman" w:eastAsia="Times New Roman" w:hAnsi="Times New Roman"/>
          <w:i/>
          <w:iCs/>
          <w:szCs w:val="24"/>
          <w:lang w:val="fr-FR"/>
        </w:rPr>
        <w:t>la</w:t>
      </w:r>
      <w:r w:rsidR="00D73AC3" w:rsidRPr="00BE1919">
        <w:rPr>
          <w:rFonts w:ascii="Times New Roman" w:eastAsia="Times New Roman" w:hAnsi="Times New Roman"/>
          <w:i/>
          <w:iCs/>
          <w:szCs w:val="24"/>
          <w:lang w:val="fr-FR"/>
        </w:rPr>
        <w:t xml:space="preserve"> d</w:t>
      </w:r>
      <w:r w:rsidR="004D5632">
        <w:rPr>
          <w:rFonts w:ascii="Times New Roman" w:eastAsia="Times New Roman" w:hAnsi="Times New Roman"/>
          <w:i/>
          <w:iCs/>
          <w:szCs w:val="24"/>
          <w:lang w:val="fr-FR"/>
        </w:rPr>
        <w:t>é</w:t>
      </w:r>
      <w:r w:rsidR="00D73AC3" w:rsidRPr="00BE1919">
        <w:rPr>
          <w:rFonts w:ascii="Times New Roman" w:eastAsia="Times New Roman" w:hAnsi="Times New Roman"/>
          <w:i/>
          <w:iCs/>
          <w:szCs w:val="24"/>
          <w:lang w:val="fr-FR"/>
        </w:rPr>
        <w:t xml:space="preserve">finition </w:t>
      </w:r>
      <w:r w:rsidR="004D5632">
        <w:rPr>
          <w:rFonts w:ascii="Times New Roman" w:eastAsia="Times New Roman" w:hAnsi="Times New Roman"/>
          <w:i/>
          <w:iCs/>
          <w:szCs w:val="24"/>
          <w:lang w:val="fr-FR"/>
        </w:rPr>
        <w:t>de « zones humides » telle que fournie par l’</w:t>
      </w:r>
      <w:r w:rsidR="00D73AC3" w:rsidRPr="00BE1919">
        <w:rPr>
          <w:rFonts w:ascii="Times New Roman" w:eastAsia="Times New Roman" w:hAnsi="Times New Roman"/>
          <w:i/>
          <w:iCs/>
          <w:szCs w:val="24"/>
          <w:lang w:val="fr-FR"/>
        </w:rPr>
        <w:t xml:space="preserve">Article 1.1 </w:t>
      </w:r>
      <w:r w:rsidR="00EA0F89">
        <w:rPr>
          <w:rFonts w:ascii="Times New Roman" w:eastAsia="Times New Roman" w:hAnsi="Times New Roman"/>
          <w:i/>
          <w:iCs/>
          <w:szCs w:val="24"/>
          <w:lang w:val="fr-FR"/>
        </w:rPr>
        <w:t>de la</w:t>
      </w:r>
      <w:r w:rsidR="00EA0F89" w:rsidRPr="00EA0F89">
        <w:rPr>
          <w:lang w:val="fr-FR"/>
        </w:rPr>
        <w:t xml:space="preserve"> </w:t>
      </w:r>
      <w:r w:rsidR="00EA0F89" w:rsidRPr="00EA0F89">
        <w:rPr>
          <w:rFonts w:ascii="Times New Roman" w:eastAsia="Times New Roman" w:hAnsi="Times New Roman"/>
          <w:i/>
          <w:iCs/>
          <w:szCs w:val="24"/>
          <w:lang w:val="fr-FR"/>
        </w:rPr>
        <w:t>Convention relative aux zones humides d'importance internationale particulièrement comme habitats de</w:t>
      </w:r>
      <w:r w:rsidR="007E06C8">
        <w:rPr>
          <w:rFonts w:ascii="Times New Roman" w:eastAsia="Times New Roman" w:hAnsi="Times New Roman"/>
          <w:i/>
          <w:iCs/>
          <w:szCs w:val="24"/>
          <w:lang w:val="fr-FR"/>
        </w:rPr>
        <w:t>s oiseaux d’eau</w:t>
      </w:r>
      <w:r w:rsidR="00050A70">
        <w:rPr>
          <w:rFonts w:ascii="Times New Roman" w:eastAsia="Times New Roman" w:hAnsi="Times New Roman"/>
          <w:i/>
          <w:iCs/>
          <w:szCs w:val="24"/>
          <w:lang w:val="fr-FR"/>
        </w:rPr>
        <w:t>,</w:t>
      </w:r>
      <w:r w:rsidR="00EA0F89">
        <w:rPr>
          <w:rFonts w:ascii="Times New Roman" w:eastAsia="Times New Roman" w:hAnsi="Times New Roman"/>
          <w:i/>
          <w:iCs/>
          <w:szCs w:val="24"/>
          <w:lang w:val="fr-FR"/>
        </w:rPr>
        <w:t xml:space="preserve"> </w:t>
      </w:r>
      <w:r w:rsidR="007C7421">
        <w:rPr>
          <w:rFonts w:ascii="Times New Roman" w:eastAsia="Times New Roman" w:hAnsi="Times New Roman"/>
          <w:i/>
          <w:iCs/>
          <w:szCs w:val="24"/>
          <w:lang w:val="fr-FR"/>
        </w:rPr>
        <w:t>s’appliquera » </w:t>
      </w:r>
      <w:r w:rsidR="004C5CCD" w:rsidRPr="00BE1919">
        <w:rPr>
          <w:rFonts w:ascii="Times New Roman" w:eastAsia="Times New Roman" w:hAnsi="Times New Roman"/>
          <w:szCs w:val="24"/>
          <w:lang w:val="fr-FR"/>
        </w:rPr>
        <w:t xml:space="preserve">; </w:t>
      </w:r>
    </w:p>
    <w:p w14:paraId="4C3A4EDD" w14:textId="77777777" w:rsidR="004C5CCD" w:rsidRPr="00BE1919" w:rsidRDefault="004C5CCD" w:rsidP="009E28E4">
      <w:pPr>
        <w:spacing w:after="0"/>
        <w:ind w:left="720"/>
        <w:rPr>
          <w:rFonts w:ascii="Times New Roman" w:eastAsia="Times New Roman" w:hAnsi="Times New Roman"/>
          <w:szCs w:val="24"/>
          <w:lang w:val="fr-FR"/>
        </w:rPr>
      </w:pPr>
    </w:p>
    <w:p w14:paraId="439D5997" w14:textId="77777777" w:rsidR="004C5CCD" w:rsidRDefault="00DB445B" w:rsidP="00846C95">
      <w:pPr>
        <w:numPr>
          <w:ilvl w:val="0"/>
          <w:numId w:val="8"/>
        </w:numPr>
        <w:tabs>
          <w:tab w:val="left" w:pos="21"/>
        </w:tabs>
        <w:spacing w:after="0" w:line="240" w:lineRule="auto"/>
        <w:ind w:left="0" w:firstLine="21"/>
        <w:jc w:val="both"/>
        <w:rPr>
          <w:rFonts w:ascii="Times New Roman" w:eastAsia="Times New Roman" w:hAnsi="Times New Roman"/>
          <w:szCs w:val="24"/>
          <w:lang w:val="fr-FR"/>
        </w:rPr>
      </w:pPr>
      <w:r w:rsidRPr="00243A70">
        <w:rPr>
          <w:rFonts w:ascii="Times New Roman" w:eastAsia="Times New Roman" w:hAnsi="Times New Roman"/>
          <w:i/>
          <w:szCs w:val="24"/>
          <w:lang w:val="fr-FR"/>
        </w:rPr>
        <w:t>Demande</w:t>
      </w:r>
      <w:r w:rsidR="004C5CCD" w:rsidRPr="00243A70">
        <w:rPr>
          <w:rFonts w:ascii="Times New Roman" w:eastAsia="Times New Roman" w:hAnsi="Times New Roman"/>
          <w:i/>
          <w:szCs w:val="24"/>
          <w:lang w:val="fr-FR"/>
        </w:rPr>
        <w:t xml:space="preserve"> </w:t>
      </w:r>
      <w:r w:rsidRPr="00243A70">
        <w:rPr>
          <w:rFonts w:ascii="Times New Roman" w:eastAsia="Times New Roman" w:hAnsi="Times New Roman"/>
          <w:szCs w:val="24"/>
          <w:lang w:val="fr-FR"/>
        </w:rPr>
        <w:t>au</w:t>
      </w:r>
      <w:r w:rsidR="004C5CCD" w:rsidRPr="00243A70">
        <w:rPr>
          <w:rFonts w:ascii="Times New Roman" w:eastAsia="Times New Roman" w:hAnsi="Times New Roman"/>
          <w:szCs w:val="24"/>
          <w:lang w:val="fr-FR"/>
        </w:rPr>
        <w:t xml:space="preserve"> Secr</w:t>
      </w:r>
      <w:r w:rsidRPr="00243A70">
        <w:rPr>
          <w:rFonts w:ascii="Times New Roman" w:eastAsia="Times New Roman" w:hAnsi="Times New Roman"/>
          <w:szCs w:val="24"/>
          <w:lang w:val="fr-FR"/>
        </w:rPr>
        <w:t>é</w:t>
      </w:r>
      <w:r w:rsidR="004C5CCD" w:rsidRPr="00243A70">
        <w:rPr>
          <w:rFonts w:ascii="Times New Roman" w:eastAsia="Times New Roman" w:hAnsi="Times New Roman"/>
          <w:szCs w:val="24"/>
          <w:lang w:val="fr-FR"/>
        </w:rPr>
        <w:t xml:space="preserve">tariat </w:t>
      </w:r>
      <w:r w:rsidR="00EF2F48" w:rsidRPr="00243A70">
        <w:rPr>
          <w:rFonts w:ascii="Times New Roman" w:eastAsia="Times New Roman" w:hAnsi="Times New Roman"/>
          <w:szCs w:val="24"/>
          <w:lang w:val="fr-FR"/>
        </w:rPr>
        <w:t xml:space="preserve">et au Dépositaire d’incorporer tous les </w:t>
      </w:r>
      <w:r w:rsidR="00CE6671" w:rsidRPr="00243A70">
        <w:rPr>
          <w:rFonts w:ascii="Times New Roman" w:eastAsia="Times New Roman" w:hAnsi="Times New Roman"/>
          <w:szCs w:val="24"/>
          <w:lang w:val="fr-FR"/>
        </w:rPr>
        <w:t>amendements</w:t>
      </w:r>
      <w:r w:rsidR="00EF2F48" w:rsidRPr="00243A70">
        <w:rPr>
          <w:rFonts w:ascii="Times New Roman" w:eastAsia="Times New Roman" w:hAnsi="Times New Roman"/>
          <w:szCs w:val="24"/>
          <w:lang w:val="fr-FR"/>
        </w:rPr>
        <w:t xml:space="preserve"> </w:t>
      </w:r>
      <w:r w:rsidR="00243A70" w:rsidRPr="00243A70">
        <w:rPr>
          <w:rFonts w:ascii="Times New Roman" w:eastAsia="Times New Roman" w:hAnsi="Times New Roman"/>
          <w:szCs w:val="24"/>
          <w:lang w:val="fr-FR"/>
        </w:rPr>
        <w:t>approuvé</w:t>
      </w:r>
      <w:r w:rsidR="00E00C12">
        <w:rPr>
          <w:rFonts w:ascii="Times New Roman" w:eastAsia="Times New Roman" w:hAnsi="Times New Roman"/>
          <w:szCs w:val="24"/>
          <w:lang w:val="fr-FR"/>
        </w:rPr>
        <w:t>s</w:t>
      </w:r>
      <w:r w:rsidR="00243A70" w:rsidRPr="00243A70">
        <w:rPr>
          <w:rFonts w:ascii="Times New Roman" w:eastAsia="Times New Roman" w:hAnsi="Times New Roman"/>
          <w:szCs w:val="24"/>
          <w:lang w:val="fr-FR"/>
        </w:rPr>
        <w:t xml:space="preserve"> dans l’</w:t>
      </w:r>
      <w:r w:rsidR="004C5CCD" w:rsidRPr="00243A70">
        <w:rPr>
          <w:rFonts w:ascii="Times New Roman" w:eastAsia="Times New Roman" w:hAnsi="Times New Roman"/>
          <w:szCs w:val="24"/>
          <w:lang w:val="fr-FR"/>
        </w:rPr>
        <w:t>Annex</w:t>
      </w:r>
      <w:r w:rsidR="00243A70" w:rsidRPr="00243A70">
        <w:rPr>
          <w:rFonts w:ascii="Times New Roman" w:eastAsia="Times New Roman" w:hAnsi="Times New Roman"/>
          <w:szCs w:val="24"/>
          <w:lang w:val="fr-FR"/>
        </w:rPr>
        <w:t>e</w:t>
      </w:r>
      <w:r w:rsidR="004C5CCD" w:rsidRPr="00243A70">
        <w:rPr>
          <w:rFonts w:ascii="Times New Roman" w:eastAsia="Times New Roman" w:hAnsi="Times New Roman"/>
          <w:szCs w:val="24"/>
          <w:lang w:val="fr-FR"/>
        </w:rPr>
        <w:t xml:space="preserve"> </w:t>
      </w:r>
      <w:r w:rsidR="000F7683" w:rsidRPr="00243A70">
        <w:rPr>
          <w:rFonts w:ascii="Times New Roman" w:eastAsia="Times New Roman" w:hAnsi="Times New Roman"/>
          <w:szCs w:val="24"/>
          <w:lang w:val="fr-FR"/>
        </w:rPr>
        <w:br/>
      </w:r>
      <w:r w:rsidR="004C5CCD" w:rsidRPr="00243A70">
        <w:rPr>
          <w:rFonts w:ascii="Times New Roman" w:eastAsia="Times New Roman" w:hAnsi="Times New Roman"/>
          <w:szCs w:val="24"/>
          <w:lang w:val="fr-FR"/>
        </w:rPr>
        <w:t xml:space="preserve">3 </w:t>
      </w:r>
      <w:r w:rsidR="00243A70" w:rsidRPr="00243A70">
        <w:rPr>
          <w:rFonts w:ascii="Times New Roman" w:eastAsia="Times New Roman" w:hAnsi="Times New Roman"/>
          <w:szCs w:val="24"/>
          <w:lang w:val="fr-FR"/>
        </w:rPr>
        <w:t>de l’Accord</w:t>
      </w:r>
      <w:r w:rsidR="0071264E">
        <w:rPr>
          <w:rFonts w:ascii="Times New Roman" w:eastAsia="Times New Roman" w:hAnsi="Times New Roman"/>
          <w:szCs w:val="24"/>
          <w:lang w:val="fr-FR"/>
        </w:rPr>
        <w:t>,</w:t>
      </w:r>
      <w:r w:rsidR="00243A70" w:rsidRPr="00243A70">
        <w:rPr>
          <w:rFonts w:ascii="Times New Roman" w:eastAsia="Times New Roman" w:hAnsi="Times New Roman"/>
          <w:szCs w:val="24"/>
          <w:lang w:val="fr-FR"/>
        </w:rPr>
        <w:t xml:space="preserve"> de refléter les changements</w:t>
      </w:r>
      <w:r w:rsidR="00D73AC3" w:rsidRPr="00243A70">
        <w:rPr>
          <w:rFonts w:ascii="Times New Roman" w:eastAsia="Times New Roman" w:hAnsi="Times New Roman"/>
          <w:szCs w:val="24"/>
          <w:lang w:val="fr-FR"/>
        </w:rPr>
        <w:t xml:space="preserve"> pertinent</w:t>
      </w:r>
      <w:r w:rsidR="00243A70" w:rsidRPr="00243A70">
        <w:rPr>
          <w:rFonts w:ascii="Times New Roman" w:eastAsia="Times New Roman" w:hAnsi="Times New Roman"/>
          <w:szCs w:val="24"/>
          <w:lang w:val="fr-FR"/>
        </w:rPr>
        <w:t>s</w:t>
      </w:r>
      <w:r w:rsidR="00D73AC3" w:rsidRPr="00243A70">
        <w:rPr>
          <w:rFonts w:ascii="Times New Roman" w:eastAsia="Times New Roman" w:hAnsi="Times New Roman"/>
          <w:szCs w:val="24"/>
          <w:lang w:val="fr-FR"/>
        </w:rPr>
        <w:t xml:space="preserve"> </w:t>
      </w:r>
      <w:r w:rsidR="00243A70" w:rsidRPr="00243A70">
        <w:rPr>
          <w:rFonts w:ascii="Times New Roman" w:eastAsia="Times New Roman" w:hAnsi="Times New Roman"/>
          <w:szCs w:val="24"/>
          <w:lang w:val="fr-FR"/>
        </w:rPr>
        <w:t>des noms anglais e</w:t>
      </w:r>
      <w:r w:rsidR="00243A70">
        <w:rPr>
          <w:rFonts w:ascii="Times New Roman" w:eastAsia="Times New Roman" w:hAnsi="Times New Roman"/>
          <w:szCs w:val="24"/>
          <w:lang w:val="fr-FR"/>
        </w:rPr>
        <w:t>t scientifiques des espèces d’oiseaux d’eau dans l’</w:t>
      </w:r>
      <w:r w:rsidR="00D73AC3" w:rsidRPr="00243A70">
        <w:rPr>
          <w:rFonts w:ascii="Times New Roman" w:eastAsia="Times New Roman" w:hAnsi="Times New Roman"/>
          <w:szCs w:val="24"/>
          <w:lang w:val="fr-FR"/>
        </w:rPr>
        <w:t>Annex</w:t>
      </w:r>
      <w:r w:rsidR="00243A70">
        <w:rPr>
          <w:rFonts w:ascii="Times New Roman" w:eastAsia="Times New Roman" w:hAnsi="Times New Roman"/>
          <w:szCs w:val="24"/>
          <w:lang w:val="fr-FR"/>
        </w:rPr>
        <w:t>e</w:t>
      </w:r>
      <w:r w:rsidR="00D73AC3" w:rsidRPr="00243A70">
        <w:rPr>
          <w:rFonts w:ascii="Times New Roman" w:eastAsia="Times New Roman" w:hAnsi="Times New Roman"/>
          <w:szCs w:val="24"/>
          <w:lang w:val="fr-FR"/>
        </w:rPr>
        <w:t xml:space="preserve"> 2 </w:t>
      </w:r>
      <w:r w:rsidR="00243A70">
        <w:rPr>
          <w:rFonts w:ascii="Times New Roman" w:eastAsia="Times New Roman" w:hAnsi="Times New Roman"/>
          <w:szCs w:val="24"/>
          <w:lang w:val="fr-FR"/>
        </w:rPr>
        <w:t>de l’Accord et de mettre à jour et de</w:t>
      </w:r>
      <w:r w:rsidR="0071264E">
        <w:rPr>
          <w:rFonts w:ascii="Times New Roman" w:eastAsia="Times New Roman" w:hAnsi="Times New Roman"/>
          <w:szCs w:val="24"/>
          <w:lang w:val="fr-FR"/>
        </w:rPr>
        <w:t xml:space="preserve"> diffuser les versions anglaises et françaises révisées (</w:t>
      </w:r>
      <w:r w:rsidR="005E4D87">
        <w:rPr>
          <w:rFonts w:ascii="Times New Roman" w:eastAsia="Times New Roman" w:hAnsi="Times New Roman"/>
          <w:szCs w:val="24"/>
          <w:lang w:val="fr-FR"/>
        </w:rPr>
        <w:t xml:space="preserve">versions </w:t>
      </w:r>
      <w:r w:rsidR="0071264E">
        <w:rPr>
          <w:rFonts w:ascii="Times New Roman" w:eastAsia="Times New Roman" w:hAnsi="Times New Roman"/>
          <w:szCs w:val="24"/>
          <w:lang w:val="fr-FR"/>
        </w:rPr>
        <w:t>en ligne</w:t>
      </w:r>
      <w:r w:rsidR="005E4D87">
        <w:rPr>
          <w:rFonts w:ascii="Times New Roman" w:eastAsia="Times New Roman" w:hAnsi="Times New Roman"/>
          <w:szCs w:val="24"/>
          <w:lang w:val="fr-FR"/>
        </w:rPr>
        <w:t xml:space="preserve"> et papier)</w:t>
      </w:r>
      <w:r w:rsidR="00CE6671">
        <w:rPr>
          <w:rFonts w:ascii="Times New Roman" w:eastAsia="Times New Roman" w:hAnsi="Times New Roman"/>
          <w:szCs w:val="24"/>
          <w:lang w:val="fr-FR"/>
        </w:rPr>
        <w:t xml:space="preserve"> en temps voulu et</w:t>
      </w:r>
      <w:r w:rsidR="0071264E">
        <w:rPr>
          <w:rFonts w:ascii="Times New Roman" w:eastAsia="Times New Roman" w:hAnsi="Times New Roman"/>
          <w:szCs w:val="24"/>
          <w:lang w:val="fr-FR"/>
        </w:rPr>
        <w:t xml:space="preserve"> </w:t>
      </w:r>
      <w:r w:rsidR="004C5CCD" w:rsidRPr="00243A70">
        <w:rPr>
          <w:rFonts w:ascii="Times New Roman" w:eastAsia="Times New Roman" w:hAnsi="Times New Roman"/>
          <w:i/>
          <w:szCs w:val="24"/>
          <w:lang w:val="fr-FR"/>
        </w:rPr>
        <w:t>encourage</w:t>
      </w:r>
      <w:r w:rsidR="004C5CCD" w:rsidRPr="00243A70">
        <w:rPr>
          <w:rFonts w:ascii="Times New Roman" w:eastAsia="Times New Roman" w:hAnsi="Times New Roman"/>
          <w:szCs w:val="24"/>
          <w:lang w:val="fr-FR"/>
        </w:rPr>
        <w:t xml:space="preserve"> </w:t>
      </w:r>
      <w:r w:rsidR="00CE6671">
        <w:rPr>
          <w:rFonts w:ascii="Times New Roman" w:eastAsia="Times New Roman" w:hAnsi="Times New Roman"/>
          <w:szCs w:val="24"/>
          <w:lang w:val="fr-FR"/>
        </w:rPr>
        <w:t>le</w:t>
      </w:r>
      <w:r w:rsidR="004C5CCD" w:rsidRPr="00243A70">
        <w:rPr>
          <w:rFonts w:ascii="Times New Roman" w:eastAsia="Times New Roman" w:hAnsi="Times New Roman"/>
          <w:szCs w:val="24"/>
          <w:lang w:val="fr-FR"/>
        </w:rPr>
        <w:t xml:space="preserve"> Secr</w:t>
      </w:r>
      <w:r w:rsidR="00CE6671">
        <w:rPr>
          <w:rFonts w:ascii="Times New Roman" w:eastAsia="Times New Roman" w:hAnsi="Times New Roman"/>
          <w:szCs w:val="24"/>
          <w:lang w:val="fr-FR"/>
        </w:rPr>
        <w:t>é</w:t>
      </w:r>
      <w:r w:rsidR="004C5CCD" w:rsidRPr="00243A70">
        <w:rPr>
          <w:rFonts w:ascii="Times New Roman" w:eastAsia="Times New Roman" w:hAnsi="Times New Roman"/>
          <w:szCs w:val="24"/>
          <w:lang w:val="fr-FR"/>
        </w:rPr>
        <w:t xml:space="preserve">tariat </w:t>
      </w:r>
      <w:r w:rsidR="00CE6671">
        <w:rPr>
          <w:rFonts w:ascii="Times New Roman" w:eastAsia="Times New Roman" w:hAnsi="Times New Roman"/>
          <w:szCs w:val="24"/>
          <w:lang w:val="fr-FR"/>
        </w:rPr>
        <w:t>et le Dépositaire à faire réviser les versions arabes et russes, si les ressources le permettent</w:t>
      </w:r>
      <w:r w:rsidR="004C5CCD" w:rsidRPr="00243A70">
        <w:rPr>
          <w:rFonts w:ascii="Times New Roman" w:eastAsia="Times New Roman" w:hAnsi="Times New Roman"/>
          <w:szCs w:val="24"/>
          <w:lang w:val="fr-FR"/>
        </w:rPr>
        <w:t>.</w:t>
      </w:r>
    </w:p>
    <w:p w14:paraId="6F5E4DED" w14:textId="77777777" w:rsidR="0087510D" w:rsidRDefault="0087510D" w:rsidP="0087510D">
      <w:pPr>
        <w:tabs>
          <w:tab w:val="left" w:pos="21"/>
        </w:tabs>
        <w:spacing w:after="0" w:line="240" w:lineRule="auto"/>
        <w:jc w:val="both"/>
        <w:rPr>
          <w:rFonts w:ascii="Times New Roman" w:eastAsia="Times New Roman" w:hAnsi="Times New Roman"/>
          <w:szCs w:val="24"/>
          <w:lang w:val="fr-FR"/>
        </w:rPr>
      </w:pPr>
    </w:p>
    <w:p w14:paraId="753026CD" w14:textId="77777777" w:rsidR="0087510D" w:rsidRPr="00A81D0A" w:rsidRDefault="0087510D" w:rsidP="0087510D">
      <w:pPr>
        <w:pStyle w:val="ListParagraph"/>
        <w:numPr>
          <w:ilvl w:val="0"/>
          <w:numId w:val="8"/>
        </w:numPr>
        <w:tabs>
          <w:tab w:val="left" w:pos="21"/>
        </w:tabs>
        <w:spacing w:after="0" w:line="240" w:lineRule="auto"/>
        <w:ind w:left="0" w:firstLine="0"/>
        <w:jc w:val="both"/>
        <w:rPr>
          <w:ins w:id="5" w:author="Catherine Brueckner" w:date="2022-09-28T10:58:00Z"/>
          <w:rFonts w:ascii="Times New Roman" w:eastAsia="Times New Roman" w:hAnsi="Times New Roman"/>
          <w:szCs w:val="24"/>
          <w:lang w:val="fr-FR"/>
        </w:rPr>
      </w:pPr>
      <w:ins w:id="6" w:author="Catherine Brueckner" w:date="2022-09-28T10:58:00Z">
        <w:r>
          <w:rPr>
            <w:rFonts w:ascii="Times New Roman" w:eastAsia="Times New Roman" w:hAnsi="Times New Roman"/>
            <w:i/>
            <w:iCs/>
            <w:szCs w:val="24"/>
            <w:lang w:val="fr-FR"/>
          </w:rPr>
          <w:t>Pri</w:t>
        </w:r>
        <w:r w:rsidRPr="00A81D0A">
          <w:rPr>
            <w:rFonts w:ascii="Times New Roman" w:eastAsia="Times New Roman" w:hAnsi="Times New Roman"/>
            <w:i/>
            <w:iCs/>
            <w:szCs w:val="24"/>
            <w:lang w:val="fr-FR"/>
          </w:rPr>
          <w:t>e</w:t>
        </w:r>
        <w:r>
          <w:rPr>
            <w:rFonts w:ascii="Times New Roman" w:eastAsia="Times New Roman" w:hAnsi="Times New Roman"/>
            <w:i/>
            <w:iCs/>
            <w:szCs w:val="24"/>
            <w:lang w:val="fr-FR"/>
          </w:rPr>
          <w:t xml:space="preserve"> instamment</w:t>
        </w:r>
        <w:r w:rsidRPr="00A81D0A">
          <w:rPr>
            <w:rFonts w:ascii="Times New Roman" w:eastAsia="Times New Roman" w:hAnsi="Times New Roman"/>
            <w:szCs w:val="24"/>
            <w:lang w:val="fr-FR"/>
          </w:rPr>
          <w:t xml:space="preserve"> les Parties et les parties prenantes à renforcer la surveillance et l'évaluation des espèces affectées par les récentes épidémies d'IAHP H5N1 et à communiquer ces données pour permettre aux évaluations de population </w:t>
        </w:r>
        <w:r>
          <w:rPr>
            <w:rFonts w:ascii="Times New Roman" w:eastAsia="Times New Roman" w:hAnsi="Times New Roman"/>
            <w:szCs w:val="24"/>
            <w:lang w:val="fr-FR"/>
          </w:rPr>
          <w:t>pour</w:t>
        </w:r>
        <w:r w:rsidRPr="00A81D0A">
          <w:rPr>
            <w:rFonts w:ascii="Times New Roman" w:eastAsia="Times New Roman" w:hAnsi="Times New Roman"/>
            <w:szCs w:val="24"/>
            <w:lang w:val="fr-FR"/>
          </w:rPr>
          <w:t xml:space="preserve"> la MOP 9 d'être effectuées sur la base des informations les plus récentes sur le statut</w:t>
        </w:r>
        <w:r>
          <w:rPr>
            <w:rFonts w:ascii="Times New Roman" w:eastAsia="Times New Roman" w:hAnsi="Times New Roman"/>
            <w:szCs w:val="24"/>
            <w:lang w:val="fr-FR"/>
          </w:rPr>
          <w:t>.</w:t>
        </w:r>
      </w:ins>
    </w:p>
    <w:p w14:paraId="73F053E4" w14:textId="2B02FBAB" w:rsidR="0087510D" w:rsidRPr="00243A70" w:rsidRDefault="0087510D" w:rsidP="0087510D">
      <w:pPr>
        <w:tabs>
          <w:tab w:val="left" w:pos="21"/>
        </w:tabs>
        <w:spacing w:after="0" w:line="240" w:lineRule="auto"/>
        <w:jc w:val="both"/>
        <w:rPr>
          <w:rFonts w:ascii="Times New Roman" w:eastAsia="Times New Roman" w:hAnsi="Times New Roman"/>
          <w:szCs w:val="24"/>
          <w:lang w:val="fr-FR"/>
        </w:rPr>
        <w:sectPr w:rsidR="0087510D" w:rsidRPr="00243A70" w:rsidSect="00D57CB6">
          <w:footerReference w:type="default" r:id="rId8"/>
          <w:headerReference w:type="first" r:id="rId9"/>
          <w:pgSz w:w="11907" w:h="16840" w:code="9"/>
          <w:pgMar w:top="1021" w:right="1134" w:bottom="851" w:left="1134" w:header="432" w:footer="510" w:gutter="0"/>
          <w:cols w:space="708"/>
          <w:titlePg/>
          <w:docGrid w:linePitch="360"/>
        </w:sectPr>
      </w:pPr>
    </w:p>
    <w:p w14:paraId="65CF4956" w14:textId="7F040825" w:rsidR="004C5CCD" w:rsidRPr="00DB4233" w:rsidRDefault="007939D3" w:rsidP="004C5CCD">
      <w:pPr>
        <w:tabs>
          <w:tab w:val="left" w:pos="578"/>
          <w:tab w:val="left" w:pos="1735"/>
        </w:tabs>
        <w:spacing w:after="0"/>
        <w:ind w:left="21"/>
        <w:jc w:val="center"/>
        <w:rPr>
          <w:rFonts w:ascii="Times New Roman" w:eastAsia="Times New Roman" w:hAnsi="Times New Roman"/>
          <w:sz w:val="24"/>
          <w:szCs w:val="24"/>
          <w:lang w:val="fr-FR"/>
        </w:rPr>
      </w:pPr>
      <w:r w:rsidRPr="00DB4233">
        <w:rPr>
          <w:rFonts w:ascii="Times New Roman" w:eastAsia="Times New Roman" w:hAnsi="Times New Roman"/>
          <w:sz w:val="24"/>
          <w:szCs w:val="24"/>
          <w:lang w:val="fr-FR"/>
        </w:rPr>
        <w:lastRenderedPageBreak/>
        <w:t>ANNEXE</w:t>
      </w:r>
      <w:r w:rsidR="004C5CCD" w:rsidRPr="00DB4233">
        <w:rPr>
          <w:rFonts w:ascii="Times New Roman" w:eastAsia="Times New Roman" w:hAnsi="Times New Roman"/>
          <w:sz w:val="24"/>
          <w:szCs w:val="24"/>
          <w:lang w:val="fr-FR"/>
        </w:rPr>
        <w:t xml:space="preserve"> I</w:t>
      </w:r>
    </w:p>
    <w:p w14:paraId="5C3D5DA7" w14:textId="77777777" w:rsidR="004C5CCD" w:rsidRPr="00DB4233" w:rsidRDefault="004C5CCD" w:rsidP="004C5CCD">
      <w:pPr>
        <w:tabs>
          <w:tab w:val="left" w:pos="578"/>
          <w:tab w:val="left" w:pos="1735"/>
        </w:tabs>
        <w:spacing w:after="0"/>
        <w:ind w:left="21"/>
        <w:jc w:val="center"/>
        <w:rPr>
          <w:rFonts w:ascii="Times New Roman" w:eastAsia="Times New Roman" w:hAnsi="Times New Roman"/>
          <w:b/>
          <w:szCs w:val="24"/>
          <w:lang w:val="fr-FR"/>
        </w:rPr>
      </w:pPr>
      <w:r w:rsidRPr="00DB4233">
        <w:rPr>
          <w:rFonts w:ascii="Times New Roman" w:eastAsia="Times New Roman" w:hAnsi="Times New Roman"/>
          <w:b/>
          <w:szCs w:val="24"/>
          <w:lang w:val="fr-FR"/>
        </w:rPr>
        <w:t>_______________________________________________________________________________________</w:t>
      </w:r>
    </w:p>
    <w:p w14:paraId="393EC1B6" w14:textId="75A4BB25" w:rsidR="004C5CCD" w:rsidRPr="00DB4233" w:rsidRDefault="004C5CCD" w:rsidP="004C5CCD">
      <w:pPr>
        <w:tabs>
          <w:tab w:val="left" w:pos="578"/>
          <w:tab w:val="left" w:pos="1735"/>
        </w:tabs>
        <w:spacing w:after="0"/>
        <w:ind w:left="21"/>
        <w:jc w:val="center"/>
        <w:rPr>
          <w:rFonts w:ascii="Times New Roman" w:eastAsia="Times New Roman" w:hAnsi="Times New Roman"/>
          <w:b/>
          <w:szCs w:val="24"/>
          <w:highlight w:val="yellow"/>
          <w:lang w:val="fr-FR"/>
        </w:rPr>
      </w:pPr>
    </w:p>
    <w:p w14:paraId="46A64E3F" w14:textId="77777777" w:rsidR="00126C89" w:rsidRPr="00126C89" w:rsidRDefault="00126C89" w:rsidP="00126C89">
      <w:pPr>
        <w:tabs>
          <w:tab w:val="left" w:pos="578"/>
          <w:tab w:val="left" w:pos="1735"/>
        </w:tabs>
        <w:spacing w:after="0" w:line="240" w:lineRule="auto"/>
        <w:ind w:left="21"/>
        <w:jc w:val="center"/>
        <w:rPr>
          <w:rFonts w:ascii="Times New Roman" w:eastAsia="Times New Roman" w:hAnsi="Times New Roman"/>
          <w:b/>
          <w:sz w:val="24"/>
          <w:szCs w:val="24"/>
          <w:lang w:val="fr-FR" w:eastAsia="en-GB"/>
        </w:rPr>
      </w:pPr>
      <w:r w:rsidRPr="00126C89">
        <w:rPr>
          <w:rFonts w:ascii="Times New Roman" w:eastAsia="Times New Roman" w:hAnsi="Times New Roman"/>
          <w:b/>
          <w:sz w:val="24"/>
          <w:szCs w:val="24"/>
          <w:lang w:val="fr-FR" w:eastAsia="en-GB"/>
        </w:rPr>
        <w:t>ANNEXE 3 DE L'AEWA - PLAN D'ACTION</w:t>
      </w:r>
    </w:p>
    <w:p w14:paraId="7514A13F" w14:textId="77777777" w:rsidR="00126C89" w:rsidRPr="00126C89" w:rsidRDefault="00126C89" w:rsidP="00126C89">
      <w:pPr>
        <w:overflowPunct w:val="0"/>
        <w:autoSpaceDE w:val="0"/>
        <w:autoSpaceDN w:val="0"/>
        <w:adjustRightInd w:val="0"/>
        <w:spacing w:after="0" w:line="240" w:lineRule="auto"/>
        <w:textAlignment w:val="baseline"/>
        <w:rPr>
          <w:rFonts w:ascii="Courier New" w:eastAsia="Times New Roman" w:hAnsi="Courier New"/>
          <w:sz w:val="24"/>
          <w:szCs w:val="20"/>
          <w:lang w:val="fr-FR" w:eastAsia="en-GB"/>
        </w:rPr>
      </w:pPr>
      <w:bookmarkStart w:id="7" w:name="_Toc22608951"/>
    </w:p>
    <w:bookmarkEnd w:id="7"/>
    <w:p w14:paraId="337AF05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bCs/>
          <w:sz w:val="28"/>
          <w:szCs w:val="28"/>
          <w:lang w:val="fr-FR" w:eastAsia="en-GB"/>
        </w:rPr>
      </w:pPr>
      <w:r w:rsidRPr="00126C89">
        <w:rPr>
          <w:rFonts w:ascii="Times New Roman" w:eastAsia="Times New Roman" w:hAnsi="Times New Roman"/>
          <w:b/>
          <w:bCs/>
          <w:sz w:val="28"/>
          <w:szCs w:val="28"/>
          <w:lang w:val="fr-FR" w:eastAsia="en-GB"/>
        </w:rPr>
        <w:t>Tableau 1</w:t>
      </w:r>
      <w:r w:rsidRPr="00126C89">
        <w:rPr>
          <w:rFonts w:ascii="Times New Roman" w:eastAsia="Times New Roman" w:hAnsi="Times New Roman"/>
          <w:b/>
          <w:sz w:val="28"/>
          <w:szCs w:val="28"/>
          <w:lang w:val="fr-FR" w:eastAsia="en-GB"/>
        </w:rPr>
        <w:t xml:space="preserve"> </w:t>
      </w:r>
      <w:r w:rsidRPr="00126C89">
        <w:rPr>
          <w:rFonts w:ascii="Times New Roman" w:eastAsia="Times New Roman" w:hAnsi="Times New Roman"/>
          <w:b/>
          <w:sz w:val="28"/>
          <w:szCs w:val="28"/>
          <w:vertAlign w:val="superscript"/>
          <w:lang w:val="fr-FR" w:eastAsia="en-GB"/>
        </w:rPr>
        <w:footnoteReference w:customMarkFollows="1" w:id="1"/>
        <w:t>a/</w:t>
      </w:r>
    </w:p>
    <w:p w14:paraId="0E62F63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sz w:val="24"/>
          <w:szCs w:val="20"/>
          <w:lang w:val="fr-FR" w:eastAsia="en-GB"/>
        </w:rPr>
      </w:pPr>
    </w:p>
    <w:p w14:paraId="058CC087" w14:textId="77777777" w:rsidR="00126C89" w:rsidRPr="00126C89" w:rsidRDefault="00126C89" w:rsidP="00126C89">
      <w:pPr>
        <w:spacing w:before="133" w:after="0" w:line="491" w:lineRule="auto"/>
        <w:ind w:left="1346" w:right="1259"/>
        <w:jc w:val="center"/>
        <w:rPr>
          <w:rFonts w:ascii="Times New Roman" w:eastAsia="Times New Roman" w:hAnsi="Times New Roman"/>
          <w:b/>
          <w:sz w:val="24"/>
          <w:szCs w:val="24"/>
          <w:lang w:val="fr-FR" w:eastAsia="en-GB"/>
        </w:rPr>
      </w:pPr>
      <w:r w:rsidRPr="00126C89">
        <w:rPr>
          <w:rFonts w:ascii="Times New Roman" w:eastAsia="Times New Roman" w:hAnsi="Times New Roman"/>
          <w:b/>
          <w:spacing w:val="-2"/>
          <w:sz w:val="24"/>
          <w:szCs w:val="24"/>
          <w:lang w:val="fr-FR" w:eastAsia="en-GB"/>
        </w:rPr>
        <w:t>ETAT</w:t>
      </w:r>
      <w:r w:rsidRPr="00126C89">
        <w:rPr>
          <w:rFonts w:ascii="Times New Roman" w:eastAsia="Times New Roman" w:hAnsi="Times New Roman"/>
          <w:b/>
          <w:spacing w:val="-12"/>
          <w:sz w:val="24"/>
          <w:szCs w:val="24"/>
          <w:lang w:val="fr-FR" w:eastAsia="en-GB"/>
        </w:rPr>
        <w:t xml:space="preserve"> </w:t>
      </w:r>
      <w:r w:rsidRPr="00126C89">
        <w:rPr>
          <w:rFonts w:ascii="Times New Roman" w:eastAsia="Times New Roman" w:hAnsi="Times New Roman"/>
          <w:b/>
          <w:spacing w:val="-2"/>
          <w:sz w:val="24"/>
          <w:szCs w:val="24"/>
          <w:lang w:val="fr-FR" w:eastAsia="en-GB"/>
        </w:rPr>
        <w:t>DES</w:t>
      </w:r>
      <w:r w:rsidRPr="00126C89">
        <w:rPr>
          <w:rFonts w:ascii="Times New Roman" w:eastAsia="Times New Roman" w:hAnsi="Times New Roman"/>
          <w:b/>
          <w:spacing w:val="-11"/>
          <w:sz w:val="24"/>
          <w:szCs w:val="24"/>
          <w:lang w:val="fr-FR" w:eastAsia="en-GB"/>
        </w:rPr>
        <w:t xml:space="preserve"> </w:t>
      </w:r>
      <w:r w:rsidRPr="00126C89">
        <w:rPr>
          <w:rFonts w:ascii="Times New Roman" w:eastAsia="Times New Roman" w:hAnsi="Times New Roman"/>
          <w:b/>
          <w:spacing w:val="-2"/>
          <w:sz w:val="24"/>
          <w:szCs w:val="24"/>
          <w:lang w:val="fr-FR" w:eastAsia="en-GB"/>
        </w:rPr>
        <w:t>POPULATIONS</w:t>
      </w:r>
      <w:r w:rsidRPr="00126C89">
        <w:rPr>
          <w:rFonts w:ascii="Times New Roman" w:eastAsia="Times New Roman" w:hAnsi="Times New Roman"/>
          <w:b/>
          <w:spacing w:val="-10"/>
          <w:sz w:val="24"/>
          <w:szCs w:val="24"/>
          <w:lang w:val="fr-FR" w:eastAsia="en-GB"/>
        </w:rPr>
        <w:t xml:space="preserve"> </w:t>
      </w:r>
      <w:r w:rsidRPr="00126C89">
        <w:rPr>
          <w:rFonts w:ascii="Times New Roman" w:eastAsia="Times New Roman" w:hAnsi="Times New Roman"/>
          <w:b/>
          <w:spacing w:val="-2"/>
          <w:sz w:val="24"/>
          <w:szCs w:val="24"/>
          <w:lang w:val="fr-FR" w:eastAsia="en-GB"/>
        </w:rPr>
        <w:t>D’OISEAUX</w:t>
      </w:r>
      <w:r w:rsidRPr="00126C89">
        <w:rPr>
          <w:rFonts w:ascii="Times New Roman" w:eastAsia="Times New Roman" w:hAnsi="Times New Roman"/>
          <w:b/>
          <w:spacing w:val="-13"/>
          <w:sz w:val="24"/>
          <w:szCs w:val="24"/>
          <w:lang w:val="fr-FR" w:eastAsia="en-GB"/>
        </w:rPr>
        <w:t xml:space="preserve"> </w:t>
      </w:r>
      <w:r w:rsidRPr="00126C89">
        <w:rPr>
          <w:rFonts w:ascii="Times New Roman" w:eastAsia="Times New Roman" w:hAnsi="Times New Roman"/>
          <w:b/>
          <w:spacing w:val="-1"/>
          <w:sz w:val="24"/>
          <w:szCs w:val="24"/>
          <w:lang w:val="fr-FR" w:eastAsia="en-GB"/>
        </w:rPr>
        <w:t>D’EAU</w:t>
      </w:r>
      <w:r w:rsidRPr="00126C89">
        <w:rPr>
          <w:rFonts w:ascii="Times New Roman" w:eastAsia="Times New Roman" w:hAnsi="Times New Roman"/>
          <w:b/>
          <w:spacing w:val="-12"/>
          <w:sz w:val="24"/>
          <w:szCs w:val="24"/>
          <w:lang w:val="fr-FR" w:eastAsia="en-GB"/>
        </w:rPr>
        <w:t xml:space="preserve"> </w:t>
      </w:r>
      <w:r w:rsidRPr="00126C89">
        <w:rPr>
          <w:rFonts w:ascii="Times New Roman" w:eastAsia="Times New Roman" w:hAnsi="Times New Roman"/>
          <w:b/>
          <w:spacing w:val="-1"/>
          <w:sz w:val="24"/>
          <w:szCs w:val="24"/>
          <w:lang w:val="fr-FR" w:eastAsia="en-GB"/>
        </w:rPr>
        <w:t>MIGRATEURS</w:t>
      </w:r>
      <w:r w:rsidRPr="00126C89">
        <w:rPr>
          <w:rFonts w:ascii="Times New Roman" w:eastAsia="Times New Roman" w:hAnsi="Times New Roman"/>
          <w:b/>
          <w:spacing w:val="-57"/>
          <w:sz w:val="24"/>
          <w:szCs w:val="24"/>
          <w:lang w:val="fr-FR" w:eastAsia="en-GB"/>
        </w:rPr>
        <w:t xml:space="preserve"> </w:t>
      </w:r>
      <w:r w:rsidRPr="00126C89">
        <w:rPr>
          <w:rFonts w:ascii="Times New Roman" w:eastAsia="Times New Roman" w:hAnsi="Times New Roman"/>
          <w:b/>
          <w:spacing w:val="-4"/>
          <w:sz w:val="24"/>
          <w:szCs w:val="24"/>
          <w:lang w:val="fr-FR" w:eastAsia="en-GB"/>
        </w:rPr>
        <w:t>EXPLICATION</w:t>
      </w:r>
      <w:r w:rsidRPr="00126C89">
        <w:rPr>
          <w:rFonts w:ascii="Times New Roman" w:eastAsia="Times New Roman" w:hAnsi="Times New Roman"/>
          <w:b/>
          <w:spacing w:val="-6"/>
          <w:sz w:val="24"/>
          <w:szCs w:val="24"/>
          <w:lang w:val="fr-FR" w:eastAsia="en-GB"/>
        </w:rPr>
        <w:t xml:space="preserve"> </w:t>
      </w:r>
      <w:r w:rsidRPr="00126C89">
        <w:rPr>
          <w:rFonts w:ascii="Times New Roman" w:eastAsia="Times New Roman" w:hAnsi="Times New Roman"/>
          <w:b/>
          <w:spacing w:val="-4"/>
          <w:sz w:val="24"/>
          <w:szCs w:val="24"/>
          <w:lang w:val="fr-FR" w:eastAsia="en-GB"/>
        </w:rPr>
        <w:t>DE</w:t>
      </w:r>
      <w:r w:rsidRPr="00126C89">
        <w:rPr>
          <w:rFonts w:ascii="Times New Roman" w:eastAsia="Times New Roman" w:hAnsi="Times New Roman"/>
          <w:b/>
          <w:spacing w:val="-5"/>
          <w:sz w:val="24"/>
          <w:szCs w:val="24"/>
          <w:lang w:val="fr-FR" w:eastAsia="en-GB"/>
        </w:rPr>
        <w:t xml:space="preserve"> </w:t>
      </w:r>
      <w:r w:rsidRPr="00126C89">
        <w:rPr>
          <w:rFonts w:ascii="Times New Roman" w:eastAsia="Times New Roman" w:hAnsi="Times New Roman"/>
          <w:b/>
          <w:spacing w:val="-4"/>
          <w:sz w:val="24"/>
          <w:szCs w:val="24"/>
          <w:lang w:val="fr-FR" w:eastAsia="en-GB"/>
        </w:rPr>
        <w:t>LA</w:t>
      </w:r>
      <w:r w:rsidRPr="00126C89">
        <w:rPr>
          <w:rFonts w:ascii="Times New Roman" w:eastAsia="Times New Roman" w:hAnsi="Times New Roman"/>
          <w:b/>
          <w:spacing w:val="-20"/>
          <w:sz w:val="24"/>
          <w:szCs w:val="24"/>
          <w:lang w:val="fr-FR" w:eastAsia="en-GB"/>
        </w:rPr>
        <w:t xml:space="preserve"> </w:t>
      </w:r>
      <w:r w:rsidRPr="00126C89">
        <w:rPr>
          <w:rFonts w:ascii="Times New Roman" w:eastAsia="Times New Roman" w:hAnsi="Times New Roman"/>
          <w:b/>
          <w:spacing w:val="-4"/>
          <w:sz w:val="24"/>
          <w:szCs w:val="24"/>
          <w:lang w:val="fr-FR" w:eastAsia="en-GB"/>
        </w:rPr>
        <w:t>CLASSIFICATION</w:t>
      </w:r>
    </w:p>
    <w:p w14:paraId="03C2AA0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E017DB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classification</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suivante</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constitue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le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fondement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mise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en</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œuvre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du</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Plan</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 xml:space="preserve">d’action </w:t>
      </w:r>
      <w:r w:rsidRPr="00126C89">
        <w:rPr>
          <w:rFonts w:ascii="Times New Roman" w:eastAsia="Times New Roman" w:hAnsi="Times New Roman"/>
          <w:sz w:val="24"/>
          <w:szCs w:val="20"/>
          <w:lang w:val="fr-FR" w:eastAsia="en-GB"/>
        </w:rPr>
        <w:t>:</w:t>
      </w:r>
    </w:p>
    <w:p w14:paraId="7A41F2D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4F0EC00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Colonne A</w:t>
      </w:r>
    </w:p>
    <w:p w14:paraId="03E9D22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3C2F83BF"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4"/>
          <w:lang w:val="fr-FR" w:eastAsia="en-GB"/>
        </w:rPr>
        <w:t>Catégorie 1 :</w:t>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(a)  Espèces figurant à l’annexe 1 de la Convention sur la conservation des espèces</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migratrices appartenant</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à la faune sauvage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w:t>
      </w:r>
      <w:r w:rsidRPr="00126C89">
        <w:rPr>
          <w:rFonts w:ascii="Times New Roman" w:eastAsia="Times New Roman" w:hAnsi="Times New Roman"/>
          <w:sz w:val="24"/>
          <w:szCs w:val="20"/>
          <w:lang w:val="fr-FR" w:eastAsia="en-GB"/>
        </w:rPr>
        <w:tab/>
        <w:t xml:space="preserve"> </w:t>
      </w:r>
    </w:p>
    <w:p w14:paraId="05DE19F8"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 xml:space="preserve">(b) </w:t>
      </w: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4"/>
          <w:lang w:val="fr-FR" w:eastAsia="en-GB"/>
        </w:rPr>
        <w:t xml:space="preserve">Espèces qui sont inscrites comme menacées dans la Liste rouge des espèces menacées de l’UICN, telles que répertoriées dans le plus récent résumé par </w:t>
      </w:r>
      <w:proofErr w:type="spellStart"/>
      <w:r w:rsidRPr="00126C89">
        <w:rPr>
          <w:rFonts w:ascii="Times New Roman" w:eastAsia="Times New Roman" w:hAnsi="Times New Roman"/>
          <w:sz w:val="24"/>
          <w:szCs w:val="24"/>
          <w:lang w:val="fr-FR" w:eastAsia="en-GB"/>
        </w:rPr>
        <w:t>BirdLife</w:t>
      </w:r>
      <w:proofErr w:type="spellEnd"/>
      <w:r w:rsidRPr="00126C89">
        <w:rPr>
          <w:rFonts w:ascii="Times New Roman" w:eastAsia="Times New Roman" w:hAnsi="Times New Roman"/>
          <w:sz w:val="24"/>
          <w:szCs w:val="24"/>
          <w:lang w:val="fr-FR" w:eastAsia="en-GB"/>
        </w:rPr>
        <w:t xml:space="preserve"> </w:t>
      </w:r>
    </w:p>
    <w:p w14:paraId="349701EE"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4"/>
          <w:lang w:val="fr-FR" w:eastAsia="en-GB"/>
        </w:rPr>
        <w:tab/>
      </w:r>
      <w:r w:rsidRPr="00126C89">
        <w:rPr>
          <w:rFonts w:ascii="Times New Roman" w:eastAsia="Times New Roman" w:hAnsi="Times New Roman"/>
          <w:sz w:val="24"/>
          <w:szCs w:val="24"/>
          <w:lang w:val="fr-FR" w:eastAsia="en-GB"/>
        </w:rPr>
        <w:tab/>
      </w:r>
      <w:r w:rsidRPr="00126C89">
        <w:rPr>
          <w:rFonts w:ascii="Times New Roman" w:eastAsia="Times New Roman" w:hAnsi="Times New Roman"/>
          <w:sz w:val="24"/>
          <w:szCs w:val="24"/>
          <w:lang w:val="fr-FR" w:eastAsia="en-GB"/>
        </w:rPr>
        <w:tab/>
        <w:t xml:space="preserve">International ; </w:t>
      </w:r>
      <w:proofErr w:type="gramStart"/>
      <w:r w:rsidRPr="00126C89">
        <w:rPr>
          <w:rFonts w:ascii="Times New Roman" w:eastAsia="Times New Roman" w:hAnsi="Times New Roman"/>
          <w:sz w:val="24"/>
          <w:szCs w:val="24"/>
          <w:lang w:val="fr-FR" w:eastAsia="en-GB"/>
        </w:rPr>
        <w:t>ou</w:t>
      </w:r>
      <w:proofErr w:type="gramEnd"/>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p>
    <w:p w14:paraId="2031E234"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 xml:space="preserve">(c) </w:t>
      </w: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4"/>
          <w:lang w:val="fr-FR" w:eastAsia="en-GB"/>
        </w:rPr>
        <w:t>Populations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moins</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10</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000</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individus.</w:t>
      </w:r>
    </w:p>
    <w:p w14:paraId="34BF971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35144205"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Catégorie 2 : Populations comptant approximativement entre 10 000 et 25 000 individus.</w:t>
      </w:r>
    </w:p>
    <w:p w14:paraId="65358C89"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25D51FD" w14:textId="77777777" w:rsidR="00126C89" w:rsidRPr="00126C89" w:rsidRDefault="00126C89" w:rsidP="00126C89">
      <w:pPr>
        <w:tabs>
          <w:tab w:val="left" w:pos="578"/>
          <w:tab w:val="left" w:pos="1260"/>
          <w:tab w:val="left" w:pos="1735"/>
        </w:tabs>
        <w:overflowPunct w:val="0"/>
        <w:autoSpaceDE w:val="0"/>
        <w:adjustRightInd w:val="0"/>
        <w:spacing w:after="0" w:line="240" w:lineRule="auto"/>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Catégorie 3 : Populations comptant approximativement entre 25 000 et 100 000 individus et considérées comme menacées en raison de :</w:t>
      </w:r>
    </w:p>
    <w:p w14:paraId="611F382A"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05BA9A9F"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Leur concentration sur un petit nombre de sites à un stade ou l’autre de leur cycle annuel ;</w:t>
      </w:r>
    </w:p>
    <w:p w14:paraId="62CA86CC"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Leur dépendance par rapport à un type d’habitat gravement menacé ;</w:t>
      </w:r>
    </w:p>
    <w:p w14:paraId="0EA2336D"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Signes de leur déclin à long terme ;</w:t>
      </w:r>
    </w:p>
    <w:p w14:paraId="7F9BA4FA"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 xml:space="preserve">Vastes fluctuations de la taille de la population, ou tendances allant dans ce sens ; </w:t>
      </w:r>
      <w:proofErr w:type="gramStart"/>
      <w:r w:rsidRPr="00126C89">
        <w:rPr>
          <w:rFonts w:ascii="Times New Roman" w:eastAsia="Times New Roman" w:hAnsi="Times New Roman"/>
          <w:sz w:val="24"/>
          <w:szCs w:val="20"/>
          <w:lang w:val="fr-FR" w:eastAsia="en-GB"/>
        </w:rPr>
        <w:t>ou</w:t>
      </w:r>
      <w:proofErr w:type="gramEnd"/>
    </w:p>
    <w:p w14:paraId="1114F67F"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 xml:space="preserve">Signes de leur déclin rapide à court terme ; </w:t>
      </w:r>
      <w:proofErr w:type="gramStart"/>
      <w:r w:rsidRPr="00126C89">
        <w:rPr>
          <w:rFonts w:ascii="Times New Roman" w:eastAsia="Times New Roman" w:hAnsi="Times New Roman"/>
          <w:sz w:val="24"/>
          <w:szCs w:val="20"/>
          <w:lang w:val="fr-FR" w:eastAsia="en-GB"/>
        </w:rPr>
        <w:t>ou</w:t>
      </w:r>
      <w:proofErr w:type="gramEnd"/>
    </w:p>
    <w:p w14:paraId="6C411A5C"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contextualSpacing/>
        <w:jc w:val="both"/>
        <w:rPr>
          <w:rFonts w:ascii="Times New Roman" w:eastAsia="Times New Roman" w:hAnsi="Times New Roman"/>
          <w:sz w:val="24"/>
          <w:szCs w:val="24"/>
          <w:lang w:val="en-GB" w:eastAsia="en-GB"/>
        </w:rPr>
      </w:pPr>
      <w:bookmarkStart w:id="8" w:name="_Ref57308511"/>
      <w:proofErr w:type="spellStart"/>
      <w:r w:rsidRPr="00126C89">
        <w:rPr>
          <w:rFonts w:ascii="Times New Roman" w:eastAsia="Times New Roman" w:hAnsi="Times New Roman"/>
          <w:sz w:val="24"/>
          <w:szCs w:val="24"/>
          <w:lang w:val="en-GB" w:eastAsia="en-GB"/>
        </w:rPr>
        <w:t>Données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insuffisantes</w:t>
      </w:r>
      <w:bookmarkEnd w:id="8"/>
      <w:proofErr w:type="spellEnd"/>
      <w:r w:rsidRPr="00126C89">
        <w:rPr>
          <w:rFonts w:ascii="Times New Roman" w:eastAsia="Times New Roman" w:hAnsi="Times New Roman"/>
          <w:sz w:val="24"/>
          <w:szCs w:val="24"/>
          <w:lang w:val="en-GB" w:eastAsia="en-GB"/>
        </w:rPr>
        <w:t>.</w:t>
      </w:r>
    </w:p>
    <w:p w14:paraId="189D2C6B"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0BDB50C"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276" w:hanging="1276"/>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 xml:space="preserve">Catégorie 4 : Les espèces figurant dans la catégorie Quasi menacée de la Liste rouge de l’UICN des espèces menacées, telles que répertoriées dans le plus récent résumé de </w:t>
      </w:r>
      <w:proofErr w:type="spellStart"/>
      <w:r w:rsidRPr="00126C89">
        <w:rPr>
          <w:rFonts w:ascii="Times New Roman" w:eastAsia="Times New Roman" w:hAnsi="Times New Roman"/>
          <w:sz w:val="24"/>
          <w:szCs w:val="20"/>
          <w:lang w:val="fr-FR" w:eastAsia="en-GB"/>
        </w:rPr>
        <w:t>BirdLife</w:t>
      </w:r>
      <w:proofErr w:type="spellEnd"/>
      <w:r w:rsidRPr="00126C89">
        <w:rPr>
          <w:rFonts w:ascii="Times New Roman" w:eastAsia="Times New Roman" w:hAnsi="Times New Roman"/>
          <w:sz w:val="24"/>
          <w:szCs w:val="20"/>
          <w:lang w:val="fr-FR" w:eastAsia="en-GB"/>
        </w:rPr>
        <w:t xml:space="preserve"> International, mais qui ne remplissent pas les conditions pour entrer dans les catégories 1, 2 ou 3 décrites ci- dessus et pour lesquelles une action internationale est appropriée.</w:t>
      </w:r>
    </w:p>
    <w:p w14:paraId="68D785B1"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2F30CC91"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Pour les espèces inscrites dans les catégories 2, 3 et 4 ci-dessus, voir le paragraphe 2.1.1 du Plan d'action contenu en annexe 3 de l'Accord.</w:t>
      </w:r>
    </w:p>
    <w:p w14:paraId="7E24946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C5E9A1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Colonne B</w:t>
      </w:r>
    </w:p>
    <w:p w14:paraId="344B7B9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4ED13203" w14:textId="77777777" w:rsidR="00126C89" w:rsidRPr="00126C89" w:rsidRDefault="00126C89" w:rsidP="00126C89">
      <w:pPr>
        <w:widowControl w:val="0"/>
        <w:autoSpaceDE w:val="0"/>
        <w:autoSpaceDN w:val="0"/>
        <w:spacing w:after="0" w:line="244" w:lineRule="auto"/>
        <w:ind w:left="1350" w:right="130" w:hanging="1350"/>
        <w:jc w:val="both"/>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Catégorie 1 :</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Populations</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comptant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approximativement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entre</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25</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000</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et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100</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000</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d’individus</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qui</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ne</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remplissent</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pas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les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conditions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pour</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figurer</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dans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la</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colonne</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A</w:t>
      </w:r>
      <w:r w:rsidRPr="00126C89">
        <w:rPr>
          <w:rFonts w:ascii="Times New Roman" w:eastAsia="Times New Roman" w:hAnsi="Times New Roman"/>
          <w:spacing w:val="-8"/>
          <w:sz w:val="24"/>
          <w:szCs w:val="24"/>
          <w:lang w:val="fr-FR"/>
        </w:rPr>
        <w:t xml:space="preserve"> </w:t>
      </w:r>
      <w:r w:rsidRPr="00126C89">
        <w:rPr>
          <w:rFonts w:ascii="Times New Roman" w:eastAsia="Times New Roman" w:hAnsi="Times New Roman"/>
          <w:sz w:val="24"/>
          <w:szCs w:val="24"/>
          <w:lang w:val="fr-FR"/>
        </w:rPr>
        <w:t>ci-dessus.</w:t>
      </w:r>
    </w:p>
    <w:p w14:paraId="4A7874F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0A2C9D80" w14:textId="77777777" w:rsidR="00126C89" w:rsidRPr="00126C89" w:rsidRDefault="00126C89" w:rsidP="00126C89">
      <w:pPr>
        <w:widowControl w:val="0"/>
        <w:autoSpaceDE w:val="0"/>
        <w:autoSpaceDN w:val="0"/>
        <w:spacing w:after="0" w:line="244" w:lineRule="auto"/>
        <w:ind w:left="1655" w:right="129" w:hanging="1441"/>
        <w:jc w:val="both"/>
        <w:rPr>
          <w:rFonts w:ascii="Times New Roman" w:eastAsia="Times New Roman" w:hAnsi="Times New Roman"/>
          <w:sz w:val="24"/>
          <w:szCs w:val="24"/>
          <w:lang w:val="fr-FR"/>
        </w:rPr>
      </w:pPr>
      <w:r w:rsidRPr="00126C89">
        <w:rPr>
          <w:rFonts w:ascii="Times New Roman" w:eastAsia="Times New Roman" w:hAnsi="Times New Roman"/>
          <w:sz w:val="24"/>
          <w:szCs w:val="24"/>
          <w:lang w:val="fr-FR"/>
        </w:rPr>
        <w:lastRenderedPageBreak/>
        <w:t>Catégorie 2 :</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Populations comptant plus de 100 000 d’individus, ne remplissant pas les conditions pour</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figurer dans la Colonne A, et considérées comme nécessitant une attention particulière en</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raison</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w:t>
      </w:r>
    </w:p>
    <w:p w14:paraId="6CA2E295"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8"/>
          <w:lang w:val="fr-FR" w:eastAsia="en-GB"/>
        </w:rPr>
      </w:pPr>
    </w:p>
    <w:p w14:paraId="3FDB58FA" w14:textId="77777777" w:rsidR="00126C89" w:rsidRPr="00126C89" w:rsidRDefault="00126C89" w:rsidP="00126C89">
      <w:pPr>
        <w:widowControl w:val="0"/>
        <w:numPr>
          <w:ilvl w:val="0"/>
          <w:numId w:val="19"/>
        </w:numPr>
        <w:tabs>
          <w:tab w:val="left" w:pos="2375"/>
          <w:tab w:val="left" w:pos="2376"/>
        </w:tabs>
        <w:autoSpaceDE w:val="0"/>
        <w:autoSpaceDN w:val="0"/>
        <w:spacing w:before="92" w:after="0" w:line="244" w:lineRule="auto"/>
        <w:ind w:right="126"/>
        <w:rPr>
          <w:rFonts w:ascii="Times New Roman" w:eastAsia="Times New Roman" w:hAnsi="Times New Roman"/>
          <w:sz w:val="24"/>
          <w:szCs w:val="24"/>
          <w:lang w:val="fr-FR"/>
        </w:rPr>
      </w:pPr>
      <w:r w:rsidRPr="00126C89">
        <w:rPr>
          <w:rFonts w:ascii="Times New Roman" w:eastAsia="Times New Roman" w:hAnsi="Times New Roman"/>
          <w:sz w:val="28"/>
          <w:lang w:val="fr-FR" w:eastAsia="en-GB"/>
        </w:rPr>
        <w:tab/>
      </w:r>
      <w:r w:rsidRPr="00126C89">
        <w:rPr>
          <w:rFonts w:ascii="Times New Roman" w:eastAsia="Times New Roman" w:hAnsi="Times New Roman"/>
          <w:sz w:val="24"/>
          <w:szCs w:val="24"/>
          <w:lang w:val="fr-FR"/>
        </w:rPr>
        <w:t>Leur</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concentration</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sur</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un</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petit</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nombre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sites</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un</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stade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ou</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l’autre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8"/>
          <w:sz w:val="24"/>
          <w:szCs w:val="24"/>
          <w:lang w:val="fr-FR"/>
        </w:rPr>
        <w:t xml:space="preserve"> </w:t>
      </w:r>
      <w:r w:rsidRPr="00126C89">
        <w:rPr>
          <w:rFonts w:ascii="Times New Roman" w:eastAsia="Times New Roman" w:hAnsi="Times New Roman"/>
          <w:sz w:val="24"/>
          <w:szCs w:val="24"/>
          <w:lang w:val="fr-FR"/>
        </w:rPr>
        <w:t>leur</w:t>
      </w:r>
      <w:r w:rsidRPr="00126C89">
        <w:rPr>
          <w:rFonts w:ascii="Times New Roman" w:eastAsia="Times New Roman" w:hAnsi="Times New Roman"/>
          <w:spacing w:val="17"/>
          <w:sz w:val="24"/>
          <w:szCs w:val="24"/>
          <w:lang w:val="fr-FR"/>
        </w:rPr>
        <w:t xml:space="preserve"> </w:t>
      </w:r>
      <w:r w:rsidRPr="00126C89">
        <w:rPr>
          <w:rFonts w:ascii="Times New Roman" w:eastAsia="Times New Roman" w:hAnsi="Times New Roman"/>
          <w:sz w:val="24"/>
          <w:szCs w:val="24"/>
          <w:lang w:val="fr-FR"/>
        </w:rPr>
        <w:t>cycle</w:t>
      </w:r>
      <w:r w:rsidRPr="00126C89">
        <w:rPr>
          <w:rFonts w:ascii="Times New Roman" w:eastAsia="Times New Roman" w:hAnsi="Times New Roman"/>
          <w:spacing w:val="-52"/>
          <w:sz w:val="24"/>
          <w:szCs w:val="24"/>
          <w:lang w:val="fr-FR"/>
        </w:rPr>
        <w:t xml:space="preserve"> </w:t>
      </w:r>
      <w:r w:rsidRPr="00126C89">
        <w:rPr>
          <w:rFonts w:ascii="Times New Roman" w:eastAsia="Times New Roman" w:hAnsi="Times New Roman"/>
          <w:sz w:val="24"/>
          <w:szCs w:val="24"/>
          <w:lang w:val="fr-FR"/>
        </w:rPr>
        <w:t>annuel</w:t>
      </w:r>
      <w:r w:rsidRPr="00126C89">
        <w:rPr>
          <w:rFonts w:ascii="Times New Roman" w:eastAsia="Times New Roman" w:hAnsi="Times New Roman"/>
          <w:spacing w:val="-4"/>
          <w:sz w:val="24"/>
          <w:szCs w:val="24"/>
          <w:lang w:val="fr-FR"/>
        </w:rPr>
        <w:t xml:space="preserve"> </w:t>
      </w:r>
      <w:r w:rsidRPr="00126C89">
        <w:rPr>
          <w:rFonts w:ascii="Times New Roman" w:eastAsia="Times New Roman" w:hAnsi="Times New Roman"/>
          <w:sz w:val="24"/>
          <w:szCs w:val="24"/>
          <w:lang w:val="fr-FR"/>
        </w:rPr>
        <w:t>;</w:t>
      </w:r>
    </w:p>
    <w:p w14:paraId="5CF1498F" w14:textId="77777777" w:rsidR="00126C89" w:rsidRPr="00126C89" w:rsidRDefault="00126C89" w:rsidP="00126C89">
      <w:pPr>
        <w:widowControl w:val="0"/>
        <w:numPr>
          <w:ilvl w:val="0"/>
          <w:numId w:val="19"/>
        </w:numPr>
        <w:tabs>
          <w:tab w:val="left" w:pos="2375"/>
          <w:tab w:val="left" w:pos="2376"/>
        </w:tabs>
        <w:autoSpaceDE w:val="0"/>
        <w:autoSpaceDN w:val="0"/>
        <w:spacing w:before="2" w:after="0" w:line="240" w:lineRule="auto"/>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Leur</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dépendance</w:t>
      </w:r>
      <w:r w:rsidRPr="00126C89">
        <w:rPr>
          <w:rFonts w:ascii="Times New Roman" w:eastAsia="Times New Roman" w:hAnsi="Times New Roman"/>
          <w:spacing w:val="-13"/>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l’égard</w:t>
      </w:r>
      <w:r w:rsidRPr="00126C89">
        <w:rPr>
          <w:rFonts w:ascii="Times New Roman" w:eastAsia="Times New Roman" w:hAnsi="Times New Roman"/>
          <w:spacing w:val="-13"/>
          <w:sz w:val="24"/>
          <w:szCs w:val="24"/>
          <w:lang w:val="fr-FR"/>
        </w:rPr>
        <w:t xml:space="preserve"> </w:t>
      </w:r>
      <w:r w:rsidRPr="00126C89">
        <w:rPr>
          <w:rFonts w:ascii="Times New Roman" w:eastAsia="Times New Roman" w:hAnsi="Times New Roman"/>
          <w:sz w:val="24"/>
          <w:szCs w:val="24"/>
          <w:lang w:val="fr-FR"/>
        </w:rPr>
        <w:t>d’un</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type</w:t>
      </w:r>
      <w:r w:rsidRPr="00126C89">
        <w:rPr>
          <w:rFonts w:ascii="Times New Roman" w:eastAsia="Times New Roman" w:hAnsi="Times New Roman"/>
          <w:spacing w:val="-13"/>
          <w:sz w:val="24"/>
          <w:szCs w:val="24"/>
          <w:lang w:val="fr-FR"/>
        </w:rPr>
        <w:t xml:space="preserve"> </w:t>
      </w:r>
      <w:r w:rsidRPr="00126C89">
        <w:rPr>
          <w:rFonts w:ascii="Times New Roman" w:eastAsia="Times New Roman" w:hAnsi="Times New Roman"/>
          <w:sz w:val="24"/>
          <w:szCs w:val="24"/>
          <w:lang w:val="fr-FR"/>
        </w:rPr>
        <w:t>d’habitat</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qui</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est</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gravement</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menacé</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w:t>
      </w:r>
    </w:p>
    <w:p w14:paraId="2F9FCB84" w14:textId="77777777" w:rsidR="00126C89" w:rsidRPr="00126C89" w:rsidRDefault="00126C89" w:rsidP="00126C89">
      <w:pPr>
        <w:widowControl w:val="0"/>
        <w:numPr>
          <w:ilvl w:val="0"/>
          <w:numId w:val="19"/>
        </w:numPr>
        <w:tabs>
          <w:tab w:val="left" w:pos="2375"/>
          <w:tab w:val="left" w:pos="2376"/>
        </w:tabs>
        <w:autoSpaceDE w:val="0"/>
        <w:autoSpaceDN w:val="0"/>
        <w:spacing w:before="6" w:after="0" w:line="240" w:lineRule="auto"/>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Signes</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leur</w:t>
      </w:r>
      <w:r w:rsidRPr="00126C89">
        <w:rPr>
          <w:rFonts w:ascii="Times New Roman" w:eastAsia="Times New Roman" w:hAnsi="Times New Roman"/>
          <w:spacing w:val="-8"/>
          <w:sz w:val="24"/>
          <w:szCs w:val="24"/>
          <w:lang w:val="fr-FR"/>
        </w:rPr>
        <w:t xml:space="preserve"> </w:t>
      </w:r>
      <w:r w:rsidRPr="00126C89">
        <w:rPr>
          <w:rFonts w:ascii="Times New Roman" w:eastAsia="Times New Roman" w:hAnsi="Times New Roman"/>
          <w:sz w:val="24"/>
          <w:szCs w:val="24"/>
          <w:lang w:val="fr-FR"/>
        </w:rPr>
        <w:t>déclin</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long</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terme</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w:t>
      </w:r>
    </w:p>
    <w:p w14:paraId="204F5541" w14:textId="77777777" w:rsidR="00126C89" w:rsidRPr="00126C89" w:rsidRDefault="00126C89" w:rsidP="00126C89">
      <w:pPr>
        <w:widowControl w:val="0"/>
        <w:numPr>
          <w:ilvl w:val="0"/>
          <w:numId w:val="19"/>
        </w:numPr>
        <w:tabs>
          <w:tab w:val="left" w:pos="2377"/>
          <w:tab w:val="left" w:pos="2378"/>
        </w:tabs>
        <w:autoSpaceDE w:val="0"/>
        <w:autoSpaceDN w:val="0"/>
        <w:spacing w:before="7" w:after="0" w:line="240" w:lineRule="auto"/>
        <w:ind w:left="2378" w:hanging="744"/>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Vastes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fluctuations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la</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taille</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la</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population,</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ou</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tendances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allant</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dans</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ce</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sens</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w:t>
      </w:r>
      <w:r w:rsidRPr="00126C89">
        <w:rPr>
          <w:rFonts w:ascii="Times New Roman" w:eastAsia="Times New Roman" w:hAnsi="Times New Roman"/>
          <w:spacing w:val="-10"/>
          <w:sz w:val="24"/>
          <w:szCs w:val="24"/>
          <w:lang w:val="fr-FR"/>
        </w:rPr>
        <w:t xml:space="preserve"> </w:t>
      </w:r>
      <w:proofErr w:type="gramStart"/>
      <w:r w:rsidRPr="00126C89">
        <w:rPr>
          <w:rFonts w:ascii="Times New Roman" w:eastAsia="Times New Roman" w:hAnsi="Times New Roman"/>
          <w:sz w:val="24"/>
          <w:szCs w:val="24"/>
          <w:lang w:val="fr-FR"/>
        </w:rPr>
        <w:t>ou</w:t>
      </w:r>
      <w:proofErr w:type="gramEnd"/>
    </w:p>
    <w:p w14:paraId="1E867156" w14:textId="77777777" w:rsidR="00126C89" w:rsidRPr="00126C89" w:rsidRDefault="00126C89" w:rsidP="00126C89">
      <w:pPr>
        <w:widowControl w:val="0"/>
        <w:numPr>
          <w:ilvl w:val="0"/>
          <w:numId w:val="19"/>
        </w:numPr>
        <w:tabs>
          <w:tab w:val="left" w:pos="2377"/>
          <w:tab w:val="left" w:pos="2378"/>
        </w:tabs>
        <w:autoSpaceDE w:val="0"/>
        <w:autoSpaceDN w:val="0"/>
        <w:spacing w:before="6" w:after="0" w:line="240" w:lineRule="auto"/>
        <w:ind w:left="2378" w:hanging="744"/>
        <w:rPr>
          <w:rFonts w:ascii="Times New Roman" w:eastAsia="Times New Roman" w:hAnsi="Times New Roman"/>
          <w:lang w:val="fr-FR"/>
        </w:rPr>
      </w:pPr>
      <w:r w:rsidRPr="00126C89">
        <w:rPr>
          <w:rFonts w:ascii="Times New Roman" w:eastAsia="Times New Roman" w:hAnsi="Times New Roman"/>
          <w:sz w:val="24"/>
          <w:szCs w:val="24"/>
          <w:lang w:val="fr-FR"/>
        </w:rPr>
        <w:t>Signes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leur</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déclin</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rapide</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court</w:t>
      </w:r>
      <w:r w:rsidRPr="00126C89">
        <w:rPr>
          <w:rFonts w:ascii="Times New Roman" w:eastAsia="Times New Roman" w:hAnsi="Times New Roman"/>
          <w:spacing w:val="-8"/>
          <w:sz w:val="24"/>
          <w:szCs w:val="24"/>
          <w:lang w:val="fr-FR"/>
        </w:rPr>
        <w:t xml:space="preserve"> </w:t>
      </w:r>
      <w:r w:rsidRPr="00126C89">
        <w:rPr>
          <w:rFonts w:ascii="Times New Roman" w:eastAsia="Times New Roman" w:hAnsi="Times New Roman"/>
          <w:sz w:val="24"/>
          <w:szCs w:val="24"/>
          <w:lang w:val="fr-FR"/>
        </w:rPr>
        <w:t xml:space="preserve">terme ; </w:t>
      </w:r>
      <w:proofErr w:type="gramStart"/>
      <w:r w:rsidRPr="00126C89">
        <w:rPr>
          <w:rFonts w:ascii="Times New Roman" w:eastAsia="Times New Roman" w:hAnsi="Times New Roman"/>
          <w:sz w:val="24"/>
          <w:szCs w:val="20"/>
          <w:lang w:val="fr-FR" w:eastAsia="en-GB"/>
        </w:rPr>
        <w:t>ou</w:t>
      </w:r>
      <w:proofErr w:type="gramEnd"/>
    </w:p>
    <w:p w14:paraId="26B6B81A"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(f)         Données insuffisantes.</w:t>
      </w:r>
    </w:p>
    <w:p w14:paraId="4AC17857"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7B32729A"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Colonne C</w:t>
      </w:r>
    </w:p>
    <w:p w14:paraId="5963655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533D448" w14:textId="77777777" w:rsidR="00126C89" w:rsidRPr="00126C89" w:rsidRDefault="00126C89" w:rsidP="00126C89">
      <w:pPr>
        <w:widowControl w:val="0"/>
        <w:autoSpaceDE w:val="0"/>
        <w:autoSpaceDN w:val="0"/>
        <w:spacing w:after="0" w:line="244" w:lineRule="auto"/>
        <w:ind w:left="1655" w:right="131" w:hanging="1441"/>
        <w:jc w:val="both"/>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Catégorie 1 :</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Populations comptant plus de 100 000 d’individus, ayant dans une grande mesure intérêt à</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bénéficier d’une coopération internationale et qui ne remplissent pas les conditions pour</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figurer</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dans</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les</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colonnes</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A</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ou</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B</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ci-dessus.</w:t>
      </w:r>
    </w:p>
    <w:p w14:paraId="4063BCE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D52AF3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8191E9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6B7242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AF2C6E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EC58AE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B6F5513"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91FB5E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09276CC"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DE4512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B09B48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E5FB92C"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94F98D0"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DA63682"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C85F5FD"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A3ABFCE"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ADD13F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E537AD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39C65F9"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2200A919"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E63DAE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27D2B4CE"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96EFC3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1CF428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737AF0C"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E434B2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6A80C29"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37E762AD"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2C16243"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FE36EE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232216C4"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DD0334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74CB922"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56734F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48AD09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lastRenderedPageBreak/>
        <w:t>EXAMEN DU TABLEAU 1</w:t>
      </w:r>
    </w:p>
    <w:p w14:paraId="3C71502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621CD61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Le présent tableau sera :</w:t>
      </w:r>
    </w:p>
    <w:p w14:paraId="074DF5BE"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4D93524" w14:textId="77777777" w:rsidR="00126C89" w:rsidRPr="00126C89" w:rsidRDefault="00126C89" w:rsidP="00126C89">
      <w:pPr>
        <w:numPr>
          <w:ilvl w:val="0"/>
          <w:numId w:val="2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Examiné régulièrement par le Comité technique conformément à l’article VII, paragraphe 3(b), du présent Accord ; et</w:t>
      </w:r>
    </w:p>
    <w:p w14:paraId="2BD88BF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2D7EF739" w14:textId="77777777" w:rsidR="00126C89" w:rsidRPr="00126C89" w:rsidRDefault="00126C89" w:rsidP="00126C89">
      <w:pPr>
        <w:numPr>
          <w:ilvl w:val="0"/>
          <w:numId w:val="2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Amendé, s’il y a lieu, par la Réunion des Parties conformément à l’article VI, paragraphe 9(d), du présent Accord à la lumière des conclusions de cet examen.</w:t>
      </w:r>
    </w:p>
    <w:p w14:paraId="7ADF13C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B06C3D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2D93BD0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DÉFINITION DE TERMES GÉOGRAPHIQUES UTILISÉS DANS LA DESCRIPTION DES AIRES DE RÉPARTITION</w:t>
      </w:r>
    </w:p>
    <w:p w14:paraId="17C7E960"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B50B8F3"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r w:rsidRPr="00126C89">
        <w:rPr>
          <w:rFonts w:ascii="Times New Roman" w:eastAsia="Times New Roman" w:hAnsi="Times New Roman"/>
          <w:bCs/>
          <w:sz w:val="24"/>
          <w:szCs w:val="20"/>
          <w:lang w:val="fr-FR" w:eastAsia="en-GB"/>
        </w:rPr>
        <w:t>Il est à noter que les aires de répartition des oiseaux d’eau connaissent des frontières biologiques mais non politiques et que la correspondance précise d’entités biologiques et politiques est extrêmement rare. Les descriptions des aires de répartition utilisées n’ont aucune signification politique et sont seulement données à titre d’indication générale. Pour des relevés concis et cartographiés des aires de répartition des oiseaux d'eau, se reporter à l'outil du Réseau de sites critiques à l'adresse suivante :</w:t>
      </w:r>
    </w:p>
    <w:p w14:paraId="12D44182"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p>
    <w:p w14:paraId="73E1DC2F" w14:textId="77777777" w:rsidR="00126C89" w:rsidRPr="00126C89" w:rsidRDefault="00FE4563"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r>
        <w:fldChar w:fldCharType="begin"/>
      </w:r>
      <w:r w:rsidRPr="00FD12FB">
        <w:rPr>
          <w:lang w:val="fr-FR"/>
          <w:rPrChange w:id="9" w:author="Catherine Brueckner" w:date="2022-09-28T20:26:00Z">
            <w:rPr/>
          </w:rPrChange>
        </w:rPr>
        <w:instrText xml:space="preserve"> HYPERLINK "http://wow.wetlands.org/informationflyway/criticalsitenetworktool/tabid/1349/language/en-US/Default.aspx" \h </w:instrText>
      </w:r>
      <w:r>
        <w:fldChar w:fldCharType="separate"/>
      </w:r>
      <w:r w:rsidR="00126C89" w:rsidRPr="00126C89">
        <w:rPr>
          <w:rFonts w:ascii="Times New Roman" w:eastAsia="Times New Roman" w:hAnsi="Times New Roman"/>
          <w:bCs/>
          <w:color w:val="0000FF"/>
          <w:sz w:val="24"/>
          <w:szCs w:val="20"/>
          <w:u w:val="single"/>
          <w:lang w:val="fr-FR" w:eastAsia="en-GB"/>
        </w:rPr>
        <w:t>http://wow.wetlands.org/informationflyway/criticalsitenetworktool/tabid/1349/language/en-US/Default.aspx</w:t>
      </w:r>
      <w:r>
        <w:rPr>
          <w:rFonts w:ascii="Times New Roman" w:eastAsia="Times New Roman" w:hAnsi="Times New Roman"/>
          <w:bCs/>
          <w:color w:val="0000FF"/>
          <w:sz w:val="24"/>
          <w:szCs w:val="20"/>
          <w:u w:val="single"/>
          <w:lang w:val="fr-FR" w:eastAsia="en-GB"/>
        </w:rPr>
        <w:fldChar w:fldCharType="end"/>
      </w:r>
    </w:p>
    <w:p w14:paraId="3AC8ED9D"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p>
    <w:p w14:paraId="4950614C" w14:textId="77777777" w:rsidR="00126C89" w:rsidRPr="00126C89" w:rsidRDefault="00126C89" w:rsidP="00126C89">
      <w:pPr>
        <w:widowControl w:val="0"/>
        <w:tabs>
          <w:tab w:val="left" w:pos="3096"/>
        </w:tabs>
        <w:autoSpaceDE w:val="0"/>
        <w:autoSpaceDN w:val="0"/>
        <w:spacing w:before="91" w:after="0" w:line="240" w:lineRule="auto"/>
        <w:ind w:left="215"/>
        <w:rPr>
          <w:rFonts w:ascii="Times New Roman" w:eastAsia="Times New Roman" w:hAnsi="Times New Roman"/>
          <w:lang w:val="de-DE"/>
        </w:rPr>
      </w:pPr>
      <w:r w:rsidRPr="00126C89">
        <w:rPr>
          <w:rFonts w:ascii="Times New Roman" w:eastAsia="Times New Roman" w:hAnsi="Times New Roman"/>
          <w:lang w:val="de-DE"/>
        </w:rPr>
        <w:t>Afrique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lang w:val="de-DE"/>
        </w:rPr>
        <w:tab/>
        <w:t>Algérie, Egypte,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Libye, Maroc, Tunisie.</w:t>
      </w:r>
    </w:p>
    <w:p w14:paraId="2BB18278"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de-DE"/>
        </w:rPr>
      </w:pPr>
    </w:p>
    <w:p w14:paraId="53E6F19C" w14:textId="77777777" w:rsidR="00126C89" w:rsidRPr="00126C89" w:rsidRDefault="00126C89" w:rsidP="00126C89">
      <w:pPr>
        <w:widowControl w:val="0"/>
        <w:tabs>
          <w:tab w:val="left" w:pos="3096"/>
        </w:tabs>
        <w:autoSpaceDE w:val="0"/>
        <w:autoSpaceDN w:val="0"/>
        <w:spacing w:before="1" w:after="0" w:line="244" w:lineRule="auto"/>
        <w:ind w:left="3096" w:right="131" w:hanging="2881"/>
        <w:jc w:val="both"/>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r w:rsidRPr="00126C89">
        <w:rPr>
          <w:rFonts w:ascii="Times New Roman" w:eastAsia="Times New Roman" w:hAnsi="Times New Roman"/>
          <w:lang w:val="de-DE"/>
        </w:rPr>
        <w:tab/>
        <w:t>Bénin,</w:t>
      </w:r>
      <w:r w:rsidRPr="00126C89">
        <w:rPr>
          <w:rFonts w:ascii="Times New Roman" w:eastAsia="Times New Roman" w:hAnsi="Times New Roman"/>
          <w:spacing w:val="25"/>
          <w:lang w:val="de-DE"/>
        </w:rPr>
        <w:t xml:space="preserve"> </w:t>
      </w:r>
      <w:r w:rsidRPr="00126C89">
        <w:rPr>
          <w:rFonts w:ascii="Times New Roman" w:eastAsia="Times New Roman" w:hAnsi="Times New Roman"/>
          <w:lang w:val="de-DE"/>
        </w:rPr>
        <w:t>Burkina</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Faso,</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Cameroun,</w:t>
      </w:r>
      <w:r w:rsidRPr="00126C89">
        <w:rPr>
          <w:rFonts w:ascii="Times New Roman" w:eastAsia="Times New Roman" w:hAnsi="Times New Roman"/>
          <w:spacing w:val="23"/>
          <w:lang w:val="de-DE"/>
        </w:rPr>
        <w:t xml:space="preserve"> </w:t>
      </w:r>
      <w:r w:rsidRPr="00126C89">
        <w:rPr>
          <w:rFonts w:ascii="Times New Roman" w:eastAsia="Times New Roman" w:hAnsi="Times New Roman"/>
          <w:lang w:val="de-DE"/>
        </w:rPr>
        <w:t>Cabo</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Verde,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Côte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d'Ivoire,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Gambie,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Ghana, Guinée, Guinée-Bissau, Liberia, Mali, Mauritanie, Niger, Nigeria,</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Sénégal, Sierra Leone, Tchad, Togo.</w:t>
      </w:r>
    </w:p>
    <w:p w14:paraId="5DCFDA77"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09FCFD8C"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l'Est</w:t>
      </w:r>
      <w:r w:rsidRPr="00126C89">
        <w:rPr>
          <w:rFonts w:ascii="Times New Roman" w:eastAsia="Times New Roman" w:hAnsi="Times New Roman"/>
          <w:lang w:val="de-DE"/>
        </w:rPr>
        <w:tab/>
        <w:t>Burundi,</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Djibouti,</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Erythrée,</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Ethiopie,</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Kenya,</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Ouganda,</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Rwanda,</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Somalie,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Soudan du Sud, Soudan, Tanzanie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(République unie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p>
    <w:p w14:paraId="49979011"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567EBC75"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Nord-Ouest</w:t>
      </w:r>
      <w:r w:rsidRPr="00126C89">
        <w:rPr>
          <w:rFonts w:ascii="Times New Roman" w:eastAsia="Times New Roman" w:hAnsi="Times New Roman"/>
          <w:lang w:val="de-DE"/>
        </w:rPr>
        <w:tab/>
        <w:t>Maroc,</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Algérie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Tunisie.</w:t>
      </w:r>
    </w:p>
    <w:p w14:paraId="5710BE00" w14:textId="77777777" w:rsidR="00126C89" w:rsidRPr="00C9139B" w:rsidRDefault="00126C89" w:rsidP="00126C89">
      <w:pPr>
        <w:widowControl w:val="0"/>
        <w:tabs>
          <w:tab w:val="left" w:pos="3096"/>
          <w:tab w:val="left" w:pos="3997"/>
          <w:tab w:val="left" w:pos="4431"/>
          <w:tab w:val="left" w:pos="5043"/>
          <w:tab w:val="left" w:pos="5959"/>
          <w:tab w:val="left" w:pos="7102"/>
          <w:tab w:val="left" w:pos="8144"/>
          <w:tab w:val="left" w:pos="9123"/>
        </w:tabs>
        <w:autoSpaceDE w:val="0"/>
        <w:autoSpaceDN w:val="0"/>
        <w:spacing w:after="0" w:line="520" w:lineRule="atLeast"/>
        <w:ind w:left="215" w:right="129"/>
        <w:rPr>
          <w:rFonts w:ascii="Times New Roman" w:eastAsia="Times New Roman" w:hAnsi="Times New Roman"/>
          <w:lang w:val="de-DE"/>
        </w:rPr>
      </w:pPr>
      <w:r w:rsidRPr="00126C89">
        <w:rPr>
          <w:rFonts w:ascii="Times New Roman" w:eastAsia="Times New Roman" w:hAnsi="Times New Roman"/>
          <w:lang w:val="de-DE"/>
        </w:rPr>
        <w:t>Afrique du Nord-Est</w:t>
      </w:r>
      <w:r w:rsidRPr="00126C89">
        <w:rPr>
          <w:rFonts w:ascii="Times New Roman" w:eastAsia="Times New Roman" w:hAnsi="Times New Roman"/>
          <w:lang w:val="de-DE"/>
        </w:rPr>
        <w:tab/>
        <w:t>Djibouti,</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Egypte, Erythrée,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Ethiopie,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Somalie,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Soudan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 Soudan.</w:t>
      </w:r>
      <w:r w:rsidRPr="00126C89">
        <w:rPr>
          <w:rFonts w:ascii="Times New Roman" w:eastAsia="Times New Roman" w:hAnsi="Times New Roman"/>
          <w:spacing w:val="1"/>
          <w:lang w:val="de-DE"/>
        </w:rPr>
        <w:t xml:space="preserve"> </w:t>
      </w:r>
      <w:r w:rsidRPr="00C9139B">
        <w:rPr>
          <w:rFonts w:ascii="Times New Roman" w:eastAsia="Times New Roman" w:hAnsi="Times New Roman"/>
          <w:lang w:val="de-DE"/>
        </w:rPr>
        <w:t>Afrique</w:t>
      </w:r>
      <w:r w:rsidRPr="00C9139B">
        <w:rPr>
          <w:rFonts w:ascii="Times New Roman" w:eastAsia="Times New Roman" w:hAnsi="Times New Roman"/>
          <w:spacing w:val="1"/>
          <w:lang w:val="de-DE"/>
        </w:rPr>
        <w:t xml:space="preserve"> </w:t>
      </w:r>
      <w:r w:rsidRPr="00C9139B">
        <w:rPr>
          <w:rFonts w:ascii="Times New Roman" w:eastAsia="Times New Roman" w:hAnsi="Times New Roman"/>
          <w:lang w:val="de-DE"/>
        </w:rPr>
        <w:t>australe</w:t>
      </w:r>
      <w:r w:rsidRPr="00C9139B">
        <w:rPr>
          <w:rFonts w:ascii="Times New Roman" w:eastAsia="Times New Roman" w:hAnsi="Times New Roman"/>
          <w:lang w:val="de-DE"/>
        </w:rPr>
        <w:tab/>
        <w:t>Afrique</w:t>
      </w:r>
      <w:r w:rsidRPr="00C9139B">
        <w:rPr>
          <w:rFonts w:ascii="Times New Roman" w:eastAsia="Times New Roman" w:hAnsi="Times New Roman"/>
          <w:lang w:val="de-DE"/>
        </w:rPr>
        <w:tab/>
        <w:t>du</w:t>
      </w:r>
      <w:r w:rsidRPr="00C9139B">
        <w:rPr>
          <w:rFonts w:ascii="Times New Roman" w:eastAsia="Times New Roman" w:hAnsi="Times New Roman"/>
          <w:lang w:val="de-DE"/>
        </w:rPr>
        <w:tab/>
        <w:t>Sud,</w:t>
      </w:r>
      <w:r w:rsidRPr="00C9139B">
        <w:rPr>
          <w:rFonts w:ascii="Times New Roman" w:eastAsia="Times New Roman" w:hAnsi="Times New Roman"/>
          <w:lang w:val="de-DE"/>
        </w:rPr>
        <w:tab/>
        <w:t>Angola,</w:t>
      </w:r>
      <w:r w:rsidRPr="00C9139B">
        <w:rPr>
          <w:rFonts w:ascii="Times New Roman" w:eastAsia="Times New Roman" w:hAnsi="Times New Roman"/>
          <w:lang w:val="de-DE"/>
        </w:rPr>
        <w:tab/>
        <w:t>Botswana,</w:t>
      </w:r>
      <w:r w:rsidRPr="00C9139B">
        <w:rPr>
          <w:rFonts w:ascii="Times New Roman" w:eastAsia="Times New Roman" w:hAnsi="Times New Roman"/>
          <w:lang w:val="de-DE"/>
        </w:rPr>
        <w:tab/>
        <w:t>Eswatini,</w:t>
      </w:r>
      <w:r w:rsidRPr="00C9139B">
        <w:rPr>
          <w:rFonts w:ascii="Times New Roman" w:eastAsia="Times New Roman" w:hAnsi="Times New Roman"/>
          <w:lang w:val="de-DE"/>
        </w:rPr>
        <w:tab/>
        <w:t>Lesotho,</w:t>
      </w:r>
      <w:r w:rsidRPr="00C9139B">
        <w:rPr>
          <w:rFonts w:ascii="Times New Roman" w:eastAsia="Times New Roman" w:hAnsi="Times New Roman"/>
          <w:lang w:val="de-DE"/>
        </w:rPr>
        <w:tab/>
        <w:t>Malawi,</w:t>
      </w:r>
    </w:p>
    <w:p w14:paraId="3855FC9D" w14:textId="77777777" w:rsidR="00126C89" w:rsidRPr="00C9139B" w:rsidRDefault="00126C89" w:rsidP="00126C89">
      <w:pPr>
        <w:widowControl w:val="0"/>
        <w:autoSpaceDE w:val="0"/>
        <w:autoSpaceDN w:val="0"/>
        <w:spacing w:before="3" w:after="0" w:line="240" w:lineRule="auto"/>
        <w:ind w:left="491" w:right="372"/>
        <w:jc w:val="center"/>
        <w:rPr>
          <w:rFonts w:ascii="Times New Roman" w:eastAsia="Times New Roman" w:hAnsi="Times New Roman"/>
          <w:lang w:val="de-DE"/>
        </w:rPr>
      </w:pPr>
      <w:r w:rsidRPr="00C9139B">
        <w:rPr>
          <w:rFonts w:ascii="Times New Roman" w:eastAsia="Times New Roman" w:hAnsi="Times New Roman"/>
          <w:lang w:val="de-DE"/>
        </w:rPr>
        <w:t>Mozambique,</w:t>
      </w:r>
      <w:r w:rsidRPr="00C9139B">
        <w:rPr>
          <w:rFonts w:ascii="Times New Roman" w:eastAsia="Times New Roman" w:hAnsi="Times New Roman"/>
          <w:spacing w:val="-2"/>
          <w:lang w:val="de-DE"/>
        </w:rPr>
        <w:t xml:space="preserve"> </w:t>
      </w:r>
      <w:r w:rsidRPr="00C9139B">
        <w:rPr>
          <w:rFonts w:ascii="Times New Roman" w:eastAsia="Times New Roman" w:hAnsi="Times New Roman"/>
          <w:lang w:val="de-DE"/>
        </w:rPr>
        <w:t>Namibie,</w:t>
      </w:r>
      <w:r w:rsidRPr="00C9139B">
        <w:rPr>
          <w:rFonts w:ascii="Times New Roman" w:eastAsia="Times New Roman" w:hAnsi="Times New Roman"/>
          <w:spacing w:val="-1"/>
          <w:lang w:val="de-DE"/>
        </w:rPr>
        <w:t xml:space="preserve"> </w:t>
      </w:r>
      <w:r w:rsidRPr="00C9139B">
        <w:rPr>
          <w:rFonts w:ascii="Times New Roman" w:eastAsia="Times New Roman" w:hAnsi="Times New Roman"/>
          <w:lang w:val="de-DE"/>
        </w:rPr>
        <w:t>Zambie,</w:t>
      </w:r>
      <w:r w:rsidRPr="00C9139B">
        <w:rPr>
          <w:rFonts w:ascii="Times New Roman" w:eastAsia="Times New Roman" w:hAnsi="Times New Roman"/>
          <w:spacing w:val="-2"/>
          <w:lang w:val="de-DE"/>
        </w:rPr>
        <w:t xml:space="preserve"> </w:t>
      </w:r>
      <w:r w:rsidRPr="00C9139B">
        <w:rPr>
          <w:rFonts w:ascii="Times New Roman" w:eastAsia="Times New Roman" w:hAnsi="Times New Roman"/>
          <w:lang w:val="de-DE"/>
        </w:rPr>
        <w:t>Zimbabwe.</w:t>
      </w:r>
    </w:p>
    <w:p w14:paraId="55C8DB1D" w14:textId="77777777" w:rsidR="00126C89" w:rsidRPr="00C9139B" w:rsidRDefault="00126C89" w:rsidP="00126C89">
      <w:pPr>
        <w:widowControl w:val="0"/>
        <w:autoSpaceDE w:val="0"/>
        <w:autoSpaceDN w:val="0"/>
        <w:spacing w:before="1" w:after="0" w:line="240" w:lineRule="auto"/>
        <w:rPr>
          <w:rFonts w:ascii="Times New Roman" w:eastAsia="Times New Roman" w:hAnsi="Times New Roman"/>
          <w:sz w:val="23"/>
          <w:lang w:val="de-DE"/>
        </w:rPr>
      </w:pPr>
    </w:p>
    <w:p w14:paraId="158ADDB3"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fr-FR"/>
        </w:rPr>
      </w:pPr>
      <w:r w:rsidRPr="00126C89">
        <w:rPr>
          <w:rFonts w:ascii="Times New Roman" w:eastAsia="Times New Roman" w:hAnsi="Times New Roman"/>
          <w:lang w:val="fr-FR"/>
        </w:rPr>
        <w:t>Afrique</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centrale</w:t>
      </w:r>
      <w:r w:rsidRPr="00126C89">
        <w:rPr>
          <w:rFonts w:ascii="Times New Roman" w:eastAsia="Times New Roman" w:hAnsi="Times New Roman"/>
          <w:lang w:val="fr-FR"/>
        </w:rPr>
        <w:tab/>
        <w:t>Cameroun,</w:t>
      </w:r>
      <w:r w:rsidRPr="00126C89">
        <w:rPr>
          <w:rFonts w:ascii="Times New Roman" w:eastAsia="Times New Roman" w:hAnsi="Times New Roman"/>
          <w:spacing w:val="35"/>
          <w:lang w:val="fr-FR"/>
        </w:rPr>
        <w:t xml:space="preserve"> </w:t>
      </w:r>
      <w:r w:rsidRPr="00126C89">
        <w:rPr>
          <w:rFonts w:ascii="Times New Roman" w:eastAsia="Times New Roman" w:hAnsi="Times New Roman"/>
          <w:lang w:val="fr-FR"/>
        </w:rPr>
        <w:t>Congo,</w:t>
      </w:r>
      <w:r w:rsidRPr="00126C89">
        <w:rPr>
          <w:rFonts w:ascii="Times New Roman" w:eastAsia="Times New Roman" w:hAnsi="Times New Roman"/>
          <w:spacing w:val="35"/>
          <w:lang w:val="fr-FR"/>
        </w:rPr>
        <w:t xml:space="preserve"> </w:t>
      </w:r>
      <w:r w:rsidRPr="00126C89">
        <w:rPr>
          <w:rFonts w:ascii="Times New Roman" w:eastAsia="Times New Roman" w:hAnsi="Times New Roman"/>
          <w:lang w:val="fr-FR"/>
        </w:rPr>
        <w:t>Gabon,</w:t>
      </w:r>
      <w:r w:rsidRPr="00126C89">
        <w:rPr>
          <w:rFonts w:ascii="Times New Roman" w:eastAsia="Times New Roman" w:hAnsi="Times New Roman"/>
          <w:spacing w:val="36"/>
          <w:lang w:val="fr-FR"/>
        </w:rPr>
        <w:t xml:space="preserve"> </w:t>
      </w:r>
      <w:r w:rsidRPr="00126C89">
        <w:rPr>
          <w:rFonts w:ascii="Times New Roman" w:eastAsia="Times New Roman" w:hAnsi="Times New Roman"/>
          <w:lang w:val="fr-FR"/>
        </w:rPr>
        <w:t>Guinée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équatoriale,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République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centrafricaine,</w:t>
      </w:r>
      <w:r w:rsidRPr="00126C89">
        <w:rPr>
          <w:rFonts w:ascii="Times New Roman" w:eastAsia="Times New Roman" w:hAnsi="Times New Roman"/>
          <w:spacing w:val="-53"/>
          <w:lang w:val="fr-FR"/>
        </w:rPr>
        <w:t xml:space="preserve"> </w:t>
      </w:r>
      <w:r w:rsidRPr="00126C89">
        <w:rPr>
          <w:rFonts w:ascii="Times New Roman" w:eastAsia="Times New Roman" w:hAnsi="Times New Roman"/>
          <w:lang w:val="fr-FR"/>
        </w:rPr>
        <w:t>République démocratique du Congo, Sao</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Tomé-et-Principe.</w:t>
      </w:r>
    </w:p>
    <w:p w14:paraId="0B67E0AA"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fr-FR"/>
        </w:rPr>
      </w:pPr>
    </w:p>
    <w:p w14:paraId="2B229BEC"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Afrique sub-saharienne</w:t>
      </w:r>
      <w:r w:rsidRPr="00126C89">
        <w:rPr>
          <w:rFonts w:ascii="Times New Roman" w:eastAsia="Times New Roman" w:hAnsi="Times New Roman"/>
          <w:lang w:val="de-DE"/>
        </w:rPr>
        <w:tab/>
        <w:t>Tous</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les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Etats</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africains</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Sahara.</w:t>
      </w:r>
    </w:p>
    <w:p w14:paraId="69C46F1E"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de-DE"/>
        </w:rPr>
      </w:pPr>
    </w:p>
    <w:p w14:paraId="2FE7CF8E" w14:textId="77777777" w:rsidR="00126C89" w:rsidRPr="00126C89" w:rsidRDefault="00126C89" w:rsidP="00126C89">
      <w:pPr>
        <w:widowControl w:val="0"/>
        <w:tabs>
          <w:tab w:val="left" w:pos="3096"/>
        </w:tabs>
        <w:autoSpaceDE w:val="0"/>
        <w:autoSpaceDN w:val="0"/>
        <w:spacing w:after="0" w:line="244" w:lineRule="auto"/>
        <w:ind w:left="3096" w:right="131" w:hanging="2881"/>
        <w:jc w:val="both"/>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tropicale</w:t>
      </w:r>
      <w:r w:rsidRPr="00126C89">
        <w:rPr>
          <w:rFonts w:ascii="Times New Roman" w:eastAsia="Times New Roman" w:hAnsi="Times New Roman"/>
          <w:lang w:val="de-DE"/>
        </w:rPr>
        <w:tab/>
        <w:t>Afrique</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sub-saharienne</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l'exclusion</w:t>
      </w:r>
      <w:r w:rsidRPr="00126C89">
        <w:rPr>
          <w:rFonts w:ascii="Times New Roman" w:eastAsia="Times New Roman" w:hAnsi="Times New Roman"/>
          <w:spacing w:val="11"/>
          <w:lang w:val="de-DE"/>
        </w:rPr>
        <w:t xml:space="preserve"> </w:t>
      </w:r>
      <w:r w:rsidRPr="00126C89">
        <w:rPr>
          <w:rFonts w:ascii="Times New Roman" w:eastAsia="Times New Roman" w:hAnsi="Times New Roman"/>
          <w:lang w:val="de-DE"/>
        </w:rPr>
        <w:t>d’Eswatini,</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Lesotho,</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Namibie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l'Afrique du Sud.</w:t>
      </w:r>
    </w:p>
    <w:p w14:paraId="6B124583"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3701A502" w14:textId="77777777" w:rsidR="00126C89" w:rsidRPr="00126C89" w:rsidRDefault="00126C89" w:rsidP="00126C89">
      <w:pPr>
        <w:widowControl w:val="0"/>
        <w:tabs>
          <w:tab w:val="left" w:pos="3096"/>
        </w:tabs>
        <w:autoSpaceDE w:val="0"/>
        <w:autoSpaceDN w:val="0"/>
        <w:spacing w:after="0" w:line="244" w:lineRule="auto"/>
        <w:ind w:left="3096" w:right="130" w:hanging="2881"/>
        <w:jc w:val="both"/>
        <w:rPr>
          <w:rFonts w:ascii="Times New Roman" w:eastAsia="Times New Roman" w:hAnsi="Times New Roman"/>
          <w:lang w:val="de-DE"/>
        </w:rPr>
      </w:pPr>
      <w:r w:rsidRPr="00126C89">
        <w:rPr>
          <w:rFonts w:ascii="Times New Roman" w:eastAsia="Times New Roman" w:hAnsi="Times New Roman"/>
          <w:lang w:val="de-DE"/>
        </w:rPr>
        <w:t>Paléarctique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occidental</w:t>
      </w:r>
      <w:r w:rsidRPr="00126C89">
        <w:rPr>
          <w:rFonts w:ascii="Times New Roman" w:eastAsia="Times New Roman" w:hAnsi="Times New Roman"/>
          <w:lang w:val="de-DE"/>
        </w:rPr>
        <w:tab/>
        <w:t>Comme</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défini</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dans</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le</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manuel</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des</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oiseaux</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d'Europe,</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4"/>
          <w:lang w:val="de-DE"/>
        </w:rPr>
        <w:t xml:space="preserve"> </w:t>
      </w:r>
      <w:r w:rsidRPr="00126C89">
        <w:rPr>
          <w:rFonts w:ascii="Times New Roman" w:eastAsia="Times New Roman" w:hAnsi="Times New Roman"/>
          <w:lang w:val="de-DE"/>
        </w:rPr>
        <w:t>Moyen-Orient</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l'Afrique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 (Cramp 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Simmons 1977).</w:t>
      </w:r>
    </w:p>
    <w:p w14:paraId="5523FF4A"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6105913F" w14:textId="77777777" w:rsidR="00126C89" w:rsidRPr="00126C89" w:rsidRDefault="00126C89" w:rsidP="00126C89">
      <w:pPr>
        <w:widowControl w:val="0"/>
        <w:tabs>
          <w:tab w:val="left" w:pos="3096"/>
        </w:tabs>
        <w:autoSpaceDE w:val="0"/>
        <w:autoSpaceDN w:val="0"/>
        <w:spacing w:after="0" w:line="247" w:lineRule="auto"/>
        <w:ind w:left="3096" w:right="133" w:hanging="2881"/>
        <w:jc w:val="both"/>
        <w:rPr>
          <w:rFonts w:ascii="Times New Roman" w:eastAsia="Times New Roman" w:hAnsi="Times New Roman"/>
          <w:lang w:val="de-DE"/>
        </w:rPr>
      </w:pP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Nord-Ouest</w:t>
      </w:r>
      <w:r w:rsidRPr="00126C89">
        <w:rPr>
          <w:rFonts w:ascii="Times New Roman" w:eastAsia="Times New Roman" w:hAnsi="Times New Roman"/>
          <w:lang w:val="de-DE"/>
        </w:rPr>
        <w:tab/>
        <w:t>Allemagne,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Belgique,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Danemark,</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Finlande,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France,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Irlande,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Islande,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Luxembourg,</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Norvège,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Pays-Bas,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Royaume-Uni</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Grande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Bretagne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d'Irlande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 Suède.</w:t>
      </w:r>
    </w:p>
    <w:p w14:paraId="2DA21626" w14:textId="77777777" w:rsidR="00126C89" w:rsidRPr="00126C89" w:rsidRDefault="00126C89" w:rsidP="00126C89">
      <w:pPr>
        <w:widowControl w:val="0"/>
        <w:tabs>
          <w:tab w:val="left" w:pos="3096"/>
        </w:tabs>
        <w:autoSpaceDE w:val="0"/>
        <w:autoSpaceDN w:val="0"/>
        <w:spacing w:after="0" w:line="247" w:lineRule="auto"/>
        <w:ind w:left="3096" w:right="133" w:hanging="2881"/>
        <w:jc w:val="both"/>
        <w:rPr>
          <w:rFonts w:ascii="Times New Roman" w:eastAsia="Times New Roman" w:hAnsi="Times New Roman"/>
          <w:lang w:val="de-DE"/>
        </w:rPr>
      </w:pPr>
    </w:p>
    <w:p w14:paraId="3E3877BC" w14:textId="77777777" w:rsidR="00126C89" w:rsidRPr="00126C89" w:rsidRDefault="00126C89" w:rsidP="00126C89">
      <w:pPr>
        <w:widowControl w:val="0"/>
        <w:tabs>
          <w:tab w:val="left" w:pos="3096"/>
        </w:tabs>
        <w:autoSpaceDE w:val="0"/>
        <w:autoSpaceDN w:val="0"/>
        <w:spacing w:before="81" w:after="0" w:line="240" w:lineRule="auto"/>
        <w:ind w:left="215"/>
        <w:rPr>
          <w:rFonts w:ascii="Times New Roman" w:eastAsia="Times New Roman" w:hAnsi="Times New Roman"/>
          <w:lang w:val="fr-FR"/>
        </w:rPr>
      </w:pPr>
      <w:r w:rsidRPr="00126C89">
        <w:rPr>
          <w:rFonts w:ascii="Times New Roman" w:eastAsia="Times New Roman" w:hAnsi="Times New Roman"/>
          <w:lang w:val="fr-FR"/>
        </w:rPr>
        <w:lastRenderedPageBreak/>
        <w:t>Europe</w:t>
      </w:r>
      <w:r w:rsidRPr="00126C89">
        <w:rPr>
          <w:rFonts w:ascii="Times New Roman" w:eastAsia="Times New Roman" w:hAnsi="Times New Roman"/>
          <w:spacing w:val="2"/>
          <w:lang w:val="fr-FR"/>
        </w:rPr>
        <w:t xml:space="preserve"> </w:t>
      </w:r>
      <w:r w:rsidRPr="00126C89">
        <w:rPr>
          <w:rFonts w:ascii="Times New Roman" w:eastAsia="Times New Roman" w:hAnsi="Times New Roman"/>
          <w:lang w:val="fr-FR"/>
        </w:rPr>
        <w:t>occidentale</w:t>
      </w:r>
      <w:r w:rsidRPr="00126C89">
        <w:rPr>
          <w:rFonts w:ascii="Times New Roman" w:eastAsia="Times New Roman" w:hAnsi="Times New Roman"/>
          <w:lang w:val="fr-FR"/>
        </w:rPr>
        <w:tab/>
        <w:t>Europe du Nord-Ouest avec le Portugal</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et</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l'Espagne.</w:t>
      </w:r>
    </w:p>
    <w:p w14:paraId="17564F86"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fr-FR"/>
        </w:rPr>
      </w:pPr>
    </w:p>
    <w:p w14:paraId="6535948E" w14:textId="77777777" w:rsidR="00126C89" w:rsidRPr="00126C89" w:rsidRDefault="00126C89" w:rsidP="00126C89">
      <w:pPr>
        <w:widowControl w:val="0"/>
        <w:tabs>
          <w:tab w:val="left" w:pos="3096"/>
        </w:tabs>
        <w:autoSpaceDE w:val="0"/>
        <w:autoSpaceDN w:val="0"/>
        <w:spacing w:after="0" w:line="491" w:lineRule="auto"/>
        <w:ind w:left="215" w:right="198"/>
        <w:rPr>
          <w:rFonts w:ascii="Times New Roman" w:eastAsia="Times New Roman" w:hAnsi="Times New Roman"/>
          <w:lang w:val="de-DE"/>
        </w:rPr>
      </w:pPr>
      <w:r w:rsidRPr="00126C89">
        <w:rPr>
          <w:rFonts w:ascii="Times New Roman" w:eastAsia="Times New Roman" w:hAnsi="Times New Roman"/>
          <w:lang w:val="de-DE"/>
        </w:rPr>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Nord-Est</w:t>
      </w:r>
      <w:r w:rsidRPr="00126C89">
        <w:rPr>
          <w:rFonts w:ascii="Times New Roman" w:eastAsia="Times New Roman" w:hAnsi="Times New Roman"/>
          <w:lang w:val="de-DE"/>
        </w:rPr>
        <w:tab/>
        <w:t>La</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partie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septentrionale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Russie 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l'Oural.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lang w:val="de-DE"/>
        </w:rPr>
        <w:tab/>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Nord-Ouest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telles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définies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ci-dessus.</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Europe de l'Est</w:t>
      </w:r>
      <w:r w:rsidRPr="00126C89">
        <w:rPr>
          <w:rFonts w:ascii="Times New Roman" w:eastAsia="Times New Roman" w:hAnsi="Times New Roman"/>
          <w:lang w:val="de-DE"/>
        </w:rPr>
        <w:tab/>
        <w:t>Bélarus, Fédération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Russie 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l'Oural,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Ukraine.</w:t>
      </w:r>
    </w:p>
    <w:p w14:paraId="5390F35C"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centrale</w:t>
      </w:r>
      <w:r w:rsidRPr="00126C89">
        <w:rPr>
          <w:rFonts w:ascii="Times New Roman" w:eastAsia="Times New Roman" w:hAnsi="Times New Roman"/>
          <w:lang w:val="de-DE"/>
        </w:rPr>
        <w:tab/>
        <w:t>Allemagne,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Autriche,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Estonie,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autour</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golfe</w:t>
      </w:r>
      <w:r w:rsidRPr="00126C89">
        <w:rPr>
          <w:rFonts w:ascii="Times New Roman" w:eastAsia="Times New Roman" w:hAnsi="Times New Roman"/>
          <w:spacing w:val="5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Finlande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Kaliningrad,</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Hongrie,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Lettonie,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Liechtenstein,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Lituanie,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Pologne, République tchèque, Slovaquie, Suisse.</w:t>
      </w:r>
    </w:p>
    <w:p w14:paraId="7AD50036" w14:textId="77777777" w:rsidR="00126C89" w:rsidRPr="00126C89" w:rsidRDefault="00126C89" w:rsidP="00126C89">
      <w:pPr>
        <w:widowControl w:val="0"/>
        <w:tabs>
          <w:tab w:val="left" w:pos="3096"/>
          <w:tab w:val="left" w:pos="4069"/>
          <w:tab w:val="left" w:pos="5113"/>
          <w:tab w:val="left" w:pos="7195"/>
          <w:tab w:val="left" w:pos="8226"/>
          <w:tab w:val="left" w:pos="9145"/>
        </w:tabs>
        <w:autoSpaceDE w:val="0"/>
        <w:autoSpaceDN w:val="0"/>
        <w:spacing w:before="51" w:after="0" w:line="520" w:lineRule="exact"/>
        <w:ind w:left="215" w:right="132"/>
        <w:rPr>
          <w:rFonts w:ascii="Times New Roman" w:eastAsia="Times New Roman" w:hAnsi="Times New Roman"/>
          <w:lang w:val="de-DE"/>
        </w:rPr>
      </w:pPr>
      <w:r w:rsidRPr="00126C89">
        <w:rPr>
          <w:rFonts w:ascii="Times New Roman" w:eastAsia="Times New Roman" w:hAnsi="Times New Roman"/>
          <w:lang w:val="de-DE"/>
        </w:rPr>
        <w:t>Europe du Sud-Ouest</w:t>
      </w:r>
      <w:r w:rsidRPr="00126C89">
        <w:rPr>
          <w:rFonts w:ascii="Times New Roman" w:eastAsia="Times New Roman" w:hAnsi="Times New Roman"/>
          <w:lang w:val="de-DE"/>
        </w:rPr>
        <w:tab/>
        <w:t>Espagne,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France méditerranéenne,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Italie,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Malte,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Portugal,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Saint-Marin.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Europe du Sud-Est</w:t>
      </w:r>
      <w:r w:rsidRPr="00126C89">
        <w:rPr>
          <w:rFonts w:ascii="Times New Roman" w:eastAsia="Times New Roman" w:hAnsi="Times New Roman"/>
          <w:lang w:val="de-DE"/>
        </w:rPr>
        <w:tab/>
        <w:t>Albanie,</w:t>
      </w:r>
      <w:r w:rsidRPr="00126C89">
        <w:rPr>
          <w:rFonts w:ascii="Times New Roman" w:eastAsia="Times New Roman" w:hAnsi="Times New Roman"/>
          <w:lang w:val="de-DE"/>
        </w:rPr>
        <w:tab/>
        <w:t>Arménie,</w:t>
      </w:r>
      <w:r w:rsidRPr="00126C89">
        <w:rPr>
          <w:rFonts w:ascii="Times New Roman" w:eastAsia="Times New Roman" w:hAnsi="Times New Roman"/>
          <w:lang w:val="de-DE"/>
        </w:rPr>
        <w:tab/>
        <w:t>Bosnie-Herzégovine,</w:t>
      </w:r>
      <w:r w:rsidRPr="00126C89">
        <w:rPr>
          <w:rFonts w:ascii="Times New Roman" w:eastAsia="Times New Roman" w:hAnsi="Times New Roman"/>
          <w:lang w:val="de-DE"/>
        </w:rPr>
        <w:tab/>
        <w:t>Bulgarie,</w:t>
      </w:r>
      <w:r w:rsidRPr="00126C89">
        <w:rPr>
          <w:rFonts w:ascii="Times New Roman" w:eastAsia="Times New Roman" w:hAnsi="Times New Roman"/>
          <w:lang w:val="de-DE"/>
        </w:rPr>
        <w:tab/>
        <w:t>Chypre,</w:t>
      </w:r>
      <w:r w:rsidRPr="00126C89">
        <w:rPr>
          <w:rFonts w:ascii="Times New Roman" w:eastAsia="Times New Roman" w:hAnsi="Times New Roman"/>
          <w:lang w:val="de-DE"/>
        </w:rPr>
        <w:tab/>
        <w:t>Croatie,</w:t>
      </w:r>
    </w:p>
    <w:p w14:paraId="5876181E" w14:textId="77777777" w:rsidR="00126C89" w:rsidRPr="00126C89" w:rsidRDefault="00126C89" w:rsidP="00126C89">
      <w:pPr>
        <w:widowControl w:val="0"/>
        <w:autoSpaceDE w:val="0"/>
        <w:autoSpaceDN w:val="0"/>
        <w:spacing w:after="0" w:line="202" w:lineRule="exact"/>
        <w:ind w:left="3096"/>
        <w:rPr>
          <w:rFonts w:ascii="Times New Roman" w:eastAsia="Times New Roman" w:hAnsi="Times New Roman"/>
          <w:lang w:val="fr-FR"/>
        </w:rPr>
      </w:pPr>
      <w:r w:rsidRPr="00126C89">
        <w:rPr>
          <w:rFonts w:ascii="Times New Roman" w:eastAsia="Times New Roman" w:hAnsi="Times New Roman"/>
          <w:lang w:val="fr-FR"/>
        </w:rPr>
        <w:t>Géorgie,</w:t>
      </w:r>
      <w:r w:rsidRPr="00126C89">
        <w:rPr>
          <w:rFonts w:ascii="Times New Roman" w:eastAsia="Times New Roman" w:hAnsi="Times New Roman"/>
          <w:spacing w:val="32"/>
          <w:lang w:val="fr-FR"/>
        </w:rPr>
        <w:t xml:space="preserve"> </w:t>
      </w:r>
      <w:r w:rsidRPr="00126C89">
        <w:rPr>
          <w:rFonts w:ascii="Times New Roman" w:eastAsia="Times New Roman" w:hAnsi="Times New Roman"/>
          <w:lang w:val="fr-FR"/>
        </w:rPr>
        <w:t>Grèce,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Ex-République</w:t>
      </w:r>
      <w:r w:rsidRPr="00126C89">
        <w:rPr>
          <w:rFonts w:ascii="Times New Roman" w:eastAsia="Times New Roman" w:hAnsi="Times New Roman"/>
          <w:spacing w:val="32"/>
          <w:lang w:val="fr-FR"/>
        </w:rPr>
        <w:t xml:space="preserve"> </w:t>
      </w:r>
      <w:r w:rsidRPr="00126C89">
        <w:rPr>
          <w:rFonts w:ascii="Times New Roman" w:eastAsia="Times New Roman" w:hAnsi="Times New Roman"/>
          <w:lang w:val="fr-FR"/>
        </w:rPr>
        <w:t>yougoslave</w:t>
      </w:r>
      <w:r w:rsidRPr="00126C89">
        <w:rPr>
          <w:rFonts w:ascii="Times New Roman" w:eastAsia="Times New Roman" w:hAnsi="Times New Roman"/>
          <w:spacing w:val="32"/>
          <w:lang w:val="fr-FR"/>
        </w:rPr>
        <w:t xml:space="preserve"> </w:t>
      </w:r>
      <w:r w:rsidRPr="00126C89">
        <w:rPr>
          <w:rFonts w:ascii="Times New Roman" w:eastAsia="Times New Roman" w:hAnsi="Times New Roman"/>
          <w:lang w:val="fr-FR"/>
        </w:rPr>
        <w:t>de</w:t>
      </w:r>
      <w:r w:rsidRPr="00126C89">
        <w:rPr>
          <w:rFonts w:ascii="Times New Roman" w:eastAsia="Times New Roman" w:hAnsi="Times New Roman"/>
          <w:spacing w:val="30"/>
          <w:lang w:val="fr-FR"/>
        </w:rPr>
        <w:t xml:space="preserve"> </w:t>
      </w:r>
      <w:r w:rsidRPr="00126C89">
        <w:rPr>
          <w:rFonts w:ascii="Times New Roman" w:eastAsia="Times New Roman" w:hAnsi="Times New Roman"/>
          <w:lang w:val="fr-FR"/>
        </w:rPr>
        <w:t>Macédoine,</w:t>
      </w:r>
      <w:r w:rsidRPr="00126C89">
        <w:rPr>
          <w:rFonts w:ascii="Times New Roman" w:eastAsia="Times New Roman" w:hAnsi="Times New Roman"/>
          <w:spacing w:val="30"/>
          <w:lang w:val="fr-FR"/>
        </w:rPr>
        <w:t xml:space="preserve"> </w:t>
      </w:r>
      <w:r w:rsidRPr="00126C89">
        <w:rPr>
          <w:rFonts w:ascii="Times New Roman" w:eastAsia="Times New Roman" w:hAnsi="Times New Roman"/>
          <w:lang w:val="fr-FR"/>
        </w:rPr>
        <w:t>République</w:t>
      </w:r>
      <w:r w:rsidRPr="00126C89">
        <w:rPr>
          <w:rFonts w:ascii="Times New Roman" w:eastAsia="Times New Roman" w:hAnsi="Times New Roman"/>
          <w:spacing w:val="30"/>
          <w:lang w:val="fr-FR"/>
        </w:rPr>
        <w:t xml:space="preserve"> </w:t>
      </w:r>
      <w:r w:rsidRPr="00126C89">
        <w:rPr>
          <w:rFonts w:ascii="Times New Roman" w:eastAsia="Times New Roman" w:hAnsi="Times New Roman"/>
          <w:lang w:val="fr-FR"/>
        </w:rPr>
        <w:t>de</w:t>
      </w:r>
    </w:p>
    <w:p w14:paraId="45882485" w14:textId="77777777" w:rsidR="00126C89" w:rsidRPr="00126C89" w:rsidRDefault="00126C89" w:rsidP="00126C89">
      <w:pPr>
        <w:widowControl w:val="0"/>
        <w:autoSpaceDE w:val="0"/>
        <w:autoSpaceDN w:val="0"/>
        <w:spacing w:before="7" w:after="0" w:line="240" w:lineRule="auto"/>
        <w:ind w:left="3096"/>
        <w:rPr>
          <w:rFonts w:ascii="Times New Roman" w:eastAsia="Times New Roman" w:hAnsi="Times New Roman"/>
          <w:lang w:val="de-DE"/>
        </w:rPr>
      </w:pPr>
      <w:r w:rsidRPr="00126C89">
        <w:rPr>
          <w:rFonts w:ascii="Times New Roman" w:eastAsia="Times New Roman" w:hAnsi="Times New Roman"/>
          <w:lang w:val="de-DE"/>
        </w:rPr>
        <w:t>Moldavie,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Monténégro,</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Roumanie,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Serbie,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Slovénie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Turquie.</w:t>
      </w:r>
    </w:p>
    <w:p w14:paraId="12EDD231" w14:textId="77777777" w:rsidR="00126C89" w:rsidRPr="00126C89" w:rsidRDefault="00126C89" w:rsidP="00126C89">
      <w:pPr>
        <w:widowControl w:val="0"/>
        <w:tabs>
          <w:tab w:val="left" w:pos="3096"/>
        </w:tabs>
        <w:autoSpaceDE w:val="0"/>
        <w:autoSpaceDN w:val="0"/>
        <w:spacing w:after="0" w:line="520" w:lineRule="atLeast"/>
        <w:ind w:left="215" w:right="131"/>
        <w:rPr>
          <w:rFonts w:ascii="Times New Roman" w:eastAsia="Times New Roman" w:hAnsi="Times New Roman"/>
          <w:lang w:val="de-DE"/>
        </w:rPr>
      </w:pP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lang w:val="de-DE"/>
        </w:rPr>
        <w:tab/>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Sud-Ouest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telles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que définies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ci-dessus.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Atlantique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lang w:val="de-DE"/>
        </w:rPr>
        <w:tab/>
        <w:t>Côte</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Nord-Ouest</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îles</w:t>
      </w:r>
      <w:r w:rsidRPr="00126C89">
        <w:rPr>
          <w:rFonts w:ascii="Times New Roman" w:eastAsia="Times New Roman" w:hAnsi="Times New Roman"/>
          <w:spacing w:val="4"/>
          <w:lang w:val="de-DE"/>
        </w:rPr>
        <w:t xml:space="preserve"> </w:t>
      </w:r>
      <w:r w:rsidRPr="00126C89">
        <w:rPr>
          <w:rFonts w:ascii="Times New Roman" w:eastAsia="Times New Roman" w:hAnsi="Times New Roman"/>
          <w:lang w:val="de-DE"/>
        </w:rPr>
        <w:t>Féroé,</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Groenland,</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Irlande,</w:t>
      </w:r>
    </w:p>
    <w:p w14:paraId="48A56D67" w14:textId="77777777" w:rsidR="00126C89" w:rsidRPr="00126C89" w:rsidRDefault="00126C89" w:rsidP="00126C89">
      <w:pPr>
        <w:widowControl w:val="0"/>
        <w:autoSpaceDE w:val="0"/>
        <w:autoSpaceDN w:val="0"/>
        <w:spacing w:before="3" w:after="0" w:line="244" w:lineRule="auto"/>
        <w:ind w:left="3096"/>
        <w:rPr>
          <w:rFonts w:ascii="Times New Roman" w:eastAsia="Times New Roman" w:hAnsi="Times New Roman"/>
          <w:lang w:val="de-DE"/>
        </w:rPr>
      </w:pPr>
      <w:r w:rsidRPr="00126C89">
        <w:rPr>
          <w:rFonts w:ascii="Times New Roman" w:eastAsia="Times New Roman" w:hAnsi="Times New Roman"/>
          <w:lang w:val="de-DE"/>
        </w:rPr>
        <w:t>Islande,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Norvège,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Royaume-Uni</w:t>
      </w:r>
      <w:r w:rsidRPr="00126C89">
        <w:rPr>
          <w:rFonts w:ascii="Times New Roman" w:eastAsia="Times New Roman" w:hAnsi="Times New Roman"/>
          <w:spacing w:val="23"/>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9"/>
          <w:lang w:val="de-DE"/>
        </w:rPr>
        <w:t xml:space="preserve"> </w:t>
      </w:r>
      <w:r w:rsidRPr="00126C89">
        <w:rPr>
          <w:rFonts w:ascii="Times New Roman" w:eastAsia="Times New Roman" w:hAnsi="Times New Roman"/>
          <w:lang w:val="de-DE"/>
        </w:rPr>
        <w:t>Grande</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Bretagne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d'Irlande</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Svalbard.</w:t>
      </w:r>
    </w:p>
    <w:p w14:paraId="0D62ECD3"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27241D6A" w14:textId="77777777" w:rsidR="00126C89" w:rsidRPr="00126C89" w:rsidRDefault="00126C89" w:rsidP="00126C89">
      <w:pPr>
        <w:widowControl w:val="0"/>
        <w:tabs>
          <w:tab w:val="left" w:pos="3096"/>
        </w:tabs>
        <w:autoSpaceDE w:val="0"/>
        <w:autoSpaceDN w:val="0"/>
        <w:spacing w:after="0" w:line="244" w:lineRule="auto"/>
        <w:ind w:left="3096" w:right="130" w:hanging="2881"/>
        <w:jc w:val="both"/>
        <w:rPr>
          <w:rFonts w:ascii="Times New Roman" w:eastAsia="Times New Roman" w:hAnsi="Times New Roman"/>
          <w:lang w:val="de-DE"/>
        </w:rPr>
      </w:pPr>
      <w:r w:rsidRPr="00126C89">
        <w:rPr>
          <w:rFonts w:ascii="Times New Roman" w:eastAsia="Times New Roman" w:hAnsi="Times New Roman"/>
          <w:lang w:val="de-DE"/>
        </w:rPr>
        <w:t>Atlantique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Est</w:t>
      </w:r>
      <w:r w:rsidRPr="00126C89">
        <w:rPr>
          <w:rFonts w:ascii="Times New Roman" w:eastAsia="Times New Roman" w:hAnsi="Times New Roman"/>
          <w:lang w:val="de-DE"/>
        </w:rPr>
        <w:tab/>
        <w:t>Rivage</w:t>
      </w:r>
      <w:r w:rsidRPr="00126C89">
        <w:rPr>
          <w:rFonts w:ascii="Times New Roman" w:eastAsia="Times New Roman" w:hAnsi="Times New Roman"/>
          <w:spacing w:val="45"/>
          <w:lang w:val="de-DE"/>
        </w:rPr>
        <w:t xml:space="preserve"> </w:t>
      </w:r>
      <w:r w:rsidRPr="00126C89">
        <w:rPr>
          <w:rFonts w:ascii="Times New Roman" w:eastAsia="Times New Roman" w:hAnsi="Times New Roman"/>
          <w:lang w:val="de-DE"/>
        </w:rPr>
        <w:t>européen</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45"/>
          <w:lang w:val="de-DE"/>
        </w:rPr>
        <w:t xml:space="preserve"> </w:t>
      </w:r>
      <w:r w:rsidRPr="00126C89">
        <w:rPr>
          <w:rFonts w:ascii="Times New Roman" w:eastAsia="Times New Roman" w:hAnsi="Times New Roman"/>
          <w:lang w:val="de-DE"/>
        </w:rPr>
        <w:t>l'Atlantique</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l'Afrique</w:t>
      </w:r>
      <w:r w:rsidRPr="00126C89">
        <w:rPr>
          <w:rFonts w:ascii="Times New Roman" w:eastAsia="Times New Roman" w:hAnsi="Times New Roman"/>
          <w:spacing w:val="45"/>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spacing w:val="44"/>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43"/>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spacing w:val="4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43"/>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Norvège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au Maroc.</w:t>
      </w:r>
    </w:p>
    <w:p w14:paraId="2F893F47"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3F4D637B"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Sibérie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lang w:val="de-DE"/>
        </w:rPr>
        <w:tab/>
        <w:t>Fédération</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l'est</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l'Oural</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au</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fleuve</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Ienissei</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au</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jusqu’</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la frontière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Kazakhstan.</w:t>
      </w:r>
    </w:p>
    <w:p w14:paraId="16EE339D"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4B3EBDEA"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Sibérie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centrale</w:t>
      </w:r>
      <w:r w:rsidRPr="00126C89">
        <w:rPr>
          <w:rFonts w:ascii="Times New Roman" w:eastAsia="Times New Roman" w:hAnsi="Times New Roman"/>
          <w:lang w:val="de-DE"/>
        </w:rPr>
        <w:tab/>
        <w:t>Fédération</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fleuve</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Ienisseï</w:t>
      </w:r>
      <w:r w:rsidRPr="00126C89">
        <w:rPr>
          <w:rFonts w:ascii="Times New Roman" w:eastAsia="Times New Roman" w:hAnsi="Times New Roman"/>
          <w:spacing w:val="15"/>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frontière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orientale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péninsule de Taïmyr 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au sud</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jusqu’à</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l'Altaï.</w:t>
      </w:r>
    </w:p>
    <w:p w14:paraId="41089678"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018158FB" w14:textId="77777777" w:rsidR="00126C89" w:rsidRPr="00126C89" w:rsidRDefault="00126C89" w:rsidP="00126C89">
      <w:pPr>
        <w:widowControl w:val="0"/>
        <w:tabs>
          <w:tab w:val="left" w:pos="3096"/>
        </w:tabs>
        <w:autoSpaceDE w:val="0"/>
        <w:autoSpaceDN w:val="0"/>
        <w:spacing w:after="0" w:line="244" w:lineRule="auto"/>
        <w:ind w:left="3096" w:right="124" w:hanging="2881"/>
        <w:jc w:val="both"/>
        <w:rPr>
          <w:rFonts w:ascii="Times New Roman" w:eastAsia="Times New Roman" w:hAnsi="Times New Roman"/>
          <w:lang w:val="de-DE"/>
        </w:rPr>
      </w:pPr>
      <w:r w:rsidRPr="00126C89">
        <w:rPr>
          <w:rFonts w:ascii="Times New Roman" w:eastAsia="Times New Roman" w:hAnsi="Times New Roman"/>
          <w:lang w:val="de-DE"/>
        </w:rPr>
        <w:t>Méditerranée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lang w:val="de-DE"/>
        </w:rPr>
        <w:tab/>
        <w:t>Algérie,</w:t>
      </w:r>
      <w:r w:rsidRPr="00126C89">
        <w:rPr>
          <w:rFonts w:ascii="Times New Roman" w:eastAsia="Times New Roman" w:hAnsi="Times New Roman"/>
          <w:spacing w:val="44"/>
          <w:lang w:val="de-DE"/>
        </w:rPr>
        <w:t xml:space="preserve"> </w:t>
      </w:r>
      <w:r w:rsidRPr="00126C89">
        <w:rPr>
          <w:rFonts w:ascii="Times New Roman" w:eastAsia="Times New Roman" w:hAnsi="Times New Roman"/>
          <w:lang w:val="de-DE"/>
        </w:rPr>
        <w:t>Espagne,</w:t>
      </w:r>
      <w:r w:rsidRPr="00126C89">
        <w:rPr>
          <w:rFonts w:ascii="Times New Roman" w:eastAsia="Times New Roman" w:hAnsi="Times New Roman"/>
          <w:spacing w:val="43"/>
          <w:lang w:val="de-DE"/>
        </w:rPr>
        <w:t xml:space="preserve"> </w:t>
      </w:r>
      <w:r w:rsidRPr="00126C89">
        <w:rPr>
          <w:rFonts w:ascii="Times New Roman" w:eastAsia="Times New Roman" w:hAnsi="Times New Roman"/>
          <w:lang w:val="de-DE"/>
        </w:rPr>
        <w:t>France,</w:t>
      </w:r>
      <w:r w:rsidRPr="00126C89">
        <w:rPr>
          <w:rFonts w:ascii="Times New Roman" w:eastAsia="Times New Roman" w:hAnsi="Times New Roman"/>
          <w:spacing w:val="42"/>
          <w:lang w:val="de-DE"/>
        </w:rPr>
        <w:t xml:space="preserve"> </w:t>
      </w:r>
      <w:r w:rsidRPr="00126C89">
        <w:rPr>
          <w:rFonts w:ascii="Times New Roman" w:eastAsia="Times New Roman" w:hAnsi="Times New Roman"/>
          <w:lang w:val="de-DE"/>
        </w:rPr>
        <w:t>Italie,</w:t>
      </w:r>
      <w:r w:rsidRPr="00126C89">
        <w:rPr>
          <w:rFonts w:ascii="Times New Roman" w:eastAsia="Times New Roman" w:hAnsi="Times New Roman"/>
          <w:spacing w:val="41"/>
          <w:lang w:val="de-DE"/>
        </w:rPr>
        <w:t xml:space="preserve"> </w:t>
      </w:r>
      <w:r w:rsidRPr="00126C89">
        <w:rPr>
          <w:rFonts w:ascii="Times New Roman" w:eastAsia="Times New Roman" w:hAnsi="Times New Roman"/>
          <w:lang w:val="de-DE"/>
        </w:rPr>
        <w:t>Malte,</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Maroc,</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Monaco,</w:t>
      </w:r>
      <w:r w:rsidRPr="00126C89">
        <w:rPr>
          <w:rFonts w:ascii="Times New Roman" w:eastAsia="Times New Roman" w:hAnsi="Times New Roman"/>
          <w:spacing w:val="41"/>
          <w:lang w:val="de-DE"/>
        </w:rPr>
        <w:t xml:space="preserve"> </w:t>
      </w:r>
      <w:r w:rsidRPr="00126C89">
        <w:rPr>
          <w:rFonts w:ascii="Times New Roman" w:eastAsia="Times New Roman" w:hAnsi="Times New Roman"/>
          <w:lang w:val="de-DE"/>
        </w:rPr>
        <w:t>Portugal,</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Saint-</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Marin, Tunisie.</w:t>
      </w:r>
    </w:p>
    <w:p w14:paraId="5A3F516D"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4A239DF0"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Méditerranée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orientale</w:t>
      </w:r>
      <w:r w:rsidRPr="00126C89">
        <w:rPr>
          <w:rFonts w:ascii="Times New Roman" w:eastAsia="Times New Roman" w:hAnsi="Times New Roman"/>
          <w:lang w:val="de-DE"/>
        </w:rPr>
        <w:tab/>
        <w:t>Albanie,</w:t>
      </w:r>
      <w:r w:rsidRPr="00126C89">
        <w:rPr>
          <w:rFonts w:ascii="Times New Roman" w:eastAsia="Times New Roman" w:hAnsi="Times New Roman"/>
          <w:spacing w:val="50"/>
          <w:lang w:val="de-DE"/>
        </w:rPr>
        <w:t xml:space="preserve"> </w:t>
      </w:r>
      <w:r w:rsidRPr="00126C89">
        <w:rPr>
          <w:rFonts w:ascii="Times New Roman" w:eastAsia="Times New Roman" w:hAnsi="Times New Roman"/>
          <w:lang w:val="de-DE"/>
        </w:rPr>
        <w:t>Bosnie</w:t>
      </w:r>
      <w:r w:rsidRPr="00126C89">
        <w:rPr>
          <w:rFonts w:ascii="Times New Roman" w:eastAsia="Times New Roman" w:hAnsi="Times New Roman"/>
          <w:spacing w:val="49"/>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51"/>
          <w:lang w:val="de-DE"/>
        </w:rPr>
        <w:t xml:space="preserve"> </w:t>
      </w:r>
      <w:r w:rsidRPr="00126C89">
        <w:rPr>
          <w:rFonts w:ascii="Times New Roman" w:eastAsia="Times New Roman" w:hAnsi="Times New Roman"/>
          <w:lang w:val="de-DE"/>
        </w:rPr>
        <w:t>Herzégovine,</w:t>
      </w:r>
      <w:r w:rsidRPr="00126C89">
        <w:rPr>
          <w:rFonts w:ascii="Times New Roman" w:eastAsia="Times New Roman" w:hAnsi="Times New Roman"/>
          <w:spacing w:val="48"/>
          <w:lang w:val="de-DE"/>
        </w:rPr>
        <w:t xml:space="preserve"> </w:t>
      </w:r>
      <w:r w:rsidRPr="00126C89">
        <w:rPr>
          <w:rFonts w:ascii="Times New Roman" w:eastAsia="Times New Roman" w:hAnsi="Times New Roman"/>
          <w:lang w:val="de-DE"/>
        </w:rPr>
        <w:t>Chypre,</w:t>
      </w:r>
      <w:r w:rsidRPr="00126C89">
        <w:rPr>
          <w:rFonts w:ascii="Times New Roman" w:eastAsia="Times New Roman" w:hAnsi="Times New Roman"/>
          <w:spacing w:val="47"/>
          <w:lang w:val="de-DE"/>
        </w:rPr>
        <w:t xml:space="preserve"> </w:t>
      </w:r>
      <w:r w:rsidRPr="00126C89">
        <w:rPr>
          <w:rFonts w:ascii="Times New Roman" w:eastAsia="Times New Roman" w:hAnsi="Times New Roman"/>
          <w:lang w:val="de-DE"/>
        </w:rPr>
        <w:t>Croatie,</w:t>
      </w:r>
      <w:r w:rsidRPr="00126C89">
        <w:rPr>
          <w:rFonts w:ascii="Times New Roman" w:eastAsia="Times New Roman" w:hAnsi="Times New Roman"/>
          <w:spacing w:val="48"/>
          <w:lang w:val="de-DE"/>
        </w:rPr>
        <w:t xml:space="preserve"> </w:t>
      </w:r>
      <w:r w:rsidRPr="00126C89">
        <w:rPr>
          <w:rFonts w:ascii="Times New Roman" w:eastAsia="Times New Roman" w:hAnsi="Times New Roman"/>
          <w:lang w:val="de-DE"/>
        </w:rPr>
        <w:t>Egypte,</w:t>
      </w:r>
      <w:r w:rsidRPr="00126C89">
        <w:rPr>
          <w:rFonts w:ascii="Times New Roman" w:eastAsia="Times New Roman" w:hAnsi="Times New Roman"/>
          <w:spacing w:val="48"/>
          <w:lang w:val="de-DE"/>
        </w:rPr>
        <w:t xml:space="preserve"> </w:t>
      </w:r>
      <w:r w:rsidRPr="00126C89">
        <w:rPr>
          <w:rFonts w:ascii="Times New Roman" w:eastAsia="Times New Roman" w:hAnsi="Times New Roman"/>
          <w:lang w:val="de-DE"/>
        </w:rPr>
        <w:t>Grèce,</w:t>
      </w:r>
      <w:r w:rsidRPr="00126C89">
        <w:rPr>
          <w:rFonts w:ascii="Times New Roman" w:eastAsia="Times New Roman" w:hAnsi="Times New Roman"/>
          <w:spacing w:val="47"/>
          <w:lang w:val="de-DE"/>
        </w:rPr>
        <w:t xml:space="preserve"> </w:t>
      </w:r>
      <w:r w:rsidRPr="00126C89">
        <w:rPr>
          <w:rFonts w:ascii="Times New Roman" w:eastAsia="Times New Roman" w:hAnsi="Times New Roman"/>
          <w:lang w:val="de-DE"/>
        </w:rPr>
        <w:t>Israël,</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Libye,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Liban,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Ex-République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yougoslave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Macédoine,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Monténégro,</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République arabe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syrienne,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Serbie,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Slovénie, Turquie,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Yougoslavie.</w:t>
      </w:r>
    </w:p>
    <w:p w14:paraId="536ECF3C" w14:textId="77777777" w:rsidR="00126C89" w:rsidRPr="00126C89" w:rsidRDefault="00126C89" w:rsidP="00126C89">
      <w:pPr>
        <w:widowControl w:val="0"/>
        <w:autoSpaceDE w:val="0"/>
        <w:autoSpaceDN w:val="0"/>
        <w:spacing w:before="10" w:after="0" w:line="240" w:lineRule="auto"/>
        <w:rPr>
          <w:rFonts w:ascii="Times New Roman" w:eastAsia="Times New Roman" w:hAnsi="Times New Roman"/>
          <w:lang w:val="de-DE"/>
        </w:rPr>
      </w:pPr>
    </w:p>
    <w:p w14:paraId="5D1122D6"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Mer Noire</w:t>
      </w:r>
      <w:r w:rsidRPr="00126C89">
        <w:rPr>
          <w:rFonts w:ascii="Times New Roman" w:eastAsia="Times New Roman" w:hAnsi="Times New Roman"/>
          <w:lang w:val="de-DE"/>
        </w:rPr>
        <w:tab/>
        <w:t>Arménie,</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Bulgarie,</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Géorgie,</w:t>
      </w:r>
      <w:r w:rsidRPr="00126C89">
        <w:rPr>
          <w:rFonts w:ascii="Times New Roman" w:eastAsia="Times New Roman" w:hAnsi="Times New Roman"/>
          <w:spacing w:val="28"/>
          <w:lang w:val="de-DE"/>
        </w:rPr>
        <w:t xml:space="preserve"> </w:t>
      </w:r>
      <w:r w:rsidRPr="00126C89">
        <w:rPr>
          <w:rFonts w:ascii="Times New Roman" w:eastAsia="Times New Roman" w:hAnsi="Times New Roman"/>
          <w:lang w:val="de-DE"/>
        </w:rPr>
        <w:t>République</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Moldavie, Roumanie, Turquie, Ukraine.</w:t>
      </w:r>
    </w:p>
    <w:p w14:paraId="7572571D"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3E84D88A" w14:textId="77777777" w:rsidR="00126C89" w:rsidRPr="00126C89" w:rsidRDefault="00126C89" w:rsidP="00126C89">
      <w:pPr>
        <w:widowControl w:val="0"/>
        <w:tabs>
          <w:tab w:val="left" w:pos="3096"/>
        </w:tabs>
        <w:autoSpaceDE w:val="0"/>
        <w:autoSpaceDN w:val="0"/>
        <w:spacing w:after="0" w:line="244" w:lineRule="auto"/>
        <w:ind w:left="3096" w:right="124" w:hanging="2881"/>
        <w:jc w:val="both"/>
        <w:rPr>
          <w:rFonts w:ascii="Times New Roman" w:eastAsia="Times New Roman" w:hAnsi="Times New Roman"/>
          <w:lang w:val="de-DE"/>
        </w:rPr>
      </w:pPr>
      <w:r w:rsidRPr="00126C89">
        <w:rPr>
          <w:rFonts w:ascii="Times New Roman" w:eastAsia="Times New Roman" w:hAnsi="Times New Roman"/>
          <w:lang w:val="de-DE"/>
        </w:rPr>
        <w:t>Mer</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Caspienne</w:t>
      </w:r>
      <w:r w:rsidRPr="00126C89">
        <w:rPr>
          <w:rFonts w:ascii="Times New Roman" w:eastAsia="Times New Roman" w:hAnsi="Times New Roman"/>
          <w:lang w:val="de-DE"/>
        </w:rPr>
        <w:tab/>
        <w:t>Azerbaïdjan,</w:t>
      </w:r>
      <w:r w:rsidRPr="00126C89">
        <w:rPr>
          <w:rFonts w:ascii="Times New Roman" w:eastAsia="Times New Roman" w:hAnsi="Times New Roman"/>
          <w:spacing w:val="34"/>
          <w:lang w:val="de-DE"/>
        </w:rPr>
        <w:t xml:space="preserve"> </w:t>
      </w:r>
      <w:r w:rsidRPr="00126C89">
        <w:rPr>
          <w:rFonts w:ascii="Times New Roman" w:eastAsia="Times New Roman" w:hAnsi="Times New Roman"/>
          <w:lang w:val="de-DE"/>
        </w:rPr>
        <w:t>Kazakhstan,</w:t>
      </w:r>
      <w:r w:rsidRPr="00126C89">
        <w:rPr>
          <w:rFonts w:ascii="Times New Roman" w:eastAsia="Times New Roman" w:hAnsi="Times New Roman"/>
          <w:spacing w:val="35"/>
          <w:lang w:val="de-DE"/>
        </w:rPr>
        <w:t xml:space="preserve"> </w:t>
      </w:r>
      <w:r w:rsidRPr="00126C89">
        <w:rPr>
          <w:rFonts w:ascii="Times New Roman" w:eastAsia="Times New Roman" w:hAnsi="Times New Roman"/>
          <w:lang w:val="de-DE"/>
        </w:rPr>
        <w:t>Ouzbékistan,</w:t>
      </w:r>
      <w:r w:rsidRPr="00126C89">
        <w:rPr>
          <w:rFonts w:ascii="Times New Roman" w:eastAsia="Times New Roman" w:hAnsi="Times New Roman"/>
          <w:spacing w:val="35"/>
          <w:lang w:val="de-DE"/>
        </w:rPr>
        <w:t xml:space="preserve"> </w:t>
      </w:r>
      <w:r w:rsidRPr="00126C89">
        <w:rPr>
          <w:rFonts w:ascii="Times New Roman" w:eastAsia="Times New Roman" w:hAnsi="Times New Roman"/>
          <w:lang w:val="de-DE"/>
        </w:rPr>
        <w:t>République</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islamique</w:t>
      </w:r>
      <w:r w:rsidRPr="00126C89">
        <w:rPr>
          <w:rFonts w:ascii="Times New Roman" w:eastAsia="Times New Roman" w:hAnsi="Times New Roman"/>
          <w:spacing w:val="34"/>
          <w:lang w:val="de-DE"/>
        </w:rPr>
        <w:t xml:space="preserve"> </w:t>
      </w:r>
      <w:r w:rsidRPr="00126C89">
        <w:rPr>
          <w:rFonts w:ascii="Times New Roman" w:eastAsia="Times New Roman" w:hAnsi="Times New Roman"/>
          <w:lang w:val="de-DE"/>
        </w:rPr>
        <w:t>d'Iran,</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Ouest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la Fédération 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Turkménistan.</w:t>
      </w:r>
    </w:p>
    <w:p w14:paraId="0973FA48"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41554EF5"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Asie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Sud-Ouest</w:t>
      </w:r>
      <w:r w:rsidRPr="00126C89">
        <w:rPr>
          <w:rFonts w:ascii="Times New Roman" w:eastAsia="Times New Roman" w:hAnsi="Times New Roman"/>
          <w:lang w:val="de-DE"/>
        </w:rPr>
        <w:tab/>
        <w:t>Arabie</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Saoudite,</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Bahreïn,</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Emirats</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arabes</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unis,</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Irak,</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Israël,</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Jordanie,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Kazakhstan, Koweït, Liban, Oman, Ouzbékistan, Qatar, République arabe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syrienne,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République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islamique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d'Iran,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Turkménistan,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Turquie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orientale,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Yémen.</w:t>
      </w:r>
    </w:p>
    <w:p w14:paraId="00C2ECB1" w14:textId="77777777" w:rsidR="00126C89" w:rsidRPr="00126C89" w:rsidRDefault="00126C89" w:rsidP="00126C89">
      <w:pPr>
        <w:widowControl w:val="0"/>
        <w:autoSpaceDE w:val="0"/>
        <w:autoSpaceDN w:val="0"/>
        <w:spacing w:after="0" w:line="240" w:lineRule="auto"/>
        <w:rPr>
          <w:rFonts w:ascii="Times New Roman" w:eastAsia="Times New Roman" w:hAnsi="Times New Roman"/>
          <w:sz w:val="23"/>
          <w:lang w:val="de-DE"/>
        </w:rPr>
      </w:pPr>
    </w:p>
    <w:p w14:paraId="50FEF40D"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Golfe</w:t>
      </w:r>
      <w:r w:rsidRPr="00126C89">
        <w:rPr>
          <w:rFonts w:ascii="Times New Roman" w:eastAsia="Times New Roman" w:hAnsi="Times New Roman"/>
          <w:lang w:val="de-DE"/>
        </w:rPr>
        <w:tab/>
        <w:t>Le golfe Persique, golfe d’Oman et mer d’Arabie jusqu’au golfe d’Aden 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p>
    <w:p w14:paraId="5FE587F0" w14:textId="77777777" w:rsidR="00126C89" w:rsidRPr="00126C89" w:rsidRDefault="00126C89" w:rsidP="00126C89">
      <w:pPr>
        <w:widowControl w:val="0"/>
        <w:autoSpaceDE w:val="0"/>
        <w:autoSpaceDN w:val="0"/>
        <w:spacing w:after="0" w:line="244" w:lineRule="auto"/>
        <w:jc w:val="both"/>
        <w:rPr>
          <w:rFonts w:ascii="Times New Roman" w:eastAsia="Times New Roman" w:hAnsi="Times New Roman"/>
          <w:lang w:val="de-DE"/>
        </w:rPr>
        <w:sectPr w:rsidR="00126C89" w:rsidRPr="00126C89" w:rsidSect="0010396F">
          <w:pgSz w:w="11910" w:h="16840"/>
          <w:pgMar w:top="1260" w:right="1000" w:bottom="920" w:left="920" w:header="718" w:footer="288" w:gutter="0"/>
          <w:cols w:space="720"/>
          <w:docGrid w:linePitch="299"/>
        </w:sectPr>
      </w:pPr>
    </w:p>
    <w:p w14:paraId="039CF91A" w14:textId="77777777" w:rsidR="00126C89" w:rsidRPr="00126C89" w:rsidRDefault="00126C89" w:rsidP="00126C89">
      <w:pPr>
        <w:widowControl w:val="0"/>
        <w:tabs>
          <w:tab w:val="left" w:pos="3096"/>
        </w:tabs>
        <w:autoSpaceDE w:val="0"/>
        <w:autoSpaceDN w:val="0"/>
        <w:spacing w:before="81" w:after="0" w:line="244" w:lineRule="auto"/>
        <w:ind w:left="3096" w:right="136" w:hanging="2881"/>
        <w:rPr>
          <w:rFonts w:ascii="Times New Roman" w:eastAsia="Times New Roman" w:hAnsi="Times New Roman"/>
          <w:lang w:val="de-DE"/>
        </w:rPr>
      </w:pPr>
      <w:r w:rsidRPr="00126C89">
        <w:rPr>
          <w:rFonts w:ascii="Times New Roman" w:eastAsia="Times New Roman" w:hAnsi="Times New Roman"/>
          <w:lang w:val="de-DE"/>
        </w:rPr>
        <w:lastRenderedPageBreak/>
        <w:t>Asie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lang w:val="de-DE"/>
        </w:rPr>
        <w:tab/>
        <w:t>Partie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l'Oural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pays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la mer</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Caspienne.</w:t>
      </w:r>
    </w:p>
    <w:p w14:paraId="380D180A"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695FF6F2" w14:textId="77777777" w:rsidR="00126C89" w:rsidRPr="00126C89" w:rsidRDefault="00126C89" w:rsidP="00126C89">
      <w:pPr>
        <w:widowControl w:val="0"/>
        <w:tabs>
          <w:tab w:val="left" w:pos="3096"/>
          <w:tab w:val="left" w:pos="4525"/>
          <w:tab w:val="left" w:pos="5904"/>
          <w:tab w:val="left" w:pos="7345"/>
          <w:tab w:val="left" w:pos="8795"/>
        </w:tabs>
        <w:autoSpaceDE w:val="0"/>
        <w:autoSpaceDN w:val="0"/>
        <w:spacing w:before="1" w:after="0" w:line="244" w:lineRule="auto"/>
        <w:ind w:left="3096" w:right="134" w:hanging="2881"/>
        <w:rPr>
          <w:rFonts w:ascii="Times New Roman" w:eastAsia="Times New Roman" w:hAnsi="Times New Roman"/>
          <w:lang w:val="de-DE"/>
        </w:rPr>
      </w:pPr>
      <w:r w:rsidRPr="00126C89">
        <w:rPr>
          <w:rFonts w:ascii="Times New Roman" w:eastAsia="Times New Roman" w:hAnsi="Times New Roman"/>
          <w:lang w:val="de-DE"/>
        </w:rPr>
        <w:t>Asie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centrale</w:t>
      </w:r>
      <w:r w:rsidRPr="00126C89">
        <w:rPr>
          <w:rFonts w:ascii="Times New Roman" w:eastAsia="Times New Roman" w:hAnsi="Times New Roman"/>
          <w:lang w:val="de-DE"/>
        </w:rPr>
        <w:tab/>
        <w:t>Afghanistan,</w:t>
      </w:r>
      <w:r w:rsidRPr="00126C89">
        <w:rPr>
          <w:rFonts w:ascii="Times New Roman" w:eastAsia="Times New Roman" w:hAnsi="Times New Roman"/>
          <w:lang w:val="de-DE"/>
        </w:rPr>
        <w:tab/>
        <w:t>Kazakhstan,</w:t>
      </w:r>
      <w:r w:rsidRPr="00126C89">
        <w:rPr>
          <w:rFonts w:ascii="Times New Roman" w:eastAsia="Times New Roman" w:hAnsi="Times New Roman"/>
          <w:lang w:val="de-DE"/>
        </w:rPr>
        <w:tab/>
        <w:t>Kirghizistan,</w:t>
      </w:r>
      <w:r w:rsidRPr="00126C89">
        <w:rPr>
          <w:rFonts w:ascii="Times New Roman" w:eastAsia="Times New Roman" w:hAnsi="Times New Roman"/>
          <w:lang w:val="de-DE"/>
        </w:rPr>
        <w:tab/>
        <w:t>Ouzbékistan, Tadjikistan,</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Turkménistan.</w:t>
      </w:r>
    </w:p>
    <w:p w14:paraId="21918E6A"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68112C95"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Asie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lang w:val="de-DE"/>
        </w:rPr>
        <w:tab/>
        <w:t>Bangladesh, Bhoutan, Inde,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Maldives, Népal, Pakistan,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Sri</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Lanka.</w:t>
      </w:r>
    </w:p>
    <w:p w14:paraId="75E8332E"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de-DE"/>
        </w:rPr>
      </w:pPr>
    </w:p>
    <w:p w14:paraId="680070DB"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Océan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Indien</w:t>
      </w:r>
      <w:r w:rsidRPr="00126C89">
        <w:rPr>
          <w:rFonts w:ascii="Times New Roman" w:eastAsia="Times New Roman" w:hAnsi="Times New Roman"/>
          <w:lang w:val="de-DE"/>
        </w:rPr>
        <w:tab/>
        <w:t>Comores,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Madagascar, Maurice,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Seychelles.</w:t>
      </w:r>
    </w:p>
    <w:p w14:paraId="73F6793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de-DE" w:eastAsia="en-GB"/>
        </w:rPr>
      </w:pPr>
    </w:p>
    <w:p w14:paraId="51953641"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de-DE" w:eastAsia="en-GB"/>
        </w:rPr>
      </w:pPr>
    </w:p>
    <w:p w14:paraId="5E206DCB" w14:textId="77777777" w:rsidR="00126C89" w:rsidRPr="00126C89" w:rsidRDefault="00126C89" w:rsidP="00126C89">
      <w:pPr>
        <w:widowControl w:val="0"/>
        <w:autoSpaceDE w:val="0"/>
        <w:autoSpaceDN w:val="0"/>
        <w:spacing w:before="86" w:after="0" w:line="240" w:lineRule="auto"/>
        <w:ind w:left="215"/>
        <w:rPr>
          <w:rFonts w:ascii="Times New Roman" w:eastAsia="Times New Roman" w:hAnsi="Times New Roman"/>
          <w:b/>
          <w:sz w:val="28"/>
          <w:szCs w:val="24"/>
          <w:lang w:val="de-DE"/>
        </w:rPr>
      </w:pPr>
      <w:r w:rsidRPr="00126C89">
        <w:rPr>
          <w:rFonts w:ascii="Times New Roman" w:eastAsia="Times New Roman" w:hAnsi="Times New Roman"/>
          <w:b/>
          <w:sz w:val="24"/>
          <w:lang w:val="de-DE"/>
        </w:rPr>
        <w:t>LISTE</w:t>
      </w:r>
      <w:r w:rsidRPr="00126C89">
        <w:rPr>
          <w:rFonts w:ascii="Times New Roman" w:eastAsia="Times New Roman" w:hAnsi="Times New Roman"/>
          <w:b/>
          <w:spacing w:val="-13"/>
          <w:sz w:val="24"/>
          <w:lang w:val="de-DE"/>
        </w:rPr>
        <w:t xml:space="preserve"> </w:t>
      </w:r>
      <w:r w:rsidRPr="00126C89">
        <w:rPr>
          <w:rFonts w:ascii="Times New Roman" w:eastAsia="Times New Roman" w:hAnsi="Times New Roman"/>
          <w:b/>
          <w:sz w:val="24"/>
          <w:lang w:val="de-DE"/>
        </w:rPr>
        <w:t>DES</w:t>
      </w:r>
      <w:r w:rsidRPr="00126C89">
        <w:rPr>
          <w:rFonts w:ascii="Times New Roman" w:eastAsia="Times New Roman" w:hAnsi="Times New Roman"/>
          <w:b/>
          <w:spacing w:val="-12"/>
          <w:sz w:val="24"/>
          <w:lang w:val="de-DE"/>
        </w:rPr>
        <w:t xml:space="preserve"> </w:t>
      </w:r>
      <w:r w:rsidRPr="00126C89">
        <w:rPr>
          <w:rFonts w:ascii="Times New Roman" w:eastAsia="Times New Roman" w:hAnsi="Times New Roman"/>
          <w:b/>
          <w:sz w:val="24"/>
          <w:lang w:val="de-DE"/>
        </w:rPr>
        <w:t>ABRÉVIATIONS</w:t>
      </w:r>
      <w:r w:rsidRPr="00126C89">
        <w:rPr>
          <w:rFonts w:ascii="Times New Roman" w:eastAsia="Times New Roman" w:hAnsi="Times New Roman"/>
          <w:b/>
          <w:spacing w:val="-11"/>
          <w:sz w:val="24"/>
          <w:lang w:val="de-DE"/>
        </w:rPr>
        <w:t xml:space="preserve"> </w:t>
      </w:r>
      <w:r w:rsidRPr="00126C89">
        <w:rPr>
          <w:rFonts w:ascii="Times New Roman" w:eastAsia="Times New Roman" w:hAnsi="Times New Roman"/>
          <w:b/>
          <w:sz w:val="24"/>
          <w:lang w:val="de-DE"/>
        </w:rPr>
        <w:t>ET</w:t>
      </w:r>
      <w:r w:rsidRPr="00126C89">
        <w:rPr>
          <w:rFonts w:ascii="Times New Roman" w:eastAsia="Times New Roman" w:hAnsi="Times New Roman"/>
          <w:b/>
          <w:spacing w:val="-13"/>
          <w:sz w:val="24"/>
          <w:lang w:val="de-DE"/>
        </w:rPr>
        <w:t xml:space="preserve"> </w:t>
      </w:r>
      <w:r w:rsidRPr="00126C89">
        <w:rPr>
          <w:rFonts w:ascii="Times New Roman" w:eastAsia="Times New Roman" w:hAnsi="Times New Roman"/>
          <w:b/>
          <w:sz w:val="24"/>
          <w:lang w:val="de-DE"/>
        </w:rPr>
        <w:t>SYMBOLES</w:t>
      </w:r>
    </w:p>
    <w:p w14:paraId="1D20F2F8" w14:textId="77777777" w:rsidR="00126C89" w:rsidRPr="00126C89" w:rsidRDefault="00126C89" w:rsidP="00126C89">
      <w:pPr>
        <w:widowControl w:val="0"/>
        <w:autoSpaceDE w:val="0"/>
        <w:autoSpaceDN w:val="0"/>
        <w:spacing w:before="5" w:after="1" w:line="240" w:lineRule="auto"/>
        <w:rPr>
          <w:rFonts w:ascii="Times New Roman" w:eastAsia="Times New Roman" w:hAnsi="Times New Roman"/>
          <w:b/>
          <w:sz w:val="24"/>
          <w:szCs w:val="24"/>
          <w:lang w:val="de-DE"/>
        </w:rPr>
      </w:pPr>
    </w:p>
    <w:tbl>
      <w:tblPr>
        <w:tblW w:w="0" w:type="auto"/>
        <w:tblInd w:w="172" w:type="dxa"/>
        <w:tblLayout w:type="fixed"/>
        <w:tblCellMar>
          <w:left w:w="0" w:type="dxa"/>
          <w:right w:w="0" w:type="dxa"/>
        </w:tblCellMar>
        <w:tblLook w:val="01E0" w:firstRow="1" w:lastRow="1" w:firstColumn="1" w:lastColumn="1" w:noHBand="0" w:noVBand="0"/>
      </w:tblPr>
      <w:tblGrid>
        <w:gridCol w:w="582"/>
        <w:gridCol w:w="3054"/>
        <w:gridCol w:w="1277"/>
        <w:gridCol w:w="2295"/>
      </w:tblGrid>
      <w:tr w:rsidR="00126C89" w:rsidRPr="00126C89" w14:paraId="44DB446C" w14:textId="77777777" w:rsidTr="009B4253">
        <w:trPr>
          <w:trHeight w:val="251"/>
        </w:trPr>
        <w:tc>
          <w:tcPr>
            <w:tcW w:w="582" w:type="dxa"/>
          </w:tcPr>
          <w:p w14:paraId="1415CEFE" w14:textId="77777777" w:rsidR="00126C89" w:rsidRPr="00126C89" w:rsidRDefault="00126C89" w:rsidP="00126C89">
            <w:pPr>
              <w:widowControl w:val="0"/>
              <w:autoSpaceDE w:val="0"/>
              <w:autoSpaceDN w:val="0"/>
              <w:spacing w:after="0" w:line="232" w:lineRule="exact"/>
              <w:ind w:left="50"/>
              <w:rPr>
                <w:rFonts w:ascii="Times New Roman" w:eastAsia="Times New Roman" w:hAnsi="Times New Roman"/>
                <w:sz w:val="24"/>
                <w:szCs w:val="24"/>
              </w:rPr>
            </w:pPr>
            <w:r w:rsidRPr="00126C89">
              <w:rPr>
                <w:rFonts w:ascii="Times New Roman" w:eastAsia="Times New Roman" w:hAnsi="Times New Roman"/>
                <w:sz w:val="24"/>
                <w:szCs w:val="24"/>
              </w:rPr>
              <w:t>rep.</w:t>
            </w:r>
          </w:p>
        </w:tc>
        <w:tc>
          <w:tcPr>
            <w:tcW w:w="3054" w:type="dxa"/>
          </w:tcPr>
          <w:p w14:paraId="23B290E9" w14:textId="77777777" w:rsidR="00126C89" w:rsidRPr="00126C89" w:rsidRDefault="00126C89" w:rsidP="00126C89">
            <w:pPr>
              <w:widowControl w:val="0"/>
              <w:autoSpaceDE w:val="0"/>
              <w:autoSpaceDN w:val="0"/>
              <w:spacing w:after="0" w:line="232" w:lineRule="exact"/>
              <w:ind w:left="188"/>
              <w:rPr>
                <w:rFonts w:ascii="Times New Roman" w:eastAsia="Times New Roman" w:hAnsi="Times New Roman"/>
                <w:sz w:val="24"/>
                <w:szCs w:val="24"/>
              </w:rPr>
            </w:pPr>
            <w:r w:rsidRPr="00126C89">
              <w:rPr>
                <w:rFonts w:ascii="Times New Roman" w:eastAsia="Times New Roman" w:hAnsi="Times New Roman"/>
                <w:sz w:val="24"/>
                <w:szCs w:val="24"/>
              </w:rPr>
              <w:t>population</w:t>
            </w:r>
            <w:r w:rsidRPr="00126C89">
              <w:rPr>
                <w:rFonts w:ascii="Times New Roman" w:eastAsia="Times New Roman" w:hAnsi="Times New Roman"/>
                <w:spacing w:val="-14"/>
                <w:sz w:val="24"/>
                <w:szCs w:val="24"/>
              </w:rPr>
              <w:t xml:space="preserve"> </w:t>
            </w:r>
            <w:proofErr w:type="spellStart"/>
            <w:r w:rsidRPr="00126C89">
              <w:rPr>
                <w:rFonts w:ascii="Times New Roman" w:eastAsia="Times New Roman" w:hAnsi="Times New Roman"/>
                <w:sz w:val="24"/>
                <w:szCs w:val="24"/>
              </w:rPr>
              <w:t>reproductrice</w:t>
            </w:r>
            <w:proofErr w:type="spellEnd"/>
          </w:p>
        </w:tc>
        <w:tc>
          <w:tcPr>
            <w:tcW w:w="1277" w:type="dxa"/>
          </w:tcPr>
          <w:p w14:paraId="146DFBAF" w14:textId="77777777" w:rsidR="00126C89" w:rsidRPr="00126C89" w:rsidRDefault="00126C89" w:rsidP="00126C89">
            <w:pPr>
              <w:widowControl w:val="0"/>
              <w:autoSpaceDE w:val="0"/>
              <w:autoSpaceDN w:val="0"/>
              <w:spacing w:after="0" w:line="232" w:lineRule="exact"/>
              <w:ind w:right="211"/>
              <w:jc w:val="right"/>
              <w:rPr>
                <w:rFonts w:ascii="Times New Roman" w:eastAsia="Times New Roman" w:hAnsi="Times New Roman"/>
                <w:sz w:val="24"/>
                <w:szCs w:val="24"/>
              </w:rPr>
            </w:pPr>
            <w:proofErr w:type="spellStart"/>
            <w:r w:rsidRPr="00126C89">
              <w:rPr>
                <w:rFonts w:ascii="Times New Roman" w:eastAsia="Times New Roman" w:hAnsi="Times New Roman"/>
                <w:sz w:val="24"/>
                <w:szCs w:val="24"/>
              </w:rPr>
              <w:t>hiv</w:t>
            </w:r>
            <w:proofErr w:type="spellEnd"/>
            <w:r w:rsidRPr="00126C89">
              <w:rPr>
                <w:rFonts w:ascii="Times New Roman" w:eastAsia="Times New Roman" w:hAnsi="Times New Roman"/>
                <w:sz w:val="24"/>
                <w:szCs w:val="24"/>
              </w:rPr>
              <w:t>.</w:t>
            </w:r>
          </w:p>
        </w:tc>
        <w:tc>
          <w:tcPr>
            <w:tcW w:w="2295" w:type="dxa"/>
          </w:tcPr>
          <w:p w14:paraId="5A5D3586" w14:textId="77777777" w:rsidR="00126C89" w:rsidRPr="00126C89" w:rsidRDefault="00126C89" w:rsidP="00126C89">
            <w:pPr>
              <w:widowControl w:val="0"/>
              <w:autoSpaceDE w:val="0"/>
              <w:autoSpaceDN w:val="0"/>
              <w:spacing w:after="0" w:line="232" w:lineRule="exact"/>
              <w:ind w:left="177"/>
              <w:rPr>
                <w:rFonts w:ascii="Times New Roman" w:eastAsia="Times New Roman" w:hAnsi="Times New Roman"/>
                <w:sz w:val="24"/>
                <w:szCs w:val="24"/>
              </w:rPr>
            </w:pPr>
            <w:r w:rsidRPr="00126C89">
              <w:rPr>
                <w:rFonts w:ascii="Times New Roman" w:eastAsia="Times New Roman" w:hAnsi="Times New Roman"/>
                <w:spacing w:val="-2"/>
                <w:sz w:val="24"/>
                <w:szCs w:val="24"/>
              </w:rPr>
              <w:t>population</w:t>
            </w:r>
            <w:r w:rsidRPr="00126C89">
              <w:rPr>
                <w:rFonts w:ascii="Times New Roman" w:eastAsia="Times New Roman" w:hAnsi="Times New Roman"/>
                <w:spacing w:val="-11"/>
                <w:sz w:val="24"/>
                <w:szCs w:val="24"/>
              </w:rPr>
              <w:t xml:space="preserve"> </w:t>
            </w:r>
            <w:proofErr w:type="spellStart"/>
            <w:r w:rsidRPr="00126C89">
              <w:rPr>
                <w:rFonts w:ascii="Times New Roman" w:eastAsia="Times New Roman" w:hAnsi="Times New Roman"/>
                <w:spacing w:val="-1"/>
                <w:sz w:val="24"/>
                <w:szCs w:val="24"/>
              </w:rPr>
              <w:t>hivernante</w:t>
            </w:r>
            <w:proofErr w:type="spellEnd"/>
          </w:p>
        </w:tc>
      </w:tr>
      <w:tr w:rsidR="00126C89" w:rsidRPr="00126C89" w14:paraId="0C0869E8" w14:textId="77777777" w:rsidTr="009B4253">
        <w:trPr>
          <w:trHeight w:val="259"/>
        </w:trPr>
        <w:tc>
          <w:tcPr>
            <w:tcW w:w="582" w:type="dxa"/>
          </w:tcPr>
          <w:p w14:paraId="2ADCCEE8" w14:textId="77777777" w:rsidR="00126C89" w:rsidRPr="00126C89" w:rsidRDefault="00126C89" w:rsidP="00126C89">
            <w:pPr>
              <w:widowControl w:val="0"/>
              <w:autoSpaceDE w:val="0"/>
              <w:autoSpaceDN w:val="0"/>
              <w:spacing w:after="0" w:line="239" w:lineRule="exact"/>
              <w:ind w:left="50"/>
              <w:rPr>
                <w:rFonts w:ascii="Times New Roman" w:eastAsia="Times New Roman" w:hAnsi="Times New Roman"/>
                <w:sz w:val="24"/>
                <w:szCs w:val="24"/>
              </w:rPr>
            </w:pPr>
            <w:r w:rsidRPr="00126C89">
              <w:rPr>
                <w:rFonts w:ascii="Times New Roman" w:eastAsia="Times New Roman" w:hAnsi="Times New Roman"/>
                <w:sz w:val="24"/>
                <w:szCs w:val="24"/>
              </w:rPr>
              <w:t>N.</w:t>
            </w:r>
          </w:p>
        </w:tc>
        <w:tc>
          <w:tcPr>
            <w:tcW w:w="3054" w:type="dxa"/>
          </w:tcPr>
          <w:p w14:paraId="73FA74CB" w14:textId="77777777" w:rsidR="00126C89" w:rsidRPr="00126C89" w:rsidRDefault="00126C89" w:rsidP="00126C89">
            <w:pPr>
              <w:widowControl w:val="0"/>
              <w:autoSpaceDE w:val="0"/>
              <w:autoSpaceDN w:val="0"/>
              <w:spacing w:after="0" w:line="239" w:lineRule="exact"/>
              <w:ind w:left="188"/>
              <w:rPr>
                <w:rFonts w:ascii="Times New Roman" w:eastAsia="Times New Roman" w:hAnsi="Times New Roman"/>
                <w:sz w:val="24"/>
                <w:szCs w:val="24"/>
              </w:rPr>
            </w:pPr>
            <w:proofErr w:type="spellStart"/>
            <w:r w:rsidRPr="00126C89">
              <w:rPr>
                <w:rFonts w:ascii="Times New Roman" w:eastAsia="Times New Roman" w:hAnsi="Times New Roman"/>
                <w:sz w:val="24"/>
                <w:szCs w:val="24"/>
              </w:rPr>
              <w:t>nord</w:t>
            </w:r>
            <w:proofErr w:type="spellEnd"/>
          </w:p>
        </w:tc>
        <w:tc>
          <w:tcPr>
            <w:tcW w:w="1277" w:type="dxa"/>
          </w:tcPr>
          <w:p w14:paraId="6A5F79C4" w14:textId="77777777" w:rsidR="00126C89" w:rsidRPr="00126C89" w:rsidRDefault="00126C89" w:rsidP="00126C89">
            <w:pPr>
              <w:widowControl w:val="0"/>
              <w:autoSpaceDE w:val="0"/>
              <w:autoSpaceDN w:val="0"/>
              <w:spacing w:after="0" w:line="239" w:lineRule="exact"/>
              <w:ind w:right="352"/>
              <w:jc w:val="right"/>
              <w:rPr>
                <w:rFonts w:ascii="Times New Roman" w:eastAsia="Times New Roman" w:hAnsi="Times New Roman"/>
                <w:sz w:val="24"/>
                <w:szCs w:val="24"/>
              </w:rPr>
            </w:pPr>
            <w:r w:rsidRPr="00126C89">
              <w:rPr>
                <w:rFonts w:ascii="Times New Roman" w:eastAsia="Times New Roman" w:hAnsi="Times New Roman"/>
                <w:sz w:val="24"/>
                <w:szCs w:val="24"/>
              </w:rPr>
              <w:t>E.</w:t>
            </w:r>
          </w:p>
        </w:tc>
        <w:tc>
          <w:tcPr>
            <w:tcW w:w="2295" w:type="dxa"/>
          </w:tcPr>
          <w:p w14:paraId="6BCF554D" w14:textId="77777777" w:rsidR="00126C89" w:rsidRPr="00126C89" w:rsidRDefault="00126C89" w:rsidP="00126C89">
            <w:pPr>
              <w:widowControl w:val="0"/>
              <w:autoSpaceDE w:val="0"/>
              <w:autoSpaceDN w:val="0"/>
              <w:spacing w:after="0" w:line="239" w:lineRule="exact"/>
              <w:ind w:left="177"/>
              <w:rPr>
                <w:rFonts w:ascii="Times New Roman" w:eastAsia="Times New Roman" w:hAnsi="Times New Roman"/>
                <w:sz w:val="24"/>
                <w:szCs w:val="24"/>
              </w:rPr>
            </w:pPr>
            <w:proofErr w:type="spellStart"/>
            <w:r w:rsidRPr="00126C89">
              <w:rPr>
                <w:rFonts w:ascii="Times New Roman" w:eastAsia="Times New Roman" w:hAnsi="Times New Roman"/>
                <w:sz w:val="24"/>
                <w:szCs w:val="24"/>
              </w:rPr>
              <w:t>est</w:t>
            </w:r>
            <w:proofErr w:type="spellEnd"/>
          </w:p>
        </w:tc>
      </w:tr>
      <w:tr w:rsidR="00126C89" w:rsidRPr="00126C89" w14:paraId="33E976FF" w14:textId="77777777" w:rsidTr="009B4253">
        <w:trPr>
          <w:trHeight w:val="259"/>
        </w:trPr>
        <w:tc>
          <w:tcPr>
            <w:tcW w:w="582" w:type="dxa"/>
          </w:tcPr>
          <w:p w14:paraId="39D3915E" w14:textId="77777777" w:rsidR="00126C89" w:rsidRPr="00126C89" w:rsidRDefault="00126C89" w:rsidP="00126C89">
            <w:pPr>
              <w:widowControl w:val="0"/>
              <w:autoSpaceDE w:val="0"/>
              <w:autoSpaceDN w:val="0"/>
              <w:spacing w:after="0" w:line="239" w:lineRule="exact"/>
              <w:ind w:left="50"/>
              <w:rPr>
                <w:rFonts w:ascii="Times New Roman" w:eastAsia="Times New Roman" w:hAnsi="Times New Roman"/>
                <w:sz w:val="24"/>
                <w:szCs w:val="24"/>
              </w:rPr>
            </w:pPr>
            <w:r w:rsidRPr="00126C89">
              <w:rPr>
                <w:rFonts w:ascii="Times New Roman" w:eastAsia="Times New Roman" w:hAnsi="Times New Roman"/>
                <w:sz w:val="24"/>
                <w:szCs w:val="24"/>
              </w:rPr>
              <w:t>S.</w:t>
            </w:r>
          </w:p>
        </w:tc>
        <w:tc>
          <w:tcPr>
            <w:tcW w:w="3054" w:type="dxa"/>
          </w:tcPr>
          <w:p w14:paraId="047CA3CF" w14:textId="77777777" w:rsidR="00126C89" w:rsidRPr="00126C89" w:rsidRDefault="00126C89" w:rsidP="00126C89">
            <w:pPr>
              <w:widowControl w:val="0"/>
              <w:autoSpaceDE w:val="0"/>
              <w:autoSpaceDN w:val="0"/>
              <w:spacing w:after="0" w:line="239" w:lineRule="exact"/>
              <w:ind w:left="188"/>
              <w:rPr>
                <w:rFonts w:ascii="Times New Roman" w:eastAsia="Times New Roman" w:hAnsi="Times New Roman"/>
                <w:sz w:val="24"/>
                <w:szCs w:val="24"/>
              </w:rPr>
            </w:pPr>
            <w:proofErr w:type="spellStart"/>
            <w:r w:rsidRPr="00126C89">
              <w:rPr>
                <w:rFonts w:ascii="Times New Roman" w:eastAsia="Times New Roman" w:hAnsi="Times New Roman"/>
                <w:sz w:val="24"/>
                <w:szCs w:val="24"/>
              </w:rPr>
              <w:t>sud</w:t>
            </w:r>
            <w:proofErr w:type="spellEnd"/>
          </w:p>
        </w:tc>
        <w:tc>
          <w:tcPr>
            <w:tcW w:w="1277" w:type="dxa"/>
          </w:tcPr>
          <w:p w14:paraId="3CA4FBD0" w14:textId="77777777" w:rsidR="00126C89" w:rsidRPr="00126C89" w:rsidRDefault="00126C89" w:rsidP="00126C89">
            <w:pPr>
              <w:widowControl w:val="0"/>
              <w:autoSpaceDE w:val="0"/>
              <w:autoSpaceDN w:val="0"/>
              <w:spacing w:after="0" w:line="239" w:lineRule="exact"/>
              <w:ind w:right="328"/>
              <w:jc w:val="right"/>
              <w:rPr>
                <w:rFonts w:ascii="Times New Roman" w:eastAsia="Times New Roman" w:hAnsi="Times New Roman"/>
                <w:sz w:val="24"/>
                <w:szCs w:val="24"/>
              </w:rPr>
            </w:pPr>
            <w:r w:rsidRPr="00126C89">
              <w:rPr>
                <w:rFonts w:ascii="Times New Roman" w:eastAsia="Times New Roman" w:hAnsi="Times New Roman"/>
                <w:sz w:val="24"/>
                <w:szCs w:val="24"/>
              </w:rPr>
              <w:t>O.</w:t>
            </w:r>
          </w:p>
        </w:tc>
        <w:tc>
          <w:tcPr>
            <w:tcW w:w="2295" w:type="dxa"/>
          </w:tcPr>
          <w:p w14:paraId="205D3C92" w14:textId="77777777" w:rsidR="00126C89" w:rsidRPr="00126C89" w:rsidRDefault="00126C89" w:rsidP="00126C89">
            <w:pPr>
              <w:widowControl w:val="0"/>
              <w:autoSpaceDE w:val="0"/>
              <w:autoSpaceDN w:val="0"/>
              <w:spacing w:after="0" w:line="239" w:lineRule="exact"/>
              <w:ind w:left="177"/>
              <w:rPr>
                <w:rFonts w:ascii="Times New Roman" w:eastAsia="Times New Roman" w:hAnsi="Times New Roman"/>
                <w:sz w:val="24"/>
                <w:szCs w:val="24"/>
              </w:rPr>
            </w:pPr>
            <w:proofErr w:type="spellStart"/>
            <w:r w:rsidRPr="00126C89">
              <w:rPr>
                <w:rFonts w:ascii="Times New Roman" w:eastAsia="Times New Roman" w:hAnsi="Times New Roman"/>
                <w:sz w:val="24"/>
                <w:szCs w:val="24"/>
              </w:rPr>
              <w:t>ouest</w:t>
            </w:r>
            <w:proofErr w:type="spellEnd"/>
          </w:p>
        </w:tc>
      </w:tr>
      <w:tr w:rsidR="00126C89" w:rsidRPr="00126C89" w14:paraId="44D9A724" w14:textId="77777777" w:rsidTr="009B4253">
        <w:trPr>
          <w:trHeight w:val="259"/>
        </w:trPr>
        <w:tc>
          <w:tcPr>
            <w:tcW w:w="582" w:type="dxa"/>
          </w:tcPr>
          <w:p w14:paraId="1E86D2D4" w14:textId="77777777" w:rsidR="00126C89" w:rsidRPr="00126C89" w:rsidRDefault="00126C89" w:rsidP="00126C89">
            <w:pPr>
              <w:widowControl w:val="0"/>
              <w:autoSpaceDE w:val="0"/>
              <w:autoSpaceDN w:val="0"/>
              <w:spacing w:after="0" w:line="239" w:lineRule="exact"/>
              <w:ind w:left="50"/>
              <w:rPr>
                <w:rFonts w:ascii="Times New Roman" w:eastAsia="Times New Roman" w:hAnsi="Times New Roman"/>
                <w:sz w:val="24"/>
                <w:szCs w:val="24"/>
              </w:rPr>
            </w:pPr>
            <w:r w:rsidRPr="00126C89">
              <w:rPr>
                <w:rFonts w:ascii="Times New Roman" w:eastAsia="Times New Roman" w:hAnsi="Times New Roman"/>
                <w:sz w:val="24"/>
                <w:szCs w:val="24"/>
              </w:rPr>
              <w:t>NE.</w:t>
            </w:r>
          </w:p>
        </w:tc>
        <w:tc>
          <w:tcPr>
            <w:tcW w:w="3054" w:type="dxa"/>
          </w:tcPr>
          <w:p w14:paraId="3552DFB7" w14:textId="77777777" w:rsidR="00126C89" w:rsidRPr="00126C89" w:rsidRDefault="00126C89" w:rsidP="00126C89">
            <w:pPr>
              <w:widowControl w:val="0"/>
              <w:autoSpaceDE w:val="0"/>
              <w:autoSpaceDN w:val="0"/>
              <w:spacing w:after="0" w:line="239" w:lineRule="exact"/>
              <w:ind w:left="188"/>
              <w:rPr>
                <w:rFonts w:ascii="Times New Roman" w:eastAsia="Times New Roman" w:hAnsi="Times New Roman"/>
                <w:sz w:val="24"/>
                <w:szCs w:val="24"/>
              </w:rPr>
            </w:pPr>
            <w:proofErr w:type="spellStart"/>
            <w:r w:rsidRPr="00126C89">
              <w:rPr>
                <w:rFonts w:ascii="Times New Roman" w:eastAsia="Times New Roman" w:hAnsi="Times New Roman"/>
                <w:sz w:val="24"/>
                <w:szCs w:val="24"/>
              </w:rPr>
              <w:t>nord-est</w:t>
            </w:r>
            <w:proofErr w:type="spellEnd"/>
          </w:p>
        </w:tc>
        <w:tc>
          <w:tcPr>
            <w:tcW w:w="1277" w:type="dxa"/>
          </w:tcPr>
          <w:p w14:paraId="475D3B02" w14:textId="77777777" w:rsidR="00126C89" w:rsidRPr="00126C89" w:rsidRDefault="00126C89" w:rsidP="00126C89">
            <w:pPr>
              <w:widowControl w:val="0"/>
              <w:autoSpaceDE w:val="0"/>
              <w:autoSpaceDN w:val="0"/>
              <w:spacing w:after="0" w:line="239" w:lineRule="exact"/>
              <w:ind w:right="176"/>
              <w:jc w:val="right"/>
              <w:rPr>
                <w:rFonts w:ascii="Times New Roman" w:eastAsia="Times New Roman" w:hAnsi="Times New Roman"/>
                <w:sz w:val="24"/>
                <w:szCs w:val="24"/>
              </w:rPr>
            </w:pPr>
            <w:r w:rsidRPr="00126C89">
              <w:rPr>
                <w:rFonts w:ascii="Times New Roman" w:eastAsia="Times New Roman" w:hAnsi="Times New Roman"/>
                <w:sz w:val="24"/>
                <w:szCs w:val="24"/>
              </w:rPr>
              <w:t>NO.</w:t>
            </w:r>
          </w:p>
        </w:tc>
        <w:tc>
          <w:tcPr>
            <w:tcW w:w="2295" w:type="dxa"/>
          </w:tcPr>
          <w:p w14:paraId="5EAD9929" w14:textId="77777777" w:rsidR="00126C89" w:rsidRPr="00126C89" w:rsidRDefault="00126C89" w:rsidP="00126C89">
            <w:pPr>
              <w:widowControl w:val="0"/>
              <w:autoSpaceDE w:val="0"/>
              <w:autoSpaceDN w:val="0"/>
              <w:spacing w:after="0" w:line="239" w:lineRule="exact"/>
              <w:ind w:left="177"/>
              <w:rPr>
                <w:rFonts w:ascii="Times New Roman" w:eastAsia="Times New Roman" w:hAnsi="Times New Roman"/>
                <w:sz w:val="24"/>
                <w:szCs w:val="24"/>
              </w:rPr>
            </w:pPr>
            <w:proofErr w:type="spellStart"/>
            <w:r w:rsidRPr="00126C89">
              <w:rPr>
                <w:rFonts w:ascii="Times New Roman" w:eastAsia="Times New Roman" w:hAnsi="Times New Roman"/>
                <w:sz w:val="24"/>
                <w:szCs w:val="24"/>
              </w:rPr>
              <w:t>nord-ouest</w:t>
            </w:r>
            <w:proofErr w:type="spellEnd"/>
          </w:p>
        </w:tc>
      </w:tr>
      <w:tr w:rsidR="00126C89" w:rsidRPr="00126C89" w14:paraId="48885AB1" w14:textId="77777777" w:rsidTr="009B4253">
        <w:trPr>
          <w:trHeight w:val="251"/>
        </w:trPr>
        <w:tc>
          <w:tcPr>
            <w:tcW w:w="582" w:type="dxa"/>
          </w:tcPr>
          <w:p w14:paraId="6CEDE379" w14:textId="77777777" w:rsidR="00126C89" w:rsidRPr="00126C89" w:rsidRDefault="00126C89" w:rsidP="00126C89">
            <w:pPr>
              <w:widowControl w:val="0"/>
              <w:autoSpaceDE w:val="0"/>
              <w:autoSpaceDN w:val="0"/>
              <w:spacing w:after="0" w:line="232" w:lineRule="exact"/>
              <w:ind w:left="50"/>
              <w:rPr>
                <w:rFonts w:ascii="Times New Roman" w:eastAsia="Times New Roman" w:hAnsi="Times New Roman"/>
                <w:sz w:val="24"/>
                <w:szCs w:val="24"/>
              </w:rPr>
            </w:pPr>
            <w:r w:rsidRPr="00126C89">
              <w:rPr>
                <w:rFonts w:ascii="Times New Roman" w:eastAsia="Times New Roman" w:hAnsi="Times New Roman"/>
                <w:sz w:val="24"/>
                <w:szCs w:val="24"/>
              </w:rPr>
              <w:t>SE.</w:t>
            </w:r>
          </w:p>
        </w:tc>
        <w:tc>
          <w:tcPr>
            <w:tcW w:w="3054" w:type="dxa"/>
          </w:tcPr>
          <w:p w14:paraId="7D3C7929" w14:textId="77777777" w:rsidR="00126C89" w:rsidRPr="00126C89" w:rsidRDefault="00126C89" w:rsidP="00126C89">
            <w:pPr>
              <w:widowControl w:val="0"/>
              <w:autoSpaceDE w:val="0"/>
              <w:autoSpaceDN w:val="0"/>
              <w:spacing w:after="0" w:line="232" w:lineRule="exact"/>
              <w:ind w:left="188"/>
              <w:rPr>
                <w:rFonts w:ascii="Times New Roman" w:eastAsia="Times New Roman" w:hAnsi="Times New Roman"/>
                <w:sz w:val="24"/>
                <w:szCs w:val="24"/>
              </w:rPr>
            </w:pPr>
            <w:proofErr w:type="spellStart"/>
            <w:r w:rsidRPr="00126C89">
              <w:rPr>
                <w:rFonts w:ascii="Times New Roman" w:eastAsia="Times New Roman" w:hAnsi="Times New Roman"/>
                <w:sz w:val="24"/>
                <w:szCs w:val="24"/>
              </w:rPr>
              <w:t>sud-est</w:t>
            </w:r>
            <w:proofErr w:type="spellEnd"/>
          </w:p>
        </w:tc>
        <w:tc>
          <w:tcPr>
            <w:tcW w:w="1277" w:type="dxa"/>
          </w:tcPr>
          <w:p w14:paraId="140122CB" w14:textId="77777777" w:rsidR="00126C89" w:rsidRPr="00126C89" w:rsidRDefault="00126C89" w:rsidP="00126C89">
            <w:pPr>
              <w:widowControl w:val="0"/>
              <w:autoSpaceDE w:val="0"/>
              <w:autoSpaceDN w:val="0"/>
              <w:spacing w:after="0" w:line="232" w:lineRule="exact"/>
              <w:ind w:right="208"/>
              <w:jc w:val="right"/>
              <w:rPr>
                <w:rFonts w:ascii="Times New Roman" w:eastAsia="Times New Roman" w:hAnsi="Times New Roman"/>
                <w:sz w:val="24"/>
                <w:szCs w:val="24"/>
              </w:rPr>
            </w:pPr>
            <w:r w:rsidRPr="00126C89">
              <w:rPr>
                <w:rFonts w:ascii="Times New Roman" w:eastAsia="Times New Roman" w:hAnsi="Times New Roman"/>
                <w:sz w:val="24"/>
                <w:szCs w:val="24"/>
              </w:rPr>
              <w:t>SO.</w:t>
            </w:r>
          </w:p>
        </w:tc>
        <w:tc>
          <w:tcPr>
            <w:tcW w:w="2295" w:type="dxa"/>
          </w:tcPr>
          <w:p w14:paraId="0AA073D5" w14:textId="77777777" w:rsidR="00126C89" w:rsidRPr="00126C89" w:rsidRDefault="00126C89" w:rsidP="00126C89">
            <w:pPr>
              <w:widowControl w:val="0"/>
              <w:autoSpaceDE w:val="0"/>
              <w:autoSpaceDN w:val="0"/>
              <w:spacing w:after="0" w:line="232" w:lineRule="exact"/>
              <w:ind w:left="177"/>
              <w:rPr>
                <w:rFonts w:ascii="Times New Roman" w:eastAsia="Times New Roman" w:hAnsi="Times New Roman"/>
                <w:sz w:val="24"/>
                <w:szCs w:val="24"/>
              </w:rPr>
            </w:pPr>
            <w:proofErr w:type="spellStart"/>
            <w:r w:rsidRPr="00126C89">
              <w:rPr>
                <w:rFonts w:ascii="Times New Roman" w:eastAsia="Times New Roman" w:hAnsi="Times New Roman"/>
                <w:sz w:val="24"/>
                <w:szCs w:val="24"/>
              </w:rPr>
              <w:t>sud-ouest</w:t>
            </w:r>
            <w:proofErr w:type="spellEnd"/>
          </w:p>
        </w:tc>
      </w:tr>
    </w:tbl>
    <w:p w14:paraId="320C0780"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288931E" w14:textId="77777777" w:rsidR="00126C89" w:rsidRPr="00126C89" w:rsidRDefault="00126C89" w:rsidP="00126C89">
      <w:pPr>
        <w:tabs>
          <w:tab w:val="left" w:pos="578"/>
          <w:tab w:val="left" w:pos="1157"/>
          <w:tab w:val="left" w:pos="1735"/>
        </w:tabs>
        <w:overflowPunct w:val="0"/>
        <w:autoSpaceDE w:val="0"/>
        <w:adjustRightInd w:val="0"/>
        <w:spacing w:after="0" w:line="240" w:lineRule="auto"/>
        <w:ind w:left="567" w:hanging="567"/>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 :</w:t>
      </w:r>
      <w:r w:rsidRPr="00126C89">
        <w:rPr>
          <w:rFonts w:ascii="Times New Roman" w:eastAsia="Times New Roman" w:hAnsi="Times New Roman"/>
          <w:sz w:val="24"/>
          <w:szCs w:val="20"/>
          <w:lang w:val="fr-FR" w:eastAsia="en-GB"/>
        </w:rPr>
        <w:tab/>
        <w:t>L’état de la population est incertain. L’état de conservation est estimé sur la base de tendances statistiquement incertaines ou de tailles de population inconnues.</w:t>
      </w:r>
    </w:p>
    <w:p w14:paraId="1C80A2A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0DED3984" w14:textId="77777777" w:rsidR="00126C89" w:rsidRPr="00126C89" w:rsidRDefault="00126C89" w:rsidP="00126C89">
      <w:pPr>
        <w:spacing w:after="0" w:line="247" w:lineRule="auto"/>
        <w:ind w:left="567" w:right="126" w:hanging="567"/>
        <w:jc w:val="both"/>
        <w:rPr>
          <w:rFonts w:ascii="Times New Roman" w:eastAsia="Times New Roman" w:hAnsi="Times New Roman"/>
          <w:sz w:val="24"/>
          <w:lang w:val="x-none" w:eastAsia="x-none"/>
        </w:rPr>
      </w:pPr>
      <w:r w:rsidRPr="00126C89">
        <w:rPr>
          <w:rFonts w:ascii="Times New Roman" w:eastAsia="Times New Roman" w:hAnsi="Times New Roman"/>
          <w:sz w:val="28"/>
          <w:szCs w:val="20"/>
          <w:lang w:val="x-none" w:eastAsia="x-none"/>
        </w:rPr>
        <w:t>* :</w:t>
      </w:r>
      <w:r w:rsidRPr="00126C89">
        <w:rPr>
          <w:rFonts w:ascii="Times New Roman" w:eastAsia="Times New Roman" w:hAnsi="Times New Roman"/>
          <w:b/>
          <w:bCs/>
          <w:sz w:val="28"/>
          <w:szCs w:val="20"/>
          <w:lang w:val="x-none" w:eastAsia="x-none"/>
        </w:rPr>
        <w:tab/>
      </w:r>
      <w:r w:rsidRPr="00126C89">
        <w:rPr>
          <w:rFonts w:ascii="Times New Roman" w:eastAsia="Times New Roman" w:hAnsi="Times New Roman"/>
          <w:sz w:val="24"/>
          <w:lang w:val="x-none" w:eastAsia="x-none"/>
        </w:rPr>
        <w:t xml:space="preserve">A </w:t>
      </w:r>
      <w:proofErr w:type="spellStart"/>
      <w:r w:rsidRPr="00126C89">
        <w:rPr>
          <w:rFonts w:ascii="Times New Roman" w:eastAsia="Times New Roman" w:hAnsi="Times New Roman"/>
          <w:sz w:val="24"/>
          <w:lang w:val="x-none" w:eastAsia="x-none"/>
        </w:rPr>
        <w:t>titre</w:t>
      </w:r>
      <w:proofErr w:type="spellEnd"/>
      <w:r w:rsidRPr="00126C89">
        <w:rPr>
          <w:rFonts w:ascii="Times New Roman" w:eastAsia="Times New Roman" w:hAnsi="Times New Roman"/>
          <w:sz w:val="24"/>
          <w:lang w:val="x-none" w:eastAsia="x-none"/>
        </w:rPr>
        <w:t xml:space="preserve"> </w:t>
      </w:r>
      <w:proofErr w:type="spellStart"/>
      <w:r w:rsidRPr="00126C89">
        <w:rPr>
          <w:rFonts w:ascii="Times New Roman" w:eastAsia="Times New Roman" w:hAnsi="Times New Roman"/>
          <w:sz w:val="24"/>
          <w:lang w:val="x-none" w:eastAsia="x-none"/>
        </w:rPr>
        <w:t>exceptionnel</w:t>
      </w:r>
      <w:proofErr w:type="spellEnd"/>
      <w:r w:rsidRPr="00126C89">
        <w:rPr>
          <w:rFonts w:ascii="Times New Roman" w:eastAsia="Times New Roman" w:hAnsi="Times New Roman"/>
          <w:sz w:val="24"/>
          <w:lang w:val="x-none" w:eastAsia="x-none"/>
        </w:rPr>
        <w:t xml:space="preserve">, les populations figurant dans les </w:t>
      </w:r>
      <w:proofErr w:type="spellStart"/>
      <w:r w:rsidRPr="00126C89">
        <w:rPr>
          <w:rFonts w:ascii="Times New Roman" w:eastAsia="Times New Roman" w:hAnsi="Times New Roman"/>
          <w:sz w:val="24"/>
          <w:lang w:val="x-none" w:eastAsia="x-none"/>
        </w:rPr>
        <w:t>catégories</w:t>
      </w:r>
      <w:proofErr w:type="spellEnd"/>
      <w:r w:rsidRPr="00126C89">
        <w:rPr>
          <w:rFonts w:ascii="Times New Roman" w:eastAsia="Times New Roman" w:hAnsi="Times New Roman"/>
          <w:sz w:val="24"/>
          <w:lang w:val="x-none" w:eastAsia="x-none"/>
        </w:rPr>
        <w:t xml:space="preserve"> 2 et 3 de la </w:t>
      </w:r>
      <w:proofErr w:type="spellStart"/>
      <w:r w:rsidRPr="00126C89">
        <w:rPr>
          <w:rFonts w:ascii="Times New Roman" w:eastAsia="Times New Roman" w:hAnsi="Times New Roman"/>
          <w:sz w:val="24"/>
          <w:lang w:val="x-none" w:eastAsia="x-none"/>
        </w:rPr>
        <w:t>colonne</w:t>
      </w:r>
      <w:proofErr w:type="spellEnd"/>
      <w:r w:rsidRPr="00126C89">
        <w:rPr>
          <w:rFonts w:ascii="Times New Roman" w:eastAsia="Times New Roman" w:hAnsi="Times New Roman"/>
          <w:sz w:val="24"/>
          <w:lang w:val="x-none" w:eastAsia="x-none"/>
        </w:rPr>
        <w:t xml:space="preserve"> A et </w:t>
      </w:r>
      <w:proofErr w:type="spellStart"/>
      <w:r w:rsidRPr="00126C89">
        <w:rPr>
          <w:rFonts w:ascii="Times New Roman" w:eastAsia="Times New Roman" w:hAnsi="Times New Roman"/>
          <w:sz w:val="24"/>
          <w:lang w:val="x-none" w:eastAsia="x-none"/>
        </w:rPr>
        <w:t>marquées</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 xml:space="preserve">d’un </w:t>
      </w:r>
      <w:proofErr w:type="spellStart"/>
      <w:r w:rsidRPr="00126C89">
        <w:rPr>
          <w:rFonts w:ascii="Times New Roman" w:eastAsia="Times New Roman" w:hAnsi="Times New Roman"/>
          <w:sz w:val="24"/>
          <w:lang w:val="x-none" w:eastAsia="x-none"/>
        </w:rPr>
        <w:t>astérisque</w:t>
      </w:r>
      <w:proofErr w:type="spellEnd"/>
      <w:r w:rsidRPr="00126C89">
        <w:rPr>
          <w:rFonts w:ascii="Times New Roman" w:eastAsia="Times New Roman" w:hAnsi="Times New Roman"/>
          <w:sz w:val="24"/>
          <w:lang w:val="x-none" w:eastAsia="x-none"/>
        </w:rPr>
        <w:t xml:space="preserve"> </w:t>
      </w:r>
      <w:proofErr w:type="spellStart"/>
      <w:r w:rsidRPr="00126C89">
        <w:rPr>
          <w:rFonts w:ascii="Times New Roman" w:eastAsia="Times New Roman" w:hAnsi="Times New Roman"/>
          <w:sz w:val="24"/>
          <w:lang w:val="x-none" w:eastAsia="x-none"/>
        </w:rPr>
        <w:t>peuvent</w:t>
      </w:r>
      <w:proofErr w:type="spellEnd"/>
      <w:r w:rsidRPr="00126C89">
        <w:rPr>
          <w:rFonts w:ascii="Times New Roman" w:eastAsia="Times New Roman" w:hAnsi="Times New Roman"/>
          <w:sz w:val="24"/>
          <w:lang w:val="x-none" w:eastAsia="x-none"/>
        </w:rPr>
        <w:t xml:space="preserve"> continuer à </w:t>
      </w:r>
      <w:proofErr w:type="spellStart"/>
      <w:r w:rsidRPr="00126C89">
        <w:rPr>
          <w:rFonts w:ascii="Times New Roman" w:eastAsia="Times New Roman" w:hAnsi="Times New Roman"/>
          <w:sz w:val="24"/>
          <w:lang w:val="x-none" w:eastAsia="x-none"/>
        </w:rPr>
        <w:t>être</w:t>
      </w:r>
      <w:proofErr w:type="spellEnd"/>
      <w:r w:rsidRPr="00126C89">
        <w:rPr>
          <w:rFonts w:ascii="Times New Roman" w:eastAsia="Times New Roman" w:hAnsi="Times New Roman"/>
          <w:sz w:val="24"/>
          <w:lang w:val="x-none" w:eastAsia="x-none"/>
        </w:rPr>
        <w:t xml:space="preserve"> </w:t>
      </w:r>
      <w:proofErr w:type="spellStart"/>
      <w:r w:rsidRPr="00126C89">
        <w:rPr>
          <w:rFonts w:ascii="Times New Roman" w:eastAsia="Times New Roman" w:hAnsi="Times New Roman"/>
          <w:sz w:val="24"/>
          <w:lang w:val="x-none" w:eastAsia="x-none"/>
        </w:rPr>
        <w:t>chassées</w:t>
      </w:r>
      <w:proofErr w:type="spellEnd"/>
      <w:r w:rsidRPr="00126C89">
        <w:rPr>
          <w:rFonts w:ascii="Times New Roman" w:eastAsia="Times New Roman" w:hAnsi="Times New Roman"/>
          <w:sz w:val="24"/>
          <w:lang w:val="x-none" w:eastAsia="x-none"/>
        </w:rPr>
        <w:t xml:space="preserve"> sur </w:t>
      </w:r>
      <w:proofErr w:type="spellStart"/>
      <w:r w:rsidRPr="00126C89">
        <w:rPr>
          <w:rFonts w:ascii="Times New Roman" w:eastAsia="Times New Roman" w:hAnsi="Times New Roman"/>
          <w:sz w:val="24"/>
          <w:lang w:val="x-none" w:eastAsia="x-none"/>
        </w:rPr>
        <w:t>une</w:t>
      </w:r>
      <w:proofErr w:type="spellEnd"/>
      <w:r w:rsidRPr="00126C89">
        <w:rPr>
          <w:rFonts w:ascii="Times New Roman" w:eastAsia="Times New Roman" w:hAnsi="Times New Roman"/>
          <w:sz w:val="24"/>
          <w:lang w:val="x-none" w:eastAsia="x-none"/>
        </w:rPr>
        <w:t xml:space="preserve"> base durable. Cette </w:t>
      </w:r>
      <w:proofErr w:type="spellStart"/>
      <w:r w:rsidRPr="00126C89">
        <w:rPr>
          <w:rFonts w:ascii="Times New Roman" w:eastAsia="Times New Roman" w:hAnsi="Times New Roman"/>
          <w:sz w:val="24"/>
          <w:lang w:val="x-none" w:eastAsia="x-none"/>
        </w:rPr>
        <w:t>utilisation</w:t>
      </w:r>
      <w:proofErr w:type="spellEnd"/>
      <w:r w:rsidRPr="00126C89">
        <w:rPr>
          <w:rFonts w:ascii="Times New Roman" w:eastAsia="Times New Roman" w:hAnsi="Times New Roman"/>
          <w:sz w:val="24"/>
          <w:lang w:val="x-none" w:eastAsia="x-none"/>
        </w:rPr>
        <w:t xml:space="preserve"> durable doit</w:t>
      </w:r>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trouver</w:t>
      </w:r>
      <w:proofErr w:type="spellEnd"/>
      <w:r w:rsidRPr="00126C89">
        <w:rPr>
          <w:rFonts w:ascii="Times New Roman" w:eastAsia="Times New Roman" w:hAnsi="Times New Roman"/>
          <w:sz w:val="24"/>
          <w:lang w:val="x-none" w:eastAsia="x-none"/>
        </w:rPr>
        <w:t xml:space="preserve"> place dans le cadre des dispositions </w:t>
      </w:r>
      <w:proofErr w:type="spellStart"/>
      <w:r w:rsidRPr="00126C89">
        <w:rPr>
          <w:rFonts w:ascii="Times New Roman" w:eastAsia="Times New Roman" w:hAnsi="Times New Roman"/>
          <w:sz w:val="24"/>
          <w:lang w:val="x-none" w:eastAsia="x-none"/>
        </w:rPr>
        <w:t>spéciales</w:t>
      </w:r>
      <w:proofErr w:type="spellEnd"/>
      <w:r w:rsidRPr="00126C89">
        <w:rPr>
          <w:rFonts w:ascii="Times New Roman" w:eastAsia="Times New Roman" w:hAnsi="Times New Roman"/>
          <w:sz w:val="24"/>
          <w:lang w:val="x-none" w:eastAsia="x-none"/>
        </w:rPr>
        <w:t xml:space="preserve"> d’un plan </w:t>
      </w:r>
      <w:proofErr w:type="spellStart"/>
      <w:r w:rsidRPr="00126C89">
        <w:rPr>
          <w:rFonts w:ascii="Times New Roman" w:eastAsia="Times New Roman" w:hAnsi="Times New Roman"/>
          <w:sz w:val="24"/>
          <w:lang w:val="x-none" w:eastAsia="x-none"/>
        </w:rPr>
        <w:t>d’action</w:t>
      </w:r>
      <w:proofErr w:type="spellEnd"/>
      <w:r w:rsidRPr="00126C89">
        <w:rPr>
          <w:rFonts w:ascii="Times New Roman" w:eastAsia="Times New Roman" w:hAnsi="Times New Roman"/>
          <w:sz w:val="24"/>
          <w:lang w:val="x-none" w:eastAsia="x-none"/>
        </w:rPr>
        <w:t xml:space="preserve"> international par </w:t>
      </w:r>
      <w:proofErr w:type="spellStart"/>
      <w:r w:rsidRPr="00126C89">
        <w:rPr>
          <w:rFonts w:ascii="Times New Roman" w:eastAsia="Times New Roman" w:hAnsi="Times New Roman"/>
          <w:sz w:val="24"/>
          <w:lang w:val="x-none" w:eastAsia="x-none"/>
        </w:rPr>
        <w:t>espèce</w:t>
      </w:r>
      <w:proofErr w:type="spellEnd"/>
      <w:r w:rsidRPr="00126C89">
        <w:rPr>
          <w:rFonts w:ascii="Times New Roman" w:eastAsia="Times New Roman" w:hAnsi="Times New Roman"/>
          <w:sz w:val="24"/>
          <w:lang w:val="x-none" w:eastAsia="x-none"/>
        </w:rPr>
        <w:t>, qui</w:t>
      </w:r>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devra</w:t>
      </w:r>
      <w:proofErr w:type="spellEnd"/>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chercher</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à</w:t>
      </w:r>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mettre</w:t>
      </w:r>
      <w:proofErr w:type="spellEnd"/>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en</w:t>
      </w:r>
      <w:proofErr w:type="spellEnd"/>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œuvre</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les</w:t>
      </w:r>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principes</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de</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gestion</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adaptive</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des</w:t>
      </w:r>
      <w:r w:rsidRPr="00126C89">
        <w:rPr>
          <w:rFonts w:ascii="Times New Roman" w:eastAsia="Times New Roman" w:hAnsi="Times New Roman"/>
          <w:spacing w:val="1"/>
          <w:sz w:val="24"/>
          <w:lang w:val="x-none" w:eastAsia="x-none"/>
        </w:rPr>
        <w:t xml:space="preserve"> </w:t>
      </w:r>
      <w:proofErr w:type="spellStart"/>
      <w:r w:rsidRPr="00126C89">
        <w:rPr>
          <w:rFonts w:ascii="Times New Roman" w:eastAsia="Times New Roman" w:hAnsi="Times New Roman"/>
          <w:sz w:val="24"/>
          <w:lang w:val="x-none" w:eastAsia="x-none"/>
        </w:rPr>
        <w:t>prélèvements</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w:t>
      </w:r>
      <w:proofErr w:type="spellStart"/>
      <w:r w:rsidRPr="00126C89">
        <w:rPr>
          <w:rFonts w:ascii="Times New Roman" w:eastAsia="Times New Roman" w:hAnsi="Times New Roman"/>
          <w:sz w:val="24"/>
          <w:lang w:val="x-none" w:eastAsia="x-none"/>
        </w:rPr>
        <w:t>voir</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le</w:t>
      </w:r>
      <w:r w:rsidRPr="00126C89">
        <w:rPr>
          <w:rFonts w:ascii="Times New Roman" w:eastAsia="Times New Roman" w:hAnsi="Times New Roman"/>
          <w:spacing w:val="-52"/>
          <w:sz w:val="24"/>
          <w:lang w:val="x-none" w:eastAsia="x-none"/>
        </w:rPr>
        <w:t xml:space="preserve"> </w:t>
      </w:r>
      <w:proofErr w:type="spellStart"/>
      <w:r w:rsidRPr="00126C89">
        <w:rPr>
          <w:rFonts w:ascii="Times New Roman" w:eastAsia="Times New Roman" w:hAnsi="Times New Roman"/>
          <w:sz w:val="24"/>
          <w:lang w:val="x-none" w:eastAsia="x-none"/>
        </w:rPr>
        <w:t>paragraphe</w:t>
      </w:r>
      <w:proofErr w:type="spellEnd"/>
      <w:r w:rsidRPr="00126C89">
        <w:rPr>
          <w:rFonts w:ascii="Times New Roman" w:eastAsia="Times New Roman" w:hAnsi="Times New Roman"/>
          <w:spacing w:val="-6"/>
          <w:sz w:val="24"/>
          <w:lang w:val="x-none" w:eastAsia="x-none"/>
        </w:rPr>
        <w:t xml:space="preserve"> </w:t>
      </w:r>
      <w:r w:rsidRPr="00126C89">
        <w:rPr>
          <w:rFonts w:ascii="Times New Roman" w:eastAsia="Times New Roman" w:hAnsi="Times New Roman"/>
          <w:sz w:val="24"/>
          <w:lang w:val="x-none" w:eastAsia="x-none"/>
        </w:rPr>
        <w:t>2.1.1</w:t>
      </w:r>
      <w:r w:rsidRPr="00126C89">
        <w:rPr>
          <w:rFonts w:ascii="Times New Roman" w:eastAsia="Times New Roman" w:hAnsi="Times New Roman"/>
          <w:spacing w:val="-5"/>
          <w:sz w:val="24"/>
          <w:lang w:val="x-none" w:eastAsia="x-none"/>
        </w:rPr>
        <w:t xml:space="preserve"> </w:t>
      </w:r>
      <w:r w:rsidRPr="00126C89">
        <w:rPr>
          <w:rFonts w:ascii="Times New Roman" w:eastAsia="Times New Roman" w:hAnsi="Times New Roman"/>
          <w:sz w:val="24"/>
          <w:lang w:val="x-none" w:eastAsia="x-none"/>
        </w:rPr>
        <w:t xml:space="preserve">de </w:t>
      </w:r>
      <w:proofErr w:type="spellStart"/>
      <w:r w:rsidRPr="00126C89">
        <w:rPr>
          <w:rFonts w:ascii="Times New Roman" w:eastAsia="Times New Roman" w:hAnsi="Times New Roman"/>
          <w:sz w:val="24"/>
          <w:lang w:val="x-none" w:eastAsia="x-none"/>
        </w:rPr>
        <w:t>l’annexe</w:t>
      </w:r>
      <w:proofErr w:type="spellEnd"/>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 xml:space="preserve">3 de </w:t>
      </w:r>
      <w:proofErr w:type="spellStart"/>
      <w:r w:rsidRPr="00126C89">
        <w:rPr>
          <w:rFonts w:ascii="Times New Roman" w:eastAsia="Times New Roman" w:hAnsi="Times New Roman"/>
          <w:sz w:val="24"/>
          <w:lang w:val="x-none" w:eastAsia="x-none"/>
        </w:rPr>
        <w:t>l'Accord</w:t>
      </w:r>
      <w:proofErr w:type="spellEnd"/>
      <w:r w:rsidRPr="00126C89">
        <w:rPr>
          <w:rFonts w:ascii="Times New Roman" w:eastAsia="Times New Roman" w:hAnsi="Times New Roman"/>
          <w:sz w:val="24"/>
          <w:lang w:val="x-none" w:eastAsia="x-none"/>
        </w:rPr>
        <w:t>).</w:t>
      </w:r>
    </w:p>
    <w:p w14:paraId="60C423B0" w14:textId="77777777" w:rsidR="00126C89" w:rsidRPr="00126C89" w:rsidRDefault="00126C89" w:rsidP="00126C89">
      <w:pPr>
        <w:spacing w:before="5" w:after="0" w:line="240" w:lineRule="auto"/>
        <w:jc w:val="center"/>
        <w:rPr>
          <w:rFonts w:ascii="Times New Roman" w:eastAsia="Times New Roman" w:hAnsi="Times New Roman"/>
          <w:b/>
          <w:bCs/>
          <w:sz w:val="28"/>
          <w:szCs w:val="24"/>
          <w:lang w:val="x-none" w:eastAsia="x-none"/>
        </w:rPr>
      </w:pPr>
    </w:p>
    <w:p w14:paraId="5F9A139E" w14:textId="77777777" w:rsidR="00126C89" w:rsidRPr="00126C89" w:rsidRDefault="00126C89" w:rsidP="00126C89">
      <w:pPr>
        <w:spacing w:before="1" w:after="0" w:line="240" w:lineRule="auto"/>
        <w:ind w:left="215"/>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REMARQUES</w:t>
      </w:r>
    </w:p>
    <w:p w14:paraId="34EF77D4" w14:textId="77777777" w:rsidR="00126C89" w:rsidRPr="00126C89" w:rsidRDefault="00126C89" w:rsidP="00126C89">
      <w:pPr>
        <w:spacing w:before="7" w:after="0" w:line="240" w:lineRule="auto"/>
        <w:jc w:val="center"/>
        <w:rPr>
          <w:rFonts w:ascii="Times New Roman" w:eastAsia="Times New Roman" w:hAnsi="Times New Roman"/>
          <w:bCs/>
          <w:sz w:val="28"/>
          <w:szCs w:val="24"/>
          <w:lang w:val="x-none" w:eastAsia="x-none"/>
        </w:rPr>
      </w:pPr>
    </w:p>
    <w:p w14:paraId="61D4DB47" w14:textId="77777777" w:rsidR="00126C89" w:rsidRPr="00126C89" w:rsidRDefault="00126C89" w:rsidP="00126C89">
      <w:pPr>
        <w:widowControl w:val="0"/>
        <w:numPr>
          <w:ilvl w:val="0"/>
          <w:numId w:val="21"/>
        </w:numPr>
        <w:tabs>
          <w:tab w:val="left" w:pos="936"/>
        </w:tabs>
        <w:autoSpaceDE w:val="0"/>
        <w:autoSpaceDN w:val="0"/>
        <w:spacing w:before="1" w:after="0" w:line="244" w:lineRule="auto"/>
        <w:ind w:right="129"/>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Les données relatives aux populations utilisées dans le tableau 1 correspondent, dans la mesure du</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possible, au nombre d’individus de la population reproductrice potentielle, dans la zone de l’Accord.</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L’état de conservation est établi à partir des meilleures estimations de populations disponibles et</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publiées.</w:t>
      </w:r>
    </w:p>
    <w:p w14:paraId="3DED15C6" w14:textId="77777777" w:rsidR="00126C89" w:rsidRPr="00126C89" w:rsidRDefault="00126C89" w:rsidP="00126C89">
      <w:pPr>
        <w:spacing w:before="10" w:after="0" w:line="240" w:lineRule="auto"/>
        <w:jc w:val="center"/>
        <w:rPr>
          <w:rFonts w:ascii="Times New Roman" w:eastAsia="Times New Roman" w:hAnsi="Times New Roman"/>
          <w:b/>
          <w:bCs/>
          <w:sz w:val="28"/>
          <w:szCs w:val="24"/>
          <w:lang w:val="x-none" w:eastAsia="x-none"/>
        </w:rPr>
      </w:pPr>
    </w:p>
    <w:p w14:paraId="4B6924BF" w14:textId="77777777" w:rsidR="00126C89" w:rsidRPr="00126C89" w:rsidRDefault="00126C89" w:rsidP="00126C89">
      <w:pPr>
        <w:widowControl w:val="0"/>
        <w:numPr>
          <w:ilvl w:val="0"/>
          <w:numId w:val="21"/>
        </w:numPr>
        <w:tabs>
          <w:tab w:val="left" w:pos="936"/>
        </w:tabs>
        <w:autoSpaceDE w:val="0"/>
        <w:autoSpaceDN w:val="0"/>
        <w:spacing w:before="1" w:after="0" w:line="244" w:lineRule="auto"/>
        <w:ind w:right="127"/>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Les abréviations (rep) ou (hiv) utilisées dans le tableau servent uniquement aux fins d’identification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des</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populations.</w:t>
      </w:r>
      <w:r w:rsidRPr="00126C89">
        <w:rPr>
          <w:rFonts w:ascii="Times New Roman" w:eastAsia="Times New Roman" w:hAnsi="Times New Roman"/>
          <w:spacing w:val="33"/>
          <w:sz w:val="24"/>
          <w:szCs w:val="24"/>
          <w:lang w:val="fr-FR" w:eastAsia="en-GB"/>
        </w:rPr>
        <w:t xml:space="preserve"> </w:t>
      </w:r>
      <w:r w:rsidRPr="00126C89">
        <w:rPr>
          <w:rFonts w:ascii="Times New Roman" w:eastAsia="Times New Roman" w:hAnsi="Times New Roman"/>
          <w:sz w:val="24"/>
          <w:szCs w:val="24"/>
          <w:lang w:val="fr-FR" w:eastAsia="en-GB"/>
        </w:rPr>
        <w:t>Elles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n’indiquent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pas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restrictions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saisonnières</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aux</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actions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menées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au</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regard</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ces</w:t>
      </w:r>
      <w:r w:rsidRPr="00126C89">
        <w:rPr>
          <w:rFonts w:ascii="Times New Roman" w:eastAsia="Times New Roman" w:hAnsi="Times New Roman"/>
          <w:spacing w:val="-52"/>
          <w:sz w:val="24"/>
          <w:szCs w:val="24"/>
          <w:lang w:val="fr-FR" w:eastAsia="en-GB"/>
        </w:rPr>
        <w:t xml:space="preserve"> </w:t>
      </w:r>
      <w:r w:rsidRPr="00126C89">
        <w:rPr>
          <w:rFonts w:ascii="Times New Roman" w:eastAsia="Times New Roman" w:hAnsi="Times New Roman"/>
          <w:sz w:val="24"/>
          <w:szCs w:val="24"/>
          <w:lang w:val="fr-FR" w:eastAsia="en-GB"/>
        </w:rPr>
        <w:t>populations</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dans</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le</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cadre</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l’Accord</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et</w:t>
      </w:r>
      <w:r w:rsidRPr="00126C89">
        <w:rPr>
          <w:rFonts w:ascii="Times New Roman" w:eastAsia="Times New Roman" w:hAnsi="Times New Roman"/>
          <w:spacing w:val="-5"/>
          <w:sz w:val="24"/>
          <w:szCs w:val="24"/>
          <w:lang w:val="fr-FR" w:eastAsia="en-GB"/>
        </w:rPr>
        <w:t xml:space="preserve"> </w:t>
      </w:r>
      <w:r w:rsidRPr="00126C89">
        <w:rPr>
          <w:rFonts w:ascii="Times New Roman" w:eastAsia="Times New Roman" w:hAnsi="Times New Roman"/>
          <w:sz w:val="24"/>
          <w:szCs w:val="24"/>
          <w:lang w:val="fr-FR" w:eastAsia="en-GB"/>
        </w:rPr>
        <w:t>du</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Plan</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d’action.</w:t>
      </w:r>
    </w:p>
    <w:p w14:paraId="1BB388BC" w14:textId="77777777" w:rsidR="00126C89" w:rsidRPr="00126C89" w:rsidRDefault="00126C89" w:rsidP="00126C89">
      <w:pPr>
        <w:spacing w:before="9" w:after="0" w:line="240" w:lineRule="auto"/>
        <w:jc w:val="center"/>
        <w:rPr>
          <w:rFonts w:ascii="Times New Roman" w:eastAsia="Times New Roman" w:hAnsi="Times New Roman"/>
          <w:b/>
          <w:bCs/>
          <w:sz w:val="28"/>
          <w:szCs w:val="24"/>
          <w:lang w:val="x-none" w:eastAsia="x-none"/>
        </w:rPr>
      </w:pPr>
    </w:p>
    <w:p w14:paraId="51914380" w14:textId="77777777" w:rsidR="00126C89" w:rsidRPr="00126C89" w:rsidRDefault="00126C89" w:rsidP="00126C89">
      <w:pPr>
        <w:widowControl w:val="0"/>
        <w:numPr>
          <w:ilvl w:val="0"/>
          <w:numId w:val="21"/>
        </w:numPr>
        <w:tabs>
          <w:tab w:val="left" w:pos="936"/>
        </w:tabs>
        <w:autoSpaceDE w:val="0"/>
        <w:autoSpaceDN w:val="0"/>
        <w:spacing w:before="1" w:after="0" w:line="244" w:lineRule="auto"/>
        <w:ind w:right="129"/>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Les descriptions brèves utilisées pour l’identification des populations reproduisent celles de l’édition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la plus récente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 xml:space="preserve">de </w:t>
      </w:r>
      <w:proofErr w:type="spellStart"/>
      <w:r w:rsidRPr="00126C89">
        <w:rPr>
          <w:rFonts w:ascii="Times New Roman" w:eastAsia="Times New Roman" w:hAnsi="Times New Roman"/>
          <w:i/>
          <w:sz w:val="24"/>
          <w:szCs w:val="24"/>
          <w:lang w:val="fr-FR" w:eastAsia="en-GB"/>
        </w:rPr>
        <w:t>Waterbird</w:t>
      </w:r>
      <w:proofErr w:type="spellEnd"/>
      <w:r w:rsidRPr="00126C89">
        <w:rPr>
          <w:rFonts w:ascii="Times New Roman" w:eastAsia="Times New Roman" w:hAnsi="Times New Roman"/>
          <w:i/>
          <w:spacing w:val="1"/>
          <w:sz w:val="24"/>
          <w:szCs w:val="24"/>
          <w:lang w:val="fr-FR" w:eastAsia="en-GB"/>
        </w:rPr>
        <w:t xml:space="preserve"> </w:t>
      </w:r>
      <w:r w:rsidRPr="00126C89">
        <w:rPr>
          <w:rFonts w:ascii="Times New Roman" w:eastAsia="Times New Roman" w:hAnsi="Times New Roman"/>
          <w:i/>
          <w:sz w:val="24"/>
          <w:szCs w:val="24"/>
          <w:lang w:val="fr-FR" w:eastAsia="en-GB"/>
        </w:rPr>
        <w:t>Population</w:t>
      </w:r>
      <w:r w:rsidRPr="00126C89">
        <w:rPr>
          <w:rFonts w:ascii="Times New Roman" w:eastAsia="Times New Roman" w:hAnsi="Times New Roman"/>
          <w:i/>
          <w:spacing w:val="1"/>
          <w:sz w:val="24"/>
          <w:szCs w:val="24"/>
          <w:lang w:val="fr-FR" w:eastAsia="en-GB"/>
        </w:rPr>
        <w:t xml:space="preserve"> </w:t>
      </w:r>
      <w:proofErr w:type="spellStart"/>
      <w:r w:rsidRPr="00126C89">
        <w:rPr>
          <w:rFonts w:ascii="Times New Roman" w:eastAsia="Times New Roman" w:hAnsi="Times New Roman"/>
          <w:i/>
          <w:sz w:val="24"/>
          <w:szCs w:val="24"/>
          <w:lang w:val="fr-FR" w:eastAsia="en-GB"/>
        </w:rPr>
        <w:t>Estimates</w:t>
      </w:r>
      <w:proofErr w:type="spellEnd"/>
      <w:r w:rsidRPr="00126C89">
        <w:rPr>
          <w:rFonts w:ascii="Times New Roman" w:eastAsia="Times New Roman" w:hAnsi="Times New Roman"/>
          <w:sz w:val="24"/>
          <w:szCs w:val="24"/>
          <w:lang w:val="fr-FR" w:eastAsia="en-GB"/>
        </w:rPr>
        <w:t>.</w:t>
      </w:r>
    </w:p>
    <w:p w14:paraId="4CD76FF9" w14:textId="77777777" w:rsidR="00126C89" w:rsidRPr="00126C89" w:rsidRDefault="00126C89" w:rsidP="00126C89">
      <w:pPr>
        <w:spacing w:before="8" w:after="0" w:line="240" w:lineRule="auto"/>
        <w:jc w:val="center"/>
        <w:rPr>
          <w:rFonts w:ascii="Times New Roman" w:eastAsia="Times New Roman" w:hAnsi="Times New Roman"/>
          <w:b/>
          <w:bCs/>
          <w:sz w:val="28"/>
          <w:szCs w:val="24"/>
          <w:lang w:val="x-none" w:eastAsia="x-none"/>
        </w:rPr>
      </w:pPr>
    </w:p>
    <w:p w14:paraId="7FEF8190" w14:textId="77777777" w:rsidR="00126C89" w:rsidRPr="00126C89" w:rsidRDefault="00126C89" w:rsidP="00126C89">
      <w:pPr>
        <w:widowControl w:val="0"/>
        <w:numPr>
          <w:ilvl w:val="0"/>
          <w:numId w:val="21"/>
        </w:numPr>
        <w:tabs>
          <w:tab w:val="left" w:pos="935"/>
          <w:tab w:val="left" w:pos="936"/>
        </w:tabs>
        <w:autoSpaceDE w:val="0"/>
        <w:autoSpaceDN w:val="0"/>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pacing w:val="-1"/>
          <w:sz w:val="24"/>
          <w:szCs w:val="24"/>
          <w:lang w:val="fr-FR" w:eastAsia="en-GB"/>
        </w:rPr>
        <w:t>Les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pacing w:val="-1"/>
          <w:sz w:val="24"/>
          <w:szCs w:val="24"/>
          <w:lang w:val="fr-FR" w:eastAsia="en-GB"/>
        </w:rPr>
        <w:t>barres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pacing w:val="-1"/>
          <w:sz w:val="24"/>
          <w:szCs w:val="24"/>
          <w:lang w:val="fr-FR" w:eastAsia="en-GB"/>
        </w:rPr>
        <w:t>obliques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pacing w:val="-1"/>
          <w:sz w:val="24"/>
          <w:szCs w:val="24"/>
          <w:lang w:val="fr-FR" w:eastAsia="en-GB"/>
        </w:rPr>
        <w:t>(/)</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qui</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sont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employées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séparent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les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zones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reproduction</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zones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d’hivernage.</w:t>
      </w:r>
    </w:p>
    <w:p w14:paraId="224A76E9" w14:textId="77777777" w:rsidR="00126C89" w:rsidRPr="00126C89" w:rsidRDefault="00126C89" w:rsidP="00126C89">
      <w:pPr>
        <w:spacing w:before="1" w:after="0" w:line="240" w:lineRule="auto"/>
        <w:jc w:val="center"/>
        <w:rPr>
          <w:rFonts w:ascii="Times New Roman" w:eastAsia="Times New Roman" w:hAnsi="Times New Roman"/>
          <w:b/>
          <w:bCs/>
          <w:sz w:val="23"/>
          <w:szCs w:val="24"/>
          <w:lang w:val="x-none" w:eastAsia="x-none"/>
        </w:rPr>
      </w:pPr>
    </w:p>
    <w:p w14:paraId="1DC09D64" w14:textId="77777777" w:rsidR="00126C89" w:rsidRPr="00126C89" w:rsidRDefault="00126C89" w:rsidP="00126C89">
      <w:pPr>
        <w:widowControl w:val="0"/>
        <w:numPr>
          <w:ilvl w:val="0"/>
          <w:numId w:val="21"/>
        </w:numPr>
        <w:tabs>
          <w:tab w:val="left" w:pos="936"/>
        </w:tabs>
        <w:autoSpaceDE w:val="0"/>
        <w:autoSpaceDN w:val="0"/>
        <w:spacing w:after="0" w:line="244" w:lineRule="auto"/>
        <w:ind w:right="136"/>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Lorsque la population d’une espèce figure au tableau 1 sous plusieurs catégories, les obligations à</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prendre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en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compte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au</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titre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du</w:t>
      </w:r>
      <w:r w:rsidRPr="00126C89">
        <w:rPr>
          <w:rFonts w:ascii="Times New Roman" w:eastAsia="Times New Roman" w:hAnsi="Times New Roman"/>
          <w:spacing w:val="2"/>
          <w:sz w:val="24"/>
          <w:szCs w:val="24"/>
          <w:lang w:val="fr-FR" w:eastAsia="en-GB"/>
        </w:rPr>
        <w:t xml:space="preserve"> </w:t>
      </w:r>
      <w:r w:rsidRPr="00126C89">
        <w:rPr>
          <w:rFonts w:ascii="Times New Roman" w:eastAsia="Times New Roman" w:hAnsi="Times New Roman"/>
          <w:sz w:val="24"/>
          <w:szCs w:val="24"/>
          <w:lang w:val="fr-FR" w:eastAsia="en-GB"/>
        </w:rPr>
        <w:t>Plan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d’action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sont</w:t>
      </w:r>
      <w:r w:rsidRPr="00126C89">
        <w:rPr>
          <w:rFonts w:ascii="Times New Roman" w:eastAsia="Times New Roman" w:hAnsi="Times New Roman"/>
          <w:spacing w:val="2"/>
          <w:sz w:val="24"/>
          <w:szCs w:val="24"/>
          <w:lang w:val="fr-FR" w:eastAsia="en-GB"/>
        </w:rPr>
        <w:t xml:space="preserve"> </w:t>
      </w:r>
      <w:r w:rsidRPr="00126C89">
        <w:rPr>
          <w:rFonts w:ascii="Times New Roman" w:eastAsia="Times New Roman" w:hAnsi="Times New Roman"/>
          <w:sz w:val="24"/>
          <w:szCs w:val="24"/>
          <w:lang w:val="fr-FR" w:eastAsia="en-GB"/>
        </w:rPr>
        <w:t>celles</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qui</w:t>
      </w:r>
      <w:r w:rsidRPr="00126C89">
        <w:rPr>
          <w:rFonts w:ascii="Times New Roman" w:eastAsia="Times New Roman" w:hAnsi="Times New Roman"/>
          <w:spacing w:val="2"/>
          <w:sz w:val="24"/>
          <w:szCs w:val="24"/>
          <w:lang w:val="fr-FR" w:eastAsia="en-GB"/>
        </w:rPr>
        <w:t xml:space="preserve"> </w:t>
      </w:r>
      <w:r w:rsidRPr="00126C89">
        <w:rPr>
          <w:rFonts w:ascii="Times New Roman" w:eastAsia="Times New Roman" w:hAnsi="Times New Roman"/>
          <w:sz w:val="24"/>
          <w:szCs w:val="24"/>
          <w:lang w:val="fr-FR" w:eastAsia="en-GB"/>
        </w:rPr>
        <w:t>découlent</w:t>
      </w:r>
      <w:r w:rsidRPr="00126C89">
        <w:rPr>
          <w:rFonts w:ascii="Times New Roman" w:eastAsia="Times New Roman" w:hAnsi="Times New Roman"/>
          <w:spacing w:val="3"/>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catégorie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plus</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stricte.</w:t>
      </w:r>
    </w:p>
    <w:p w14:paraId="0162C984" w14:textId="77777777" w:rsidR="00126C89" w:rsidRPr="00126C89" w:rsidRDefault="00126C89" w:rsidP="00126C89">
      <w:pPr>
        <w:tabs>
          <w:tab w:val="left" w:pos="578"/>
          <w:tab w:val="left" w:pos="1157"/>
          <w:tab w:val="left" w:pos="1735"/>
        </w:tabs>
        <w:overflowPunct w:val="0"/>
        <w:autoSpaceDE w:val="0"/>
        <w:adjustRightInd w:val="0"/>
        <w:spacing w:after="0" w:line="240" w:lineRule="auto"/>
        <w:ind w:left="630" w:hanging="630"/>
        <w:jc w:val="both"/>
        <w:rPr>
          <w:rFonts w:ascii="Times New Roman" w:eastAsia="Times New Roman" w:hAnsi="Times New Roman"/>
          <w:sz w:val="24"/>
          <w:szCs w:val="24"/>
          <w:lang w:val="fr-FR" w:eastAsia="en-GB"/>
        </w:rPr>
      </w:pPr>
    </w:p>
    <w:p w14:paraId="45D98BAB" w14:textId="77777777" w:rsidR="00126C89" w:rsidRPr="00126C89" w:rsidRDefault="00126C89" w:rsidP="00126C89">
      <w:pPr>
        <w:tabs>
          <w:tab w:val="left" w:pos="578"/>
          <w:tab w:val="left" w:pos="1157"/>
          <w:tab w:val="left" w:pos="1735"/>
        </w:tabs>
        <w:suppressAutoHyphens/>
        <w:spacing w:after="0" w:line="240" w:lineRule="auto"/>
        <w:rPr>
          <w:rFonts w:ascii="Times New Roman" w:eastAsia="Times New Roman" w:hAnsi="Times New Roman"/>
          <w:sz w:val="24"/>
          <w:szCs w:val="24"/>
          <w:lang w:val="fr-FR" w:eastAsia="en-GB"/>
        </w:rPr>
        <w:sectPr w:rsidR="00126C89" w:rsidRPr="00126C89" w:rsidSect="0010396F">
          <w:headerReference w:type="default" r:id="rId10"/>
          <w:footerReference w:type="default" r:id="rId11"/>
          <w:pgSz w:w="11907" w:h="16840" w:code="9"/>
          <w:pgMar w:top="1021" w:right="1134" w:bottom="851" w:left="1134" w:header="851" w:footer="288" w:gutter="0"/>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81"/>
        <w:gridCol w:w="1080"/>
        <w:gridCol w:w="1082"/>
        <w:gridCol w:w="1080"/>
      </w:tblGrid>
      <w:tr w:rsidR="00126C89" w:rsidRPr="00126C89" w14:paraId="5F53C5D4" w14:textId="77777777" w:rsidTr="009B4253">
        <w:trPr>
          <w:trHeight w:val="440"/>
          <w:tblHeader/>
        </w:trPr>
        <w:tc>
          <w:tcPr>
            <w:tcW w:w="3315" w:type="pct"/>
            <w:shd w:val="clear" w:color="auto" w:fill="9F9F9F"/>
            <w:vAlign w:val="center"/>
          </w:tcPr>
          <w:p w14:paraId="45CFFA3C"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lastRenderedPageBreak/>
              <w:t>Populations</w:t>
            </w:r>
          </w:p>
        </w:tc>
        <w:tc>
          <w:tcPr>
            <w:tcW w:w="561" w:type="pct"/>
            <w:tcBorders>
              <w:left w:val="double" w:sz="4" w:space="0" w:color="auto"/>
            </w:tcBorders>
            <w:shd w:val="clear" w:color="auto" w:fill="9F9F9F"/>
            <w:vAlign w:val="center"/>
          </w:tcPr>
          <w:p w14:paraId="56BFB0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A</w:t>
            </w:r>
          </w:p>
        </w:tc>
        <w:tc>
          <w:tcPr>
            <w:tcW w:w="562" w:type="pct"/>
            <w:shd w:val="clear" w:color="auto" w:fill="9F9F9F"/>
            <w:vAlign w:val="center"/>
          </w:tcPr>
          <w:p w14:paraId="12DB78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B</w:t>
            </w:r>
          </w:p>
        </w:tc>
        <w:tc>
          <w:tcPr>
            <w:tcW w:w="561" w:type="pct"/>
            <w:shd w:val="clear" w:color="auto" w:fill="9F9F9F"/>
            <w:vAlign w:val="center"/>
          </w:tcPr>
          <w:p w14:paraId="08A5E5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C</w:t>
            </w:r>
          </w:p>
        </w:tc>
      </w:tr>
      <w:tr w:rsidR="00126C89" w:rsidRPr="00126C89" w14:paraId="62ACDFF1" w14:textId="77777777" w:rsidTr="009B4253">
        <w:trPr>
          <w:trHeight w:val="20"/>
        </w:trPr>
        <w:tc>
          <w:tcPr>
            <w:tcW w:w="3315" w:type="pct"/>
          </w:tcPr>
          <w:p w14:paraId="2BD9419D"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48B6F7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tcPr>
          <w:p w14:paraId="2E44D6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tcPr>
          <w:p w14:paraId="21F582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FD12FB" w14:paraId="73BA0747" w14:textId="77777777" w:rsidTr="009B4253">
        <w:trPr>
          <w:trHeight w:val="20"/>
        </w:trPr>
        <w:tc>
          <w:tcPr>
            <w:tcW w:w="3315" w:type="pct"/>
          </w:tcPr>
          <w:p w14:paraId="1D18079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ANATIDAE (canards, oies, cygnes)</w:t>
            </w:r>
          </w:p>
        </w:tc>
        <w:tc>
          <w:tcPr>
            <w:tcW w:w="561" w:type="pct"/>
            <w:tcBorders>
              <w:left w:val="double" w:sz="4" w:space="0" w:color="auto"/>
            </w:tcBorders>
          </w:tcPr>
          <w:p w14:paraId="3DE789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tcPr>
          <w:p w14:paraId="7688C6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tcPr>
          <w:p w14:paraId="782663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21D4B2C0" w14:textId="77777777" w:rsidTr="009B4253">
        <w:trPr>
          <w:trHeight w:val="20"/>
        </w:trPr>
        <w:tc>
          <w:tcPr>
            <w:tcW w:w="3315" w:type="pct"/>
            <w:shd w:val="clear" w:color="auto" w:fill="BFBFBF" w:themeFill="background1" w:themeFillShade="BF"/>
          </w:tcPr>
          <w:p w14:paraId="42B6333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Dendrocygna</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viduata</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iCs/>
                <w:sz w:val="24"/>
                <w:szCs w:val="24"/>
                <w:lang w:val="en-GB" w:eastAsia="en-GB"/>
              </w:rPr>
              <w:t>(</w:t>
            </w:r>
            <w:proofErr w:type="spellStart"/>
            <w:r w:rsidRPr="00126C89">
              <w:rPr>
                <w:rFonts w:ascii="Times New Roman" w:eastAsia="Times New Roman" w:hAnsi="Times New Roman"/>
                <w:iCs/>
                <w:sz w:val="24"/>
                <w:szCs w:val="24"/>
                <w:lang w:val="en-GB" w:eastAsia="en-GB"/>
              </w:rPr>
              <w:t>Dendrocygne</w:t>
            </w:r>
            <w:proofErr w:type="spellEnd"/>
            <w:r w:rsidRPr="00126C89">
              <w:rPr>
                <w:rFonts w:ascii="Times New Roman" w:eastAsia="Times New Roman" w:hAnsi="Times New Roman"/>
                <w:iCs/>
                <w:sz w:val="24"/>
                <w:szCs w:val="24"/>
                <w:lang w:val="en-GB" w:eastAsia="en-GB"/>
              </w:rPr>
              <w:t xml:space="preserve"> </w:t>
            </w:r>
            <w:proofErr w:type="spellStart"/>
            <w:r w:rsidRPr="00126C89">
              <w:rPr>
                <w:rFonts w:ascii="Times New Roman" w:eastAsia="Times New Roman" w:hAnsi="Times New Roman"/>
                <w:iCs/>
                <w:sz w:val="24"/>
                <w:szCs w:val="24"/>
                <w:lang w:val="en-GB" w:eastAsia="en-GB"/>
              </w:rPr>
              <w:t>veuf</w:t>
            </w:r>
            <w:proofErr w:type="spellEnd"/>
            <w:r w:rsidRPr="00126C89">
              <w:rPr>
                <w:rFonts w:ascii="Times New Roman" w:eastAsia="Times New Roman" w:hAnsi="Times New Roman"/>
                <w:iCs/>
                <w:sz w:val="24"/>
                <w:szCs w:val="24"/>
                <w:lang w:val="en-GB" w:eastAsia="en-GB"/>
              </w:rPr>
              <w:t>)</w:t>
            </w:r>
          </w:p>
        </w:tc>
        <w:tc>
          <w:tcPr>
            <w:tcW w:w="561" w:type="pct"/>
            <w:tcBorders>
              <w:left w:val="double" w:sz="4" w:space="0" w:color="auto"/>
            </w:tcBorders>
            <w:shd w:val="clear" w:color="auto" w:fill="BFBFBF" w:themeFill="background1" w:themeFillShade="BF"/>
          </w:tcPr>
          <w:p w14:paraId="62D6B7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623CBF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4F9853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452E2364" w14:textId="77777777" w:rsidTr="009B4253">
        <w:trPr>
          <w:trHeight w:val="20"/>
        </w:trPr>
        <w:tc>
          <w:tcPr>
            <w:tcW w:w="3315" w:type="pct"/>
          </w:tcPr>
          <w:p w14:paraId="77DA353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l’Ouest (Sénégal au Tchad)</w:t>
            </w:r>
          </w:p>
        </w:tc>
        <w:tc>
          <w:tcPr>
            <w:tcW w:w="561" w:type="pct"/>
            <w:tcBorders>
              <w:left w:val="double" w:sz="4" w:space="0" w:color="auto"/>
            </w:tcBorders>
          </w:tcPr>
          <w:p w14:paraId="09381AB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8654D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71542C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59DB4F" w14:textId="77777777" w:rsidTr="009B4253">
        <w:trPr>
          <w:trHeight w:val="20"/>
        </w:trPr>
        <w:tc>
          <w:tcPr>
            <w:tcW w:w="3315" w:type="pct"/>
          </w:tcPr>
          <w:p w14:paraId="161083B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129A4C9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479046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1AB1B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C8FFE24" w14:textId="77777777" w:rsidTr="009B4253">
        <w:trPr>
          <w:trHeight w:val="20"/>
        </w:trPr>
        <w:tc>
          <w:tcPr>
            <w:tcW w:w="3315" w:type="pct"/>
            <w:shd w:val="clear" w:color="auto" w:fill="BFBFBF" w:themeFill="background1" w:themeFillShade="BF"/>
          </w:tcPr>
          <w:p w14:paraId="2E3F4BA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Dendrocygna</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bicolor</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iCs/>
                <w:sz w:val="24"/>
                <w:szCs w:val="24"/>
                <w:lang w:val="en-GB" w:eastAsia="en-GB"/>
              </w:rPr>
              <w:t>(</w:t>
            </w:r>
            <w:proofErr w:type="spellStart"/>
            <w:r w:rsidRPr="00126C89">
              <w:rPr>
                <w:rFonts w:ascii="Times New Roman" w:eastAsia="Times New Roman" w:hAnsi="Times New Roman"/>
                <w:iCs/>
                <w:sz w:val="24"/>
                <w:szCs w:val="24"/>
                <w:lang w:val="en-GB" w:eastAsia="en-GB"/>
              </w:rPr>
              <w:t>Dendrocygne</w:t>
            </w:r>
            <w:proofErr w:type="spellEnd"/>
            <w:r w:rsidRPr="00126C89">
              <w:rPr>
                <w:rFonts w:ascii="Times New Roman" w:eastAsia="Times New Roman" w:hAnsi="Times New Roman"/>
                <w:iCs/>
                <w:sz w:val="24"/>
                <w:szCs w:val="24"/>
                <w:lang w:val="en-GB" w:eastAsia="en-GB"/>
              </w:rPr>
              <w:t xml:space="preserve"> fauve)</w:t>
            </w:r>
          </w:p>
        </w:tc>
        <w:tc>
          <w:tcPr>
            <w:tcW w:w="561" w:type="pct"/>
            <w:tcBorders>
              <w:left w:val="double" w:sz="4" w:space="0" w:color="auto"/>
            </w:tcBorders>
            <w:shd w:val="clear" w:color="auto" w:fill="BFBFBF" w:themeFill="background1" w:themeFillShade="BF"/>
          </w:tcPr>
          <w:p w14:paraId="4D470D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9EB54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4160A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456FD2" w14:textId="77777777" w:rsidTr="009B4253">
        <w:trPr>
          <w:trHeight w:val="20"/>
        </w:trPr>
        <w:tc>
          <w:tcPr>
            <w:tcW w:w="3315" w:type="pct"/>
          </w:tcPr>
          <w:p w14:paraId="2B15769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l’Ouest (Sénégal au Tchad)</w:t>
            </w:r>
          </w:p>
        </w:tc>
        <w:tc>
          <w:tcPr>
            <w:tcW w:w="561" w:type="pct"/>
            <w:tcBorders>
              <w:left w:val="double" w:sz="4" w:space="0" w:color="auto"/>
            </w:tcBorders>
          </w:tcPr>
          <w:p w14:paraId="7173F5B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08A767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93195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6D10B4ED" w14:textId="77777777" w:rsidTr="009B4253">
        <w:trPr>
          <w:trHeight w:val="20"/>
        </w:trPr>
        <w:tc>
          <w:tcPr>
            <w:tcW w:w="3315" w:type="pct"/>
          </w:tcPr>
          <w:p w14:paraId="68DF7F3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6120361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2BC8441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1" w:type="pct"/>
          </w:tcPr>
          <w:p w14:paraId="3CE9B6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171C250D" w14:textId="77777777" w:rsidTr="009B4253">
        <w:trPr>
          <w:trHeight w:val="20"/>
        </w:trPr>
        <w:tc>
          <w:tcPr>
            <w:tcW w:w="3315" w:type="pct"/>
            <w:shd w:val="clear" w:color="auto" w:fill="BFBFBF" w:themeFill="background1" w:themeFillShade="BF"/>
          </w:tcPr>
          <w:p w14:paraId="34F9D1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Thalassornis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leuconotus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leuconotus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iCs/>
                <w:sz w:val="24"/>
                <w:szCs w:val="24"/>
                <w:lang w:val="fr-FR" w:eastAsia="en-GB"/>
              </w:rPr>
              <w:t>(</w:t>
            </w:r>
            <w:proofErr w:type="spellStart"/>
            <w:r w:rsidRPr="00126C89">
              <w:rPr>
                <w:rFonts w:ascii="Times New Roman" w:eastAsia="Times New Roman" w:hAnsi="Times New Roman"/>
                <w:iCs/>
                <w:sz w:val="24"/>
                <w:szCs w:val="24"/>
                <w:lang w:val="fr-FR" w:eastAsia="en-GB"/>
              </w:rPr>
              <w:t>Dendrocygne</w:t>
            </w:r>
            <w:proofErr w:type="spellEnd"/>
            <w:r w:rsidRPr="00126C89">
              <w:rPr>
                <w:rFonts w:ascii="Times New Roman" w:eastAsia="Times New Roman" w:hAnsi="Times New Roman"/>
                <w:iCs/>
                <w:sz w:val="24"/>
                <w:szCs w:val="24"/>
                <w:lang w:val="fr-FR" w:eastAsia="en-GB"/>
              </w:rPr>
              <w:t xml:space="preserve"> à dos blanc)</w:t>
            </w:r>
          </w:p>
        </w:tc>
        <w:tc>
          <w:tcPr>
            <w:tcW w:w="561" w:type="pct"/>
            <w:tcBorders>
              <w:left w:val="double" w:sz="4" w:space="0" w:color="auto"/>
            </w:tcBorders>
            <w:shd w:val="clear" w:color="auto" w:fill="BFBFBF" w:themeFill="background1" w:themeFillShade="BF"/>
          </w:tcPr>
          <w:p w14:paraId="6EF62A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4C21D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5E040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4F96B58" w14:textId="77777777" w:rsidTr="009B4253">
        <w:trPr>
          <w:trHeight w:val="20"/>
        </w:trPr>
        <w:tc>
          <w:tcPr>
            <w:tcW w:w="3315" w:type="pct"/>
          </w:tcPr>
          <w:p w14:paraId="2DC61EE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249CE3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1DF05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E8CC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7E358B" w14:textId="77777777" w:rsidTr="009B4253">
        <w:trPr>
          <w:trHeight w:val="20"/>
        </w:trPr>
        <w:tc>
          <w:tcPr>
            <w:tcW w:w="3315" w:type="pct"/>
          </w:tcPr>
          <w:p w14:paraId="0F97CE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4DDD0C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42764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64DD8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A295B6F" w14:textId="77777777" w:rsidTr="009B4253">
        <w:trPr>
          <w:trHeight w:val="20"/>
        </w:trPr>
        <w:tc>
          <w:tcPr>
            <w:tcW w:w="3315" w:type="pct"/>
            <w:shd w:val="clear" w:color="auto" w:fill="BFBFBF" w:themeFill="background1" w:themeFillShade="BF"/>
          </w:tcPr>
          <w:p w14:paraId="2BD9076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proofErr w:type="spellStart"/>
            <w:r w:rsidRPr="00126C89">
              <w:rPr>
                <w:rFonts w:ascii="Times New Roman" w:eastAsia="Times New Roman" w:hAnsi="Times New Roman"/>
                <w:i/>
                <w:sz w:val="24"/>
                <w:szCs w:val="24"/>
                <w:lang w:val="en-GB" w:eastAsia="en-GB"/>
              </w:rPr>
              <w:t>Oxyura</w:t>
            </w:r>
            <w:proofErr w:type="spellEnd"/>
            <w:r w:rsidRPr="00126C89">
              <w:rPr>
                <w:rFonts w:ascii="Times New Roman" w:eastAsia="Times New Roman" w:hAnsi="Times New Roman"/>
                <w:i/>
                <w:spacing w:val="-14"/>
                <w:sz w:val="24"/>
                <w:szCs w:val="24"/>
                <w:lang w:val="en-GB" w:eastAsia="en-GB"/>
              </w:rPr>
              <w:t xml:space="preserve"> </w:t>
            </w:r>
            <w:proofErr w:type="spellStart"/>
            <w:r w:rsidRPr="00126C89">
              <w:rPr>
                <w:rFonts w:ascii="Times New Roman" w:eastAsia="Times New Roman" w:hAnsi="Times New Roman"/>
                <w:i/>
                <w:sz w:val="24"/>
                <w:szCs w:val="24"/>
                <w:lang w:val="en-GB" w:eastAsia="en-GB"/>
              </w:rPr>
              <w:t>maccoa</w:t>
            </w:r>
            <w:proofErr w:type="spellEnd"/>
            <w:r w:rsidRPr="00126C89">
              <w:rPr>
                <w:rFonts w:ascii="Times New Roman" w:eastAsia="Times New Roman" w:hAnsi="Times New Roman"/>
                <w:i/>
                <w:spacing w:val="-13"/>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Érismature</w:t>
            </w:r>
            <w:proofErr w:type="spellEnd"/>
            <w:r w:rsidRPr="00126C89">
              <w:rPr>
                <w:rFonts w:ascii="Times New Roman" w:eastAsia="Times New Roman" w:hAnsi="Times New Roman"/>
                <w:spacing w:val="-13"/>
                <w:sz w:val="24"/>
                <w:szCs w:val="24"/>
                <w:lang w:val="en-GB" w:eastAsia="en-GB"/>
              </w:rPr>
              <w:t xml:space="preserve"> </w:t>
            </w:r>
            <w:proofErr w:type="spellStart"/>
            <w:r w:rsidRPr="00126C89">
              <w:rPr>
                <w:rFonts w:ascii="Times New Roman" w:eastAsia="Times New Roman" w:hAnsi="Times New Roman"/>
                <w:sz w:val="24"/>
                <w:szCs w:val="24"/>
                <w:lang w:val="en-GB" w:eastAsia="en-GB"/>
              </w:rPr>
              <w:t>maccoa</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FFD3E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14FBC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AF7A9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59E942" w14:textId="77777777" w:rsidTr="009B4253">
        <w:trPr>
          <w:trHeight w:val="20"/>
        </w:trPr>
        <w:tc>
          <w:tcPr>
            <w:tcW w:w="3315" w:type="pct"/>
          </w:tcPr>
          <w:p w14:paraId="0FA5747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Hauts plateaux </w:t>
            </w:r>
            <w:proofErr w:type="spellStart"/>
            <w:r w:rsidRPr="00126C89">
              <w:rPr>
                <w:rFonts w:ascii="Times New Roman" w:eastAsia="Times New Roman" w:hAnsi="Times New Roman"/>
                <w:sz w:val="24"/>
                <w:szCs w:val="24"/>
                <w:lang w:val="en-GB" w:eastAsia="en-GB"/>
              </w:rPr>
              <w:t>éthiopiens</w:t>
            </w:r>
            <w:proofErr w:type="spellEnd"/>
          </w:p>
        </w:tc>
        <w:tc>
          <w:tcPr>
            <w:tcW w:w="561" w:type="pct"/>
            <w:tcBorders>
              <w:left w:val="double" w:sz="4" w:space="0" w:color="auto"/>
            </w:tcBorders>
          </w:tcPr>
          <w:p w14:paraId="5971A3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778B7D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D6CD5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667E0EF" w14:textId="77777777" w:rsidTr="009B4253">
        <w:trPr>
          <w:trHeight w:val="20"/>
        </w:trPr>
        <w:tc>
          <w:tcPr>
            <w:tcW w:w="3315" w:type="pct"/>
          </w:tcPr>
          <w:p w14:paraId="7B56521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de</w:t>
            </w:r>
            <w:r w:rsidRPr="00126C89">
              <w:rPr>
                <w:rFonts w:ascii="Times New Roman" w:eastAsia="Times New Roman" w:hAnsi="Times New Roman"/>
                <w:spacing w:val="-9"/>
                <w:sz w:val="24"/>
                <w:szCs w:val="24"/>
                <w:lang w:val="en-GB" w:eastAsia="en-GB"/>
              </w:rPr>
              <w:t xml:space="preserv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3998BA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333532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ADC74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54C3BA3" w14:textId="77777777" w:rsidTr="009B4253">
        <w:trPr>
          <w:trHeight w:val="20"/>
        </w:trPr>
        <w:tc>
          <w:tcPr>
            <w:tcW w:w="3315" w:type="pct"/>
          </w:tcPr>
          <w:p w14:paraId="2A2CF49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w:t>
            </w:r>
            <w:r w:rsidRPr="00126C89">
              <w:rPr>
                <w:rFonts w:ascii="Times New Roman" w:eastAsia="Times New Roman" w:hAnsi="Times New Roman"/>
                <w:spacing w:val="-9"/>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19AEF3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67C368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90D5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D83AD38" w14:textId="77777777" w:rsidTr="009B4253">
        <w:trPr>
          <w:trHeight w:val="20"/>
        </w:trPr>
        <w:tc>
          <w:tcPr>
            <w:tcW w:w="3315" w:type="pct"/>
            <w:shd w:val="clear" w:color="auto" w:fill="BFBFBF" w:themeFill="background1" w:themeFillShade="BF"/>
          </w:tcPr>
          <w:p w14:paraId="789892FC" w14:textId="77777777" w:rsidR="00126C89" w:rsidRPr="00126C89" w:rsidRDefault="00126C89" w:rsidP="00126C89">
            <w:pPr>
              <w:keepNext/>
              <w:widowControl w:val="0"/>
              <w:tabs>
                <w:tab w:val="left" w:pos="578"/>
                <w:tab w:val="left" w:pos="1157"/>
                <w:tab w:val="left" w:pos="1735"/>
              </w:tabs>
              <w:spacing w:after="0" w:line="240" w:lineRule="auto"/>
              <w:ind w:right="-425"/>
              <w:jc w:val="both"/>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sz w:val="24"/>
                <w:szCs w:val="24"/>
                <w:lang w:val="fr-FR" w:eastAsia="en-GB"/>
              </w:rPr>
              <w:t>Oxyura</w:t>
            </w:r>
            <w:proofErr w:type="spellEnd"/>
            <w:r w:rsidRPr="00126C89">
              <w:rPr>
                <w:rFonts w:ascii="Times New Roman" w:eastAsia="Times New Roman" w:hAnsi="Times New Roman"/>
                <w:i/>
                <w:spacing w:val="-14"/>
                <w:sz w:val="24"/>
                <w:szCs w:val="24"/>
                <w:lang w:val="fr-FR" w:eastAsia="en-GB"/>
              </w:rPr>
              <w:t xml:space="preserve"> </w:t>
            </w:r>
            <w:proofErr w:type="spellStart"/>
            <w:r w:rsidRPr="00126C89">
              <w:rPr>
                <w:rFonts w:ascii="Times New Roman" w:eastAsia="Times New Roman" w:hAnsi="Times New Roman"/>
                <w:i/>
                <w:sz w:val="24"/>
                <w:szCs w:val="24"/>
                <w:lang w:val="fr-FR" w:eastAsia="en-GB"/>
              </w:rPr>
              <w:t>leucocephala</w:t>
            </w:r>
            <w:proofErr w:type="spellEnd"/>
            <w:r w:rsidRPr="00126C89">
              <w:rPr>
                <w:rFonts w:ascii="Times New Roman" w:eastAsia="Times New Roman" w:hAnsi="Times New Roman"/>
                <w:i/>
                <w:spacing w:val="-13"/>
                <w:sz w:val="24"/>
                <w:szCs w:val="24"/>
                <w:lang w:val="fr-FR" w:eastAsia="en-GB"/>
              </w:rPr>
              <w:t xml:space="preserve"> </w:t>
            </w:r>
            <w:r w:rsidRPr="00126C89">
              <w:rPr>
                <w:rFonts w:ascii="Times New Roman" w:eastAsia="Times New Roman" w:hAnsi="Times New Roman"/>
                <w:iCs/>
                <w:sz w:val="24"/>
                <w:szCs w:val="24"/>
                <w:lang w:val="fr-FR" w:eastAsia="en-GB"/>
              </w:rPr>
              <w:t>(Érismature</w:t>
            </w:r>
            <w:r w:rsidRPr="00126C89">
              <w:rPr>
                <w:rFonts w:ascii="Times New Roman" w:eastAsia="Times New Roman" w:hAnsi="Times New Roman"/>
                <w:iCs/>
                <w:spacing w:val="-13"/>
                <w:sz w:val="24"/>
                <w:szCs w:val="24"/>
                <w:lang w:val="fr-FR" w:eastAsia="en-GB"/>
              </w:rPr>
              <w:t xml:space="preserve"> </w:t>
            </w:r>
            <w:r w:rsidRPr="00126C89">
              <w:rPr>
                <w:rFonts w:ascii="Times New Roman" w:eastAsia="Times New Roman" w:hAnsi="Times New Roman"/>
                <w:iCs/>
                <w:sz w:val="24"/>
                <w:szCs w:val="24"/>
                <w:lang w:val="fr-FR" w:eastAsia="en-GB"/>
              </w:rPr>
              <w:t>à</w:t>
            </w:r>
            <w:r w:rsidRPr="00126C89">
              <w:rPr>
                <w:rFonts w:ascii="Times New Roman" w:eastAsia="Times New Roman" w:hAnsi="Times New Roman"/>
                <w:iCs/>
                <w:spacing w:val="-13"/>
                <w:sz w:val="24"/>
                <w:szCs w:val="24"/>
                <w:lang w:val="fr-FR" w:eastAsia="en-GB"/>
              </w:rPr>
              <w:t xml:space="preserve"> </w:t>
            </w:r>
            <w:r w:rsidRPr="00126C89">
              <w:rPr>
                <w:rFonts w:ascii="Times New Roman" w:eastAsia="Times New Roman" w:hAnsi="Times New Roman"/>
                <w:iCs/>
                <w:sz w:val="24"/>
                <w:szCs w:val="24"/>
                <w:lang w:val="fr-FR" w:eastAsia="en-GB"/>
              </w:rPr>
              <w:t>tête</w:t>
            </w:r>
            <w:r w:rsidRPr="00126C89">
              <w:rPr>
                <w:rFonts w:ascii="Times New Roman" w:eastAsia="Times New Roman" w:hAnsi="Times New Roman"/>
                <w:iCs/>
                <w:spacing w:val="-13"/>
                <w:sz w:val="24"/>
                <w:szCs w:val="24"/>
                <w:lang w:val="fr-FR" w:eastAsia="en-GB"/>
              </w:rPr>
              <w:t xml:space="preserve"> </w:t>
            </w:r>
            <w:r w:rsidRPr="00126C89">
              <w:rPr>
                <w:rFonts w:ascii="Times New Roman" w:eastAsia="Times New Roman" w:hAnsi="Times New Roman"/>
                <w:iCs/>
                <w:sz w:val="24"/>
                <w:szCs w:val="24"/>
                <w:lang w:val="fr-FR" w:eastAsia="en-GB"/>
              </w:rPr>
              <w:t>blanche)</w:t>
            </w:r>
          </w:p>
        </w:tc>
        <w:tc>
          <w:tcPr>
            <w:tcW w:w="561" w:type="pct"/>
            <w:tcBorders>
              <w:left w:val="double" w:sz="4" w:space="0" w:color="auto"/>
            </w:tcBorders>
            <w:shd w:val="clear" w:color="auto" w:fill="BFBFBF" w:themeFill="background1" w:themeFillShade="BF"/>
          </w:tcPr>
          <w:p w14:paraId="104BC5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5DC3F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D70DA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02F14F1" w14:textId="77777777" w:rsidTr="009B4253">
        <w:trPr>
          <w:trHeight w:val="20"/>
        </w:trPr>
        <w:tc>
          <w:tcPr>
            <w:tcW w:w="3315" w:type="pct"/>
          </w:tcPr>
          <w:p w14:paraId="1F99182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pacing w:val="-1"/>
                <w:sz w:val="24"/>
                <w:szCs w:val="24"/>
                <w:lang w:val="en-GB" w:eastAsia="en-GB"/>
              </w:rPr>
              <w:t>Méditerranée</w:t>
            </w:r>
            <w:proofErr w:type="spellEnd"/>
            <w:r w:rsidRPr="00126C89">
              <w:rPr>
                <w:rFonts w:ascii="Times New Roman" w:eastAsia="Times New Roman" w:hAnsi="Times New Roman"/>
                <w:spacing w:val="-8"/>
                <w:sz w:val="24"/>
                <w:szCs w:val="24"/>
                <w:lang w:val="en-GB" w:eastAsia="en-GB"/>
              </w:rPr>
              <w:t xml:space="preserve"> </w:t>
            </w:r>
            <w:r w:rsidRPr="00126C89">
              <w:rPr>
                <w:rFonts w:ascii="Times New Roman" w:eastAsia="Times New Roman" w:hAnsi="Times New Roman"/>
                <w:spacing w:val="-1"/>
                <w:sz w:val="24"/>
                <w:szCs w:val="24"/>
                <w:lang w:val="en-GB" w:eastAsia="en-GB"/>
              </w:rPr>
              <w:t>occidentale</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pacing w:val="-1"/>
                <w:sz w:val="24"/>
                <w:szCs w:val="24"/>
                <w:lang w:val="en-GB" w:eastAsia="en-GB"/>
              </w:rPr>
              <w:t>(</w:t>
            </w:r>
            <w:proofErr w:type="spellStart"/>
            <w:r w:rsidRPr="00126C89">
              <w:rPr>
                <w:rFonts w:ascii="Times New Roman" w:eastAsia="Times New Roman" w:hAnsi="Times New Roman"/>
                <w:spacing w:val="-1"/>
                <w:sz w:val="24"/>
                <w:szCs w:val="24"/>
                <w:lang w:val="en-GB" w:eastAsia="en-GB"/>
              </w:rPr>
              <w:t>Espagne</w:t>
            </w:r>
            <w:proofErr w:type="spellEnd"/>
            <w:r w:rsidRPr="00126C89">
              <w:rPr>
                <w:rFonts w:ascii="Times New Roman" w:eastAsia="Times New Roman" w:hAnsi="Times New Roman"/>
                <w:spacing w:val="-8"/>
                <w:sz w:val="24"/>
                <w:szCs w:val="24"/>
                <w:lang w:val="en-GB" w:eastAsia="en-GB"/>
              </w:rPr>
              <w:t xml:space="preserve"> </w:t>
            </w:r>
            <w:r w:rsidRPr="00126C89">
              <w:rPr>
                <w:rFonts w:ascii="Times New Roman" w:eastAsia="Times New Roman" w:hAnsi="Times New Roman"/>
                <w:sz w:val="24"/>
                <w:szCs w:val="24"/>
                <w:lang w:val="en-GB" w:eastAsia="en-GB"/>
              </w:rPr>
              <w:t>&amp;</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Maroc)</w:t>
            </w:r>
          </w:p>
        </w:tc>
        <w:tc>
          <w:tcPr>
            <w:tcW w:w="561" w:type="pct"/>
            <w:tcBorders>
              <w:left w:val="double" w:sz="4" w:space="0" w:color="auto"/>
            </w:tcBorders>
          </w:tcPr>
          <w:p w14:paraId="4F4096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7BC9D4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E47A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7733B5" w14:textId="77777777" w:rsidTr="009B4253">
        <w:trPr>
          <w:trHeight w:val="20"/>
        </w:trPr>
        <w:tc>
          <w:tcPr>
            <w:tcW w:w="3315" w:type="pct"/>
          </w:tcPr>
          <w:p w14:paraId="6943352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Algérie</w:t>
            </w:r>
            <w:proofErr w:type="spellEnd"/>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&amp;</w:t>
            </w:r>
            <w:r w:rsidRPr="00126C89">
              <w:rPr>
                <w:rFonts w:ascii="Times New Roman" w:eastAsia="Times New Roman" w:hAnsi="Times New Roman"/>
                <w:spacing w:val="-9"/>
                <w:sz w:val="24"/>
                <w:szCs w:val="24"/>
                <w:lang w:val="en-GB" w:eastAsia="en-GB"/>
              </w:rPr>
              <w:t xml:space="preserve"> </w:t>
            </w:r>
            <w:proofErr w:type="spellStart"/>
            <w:r w:rsidRPr="00126C89">
              <w:rPr>
                <w:rFonts w:ascii="Times New Roman" w:eastAsia="Times New Roman" w:hAnsi="Times New Roman"/>
                <w:sz w:val="24"/>
                <w:szCs w:val="24"/>
                <w:lang w:val="en-GB" w:eastAsia="en-GB"/>
              </w:rPr>
              <w:t>Tunisie</w:t>
            </w:r>
            <w:proofErr w:type="spellEnd"/>
          </w:p>
        </w:tc>
        <w:tc>
          <w:tcPr>
            <w:tcW w:w="561" w:type="pct"/>
            <w:tcBorders>
              <w:left w:val="double" w:sz="4" w:space="0" w:color="auto"/>
            </w:tcBorders>
          </w:tcPr>
          <w:p w14:paraId="525BA7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213EAD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9183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D12324" w14:textId="77777777" w:rsidTr="009B4253">
        <w:trPr>
          <w:trHeight w:val="20"/>
        </w:trPr>
        <w:tc>
          <w:tcPr>
            <w:tcW w:w="3315" w:type="pct"/>
          </w:tcPr>
          <w:p w14:paraId="7907AF5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xml:space="preserve">- </w:t>
            </w:r>
            <w:r w:rsidRPr="00126C89">
              <w:rPr>
                <w:rFonts w:ascii="Times New Roman" w:eastAsia="Times New Roman" w:hAnsi="Times New Roman"/>
                <w:spacing w:val="-1"/>
                <w:sz w:val="24"/>
                <w:szCs w:val="24"/>
                <w:lang w:val="de-DE" w:eastAsia="en-GB"/>
              </w:rPr>
              <w:t>Méditerranée</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pacing w:val="-1"/>
                <w:sz w:val="24"/>
                <w:szCs w:val="24"/>
                <w:lang w:val="de-DE" w:eastAsia="en-GB"/>
              </w:rPr>
              <w:t>orientale,</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pacing w:val="-1"/>
                <w:sz w:val="24"/>
                <w:szCs w:val="24"/>
                <w:lang w:val="de-DE" w:eastAsia="en-GB"/>
              </w:rPr>
              <w:t>Turquie</w:t>
            </w:r>
            <w:r w:rsidRPr="00126C89">
              <w:rPr>
                <w:rFonts w:ascii="Times New Roman" w:eastAsia="Times New Roman" w:hAnsi="Times New Roman"/>
                <w:spacing w:val="-8"/>
                <w:sz w:val="24"/>
                <w:szCs w:val="24"/>
                <w:lang w:val="de-DE" w:eastAsia="en-GB"/>
              </w:rPr>
              <w:t xml:space="preserve"> </w:t>
            </w:r>
            <w:r w:rsidRPr="00126C89">
              <w:rPr>
                <w:rFonts w:ascii="Times New Roman" w:eastAsia="Times New Roman" w:hAnsi="Times New Roman"/>
                <w:spacing w:val="-1"/>
                <w:sz w:val="24"/>
                <w:szCs w:val="24"/>
                <w:lang w:val="de-DE" w:eastAsia="en-GB"/>
              </w:rPr>
              <w:t>&amp;</w:t>
            </w:r>
            <w:r w:rsidRPr="00126C89">
              <w:rPr>
                <w:rFonts w:ascii="Times New Roman" w:eastAsia="Times New Roman" w:hAnsi="Times New Roman"/>
                <w:spacing w:val="-10"/>
                <w:sz w:val="24"/>
                <w:szCs w:val="24"/>
                <w:lang w:val="de-DE" w:eastAsia="en-GB"/>
              </w:rPr>
              <w:t xml:space="preserve"> </w:t>
            </w:r>
            <w:r w:rsidRPr="00126C89">
              <w:rPr>
                <w:rFonts w:ascii="Times New Roman" w:eastAsia="Times New Roman" w:hAnsi="Times New Roman"/>
                <w:spacing w:val="-1"/>
                <w:sz w:val="24"/>
                <w:szCs w:val="24"/>
                <w:lang w:val="de-DE" w:eastAsia="en-GB"/>
              </w:rPr>
              <w:t>Asie</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z w:val="24"/>
                <w:szCs w:val="24"/>
                <w:lang w:val="de-DE" w:eastAsia="en-GB"/>
              </w:rPr>
              <w:t>du</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z w:val="24"/>
                <w:szCs w:val="24"/>
                <w:lang w:val="de-DE" w:eastAsia="en-GB"/>
              </w:rPr>
              <w:t>Sud-Ouest</w:t>
            </w:r>
          </w:p>
        </w:tc>
        <w:tc>
          <w:tcPr>
            <w:tcW w:w="561" w:type="pct"/>
            <w:tcBorders>
              <w:left w:val="double" w:sz="4" w:space="0" w:color="auto"/>
            </w:tcBorders>
          </w:tcPr>
          <w:p w14:paraId="36DEC8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2</w:t>
            </w:r>
          </w:p>
        </w:tc>
        <w:tc>
          <w:tcPr>
            <w:tcW w:w="562" w:type="pct"/>
          </w:tcPr>
          <w:p w14:paraId="1BB5B7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5E46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1FC450" w14:textId="77777777" w:rsidTr="009B4253">
        <w:trPr>
          <w:trHeight w:val="20"/>
        </w:trPr>
        <w:tc>
          <w:tcPr>
            <w:tcW w:w="3315" w:type="pct"/>
            <w:shd w:val="clear" w:color="auto" w:fill="BFBFBF" w:themeFill="background1" w:themeFillShade="BF"/>
          </w:tcPr>
          <w:p w14:paraId="6E3DDEE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Cygnus</w:t>
            </w:r>
            <w:r w:rsidRPr="00126C89">
              <w:rPr>
                <w:rFonts w:ascii="Times New Roman" w:eastAsia="Times New Roman" w:hAnsi="Times New Roman"/>
                <w:i/>
                <w:spacing w:val="-13"/>
                <w:sz w:val="24"/>
                <w:szCs w:val="24"/>
                <w:lang w:val="en-GB" w:eastAsia="en-GB"/>
              </w:rPr>
              <w:t xml:space="preserve"> </w:t>
            </w:r>
            <w:proofErr w:type="spellStart"/>
            <w:r w:rsidRPr="00126C89">
              <w:rPr>
                <w:rFonts w:ascii="Times New Roman" w:eastAsia="Times New Roman" w:hAnsi="Times New Roman"/>
                <w:i/>
                <w:sz w:val="24"/>
                <w:szCs w:val="24"/>
                <w:lang w:val="en-GB" w:eastAsia="en-GB"/>
              </w:rPr>
              <w:t>olor</w:t>
            </w:r>
            <w:proofErr w:type="spellEnd"/>
            <w:r w:rsidRPr="00126C89">
              <w:rPr>
                <w:rFonts w:ascii="Times New Roman" w:eastAsia="Times New Roman" w:hAnsi="Times New Roman"/>
                <w:i/>
                <w:spacing w:val="-11"/>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Cygne</w:t>
            </w:r>
            <w:proofErr w:type="spellEnd"/>
            <w:r w:rsidRPr="00126C89">
              <w:rPr>
                <w:rFonts w:ascii="Times New Roman" w:eastAsia="Times New Roman" w:hAnsi="Times New Roman"/>
                <w:spacing w:val="-12"/>
                <w:sz w:val="24"/>
                <w:szCs w:val="24"/>
                <w:lang w:val="en-GB" w:eastAsia="en-GB"/>
              </w:rPr>
              <w:t xml:space="preserve"> </w:t>
            </w:r>
            <w:proofErr w:type="spellStart"/>
            <w:r w:rsidRPr="00126C89">
              <w:rPr>
                <w:rFonts w:ascii="Times New Roman" w:eastAsia="Times New Roman" w:hAnsi="Times New Roman"/>
                <w:sz w:val="24"/>
                <w:szCs w:val="24"/>
                <w:lang w:val="en-GB" w:eastAsia="en-GB"/>
              </w:rPr>
              <w:t>tuberculé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69D91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5ED25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5B252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485718" w14:textId="77777777" w:rsidTr="009B4253">
        <w:trPr>
          <w:trHeight w:val="20"/>
        </w:trPr>
        <w:tc>
          <w:tcPr>
            <w:tcW w:w="3315" w:type="pct"/>
          </w:tcPr>
          <w:p w14:paraId="6EBB073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w:t>
            </w:r>
            <w:r w:rsidRPr="00126C89">
              <w:rPr>
                <w:rFonts w:ascii="Times New Roman" w:eastAsia="Times New Roman" w:hAnsi="Times New Roman"/>
                <w:spacing w:val="-1"/>
                <w:sz w:val="24"/>
                <w:szCs w:val="24"/>
                <w:lang w:val="fr-FR" w:eastAsia="en-GB"/>
              </w:rPr>
              <w:t>Nord-Ouest</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du</w:t>
            </w:r>
            <w:r w:rsidRPr="00126C89">
              <w:rPr>
                <w:rFonts w:ascii="Times New Roman" w:eastAsia="Times New Roman" w:hAnsi="Times New Roman"/>
                <w:spacing w:val="-9"/>
                <w:sz w:val="24"/>
                <w:szCs w:val="24"/>
                <w:lang w:val="fr-FR" w:eastAsia="en-GB"/>
              </w:rPr>
              <w:t xml:space="preserve"> </w:t>
            </w:r>
            <w:r w:rsidRPr="00126C89">
              <w:rPr>
                <w:rFonts w:ascii="Times New Roman" w:eastAsia="Times New Roman" w:hAnsi="Times New Roman"/>
                <w:spacing w:val="-1"/>
                <w:sz w:val="24"/>
                <w:szCs w:val="24"/>
                <w:lang w:val="fr-FR" w:eastAsia="en-GB"/>
              </w:rPr>
              <w:t>continent</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&amp;</w:t>
            </w:r>
            <w:r w:rsidRPr="00126C89">
              <w:rPr>
                <w:rFonts w:ascii="Times New Roman" w:eastAsia="Times New Roman" w:hAnsi="Times New Roman"/>
                <w:spacing w:val="-10"/>
                <w:sz w:val="24"/>
                <w:szCs w:val="24"/>
                <w:lang w:val="fr-FR" w:eastAsia="en-GB"/>
              </w:rPr>
              <w:t xml:space="preserve"> </w:t>
            </w:r>
            <w:r w:rsidRPr="00126C89">
              <w:rPr>
                <w:rFonts w:ascii="Times New Roman" w:eastAsia="Times New Roman" w:hAnsi="Times New Roman"/>
                <w:spacing w:val="-1"/>
                <w:sz w:val="24"/>
                <w:szCs w:val="24"/>
                <w:lang w:val="fr-FR" w:eastAsia="en-GB"/>
              </w:rPr>
              <w:t>Europe</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z w:val="24"/>
                <w:szCs w:val="24"/>
                <w:lang w:val="fr-FR" w:eastAsia="en-GB"/>
              </w:rPr>
              <w:t>centrale</w:t>
            </w:r>
          </w:p>
        </w:tc>
        <w:tc>
          <w:tcPr>
            <w:tcW w:w="561" w:type="pct"/>
            <w:tcBorders>
              <w:left w:val="double" w:sz="4" w:space="0" w:color="auto"/>
            </w:tcBorders>
          </w:tcPr>
          <w:p w14:paraId="181137E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79B62A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F2570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E5CC2FD" w14:textId="77777777" w:rsidTr="009B4253">
        <w:trPr>
          <w:trHeight w:val="20"/>
        </w:trPr>
        <w:tc>
          <w:tcPr>
            <w:tcW w:w="3315" w:type="pct"/>
          </w:tcPr>
          <w:p w14:paraId="744232A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w:t>
            </w:r>
            <w:r w:rsidRPr="00126C89">
              <w:rPr>
                <w:rFonts w:ascii="Times New Roman" w:eastAsia="Times New Roman" w:hAnsi="Times New Roman"/>
                <w:spacing w:val="-6"/>
                <w:sz w:val="24"/>
                <w:szCs w:val="24"/>
                <w:lang w:val="en-GB" w:eastAsia="en-GB"/>
              </w:rPr>
              <w:t xml:space="preserve"> </w:t>
            </w:r>
            <w:r w:rsidRPr="00126C89">
              <w:rPr>
                <w:rFonts w:ascii="Times New Roman" w:eastAsia="Times New Roman" w:hAnsi="Times New Roman"/>
                <w:sz w:val="24"/>
                <w:szCs w:val="24"/>
                <w:lang w:val="en-GB" w:eastAsia="en-GB"/>
              </w:rPr>
              <w:t>Noire</w:t>
            </w:r>
          </w:p>
        </w:tc>
        <w:tc>
          <w:tcPr>
            <w:tcW w:w="561" w:type="pct"/>
            <w:tcBorders>
              <w:left w:val="double" w:sz="4" w:space="0" w:color="auto"/>
            </w:tcBorders>
          </w:tcPr>
          <w:p w14:paraId="2A9DD8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48B85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77E2B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81BF1E" w14:textId="77777777" w:rsidTr="009B4253">
        <w:trPr>
          <w:trHeight w:val="20"/>
        </w:trPr>
        <w:tc>
          <w:tcPr>
            <w:tcW w:w="3315" w:type="pct"/>
          </w:tcPr>
          <w:p w14:paraId="07B1355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w:t>
            </w:r>
            <w:r w:rsidRPr="00126C89">
              <w:rPr>
                <w:rFonts w:ascii="Times New Roman" w:eastAsia="Times New Roman" w:hAnsi="Times New Roman"/>
                <w:spacing w:val="-1"/>
                <w:sz w:val="24"/>
                <w:szCs w:val="24"/>
                <w:lang w:val="fr-FR" w:eastAsia="en-GB"/>
              </w:rPr>
              <w:t>Asie</w:t>
            </w:r>
            <w:r w:rsidRPr="00126C89">
              <w:rPr>
                <w:rFonts w:ascii="Times New Roman" w:eastAsia="Times New Roman" w:hAnsi="Times New Roman"/>
                <w:spacing w:val="-9"/>
                <w:sz w:val="24"/>
                <w:szCs w:val="24"/>
                <w:lang w:val="fr-FR" w:eastAsia="en-GB"/>
              </w:rPr>
              <w:t xml:space="preserve"> </w:t>
            </w:r>
            <w:r w:rsidRPr="00126C89">
              <w:rPr>
                <w:rFonts w:ascii="Times New Roman" w:eastAsia="Times New Roman" w:hAnsi="Times New Roman"/>
                <w:spacing w:val="-1"/>
                <w:sz w:val="24"/>
                <w:szCs w:val="24"/>
                <w:lang w:val="fr-FR" w:eastAsia="en-GB"/>
              </w:rPr>
              <w:t>de</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l’Ouest</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&amp;</w:t>
            </w:r>
            <w:r w:rsidRPr="00126C89">
              <w:rPr>
                <w:rFonts w:ascii="Times New Roman" w:eastAsia="Times New Roman" w:hAnsi="Times New Roman"/>
                <w:spacing w:val="-10"/>
                <w:sz w:val="24"/>
                <w:szCs w:val="24"/>
                <w:lang w:val="fr-FR" w:eastAsia="en-GB"/>
              </w:rPr>
              <w:t xml:space="preserve"> </w:t>
            </w:r>
            <w:r w:rsidRPr="00126C89">
              <w:rPr>
                <w:rFonts w:ascii="Times New Roman" w:eastAsia="Times New Roman" w:hAnsi="Times New Roman"/>
                <w:spacing w:val="-1"/>
                <w:sz w:val="24"/>
                <w:szCs w:val="24"/>
                <w:lang w:val="fr-FR" w:eastAsia="en-GB"/>
              </w:rPr>
              <w:t>Asie</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centrale/mer</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z w:val="24"/>
                <w:szCs w:val="24"/>
                <w:lang w:val="fr-FR" w:eastAsia="en-GB"/>
              </w:rPr>
              <w:t>Caspienne</w:t>
            </w:r>
          </w:p>
        </w:tc>
        <w:tc>
          <w:tcPr>
            <w:tcW w:w="561" w:type="pct"/>
            <w:tcBorders>
              <w:left w:val="double" w:sz="4" w:space="0" w:color="auto"/>
            </w:tcBorders>
          </w:tcPr>
          <w:p w14:paraId="3458CEE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E0674D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8BE59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36A0641" w14:textId="77777777" w:rsidTr="009B4253">
        <w:trPr>
          <w:trHeight w:val="20"/>
        </w:trPr>
        <w:tc>
          <w:tcPr>
            <w:tcW w:w="3315" w:type="pct"/>
            <w:shd w:val="clear" w:color="auto" w:fill="BFBFBF" w:themeFill="background1" w:themeFillShade="BF"/>
          </w:tcPr>
          <w:p w14:paraId="318DDA3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Cygnus </w:t>
            </w:r>
            <w:proofErr w:type="spellStart"/>
            <w:r w:rsidRPr="00126C89">
              <w:rPr>
                <w:rFonts w:ascii="Times New Roman" w:eastAsia="Times New Roman" w:hAnsi="Times New Roman"/>
                <w:i/>
                <w:iCs/>
                <w:sz w:val="24"/>
                <w:szCs w:val="24"/>
                <w:lang w:val="en-GB" w:eastAsia="en-GB"/>
              </w:rPr>
              <w:t>cygnus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Cygne</w:t>
            </w:r>
            <w:proofErr w:type="spellEnd"/>
            <w:r w:rsidRPr="00126C89">
              <w:rPr>
                <w:rFonts w:ascii="Times New Roman" w:eastAsia="Times New Roman" w:hAnsi="Times New Roman"/>
                <w:sz w:val="24"/>
                <w:szCs w:val="24"/>
                <w:lang w:val="en-GB" w:eastAsia="en-GB"/>
              </w:rPr>
              <w:t xml:space="preserve"> chanteur)</w:t>
            </w:r>
          </w:p>
        </w:tc>
        <w:tc>
          <w:tcPr>
            <w:tcW w:w="561" w:type="pct"/>
            <w:tcBorders>
              <w:left w:val="double" w:sz="4" w:space="0" w:color="auto"/>
            </w:tcBorders>
            <w:shd w:val="clear" w:color="auto" w:fill="BFBFBF" w:themeFill="background1" w:themeFillShade="BF"/>
          </w:tcPr>
          <w:p w14:paraId="29F9FE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6ACD6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FB810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82905C" w14:textId="77777777" w:rsidTr="009B4253">
        <w:trPr>
          <w:trHeight w:val="20"/>
        </w:trPr>
        <w:tc>
          <w:tcPr>
            <w:tcW w:w="3315" w:type="pct"/>
          </w:tcPr>
          <w:p w14:paraId="057ECDC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Islande</w:t>
            </w:r>
            <w:proofErr w:type="spellEnd"/>
            <w:r w:rsidRPr="00126C89">
              <w:rPr>
                <w:rFonts w:ascii="Times New Roman" w:eastAsia="Times New Roman" w:hAnsi="Times New Roman"/>
                <w:sz w:val="24"/>
                <w:szCs w:val="24"/>
                <w:lang w:val="en-GB" w:eastAsia="en-GB"/>
              </w:rPr>
              <w:t xml:space="preserve">/R-U &amp; </w:t>
            </w:r>
            <w:proofErr w:type="spellStart"/>
            <w:r w:rsidRPr="00126C89">
              <w:rPr>
                <w:rFonts w:ascii="Times New Roman" w:eastAsia="Times New Roman" w:hAnsi="Times New Roman"/>
                <w:sz w:val="24"/>
                <w:szCs w:val="24"/>
                <w:lang w:val="en-GB" w:eastAsia="en-GB"/>
              </w:rPr>
              <w:t>Irlande</w:t>
            </w:r>
            <w:proofErr w:type="spellEnd"/>
          </w:p>
        </w:tc>
        <w:tc>
          <w:tcPr>
            <w:tcW w:w="561" w:type="pct"/>
            <w:tcBorders>
              <w:left w:val="double" w:sz="4" w:space="0" w:color="auto"/>
            </w:tcBorders>
          </w:tcPr>
          <w:p w14:paraId="6CA8D6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43822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89C7D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58B4717" w14:textId="77777777" w:rsidTr="009B4253">
        <w:trPr>
          <w:trHeight w:val="20"/>
        </w:trPr>
        <w:tc>
          <w:tcPr>
            <w:tcW w:w="3315" w:type="pct"/>
          </w:tcPr>
          <w:p w14:paraId="19E8F40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Nord-Ouest du continent européen</w:t>
            </w:r>
          </w:p>
        </w:tc>
        <w:tc>
          <w:tcPr>
            <w:tcW w:w="561" w:type="pct"/>
            <w:tcBorders>
              <w:left w:val="double" w:sz="4" w:space="0" w:color="auto"/>
            </w:tcBorders>
          </w:tcPr>
          <w:p w14:paraId="18E5E1B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611266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AFA75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D03E125" w14:textId="77777777" w:rsidTr="009B4253">
        <w:trPr>
          <w:trHeight w:val="20"/>
        </w:trPr>
        <w:tc>
          <w:tcPr>
            <w:tcW w:w="3315" w:type="pct"/>
          </w:tcPr>
          <w:p w14:paraId="1B32FB19"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N Europe &amp; O Sibérie/mer Noire &amp; E méditerranéen</w:t>
            </w:r>
          </w:p>
        </w:tc>
        <w:tc>
          <w:tcPr>
            <w:tcW w:w="561" w:type="pct"/>
            <w:tcBorders>
              <w:left w:val="double" w:sz="4" w:space="0" w:color="auto"/>
            </w:tcBorders>
          </w:tcPr>
          <w:p w14:paraId="0DD7BB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83A90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9B843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138577" w14:textId="77777777" w:rsidTr="009B4253">
        <w:trPr>
          <w:trHeight w:val="20"/>
        </w:trPr>
        <w:tc>
          <w:tcPr>
            <w:tcW w:w="3315" w:type="pct"/>
          </w:tcPr>
          <w:p w14:paraId="78E1246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centrale/mer Caspienne</w:t>
            </w:r>
          </w:p>
        </w:tc>
        <w:tc>
          <w:tcPr>
            <w:tcW w:w="561" w:type="pct"/>
            <w:tcBorders>
              <w:left w:val="double" w:sz="4" w:space="0" w:color="auto"/>
            </w:tcBorders>
          </w:tcPr>
          <w:p w14:paraId="703D72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05334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11AC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6C89AE33" w14:textId="77777777" w:rsidTr="009B4253">
        <w:trPr>
          <w:trHeight w:val="20"/>
        </w:trPr>
        <w:tc>
          <w:tcPr>
            <w:tcW w:w="3315" w:type="pct"/>
            <w:shd w:val="clear" w:color="auto" w:fill="BFBFBF" w:themeFill="background1" w:themeFillShade="BF"/>
          </w:tcPr>
          <w:p w14:paraId="0FF3FB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Cygnus columbianus bewickii</w:t>
            </w:r>
            <w:r w:rsidRPr="00126C89">
              <w:rPr>
                <w:rFonts w:ascii="Times New Roman" w:eastAsia="Times New Roman" w:hAnsi="Times New Roman"/>
                <w:sz w:val="24"/>
                <w:szCs w:val="24"/>
                <w:lang w:val="de-DE" w:eastAsia="en-GB"/>
              </w:rPr>
              <w:t xml:space="preserve"> (Cygne siffleur, Cygne de Bewick)</w:t>
            </w:r>
          </w:p>
        </w:tc>
        <w:tc>
          <w:tcPr>
            <w:tcW w:w="561" w:type="pct"/>
            <w:tcBorders>
              <w:left w:val="double" w:sz="4" w:space="0" w:color="auto"/>
            </w:tcBorders>
            <w:shd w:val="clear" w:color="auto" w:fill="BFBFBF" w:themeFill="background1" w:themeFillShade="BF"/>
          </w:tcPr>
          <w:p w14:paraId="1E0C13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05F04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849A6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779BA51" w14:textId="77777777" w:rsidTr="009B4253">
        <w:trPr>
          <w:trHeight w:val="20"/>
        </w:trPr>
        <w:tc>
          <w:tcPr>
            <w:tcW w:w="3315" w:type="pct"/>
          </w:tcPr>
          <w:p w14:paraId="78ECBA3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NE Europe/Europe du Nord-Ouest</w:t>
            </w:r>
          </w:p>
        </w:tc>
        <w:tc>
          <w:tcPr>
            <w:tcW w:w="561" w:type="pct"/>
            <w:tcBorders>
              <w:left w:val="double" w:sz="4" w:space="0" w:color="auto"/>
            </w:tcBorders>
          </w:tcPr>
          <w:p w14:paraId="2CB081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A70B4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0B9EB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B91661" w14:textId="77777777" w:rsidTr="009B4253">
        <w:trPr>
          <w:trHeight w:val="20"/>
        </w:trPr>
        <w:tc>
          <w:tcPr>
            <w:tcW w:w="3315" w:type="pct"/>
          </w:tcPr>
          <w:p w14:paraId="33ED824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Caspienne</w:t>
            </w:r>
          </w:p>
        </w:tc>
        <w:tc>
          <w:tcPr>
            <w:tcW w:w="561" w:type="pct"/>
            <w:tcBorders>
              <w:left w:val="double" w:sz="4" w:space="0" w:color="auto"/>
            </w:tcBorders>
          </w:tcPr>
          <w:p w14:paraId="39ACAB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045A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37F4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6D2295F" w14:textId="77777777" w:rsidTr="009B4253">
        <w:trPr>
          <w:trHeight w:val="20"/>
        </w:trPr>
        <w:tc>
          <w:tcPr>
            <w:tcW w:w="3315" w:type="pct"/>
            <w:shd w:val="clear" w:color="auto" w:fill="BFBFBF" w:themeFill="background1" w:themeFillShade="BF"/>
          </w:tcPr>
          <w:p w14:paraId="1C9C504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Branta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bernicla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bernicla</w:t>
            </w:r>
            <w:proofErr w:type="spellEnd"/>
            <w:r w:rsidRPr="00126C89">
              <w:rPr>
                <w:rFonts w:ascii="Times New Roman" w:eastAsia="Times New Roman" w:hAnsi="Times New Roman"/>
                <w:sz w:val="24"/>
                <w:szCs w:val="24"/>
                <w:lang w:val="fr-FR" w:eastAsia="en-GB"/>
              </w:rPr>
              <w:t xml:space="preserve"> (Bernache cravant, Bernache cravant à ventre sombre)</w:t>
            </w:r>
          </w:p>
        </w:tc>
        <w:tc>
          <w:tcPr>
            <w:tcW w:w="561" w:type="pct"/>
            <w:tcBorders>
              <w:left w:val="double" w:sz="4" w:space="0" w:color="auto"/>
            </w:tcBorders>
            <w:shd w:val="clear" w:color="auto" w:fill="BFBFBF" w:themeFill="background1" w:themeFillShade="BF"/>
          </w:tcPr>
          <w:p w14:paraId="33C12A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497E2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1C893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EA6B0F4" w14:textId="77777777" w:rsidTr="009B4253">
        <w:trPr>
          <w:trHeight w:val="20"/>
        </w:trPr>
        <w:tc>
          <w:tcPr>
            <w:tcW w:w="3315" w:type="pct"/>
          </w:tcPr>
          <w:p w14:paraId="6789F97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occidentale/Europe occidentale</w:t>
            </w:r>
          </w:p>
        </w:tc>
        <w:tc>
          <w:tcPr>
            <w:tcW w:w="561" w:type="pct"/>
            <w:tcBorders>
              <w:left w:val="double" w:sz="4" w:space="0" w:color="auto"/>
            </w:tcBorders>
          </w:tcPr>
          <w:p w14:paraId="3334A0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50201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2b</w:t>
            </w:r>
          </w:p>
        </w:tc>
        <w:tc>
          <w:tcPr>
            <w:tcW w:w="561" w:type="pct"/>
          </w:tcPr>
          <w:p w14:paraId="38F79F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3A287BD" w14:textId="77777777" w:rsidTr="009B4253">
        <w:trPr>
          <w:trHeight w:val="20"/>
        </w:trPr>
        <w:tc>
          <w:tcPr>
            <w:tcW w:w="3315" w:type="pct"/>
            <w:shd w:val="clear" w:color="auto" w:fill="BFBFBF" w:themeFill="background1" w:themeFillShade="BF"/>
          </w:tcPr>
          <w:p w14:paraId="2BDF36AA" w14:textId="77777777" w:rsidR="00126C89" w:rsidRPr="00126C89" w:rsidRDefault="00126C89" w:rsidP="00126C89">
            <w:pPr>
              <w:widowControl w:val="0"/>
              <w:autoSpaceDE w:val="0"/>
              <w:autoSpaceDN w:val="0"/>
              <w:spacing w:after="0" w:line="240" w:lineRule="auto"/>
              <w:rPr>
                <w:rFonts w:ascii="Times New Roman" w:eastAsia="Times New Roman" w:hAnsi="Times New Roman"/>
                <w:sz w:val="24"/>
                <w:szCs w:val="24"/>
                <w:lang w:val="fr-FR"/>
              </w:rPr>
            </w:pPr>
            <w:proofErr w:type="spellStart"/>
            <w:r w:rsidRPr="00126C89">
              <w:rPr>
                <w:rFonts w:ascii="Times New Roman" w:eastAsia="Times New Roman" w:hAnsi="Times New Roman"/>
                <w:i/>
                <w:sz w:val="24"/>
                <w:szCs w:val="24"/>
                <w:lang w:val="fr-FR"/>
              </w:rPr>
              <w:t>Branta</w:t>
            </w:r>
            <w:proofErr w:type="spellEnd"/>
            <w:r w:rsidRPr="00126C89">
              <w:rPr>
                <w:rFonts w:ascii="Times New Roman" w:eastAsia="Times New Roman" w:hAnsi="Times New Roman"/>
                <w:i/>
                <w:sz w:val="24"/>
                <w:szCs w:val="24"/>
                <w:lang w:val="fr-FR"/>
              </w:rPr>
              <w:t xml:space="preserve"> </w:t>
            </w:r>
            <w:proofErr w:type="spellStart"/>
            <w:r w:rsidRPr="00126C89">
              <w:rPr>
                <w:rFonts w:ascii="Times New Roman" w:eastAsia="Times New Roman" w:hAnsi="Times New Roman"/>
                <w:i/>
                <w:sz w:val="24"/>
                <w:szCs w:val="24"/>
                <w:lang w:val="fr-FR"/>
              </w:rPr>
              <w:t>bernicla</w:t>
            </w:r>
            <w:proofErr w:type="spellEnd"/>
            <w:r w:rsidRPr="00126C89">
              <w:rPr>
                <w:rFonts w:ascii="Times New Roman" w:eastAsia="Times New Roman" w:hAnsi="Times New Roman"/>
                <w:i/>
                <w:spacing w:val="-2"/>
                <w:sz w:val="24"/>
                <w:szCs w:val="24"/>
                <w:lang w:val="fr-FR"/>
              </w:rPr>
              <w:t xml:space="preserve"> </w:t>
            </w:r>
            <w:proofErr w:type="spellStart"/>
            <w:r w:rsidRPr="00126C89">
              <w:rPr>
                <w:rFonts w:ascii="Times New Roman" w:eastAsia="Times New Roman" w:hAnsi="Times New Roman"/>
                <w:i/>
                <w:sz w:val="24"/>
                <w:szCs w:val="24"/>
                <w:lang w:val="fr-FR"/>
              </w:rPr>
              <w:t>hrota</w:t>
            </w:r>
            <w:proofErr w:type="spellEnd"/>
            <w:r w:rsidRPr="00126C89">
              <w:rPr>
                <w:rFonts w:ascii="Times New Roman" w:eastAsia="Times New Roman" w:hAnsi="Times New Roman"/>
                <w:i/>
                <w:sz w:val="24"/>
                <w:szCs w:val="24"/>
                <w:lang w:val="fr-FR"/>
              </w:rPr>
              <w:t xml:space="preserve"> </w:t>
            </w:r>
            <w:r w:rsidRPr="00126C89">
              <w:rPr>
                <w:rFonts w:ascii="Times New Roman" w:eastAsia="Times New Roman" w:hAnsi="Times New Roman"/>
                <w:sz w:val="24"/>
                <w:szCs w:val="24"/>
                <w:lang w:val="fr-FR"/>
              </w:rPr>
              <w:t>(Bernache</w:t>
            </w:r>
            <w:r w:rsidRPr="00126C89">
              <w:rPr>
                <w:rFonts w:ascii="Times New Roman" w:eastAsia="Times New Roman" w:hAnsi="Times New Roman"/>
                <w:spacing w:val="-2"/>
                <w:sz w:val="24"/>
                <w:szCs w:val="24"/>
                <w:lang w:val="fr-FR"/>
              </w:rPr>
              <w:t xml:space="preserve"> </w:t>
            </w:r>
            <w:r w:rsidRPr="00126C89">
              <w:rPr>
                <w:rFonts w:ascii="Times New Roman" w:eastAsia="Times New Roman" w:hAnsi="Times New Roman"/>
                <w:sz w:val="24"/>
                <w:szCs w:val="24"/>
                <w:lang w:val="fr-FR"/>
              </w:rPr>
              <w:t>cravant,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Bernache</w:t>
            </w:r>
            <w:r w:rsidRPr="00126C89">
              <w:rPr>
                <w:rFonts w:ascii="Times New Roman" w:eastAsia="Times New Roman" w:hAnsi="Times New Roman"/>
                <w:spacing w:val="-2"/>
                <w:sz w:val="24"/>
                <w:szCs w:val="24"/>
                <w:lang w:val="fr-FR"/>
              </w:rPr>
              <w:t xml:space="preserve"> </w:t>
            </w:r>
            <w:r w:rsidRPr="00126C89">
              <w:rPr>
                <w:rFonts w:ascii="Times New Roman" w:eastAsia="Times New Roman" w:hAnsi="Times New Roman"/>
                <w:sz w:val="24"/>
                <w:szCs w:val="24"/>
                <w:lang w:val="fr-FR"/>
              </w:rPr>
              <w:t>cravant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 xml:space="preserve">ventre </w:t>
            </w:r>
            <w:r w:rsidRPr="00C9139B">
              <w:rPr>
                <w:rFonts w:ascii="Times New Roman" w:eastAsia="Times New Roman" w:hAnsi="Times New Roman"/>
                <w:lang w:val="fr-FR"/>
              </w:rPr>
              <w:t>pâle)</w:t>
            </w:r>
          </w:p>
        </w:tc>
        <w:tc>
          <w:tcPr>
            <w:tcW w:w="561" w:type="pct"/>
            <w:tcBorders>
              <w:left w:val="double" w:sz="4" w:space="0" w:color="auto"/>
            </w:tcBorders>
            <w:shd w:val="clear" w:color="auto" w:fill="BFBFBF" w:themeFill="background1" w:themeFillShade="BF"/>
          </w:tcPr>
          <w:p w14:paraId="2D40F02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F4AAEB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F1D571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607BF7C" w14:textId="77777777" w:rsidTr="009B4253">
        <w:trPr>
          <w:trHeight w:val="20"/>
        </w:trPr>
        <w:tc>
          <w:tcPr>
            <w:tcW w:w="3315" w:type="pct"/>
          </w:tcPr>
          <w:p w14:paraId="0D3E1F9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Svalbard, </w:t>
            </w:r>
            <w:proofErr w:type="spellStart"/>
            <w:r w:rsidRPr="00126C89">
              <w:rPr>
                <w:rFonts w:ascii="Times New Roman" w:eastAsia="Times New Roman" w:hAnsi="Times New Roman"/>
                <w:sz w:val="24"/>
                <w:szCs w:val="24"/>
                <w:lang w:val="en-GB" w:eastAsia="en-GB"/>
              </w:rPr>
              <w:t>Danemark</w:t>
            </w:r>
            <w:proofErr w:type="spellEnd"/>
            <w:r w:rsidRPr="00126C89">
              <w:rPr>
                <w:rFonts w:ascii="Times New Roman" w:eastAsia="Times New Roman" w:hAnsi="Times New Roman"/>
                <w:sz w:val="24"/>
                <w:szCs w:val="24"/>
                <w:lang w:val="en-GB" w:eastAsia="en-GB"/>
              </w:rPr>
              <w:t xml:space="preserve"> &amp; R-U</w:t>
            </w:r>
          </w:p>
        </w:tc>
        <w:tc>
          <w:tcPr>
            <w:tcW w:w="561" w:type="pct"/>
            <w:tcBorders>
              <w:left w:val="double" w:sz="4" w:space="0" w:color="auto"/>
            </w:tcBorders>
          </w:tcPr>
          <w:p w14:paraId="234F04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969AD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62860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128263" w14:textId="77777777" w:rsidTr="009B4253">
        <w:trPr>
          <w:trHeight w:val="20"/>
        </w:trPr>
        <w:tc>
          <w:tcPr>
            <w:tcW w:w="3315" w:type="pct"/>
          </w:tcPr>
          <w:p w14:paraId="5249F75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Canada &amp;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Irlande</w:t>
            </w:r>
            <w:proofErr w:type="spellEnd"/>
          </w:p>
        </w:tc>
        <w:tc>
          <w:tcPr>
            <w:tcW w:w="561" w:type="pct"/>
            <w:tcBorders>
              <w:left w:val="double" w:sz="4" w:space="0" w:color="auto"/>
            </w:tcBorders>
          </w:tcPr>
          <w:p w14:paraId="7AA302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 3e</w:t>
            </w:r>
          </w:p>
        </w:tc>
        <w:tc>
          <w:tcPr>
            <w:tcW w:w="562" w:type="pct"/>
          </w:tcPr>
          <w:p w14:paraId="5AA2C0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0BD52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29B660" w14:textId="77777777" w:rsidTr="009B4253">
        <w:trPr>
          <w:trHeight w:val="20"/>
        </w:trPr>
        <w:tc>
          <w:tcPr>
            <w:tcW w:w="3315" w:type="pct"/>
            <w:shd w:val="clear" w:color="auto" w:fill="BFBFBF" w:themeFill="background1" w:themeFillShade="BF"/>
          </w:tcPr>
          <w:p w14:paraId="63210F4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Branta leucopsis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Bernache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nonnette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65394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F8206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A5162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EE95DB" w14:textId="77777777" w:rsidTr="009B4253">
        <w:trPr>
          <w:trHeight w:val="20"/>
        </w:trPr>
        <w:tc>
          <w:tcPr>
            <w:tcW w:w="3315" w:type="pct"/>
          </w:tcPr>
          <w:p w14:paraId="6E465DE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Groenland de l’Est/Ecosse &amp; Irlande</w:t>
            </w:r>
          </w:p>
        </w:tc>
        <w:tc>
          <w:tcPr>
            <w:tcW w:w="561" w:type="pct"/>
            <w:tcBorders>
              <w:left w:val="double" w:sz="4" w:space="0" w:color="auto"/>
            </w:tcBorders>
          </w:tcPr>
          <w:p w14:paraId="1C8E8A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367AA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B1551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B3B74A" w14:textId="77777777" w:rsidTr="009B4253">
        <w:trPr>
          <w:trHeight w:val="20"/>
        </w:trPr>
        <w:tc>
          <w:tcPr>
            <w:tcW w:w="3315" w:type="pct"/>
          </w:tcPr>
          <w:p w14:paraId="6AF7E19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Svalbard/Ecosse du Sud-Ouest</w:t>
            </w:r>
          </w:p>
        </w:tc>
        <w:tc>
          <w:tcPr>
            <w:tcW w:w="561" w:type="pct"/>
            <w:tcBorders>
              <w:left w:val="double" w:sz="4" w:space="0" w:color="auto"/>
            </w:tcBorders>
          </w:tcPr>
          <w:p w14:paraId="4296B2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2A3C66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2572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46669F2" w14:textId="77777777" w:rsidTr="009B4253">
        <w:trPr>
          <w:trHeight w:val="20"/>
        </w:trPr>
        <w:tc>
          <w:tcPr>
            <w:tcW w:w="3315" w:type="pct"/>
          </w:tcPr>
          <w:p w14:paraId="3E8B5E2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Russie</w:t>
            </w:r>
            <w:proofErr w:type="spellEnd"/>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Allemagne</w:t>
            </w:r>
            <w:proofErr w:type="spellEnd"/>
            <w:r w:rsidRPr="00126C89">
              <w:rPr>
                <w:rFonts w:ascii="Times New Roman" w:eastAsia="Times New Roman" w:hAnsi="Times New Roman"/>
                <w:sz w:val="24"/>
                <w:szCs w:val="24"/>
                <w:lang w:val="en-GB" w:eastAsia="en-GB"/>
              </w:rPr>
              <w:t xml:space="preserve"> &amp; Pays-Bas</w:t>
            </w:r>
          </w:p>
        </w:tc>
        <w:tc>
          <w:tcPr>
            <w:tcW w:w="561" w:type="pct"/>
            <w:tcBorders>
              <w:left w:val="double" w:sz="4" w:space="0" w:color="auto"/>
            </w:tcBorders>
          </w:tcPr>
          <w:p w14:paraId="03A821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411D7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B9529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27613E8" w14:textId="77777777" w:rsidTr="009B4253">
        <w:trPr>
          <w:trHeight w:val="20"/>
        </w:trPr>
        <w:tc>
          <w:tcPr>
            <w:tcW w:w="3315" w:type="pct"/>
            <w:shd w:val="clear" w:color="auto" w:fill="BFBFBF" w:themeFill="background1" w:themeFillShade="BF"/>
          </w:tcPr>
          <w:p w14:paraId="27FB3D3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Branta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ruficollis</w:t>
            </w:r>
            <w:proofErr w:type="spellEnd"/>
            <w:r w:rsidRPr="00126C89">
              <w:rPr>
                <w:rFonts w:ascii="Times New Roman" w:eastAsia="Times New Roman" w:hAnsi="Times New Roman"/>
                <w:sz w:val="24"/>
                <w:szCs w:val="24"/>
                <w:lang w:val="fr-FR" w:eastAsia="en-GB"/>
              </w:rPr>
              <w:t xml:space="preserve"> (Bernache à cou roux)</w:t>
            </w:r>
          </w:p>
        </w:tc>
        <w:tc>
          <w:tcPr>
            <w:tcW w:w="561" w:type="pct"/>
            <w:tcBorders>
              <w:left w:val="double" w:sz="4" w:space="0" w:color="auto"/>
            </w:tcBorders>
            <w:shd w:val="clear" w:color="auto" w:fill="BFBFBF" w:themeFill="background1" w:themeFillShade="BF"/>
          </w:tcPr>
          <w:p w14:paraId="6C6801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D08D7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74022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16D6CCC" w14:textId="77777777" w:rsidTr="009B4253">
        <w:trPr>
          <w:trHeight w:val="20"/>
        </w:trPr>
        <w:tc>
          <w:tcPr>
            <w:tcW w:w="3315" w:type="pct"/>
          </w:tcPr>
          <w:p w14:paraId="46E6705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Noire &amp; mer Caspienne</w:t>
            </w:r>
          </w:p>
        </w:tc>
        <w:tc>
          <w:tcPr>
            <w:tcW w:w="561" w:type="pct"/>
            <w:tcBorders>
              <w:left w:val="double" w:sz="4" w:space="0" w:color="auto"/>
            </w:tcBorders>
          </w:tcPr>
          <w:p w14:paraId="11718B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3a</w:t>
            </w:r>
          </w:p>
        </w:tc>
        <w:tc>
          <w:tcPr>
            <w:tcW w:w="562" w:type="pct"/>
          </w:tcPr>
          <w:p w14:paraId="4C0B61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A845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2BA2BDC" w14:textId="77777777" w:rsidTr="009B4253">
        <w:trPr>
          <w:trHeight w:val="20"/>
        </w:trPr>
        <w:tc>
          <w:tcPr>
            <w:tcW w:w="3315" w:type="pct"/>
            <w:shd w:val="clear" w:color="auto" w:fill="BFBFBF" w:themeFill="background1" w:themeFillShade="BF"/>
          </w:tcPr>
          <w:p w14:paraId="4DF391C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Anser anser anser</w:t>
            </w:r>
            <w:r w:rsidRPr="00126C89">
              <w:rPr>
                <w:rFonts w:ascii="Times New Roman" w:eastAsia="Times New Roman" w:hAnsi="Times New Roman"/>
                <w:sz w:val="24"/>
                <w:szCs w:val="24"/>
                <w:lang w:val="de-DE" w:eastAsia="en-GB"/>
              </w:rPr>
              <w:t xml:space="preserve"> (Oie cendrée)</w:t>
            </w:r>
          </w:p>
        </w:tc>
        <w:tc>
          <w:tcPr>
            <w:tcW w:w="561" w:type="pct"/>
            <w:tcBorders>
              <w:left w:val="double" w:sz="4" w:space="0" w:color="auto"/>
            </w:tcBorders>
            <w:shd w:val="clear" w:color="auto" w:fill="BFBFBF" w:themeFill="background1" w:themeFillShade="BF"/>
          </w:tcPr>
          <w:p w14:paraId="142C0D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c>
          <w:tcPr>
            <w:tcW w:w="562" w:type="pct"/>
            <w:shd w:val="clear" w:color="auto" w:fill="BFBFBF" w:themeFill="background1" w:themeFillShade="BF"/>
          </w:tcPr>
          <w:p w14:paraId="790462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c>
          <w:tcPr>
            <w:tcW w:w="561" w:type="pct"/>
            <w:shd w:val="clear" w:color="auto" w:fill="BFBFBF" w:themeFill="background1" w:themeFillShade="BF"/>
          </w:tcPr>
          <w:p w14:paraId="38319F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r>
      <w:tr w:rsidR="00126C89" w:rsidRPr="00126C89" w14:paraId="3C5C319B" w14:textId="77777777" w:rsidTr="009B4253">
        <w:trPr>
          <w:trHeight w:val="20"/>
        </w:trPr>
        <w:tc>
          <w:tcPr>
            <w:tcW w:w="3315" w:type="pct"/>
          </w:tcPr>
          <w:p w14:paraId="1B3188A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Islande</w:t>
            </w:r>
            <w:proofErr w:type="spellEnd"/>
            <w:r w:rsidRPr="00126C89">
              <w:rPr>
                <w:rFonts w:ascii="Times New Roman" w:eastAsia="Times New Roman" w:hAnsi="Times New Roman"/>
                <w:sz w:val="24"/>
                <w:szCs w:val="24"/>
                <w:lang w:val="en-GB" w:eastAsia="en-GB"/>
              </w:rPr>
              <w:t xml:space="preserve">/R-U &amp; </w:t>
            </w:r>
            <w:proofErr w:type="spellStart"/>
            <w:r w:rsidRPr="00126C89">
              <w:rPr>
                <w:rFonts w:ascii="Times New Roman" w:eastAsia="Times New Roman" w:hAnsi="Times New Roman"/>
                <w:sz w:val="24"/>
                <w:szCs w:val="24"/>
                <w:lang w:val="en-GB" w:eastAsia="en-GB"/>
              </w:rPr>
              <w:t>Irlande</w:t>
            </w:r>
            <w:proofErr w:type="spellEnd"/>
          </w:p>
        </w:tc>
        <w:tc>
          <w:tcPr>
            <w:tcW w:w="561" w:type="pct"/>
            <w:tcBorders>
              <w:left w:val="double" w:sz="4" w:space="0" w:color="auto"/>
            </w:tcBorders>
          </w:tcPr>
          <w:p w14:paraId="5654B141" w14:textId="5733D79D"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ins w:id="10" w:author="Catherine Brueckner" w:date="2022-09-28T11:04:00Z">
              <w:r w:rsidR="00BD6D49">
                <w:rPr>
                  <w:rFonts w:ascii="Times New Roman" w:eastAsia="Times New Roman" w:hAnsi="Times New Roman"/>
                  <w:sz w:val="24"/>
                  <w:szCs w:val="24"/>
                  <w:lang w:val="en-GB" w:eastAsia="en-GB"/>
                </w:rPr>
                <w:t>*</w:t>
              </w:r>
            </w:ins>
          </w:p>
        </w:tc>
        <w:tc>
          <w:tcPr>
            <w:tcW w:w="562" w:type="pct"/>
          </w:tcPr>
          <w:p w14:paraId="0A2100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2F0DB8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54BAF7B2" w14:textId="77777777" w:rsidTr="009B4253">
        <w:trPr>
          <w:trHeight w:val="20"/>
        </w:trPr>
        <w:tc>
          <w:tcPr>
            <w:tcW w:w="3315" w:type="pct"/>
          </w:tcPr>
          <w:p w14:paraId="37E7ECB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 Europe/Europe du Sud-Ouest</w:t>
            </w:r>
          </w:p>
        </w:tc>
        <w:tc>
          <w:tcPr>
            <w:tcW w:w="561" w:type="pct"/>
            <w:tcBorders>
              <w:left w:val="double" w:sz="4" w:space="0" w:color="auto"/>
            </w:tcBorders>
          </w:tcPr>
          <w:p w14:paraId="576FEC8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BD314D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BD490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0CE32A0" w14:textId="77777777" w:rsidTr="009B4253">
        <w:trPr>
          <w:trHeight w:val="20"/>
        </w:trPr>
        <w:tc>
          <w:tcPr>
            <w:tcW w:w="3315" w:type="pct"/>
          </w:tcPr>
          <w:p w14:paraId="23BD4C9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centrale/Afrique du Nord</w:t>
            </w:r>
          </w:p>
        </w:tc>
        <w:tc>
          <w:tcPr>
            <w:tcW w:w="561" w:type="pct"/>
            <w:tcBorders>
              <w:left w:val="double" w:sz="4" w:space="0" w:color="auto"/>
            </w:tcBorders>
          </w:tcPr>
          <w:p w14:paraId="3030306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3BD6F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57DA9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5C91F19" w14:textId="77777777" w:rsidTr="009B4253">
        <w:trPr>
          <w:trHeight w:val="20"/>
        </w:trPr>
        <w:tc>
          <w:tcPr>
            <w:tcW w:w="3315" w:type="pct"/>
            <w:shd w:val="clear" w:color="auto" w:fill="BFBFBF" w:themeFill="background1" w:themeFillShade="BF"/>
          </w:tcPr>
          <w:p w14:paraId="117903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lastRenderedPageBreak/>
              <w:t xml:space="preserve">Anser </w:t>
            </w:r>
            <w:proofErr w:type="spellStart"/>
            <w:r w:rsidRPr="00126C89">
              <w:rPr>
                <w:rFonts w:ascii="Times New Roman" w:eastAsia="Times New Roman" w:hAnsi="Times New Roman"/>
                <w:i/>
                <w:iCs/>
                <w:sz w:val="24"/>
                <w:szCs w:val="24"/>
                <w:lang w:val="fr-FR" w:eastAsia="en-GB"/>
              </w:rPr>
              <w:t>anser</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rubrirostris</w:t>
            </w:r>
            <w:proofErr w:type="spellEnd"/>
            <w:r w:rsidRPr="00126C89">
              <w:rPr>
                <w:rFonts w:ascii="Times New Roman" w:eastAsia="Times New Roman" w:hAnsi="Times New Roman"/>
                <w:sz w:val="24"/>
                <w:szCs w:val="24"/>
                <w:lang w:val="fr-FR" w:eastAsia="en-GB"/>
              </w:rPr>
              <w:t xml:space="preserve"> (Oie cendrée)</w:t>
            </w:r>
          </w:p>
        </w:tc>
        <w:tc>
          <w:tcPr>
            <w:tcW w:w="561" w:type="pct"/>
            <w:tcBorders>
              <w:left w:val="double" w:sz="4" w:space="0" w:color="auto"/>
            </w:tcBorders>
            <w:shd w:val="clear" w:color="auto" w:fill="BFBFBF" w:themeFill="background1" w:themeFillShade="BF"/>
          </w:tcPr>
          <w:p w14:paraId="6A8B54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E3D54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E3A8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6EE729B" w14:textId="77777777" w:rsidTr="009B4253">
        <w:trPr>
          <w:trHeight w:val="20"/>
        </w:trPr>
        <w:tc>
          <w:tcPr>
            <w:tcW w:w="3315" w:type="pct"/>
          </w:tcPr>
          <w:p w14:paraId="6FBAF08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Turquie</w:t>
            </w:r>
            <w:proofErr w:type="spellEnd"/>
          </w:p>
        </w:tc>
        <w:tc>
          <w:tcPr>
            <w:tcW w:w="561" w:type="pct"/>
            <w:tcBorders>
              <w:left w:val="double" w:sz="4" w:space="0" w:color="auto"/>
            </w:tcBorders>
          </w:tcPr>
          <w:p w14:paraId="71AA3A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2AA035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F24EE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57CA98" w14:textId="77777777" w:rsidTr="009B4253">
        <w:trPr>
          <w:trHeight w:val="20"/>
        </w:trPr>
        <w:tc>
          <w:tcPr>
            <w:tcW w:w="3315" w:type="pct"/>
          </w:tcPr>
          <w:p w14:paraId="24AF77D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occidentale/mer Caspienne &amp; Irak</w:t>
            </w:r>
          </w:p>
        </w:tc>
        <w:tc>
          <w:tcPr>
            <w:tcW w:w="561" w:type="pct"/>
            <w:tcBorders>
              <w:left w:val="double" w:sz="4" w:space="0" w:color="auto"/>
            </w:tcBorders>
          </w:tcPr>
          <w:p w14:paraId="7A95D45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0FFE7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47011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FCD2572" w14:textId="77777777" w:rsidTr="009B4253">
        <w:trPr>
          <w:trHeight w:val="20"/>
        </w:trPr>
        <w:tc>
          <w:tcPr>
            <w:tcW w:w="3315" w:type="pct"/>
            <w:shd w:val="clear" w:color="auto" w:fill="BFBFBF" w:themeFill="background1" w:themeFillShade="BF"/>
          </w:tcPr>
          <w:p w14:paraId="45041BE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r w:rsidRPr="00126C89">
              <w:rPr>
                <w:rFonts w:ascii="Times New Roman" w:eastAsia="Times New Roman" w:hAnsi="Times New Roman"/>
                <w:i/>
                <w:sz w:val="24"/>
                <w:szCs w:val="24"/>
                <w:lang w:val="fr-FR" w:eastAsia="en-GB"/>
              </w:rPr>
              <w:t xml:space="preserve">Anser </w:t>
            </w:r>
            <w:proofErr w:type="spellStart"/>
            <w:r w:rsidRPr="00126C89">
              <w:rPr>
                <w:rFonts w:ascii="Times New Roman" w:eastAsia="Times New Roman" w:hAnsi="Times New Roman"/>
                <w:i/>
                <w:sz w:val="24"/>
                <w:szCs w:val="24"/>
                <w:lang w:val="fr-FR" w:eastAsia="en-GB"/>
              </w:rPr>
              <w:t>fabalis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fabalis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iCs/>
                <w:sz w:val="24"/>
                <w:szCs w:val="24"/>
                <w:lang w:val="fr-FR" w:eastAsia="en-GB"/>
              </w:rPr>
              <w:t>(Oie des moissons, Oie des moissons de la taïga)</w:t>
            </w:r>
          </w:p>
        </w:tc>
        <w:tc>
          <w:tcPr>
            <w:tcW w:w="561" w:type="pct"/>
            <w:tcBorders>
              <w:left w:val="double" w:sz="4" w:space="0" w:color="auto"/>
            </w:tcBorders>
            <w:shd w:val="clear" w:color="auto" w:fill="BFBFBF" w:themeFill="background1" w:themeFillShade="BF"/>
          </w:tcPr>
          <w:p w14:paraId="49B07D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12BF5A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51FA06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CB5F321" w14:textId="77777777" w:rsidTr="009B4253">
        <w:trPr>
          <w:trHeight w:val="20"/>
        </w:trPr>
        <w:tc>
          <w:tcPr>
            <w:tcW w:w="3315" w:type="pct"/>
          </w:tcPr>
          <w:p w14:paraId="7C2292D4"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Scandinavie/Danemark et Royaume-Uni</w:t>
            </w:r>
          </w:p>
        </w:tc>
        <w:tc>
          <w:tcPr>
            <w:tcW w:w="561" w:type="pct"/>
            <w:tcBorders>
              <w:left w:val="double" w:sz="4" w:space="0" w:color="auto"/>
            </w:tcBorders>
          </w:tcPr>
          <w:p w14:paraId="5567B8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71010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E6611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34F3B9" w14:textId="77777777" w:rsidTr="009B4253">
        <w:trPr>
          <w:trHeight w:val="20"/>
        </w:trPr>
        <w:tc>
          <w:tcPr>
            <w:tcW w:w="3315" w:type="pct"/>
          </w:tcPr>
          <w:p w14:paraId="6B3D35F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Finlande et NO Russie/Suède, Danemark et Allemagne</w:t>
            </w:r>
          </w:p>
        </w:tc>
        <w:tc>
          <w:tcPr>
            <w:tcW w:w="561" w:type="pct"/>
            <w:tcBorders>
              <w:left w:val="double" w:sz="4" w:space="0" w:color="auto"/>
            </w:tcBorders>
          </w:tcPr>
          <w:p w14:paraId="264C44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6DAD8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4A208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CFD6DD2" w14:textId="77777777" w:rsidTr="009B4253">
        <w:trPr>
          <w:trHeight w:val="20"/>
        </w:trPr>
        <w:tc>
          <w:tcPr>
            <w:tcW w:w="3315" w:type="pct"/>
          </w:tcPr>
          <w:p w14:paraId="4576F69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occidentale/Pologne et Allemagne</w:t>
            </w:r>
          </w:p>
        </w:tc>
        <w:tc>
          <w:tcPr>
            <w:tcW w:w="561" w:type="pct"/>
            <w:tcBorders>
              <w:left w:val="double" w:sz="4" w:space="0" w:color="auto"/>
            </w:tcBorders>
          </w:tcPr>
          <w:p w14:paraId="7FDEFE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8E034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C503B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5B70E42" w14:textId="77777777" w:rsidTr="009B4253">
        <w:trPr>
          <w:trHeight w:val="20"/>
        </w:trPr>
        <w:tc>
          <w:tcPr>
            <w:tcW w:w="3315" w:type="pct"/>
            <w:shd w:val="clear" w:color="auto" w:fill="BFBFBF" w:themeFill="background1" w:themeFillShade="BF"/>
          </w:tcPr>
          <w:p w14:paraId="516B0940" w14:textId="77777777" w:rsidR="00126C89" w:rsidRPr="00126C89" w:rsidRDefault="00126C89" w:rsidP="00126C89">
            <w:pPr>
              <w:tabs>
                <w:tab w:val="left" w:pos="180"/>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Anser </w:t>
            </w:r>
            <w:proofErr w:type="spellStart"/>
            <w:r w:rsidRPr="00126C89">
              <w:rPr>
                <w:rFonts w:ascii="Times New Roman" w:eastAsia="Times New Roman" w:hAnsi="Times New Roman"/>
                <w:i/>
                <w:sz w:val="24"/>
                <w:szCs w:val="24"/>
                <w:lang w:val="fr-FR" w:eastAsia="en-GB"/>
              </w:rPr>
              <w:t>fabalis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johanseni</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(Oie des moissons)</w:t>
            </w:r>
          </w:p>
        </w:tc>
        <w:tc>
          <w:tcPr>
            <w:tcW w:w="561" w:type="pct"/>
            <w:tcBorders>
              <w:left w:val="double" w:sz="4" w:space="0" w:color="auto"/>
            </w:tcBorders>
            <w:shd w:val="clear" w:color="auto" w:fill="BFBFBF" w:themeFill="background1" w:themeFillShade="BF"/>
          </w:tcPr>
          <w:p w14:paraId="124EAE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6F92AE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6944F6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6703FB9B" w14:textId="77777777" w:rsidTr="009B4253">
        <w:trPr>
          <w:trHeight w:val="20"/>
        </w:trPr>
        <w:tc>
          <w:tcPr>
            <w:tcW w:w="3315" w:type="pct"/>
          </w:tcPr>
          <w:p w14:paraId="2AAAA630" w14:textId="77777777" w:rsidR="00126C89" w:rsidRPr="00126C89" w:rsidRDefault="00126C89" w:rsidP="00126C89">
            <w:pPr>
              <w:tabs>
                <w:tab w:val="left" w:pos="180"/>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centrale/Turkménistan à l’ouest de la Chine</w:t>
            </w:r>
          </w:p>
        </w:tc>
        <w:tc>
          <w:tcPr>
            <w:tcW w:w="561" w:type="pct"/>
            <w:tcBorders>
              <w:left w:val="double" w:sz="4" w:space="0" w:color="auto"/>
            </w:tcBorders>
          </w:tcPr>
          <w:p w14:paraId="6FB639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CC341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9B6DB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3284C13" w14:textId="77777777" w:rsidTr="009B4253">
        <w:trPr>
          <w:trHeight w:val="20"/>
        </w:trPr>
        <w:tc>
          <w:tcPr>
            <w:tcW w:w="3315" w:type="pct"/>
            <w:shd w:val="clear" w:color="auto" w:fill="BFBFBF" w:themeFill="background1" w:themeFillShade="BF"/>
          </w:tcPr>
          <w:p w14:paraId="1ED85F7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Anser </w:t>
            </w:r>
            <w:proofErr w:type="spellStart"/>
            <w:r w:rsidRPr="00126C89">
              <w:rPr>
                <w:rFonts w:ascii="Times New Roman" w:eastAsia="Times New Roman" w:hAnsi="Times New Roman"/>
                <w:i/>
                <w:sz w:val="24"/>
                <w:szCs w:val="24"/>
                <w:lang w:val="fr-FR" w:eastAsia="en-GB"/>
              </w:rPr>
              <w:t>fabalis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rossicus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(Oie des moissons, Oie des moissons de la toundra)</w:t>
            </w:r>
          </w:p>
        </w:tc>
        <w:tc>
          <w:tcPr>
            <w:tcW w:w="561" w:type="pct"/>
            <w:tcBorders>
              <w:left w:val="double" w:sz="4" w:space="0" w:color="auto"/>
            </w:tcBorders>
            <w:shd w:val="clear" w:color="auto" w:fill="BFBFBF" w:themeFill="background1" w:themeFillShade="BF"/>
          </w:tcPr>
          <w:p w14:paraId="6DD369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286AE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3DCA8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8585A17" w14:textId="77777777" w:rsidTr="009B4253">
        <w:trPr>
          <w:trHeight w:val="20"/>
        </w:trPr>
        <w:tc>
          <w:tcPr>
            <w:tcW w:w="3315" w:type="pct"/>
          </w:tcPr>
          <w:p w14:paraId="5BFB3B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centrale/NE &amp; SO Europe</w:t>
            </w:r>
          </w:p>
        </w:tc>
        <w:tc>
          <w:tcPr>
            <w:tcW w:w="561" w:type="pct"/>
            <w:tcBorders>
              <w:left w:val="double" w:sz="4" w:space="0" w:color="auto"/>
            </w:tcBorders>
          </w:tcPr>
          <w:p w14:paraId="502E81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32C95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07CA1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737EE1D4" w14:textId="77777777" w:rsidTr="009B4253">
        <w:trPr>
          <w:trHeight w:val="20"/>
        </w:trPr>
        <w:tc>
          <w:tcPr>
            <w:tcW w:w="3315" w:type="pct"/>
            <w:shd w:val="clear" w:color="auto" w:fill="BFBFBF" w:themeFill="background1" w:themeFillShade="BF"/>
          </w:tcPr>
          <w:p w14:paraId="008500AC"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C9139B">
              <w:rPr>
                <w:rFonts w:ascii="Times New Roman" w:eastAsia="Times New Roman" w:hAnsi="Times New Roman"/>
                <w:i/>
                <w:iCs/>
                <w:sz w:val="24"/>
                <w:szCs w:val="24"/>
                <w:lang w:val="fr-FR" w:eastAsia="en-GB"/>
              </w:rPr>
              <w:t xml:space="preserve">Anser </w:t>
            </w:r>
            <w:proofErr w:type="spellStart"/>
            <w:r w:rsidRPr="00C9139B">
              <w:rPr>
                <w:rFonts w:ascii="Times New Roman" w:eastAsia="Times New Roman" w:hAnsi="Times New Roman"/>
                <w:i/>
                <w:iCs/>
                <w:sz w:val="24"/>
                <w:szCs w:val="24"/>
                <w:lang w:val="fr-FR" w:eastAsia="en-GB"/>
              </w:rPr>
              <w:t>brachyrhynchus</w:t>
            </w:r>
            <w:proofErr w:type="spellEnd"/>
            <w:r w:rsidRPr="00C9139B">
              <w:rPr>
                <w:rFonts w:ascii="Times New Roman" w:eastAsia="Times New Roman" w:hAnsi="Times New Roman"/>
                <w:sz w:val="24"/>
                <w:szCs w:val="24"/>
                <w:lang w:val="fr-FR" w:eastAsia="en-GB"/>
              </w:rPr>
              <w:t xml:space="preserve"> (Oie à bec court)</w:t>
            </w:r>
          </w:p>
        </w:tc>
        <w:tc>
          <w:tcPr>
            <w:tcW w:w="561" w:type="pct"/>
            <w:tcBorders>
              <w:left w:val="double" w:sz="4" w:space="0" w:color="auto"/>
            </w:tcBorders>
            <w:shd w:val="clear" w:color="auto" w:fill="BFBFBF" w:themeFill="background1" w:themeFillShade="BF"/>
          </w:tcPr>
          <w:p w14:paraId="09777D0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8047EB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F7EEE0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4873C61" w14:textId="77777777" w:rsidTr="009B4253">
        <w:trPr>
          <w:trHeight w:val="20"/>
        </w:trPr>
        <w:tc>
          <w:tcPr>
            <w:tcW w:w="3315" w:type="pct"/>
          </w:tcPr>
          <w:p w14:paraId="65AA66F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Groenland de l’Est &amp; Islande/R-U</w:t>
            </w:r>
          </w:p>
        </w:tc>
        <w:tc>
          <w:tcPr>
            <w:tcW w:w="561" w:type="pct"/>
            <w:tcBorders>
              <w:left w:val="double" w:sz="4" w:space="0" w:color="auto"/>
            </w:tcBorders>
          </w:tcPr>
          <w:p w14:paraId="553C1F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7E8472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3A29E6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1C80DF9" w14:textId="77777777" w:rsidTr="009B4253">
        <w:trPr>
          <w:trHeight w:val="20"/>
        </w:trPr>
        <w:tc>
          <w:tcPr>
            <w:tcW w:w="3315" w:type="pct"/>
          </w:tcPr>
          <w:p w14:paraId="0324382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Svalbard/Europe du Nord-Ouest</w:t>
            </w:r>
          </w:p>
        </w:tc>
        <w:tc>
          <w:tcPr>
            <w:tcW w:w="561" w:type="pct"/>
            <w:tcBorders>
              <w:left w:val="double" w:sz="4" w:space="0" w:color="auto"/>
            </w:tcBorders>
          </w:tcPr>
          <w:p w14:paraId="1F8AB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73354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737C6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F001DC2" w14:textId="77777777" w:rsidTr="009B4253">
        <w:trPr>
          <w:trHeight w:val="20"/>
        </w:trPr>
        <w:tc>
          <w:tcPr>
            <w:tcW w:w="3315" w:type="pct"/>
            <w:shd w:val="clear" w:color="auto" w:fill="BFBFBF" w:themeFill="background1" w:themeFillShade="BF"/>
          </w:tcPr>
          <w:p w14:paraId="62CCD6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Anser </w:t>
            </w:r>
            <w:proofErr w:type="spellStart"/>
            <w:r w:rsidRPr="00126C89">
              <w:rPr>
                <w:rFonts w:ascii="Times New Roman" w:eastAsia="Times New Roman" w:hAnsi="Times New Roman"/>
                <w:i/>
                <w:sz w:val="24"/>
                <w:szCs w:val="24"/>
                <w:lang w:val="fr-FR" w:eastAsia="en-GB"/>
              </w:rPr>
              <w:t>albifrons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albifrons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(Oie rieuse)</w:t>
            </w:r>
          </w:p>
        </w:tc>
        <w:tc>
          <w:tcPr>
            <w:tcW w:w="561" w:type="pct"/>
            <w:tcBorders>
              <w:left w:val="double" w:sz="4" w:space="0" w:color="auto"/>
            </w:tcBorders>
            <w:shd w:val="clear" w:color="auto" w:fill="BFBFBF" w:themeFill="background1" w:themeFillShade="BF"/>
          </w:tcPr>
          <w:p w14:paraId="6755C2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000A1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3506A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42440EB" w14:textId="77777777" w:rsidTr="009B4253">
        <w:trPr>
          <w:trHeight w:val="20"/>
        </w:trPr>
        <w:tc>
          <w:tcPr>
            <w:tcW w:w="3315" w:type="pct"/>
          </w:tcPr>
          <w:p w14:paraId="12824A1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 Sibérie &amp; NE Europe/Europe du Nord-Ouest</w:t>
            </w:r>
          </w:p>
        </w:tc>
        <w:tc>
          <w:tcPr>
            <w:tcW w:w="561" w:type="pct"/>
            <w:tcBorders>
              <w:left w:val="double" w:sz="4" w:space="0" w:color="auto"/>
            </w:tcBorders>
          </w:tcPr>
          <w:p w14:paraId="2B60E0B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E99CB8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D2309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B4CD6EA" w14:textId="77777777" w:rsidTr="009B4253">
        <w:trPr>
          <w:trHeight w:val="20"/>
        </w:trPr>
        <w:tc>
          <w:tcPr>
            <w:tcW w:w="3315" w:type="pct"/>
          </w:tcPr>
          <w:p w14:paraId="6DDB3FF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occidentale/Europe centrale</w:t>
            </w:r>
          </w:p>
        </w:tc>
        <w:tc>
          <w:tcPr>
            <w:tcW w:w="561" w:type="pct"/>
            <w:tcBorders>
              <w:left w:val="double" w:sz="4" w:space="0" w:color="auto"/>
            </w:tcBorders>
          </w:tcPr>
          <w:p w14:paraId="0F3234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4030B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D9F3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D0BC097" w14:textId="77777777" w:rsidTr="009B4253">
        <w:trPr>
          <w:trHeight w:val="20"/>
        </w:trPr>
        <w:tc>
          <w:tcPr>
            <w:tcW w:w="3315" w:type="pct"/>
          </w:tcPr>
          <w:p w14:paraId="7DDDAF8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occidentale/mer Noire &amp; Turquie</w:t>
            </w:r>
          </w:p>
        </w:tc>
        <w:tc>
          <w:tcPr>
            <w:tcW w:w="561" w:type="pct"/>
            <w:tcBorders>
              <w:left w:val="double" w:sz="4" w:space="0" w:color="auto"/>
            </w:tcBorders>
          </w:tcPr>
          <w:p w14:paraId="3CA332F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BE8249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3D0D1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DC8393D" w14:textId="77777777" w:rsidTr="009B4253">
        <w:trPr>
          <w:trHeight w:val="20"/>
        </w:trPr>
        <w:tc>
          <w:tcPr>
            <w:tcW w:w="3315" w:type="pct"/>
          </w:tcPr>
          <w:p w14:paraId="36E834D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Caspienne &amp; Irak</w:t>
            </w:r>
          </w:p>
        </w:tc>
        <w:tc>
          <w:tcPr>
            <w:tcW w:w="561" w:type="pct"/>
            <w:tcBorders>
              <w:left w:val="double" w:sz="4" w:space="0" w:color="auto"/>
            </w:tcBorders>
          </w:tcPr>
          <w:p w14:paraId="05405A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0D9C9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0E0701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208A6083" w14:textId="77777777" w:rsidTr="009B4253">
        <w:trPr>
          <w:trHeight w:val="20"/>
        </w:trPr>
        <w:tc>
          <w:tcPr>
            <w:tcW w:w="3315" w:type="pct"/>
            <w:shd w:val="clear" w:color="auto" w:fill="BFBFBF" w:themeFill="background1" w:themeFillShade="BF"/>
          </w:tcPr>
          <w:p w14:paraId="4548A11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sz w:val="24"/>
                <w:szCs w:val="24"/>
                <w:lang w:val="de-DE" w:eastAsia="en-GB"/>
              </w:rPr>
              <w:t xml:space="preserve">Anser albifrons flavirostris </w:t>
            </w:r>
            <w:r w:rsidRPr="00126C89">
              <w:rPr>
                <w:rFonts w:ascii="Times New Roman" w:eastAsia="Times New Roman" w:hAnsi="Times New Roman"/>
                <w:sz w:val="24"/>
                <w:szCs w:val="24"/>
                <w:lang w:val="de-DE" w:eastAsia="en-GB"/>
              </w:rPr>
              <w:t>(Oie rieuse, Oie rieuse du Groenland)</w:t>
            </w:r>
          </w:p>
        </w:tc>
        <w:tc>
          <w:tcPr>
            <w:tcW w:w="561" w:type="pct"/>
            <w:tcBorders>
              <w:left w:val="double" w:sz="4" w:space="0" w:color="auto"/>
            </w:tcBorders>
            <w:shd w:val="clear" w:color="auto" w:fill="BFBFBF" w:themeFill="background1" w:themeFillShade="BF"/>
          </w:tcPr>
          <w:p w14:paraId="0E58D7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01533C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7131DA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207364E1" w14:textId="77777777" w:rsidTr="009B4253">
        <w:trPr>
          <w:trHeight w:val="20"/>
        </w:trPr>
        <w:tc>
          <w:tcPr>
            <w:tcW w:w="3315" w:type="pct"/>
          </w:tcPr>
          <w:p w14:paraId="77A540E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Irlande</w:t>
            </w:r>
            <w:proofErr w:type="spellEnd"/>
            <w:r w:rsidRPr="00126C89">
              <w:rPr>
                <w:rFonts w:ascii="Times New Roman" w:eastAsia="Times New Roman" w:hAnsi="Times New Roman"/>
                <w:sz w:val="24"/>
                <w:szCs w:val="24"/>
                <w:lang w:val="en-GB" w:eastAsia="en-GB"/>
              </w:rPr>
              <w:t xml:space="preserve"> &amp; R-U</w:t>
            </w:r>
          </w:p>
        </w:tc>
        <w:tc>
          <w:tcPr>
            <w:tcW w:w="561" w:type="pct"/>
            <w:tcBorders>
              <w:left w:val="double" w:sz="4" w:space="0" w:color="auto"/>
            </w:tcBorders>
          </w:tcPr>
          <w:p w14:paraId="19B7CA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ADD1E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FF90C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6E8918" w14:textId="77777777" w:rsidTr="009B4253">
        <w:trPr>
          <w:trHeight w:val="20"/>
        </w:trPr>
        <w:tc>
          <w:tcPr>
            <w:tcW w:w="3315" w:type="pct"/>
            <w:shd w:val="clear" w:color="auto" w:fill="BFBFBF" w:themeFill="background1" w:themeFillShade="BF"/>
          </w:tcPr>
          <w:p w14:paraId="05F1DCF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Anser</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erythropus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Oie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naine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AB69F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B0A80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CF650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A2A7346" w14:textId="77777777" w:rsidTr="009B4253">
        <w:trPr>
          <w:trHeight w:val="20"/>
        </w:trPr>
        <w:tc>
          <w:tcPr>
            <w:tcW w:w="3315" w:type="pct"/>
          </w:tcPr>
          <w:p w14:paraId="1B8E20C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O Sibérie/mer Noire &amp; mer Caspienne</w:t>
            </w:r>
          </w:p>
        </w:tc>
        <w:tc>
          <w:tcPr>
            <w:tcW w:w="561" w:type="pct"/>
            <w:tcBorders>
              <w:left w:val="double" w:sz="4" w:space="0" w:color="auto"/>
            </w:tcBorders>
          </w:tcPr>
          <w:p w14:paraId="368C61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2</w:t>
            </w:r>
          </w:p>
        </w:tc>
        <w:tc>
          <w:tcPr>
            <w:tcW w:w="562" w:type="pct"/>
          </w:tcPr>
          <w:p w14:paraId="429600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F99CB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EE8CF9" w14:textId="77777777" w:rsidTr="009B4253">
        <w:trPr>
          <w:trHeight w:val="20"/>
        </w:trPr>
        <w:tc>
          <w:tcPr>
            <w:tcW w:w="3315" w:type="pct"/>
          </w:tcPr>
          <w:p w14:paraId="6994F4D5" w14:textId="77777777" w:rsidR="00126C89" w:rsidRPr="00126C89" w:rsidRDefault="00126C89" w:rsidP="00126C89">
            <w:pPr>
              <w:numPr>
                <w:ilvl w:val="0"/>
                <w:numId w:val="9"/>
              </w:numPr>
              <w:pBdr>
                <w:top w:val="nil"/>
                <w:left w:val="nil"/>
                <w:bottom w:val="nil"/>
                <w:right w:val="nil"/>
                <w:between w:val="nil"/>
              </w:pBdr>
              <w:tabs>
                <w:tab w:val="left" w:pos="180"/>
                <w:tab w:val="left" w:pos="578"/>
                <w:tab w:val="left" w:pos="1735"/>
              </w:tabs>
              <w:spacing w:after="0" w:line="240" w:lineRule="auto"/>
              <w:ind w:left="450" w:hanging="450"/>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Fennoscandie</w:t>
            </w:r>
            <w:proofErr w:type="spellEnd"/>
          </w:p>
        </w:tc>
        <w:tc>
          <w:tcPr>
            <w:tcW w:w="561" w:type="pct"/>
            <w:tcBorders>
              <w:left w:val="double" w:sz="4" w:space="0" w:color="auto"/>
            </w:tcBorders>
          </w:tcPr>
          <w:p w14:paraId="128176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0BA284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C27A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15F026" w14:textId="77777777" w:rsidTr="009B4253">
        <w:trPr>
          <w:trHeight w:val="20"/>
        </w:trPr>
        <w:tc>
          <w:tcPr>
            <w:tcW w:w="3315" w:type="pct"/>
            <w:shd w:val="clear" w:color="auto" w:fill="BFBFBF" w:themeFill="background1" w:themeFillShade="BF"/>
          </w:tcPr>
          <w:p w14:paraId="51A31FC5"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 xml:space="preserve">Clangula </w:t>
            </w:r>
            <w:proofErr w:type="spellStart"/>
            <w:r w:rsidRPr="00126C89">
              <w:rPr>
                <w:rFonts w:ascii="Times New Roman" w:eastAsia="Times New Roman" w:hAnsi="Times New Roman"/>
                <w:i/>
                <w:iCs/>
                <w:sz w:val="24"/>
                <w:szCs w:val="24"/>
                <w:lang w:val="en-GB" w:eastAsia="en-GB"/>
              </w:rPr>
              <w:t>hyemalis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Harelde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kakawi</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A06B7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EB33D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D4640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AC0F3DB" w14:textId="77777777" w:rsidTr="009B4253">
        <w:trPr>
          <w:trHeight w:val="20"/>
        </w:trPr>
        <w:tc>
          <w:tcPr>
            <w:tcW w:w="3315" w:type="pct"/>
          </w:tcPr>
          <w:p w14:paraId="53AABF6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Islande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587D34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564660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50277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71AADC03" w14:textId="77777777" w:rsidTr="009B4253">
        <w:trPr>
          <w:trHeight w:val="20"/>
        </w:trPr>
        <w:tc>
          <w:tcPr>
            <w:tcW w:w="3315" w:type="pct"/>
          </w:tcPr>
          <w:p w14:paraId="4757EA1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occidentale/Europe du Nord (rep)</w:t>
            </w:r>
          </w:p>
        </w:tc>
        <w:tc>
          <w:tcPr>
            <w:tcW w:w="561" w:type="pct"/>
            <w:tcBorders>
              <w:left w:val="double" w:sz="4" w:space="0" w:color="auto"/>
            </w:tcBorders>
          </w:tcPr>
          <w:p w14:paraId="12BBF3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4F6943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43FE1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E2A7A8" w14:textId="77777777" w:rsidTr="009B4253">
        <w:trPr>
          <w:trHeight w:val="20"/>
        </w:trPr>
        <w:tc>
          <w:tcPr>
            <w:tcW w:w="3315" w:type="pct"/>
            <w:shd w:val="clear" w:color="auto" w:fill="BFBFBF" w:themeFill="background1" w:themeFillShade="BF"/>
          </w:tcPr>
          <w:p w14:paraId="42C742D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Somateria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spectabilis</w:t>
            </w:r>
            <w:proofErr w:type="spellEnd"/>
            <w:r w:rsidRPr="00126C89">
              <w:rPr>
                <w:rFonts w:ascii="Times New Roman" w:eastAsia="Times New Roman" w:hAnsi="Times New Roman"/>
                <w:sz w:val="24"/>
                <w:szCs w:val="24"/>
                <w:lang w:val="fr-FR" w:eastAsia="en-GB"/>
              </w:rPr>
              <w:t xml:space="preserve"> (Eider à tête grise)</w:t>
            </w:r>
          </w:p>
        </w:tc>
        <w:tc>
          <w:tcPr>
            <w:tcW w:w="561" w:type="pct"/>
            <w:tcBorders>
              <w:left w:val="double" w:sz="4" w:space="0" w:color="auto"/>
            </w:tcBorders>
            <w:shd w:val="clear" w:color="auto" w:fill="BFBFBF" w:themeFill="background1" w:themeFillShade="BF"/>
          </w:tcPr>
          <w:p w14:paraId="715B43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52B6F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E550D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F09F47C" w14:textId="77777777" w:rsidTr="009B4253">
        <w:trPr>
          <w:trHeight w:val="20"/>
        </w:trPr>
        <w:tc>
          <w:tcPr>
            <w:tcW w:w="3315" w:type="pct"/>
          </w:tcPr>
          <w:p w14:paraId="55469C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Groenland de l’Est, NE de l’Europe &amp; Sibérie occidentale</w:t>
            </w:r>
          </w:p>
        </w:tc>
        <w:tc>
          <w:tcPr>
            <w:tcW w:w="561" w:type="pct"/>
            <w:tcBorders>
              <w:left w:val="double" w:sz="4" w:space="0" w:color="auto"/>
            </w:tcBorders>
          </w:tcPr>
          <w:p w14:paraId="10E6AEE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CD1B7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477B2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E4563" w14:paraId="26CE8DA5" w14:textId="77777777" w:rsidTr="009B4253">
        <w:trPr>
          <w:trHeight w:val="20"/>
        </w:trPr>
        <w:tc>
          <w:tcPr>
            <w:tcW w:w="3315" w:type="pct"/>
            <w:shd w:val="clear" w:color="auto" w:fill="BFBFBF" w:themeFill="background1" w:themeFillShade="BF"/>
          </w:tcPr>
          <w:p w14:paraId="4BF51F6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sz w:val="24"/>
                <w:szCs w:val="24"/>
                <w:lang w:val="it-IT" w:eastAsia="en-GB"/>
              </w:rPr>
              <w:t xml:space="preserve">Somateria mollissima mollissima </w:t>
            </w:r>
            <w:r w:rsidRPr="00126C89">
              <w:rPr>
                <w:rFonts w:ascii="Times New Roman" w:eastAsia="Times New Roman" w:hAnsi="Times New Roman"/>
                <w:sz w:val="24"/>
                <w:szCs w:val="24"/>
                <w:lang w:val="it-IT" w:eastAsia="en-GB"/>
              </w:rPr>
              <w:t>(Eider à duvet)</w:t>
            </w:r>
          </w:p>
        </w:tc>
        <w:tc>
          <w:tcPr>
            <w:tcW w:w="561" w:type="pct"/>
            <w:tcBorders>
              <w:left w:val="double" w:sz="4" w:space="0" w:color="auto"/>
            </w:tcBorders>
            <w:shd w:val="clear" w:color="auto" w:fill="BFBFBF" w:themeFill="background1" w:themeFillShade="BF"/>
          </w:tcPr>
          <w:p w14:paraId="15C26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E7E0B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49943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3162B90F" w14:textId="77777777" w:rsidTr="009B4253">
        <w:trPr>
          <w:trHeight w:val="20"/>
        </w:trPr>
        <w:tc>
          <w:tcPr>
            <w:tcW w:w="3315" w:type="pct"/>
          </w:tcPr>
          <w:p w14:paraId="5D1CCA88"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Baltique, mer du Nord &amp; mer Celtique</w:t>
            </w:r>
            <w:r w:rsidRPr="00126C89">
              <w:rPr>
                <w:rFonts w:ascii="Times New Roman" w:eastAsia="Times New Roman" w:hAnsi="Times New Roman"/>
                <w:sz w:val="24"/>
                <w:szCs w:val="24"/>
                <w:vertAlign w:val="superscript"/>
                <w:lang w:val="fr-FR" w:eastAsia="en-GB"/>
              </w:rPr>
              <w:t xml:space="preserve"> </w:t>
            </w:r>
          </w:p>
        </w:tc>
        <w:tc>
          <w:tcPr>
            <w:tcW w:w="561" w:type="pct"/>
            <w:tcBorders>
              <w:left w:val="double" w:sz="4" w:space="0" w:color="auto"/>
            </w:tcBorders>
          </w:tcPr>
          <w:p w14:paraId="3492AA35"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7998952F"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DA0156C"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0D087941" w14:textId="77777777" w:rsidTr="009B4253">
        <w:trPr>
          <w:trHeight w:val="20"/>
        </w:trPr>
        <w:tc>
          <w:tcPr>
            <w:tcW w:w="3315" w:type="pct"/>
          </w:tcPr>
          <w:p w14:paraId="336252C9"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Norvège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Russie</w:t>
            </w:r>
            <w:proofErr w:type="spellEnd"/>
          </w:p>
        </w:tc>
        <w:tc>
          <w:tcPr>
            <w:tcW w:w="561" w:type="pct"/>
            <w:tcBorders>
              <w:left w:val="double" w:sz="4" w:space="0" w:color="auto"/>
            </w:tcBorders>
          </w:tcPr>
          <w:p w14:paraId="5E0EB6CB"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7587786A"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9235F36"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0396F" w14:paraId="19CC6B69" w14:textId="77777777" w:rsidTr="009B4253">
        <w:trPr>
          <w:trHeight w:val="20"/>
        </w:trPr>
        <w:tc>
          <w:tcPr>
            <w:tcW w:w="3315" w:type="pct"/>
            <w:shd w:val="clear" w:color="auto" w:fill="BFBFBF" w:themeFill="background1" w:themeFillShade="BF"/>
          </w:tcPr>
          <w:p w14:paraId="192075E7"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126C89">
              <w:rPr>
                <w:rFonts w:ascii="Times New Roman" w:eastAsia="Times New Roman" w:hAnsi="Times New Roman"/>
                <w:i/>
                <w:iCs/>
                <w:sz w:val="24"/>
                <w:szCs w:val="24"/>
                <w:lang w:val="de-DE" w:eastAsia="en-GB"/>
              </w:rPr>
              <w:t>Somateria mollissima borealis</w:t>
            </w:r>
            <w:r w:rsidRPr="00126C89">
              <w:rPr>
                <w:rFonts w:ascii="Times New Roman" w:eastAsia="Times New Roman" w:hAnsi="Times New Roman"/>
                <w:sz w:val="24"/>
                <w:szCs w:val="24"/>
                <w:lang w:val="de-DE" w:eastAsia="en-GB"/>
              </w:rPr>
              <w:t xml:space="preserve"> (Eider à duvet)</w:t>
            </w:r>
          </w:p>
        </w:tc>
        <w:tc>
          <w:tcPr>
            <w:tcW w:w="561" w:type="pct"/>
            <w:tcBorders>
              <w:left w:val="double" w:sz="4" w:space="0" w:color="auto"/>
            </w:tcBorders>
            <w:shd w:val="clear" w:color="auto" w:fill="BFBFBF" w:themeFill="background1" w:themeFillShade="BF"/>
          </w:tcPr>
          <w:p w14:paraId="0D57D6BE" w14:textId="77777777" w:rsidR="00126C89" w:rsidRPr="00126C89" w:rsidRDefault="00126C89" w:rsidP="00126C89">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2" w:type="pct"/>
            <w:shd w:val="clear" w:color="auto" w:fill="BFBFBF" w:themeFill="background1" w:themeFillShade="BF"/>
          </w:tcPr>
          <w:p w14:paraId="7DD5F6DC" w14:textId="77777777" w:rsidR="00126C89" w:rsidRPr="00126C89" w:rsidRDefault="00126C89" w:rsidP="00126C89">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46C4CD6" w14:textId="77777777" w:rsidR="00126C89" w:rsidRPr="00126C89" w:rsidRDefault="00126C89" w:rsidP="00126C89">
            <w:pPr>
              <w:keepNext/>
              <w:tabs>
                <w:tab w:val="left" w:pos="578"/>
                <w:tab w:val="left" w:pos="1157"/>
                <w:tab w:val="left" w:pos="1735"/>
              </w:tabs>
              <w:spacing w:after="0" w:line="240" w:lineRule="auto"/>
              <w:jc w:val="right"/>
              <w:rPr>
                <w:rFonts w:ascii="Times New Roman" w:eastAsia="Times New Roman" w:hAnsi="Times New Roman"/>
                <w:color w:val="0070C0"/>
                <w:sz w:val="24"/>
                <w:szCs w:val="24"/>
                <w:lang w:val="it-IT" w:eastAsia="en-GB"/>
              </w:rPr>
            </w:pPr>
          </w:p>
        </w:tc>
      </w:tr>
      <w:tr w:rsidR="00126C89" w:rsidRPr="00126C89" w14:paraId="195AA121" w14:textId="77777777" w:rsidTr="009B4253">
        <w:trPr>
          <w:trHeight w:val="20"/>
        </w:trPr>
        <w:tc>
          <w:tcPr>
            <w:tcW w:w="3315" w:type="pct"/>
          </w:tcPr>
          <w:p w14:paraId="524161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Svalbard &amp; Franz Joseph (rep)</w:t>
            </w:r>
          </w:p>
        </w:tc>
        <w:tc>
          <w:tcPr>
            <w:tcW w:w="561" w:type="pct"/>
            <w:tcBorders>
              <w:left w:val="double" w:sz="4" w:space="0" w:color="auto"/>
            </w:tcBorders>
          </w:tcPr>
          <w:p w14:paraId="31437A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04D17D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BF9F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138B2A54" w14:textId="77777777" w:rsidTr="009B4253">
        <w:trPr>
          <w:trHeight w:val="20"/>
        </w:trPr>
        <w:tc>
          <w:tcPr>
            <w:tcW w:w="3315" w:type="pct"/>
          </w:tcPr>
          <w:p w14:paraId="44E41BD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Groënland</w:t>
            </w:r>
            <w:proofErr w:type="spellEnd"/>
            <w:r w:rsidRPr="00126C89">
              <w:rPr>
                <w:rFonts w:ascii="Times New Roman" w:eastAsia="Times New Roman" w:hAnsi="Times New Roman"/>
                <w:sz w:val="24"/>
                <w:szCs w:val="24"/>
                <w:lang w:val="en-GB" w:eastAsia="en-GB"/>
              </w:rPr>
              <w:t xml:space="preserve"> de </w:t>
            </w:r>
            <w:proofErr w:type="spellStart"/>
            <w:r w:rsidRPr="00126C89">
              <w:rPr>
                <w:rFonts w:ascii="Times New Roman" w:eastAsia="Times New Roman" w:hAnsi="Times New Roman"/>
                <w:sz w:val="24"/>
                <w:szCs w:val="24"/>
                <w:lang w:val="en-GB" w:eastAsia="en-GB"/>
              </w:rPr>
              <w:t>l’Est</w:t>
            </w:r>
            <w:proofErr w:type="spellEnd"/>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Islande</w:t>
            </w:r>
            <w:proofErr w:type="spellEnd"/>
            <w:r w:rsidRPr="00126C89">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7E0E0C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7BFA10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3684E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FD12FB" w14:paraId="09438A16" w14:textId="77777777" w:rsidTr="009B4253">
        <w:trPr>
          <w:trHeight w:val="20"/>
        </w:trPr>
        <w:tc>
          <w:tcPr>
            <w:tcW w:w="3315" w:type="pct"/>
            <w:shd w:val="clear" w:color="auto" w:fill="BFBFBF" w:themeFill="background1" w:themeFillShade="BF"/>
          </w:tcPr>
          <w:p w14:paraId="5CE38B2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Polysticta stelleri</w:t>
            </w:r>
            <w:r w:rsidRPr="00126C89">
              <w:rPr>
                <w:rFonts w:ascii="Times New Roman" w:eastAsia="Times New Roman" w:hAnsi="Times New Roman"/>
                <w:sz w:val="24"/>
                <w:szCs w:val="24"/>
                <w:lang w:val="de-DE" w:eastAsia="en-GB"/>
              </w:rPr>
              <w:t xml:space="preserve"> (Eider de Steller)</w:t>
            </w:r>
          </w:p>
        </w:tc>
        <w:tc>
          <w:tcPr>
            <w:tcW w:w="561" w:type="pct"/>
            <w:tcBorders>
              <w:left w:val="double" w:sz="4" w:space="0" w:color="auto"/>
            </w:tcBorders>
            <w:shd w:val="clear" w:color="auto" w:fill="BFBFBF" w:themeFill="background1" w:themeFillShade="BF"/>
          </w:tcPr>
          <w:p w14:paraId="205EC2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E5370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120FF5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r>
      <w:tr w:rsidR="00126C89" w:rsidRPr="00126C89" w14:paraId="60FD6344" w14:textId="77777777" w:rsidTr="009B4253">
        <w:trPr>
          <w:trHeight w:val="20"/>
        </w:trPr>
        <w:tc>
          <w:tcPr>
            <w:tcW w:w="3315" w:type="pct"/>
          </w:tcPr>
          <w:p w14:paraId="7F15170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occidentale/Europe du Nord-Est</w:t>
            </w:r>
          </w:p>
        </w:tc>
        <w:tc>
          <w:tcPr>
            <w:tcW w:w="561" w:type="pct"/>
            <w:tcBorders>
              <w:left w:val="double" w:sz="4" w:space="0" w:color="auto"/>
            </w:tcBorders>
          </w:tcPr>
          <w:p w14:paraId="67223C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w:t>
            </w:r>
          </w:p>
        </w:tc>
        <w:tc>
          <w:tcPr>
            <w:tcW w:w="562" w:type="pct"/>
          </w:tcPr>
          <w:p w14:paraId="276DED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F37F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4A77DCDF" w14:textId="77777777" w:rsidTr="009B4253">
        <w:trPr>
          <w:trHeight w:val="20"/>
        </w:trPr>
        <w:tc>
          <w:tcPr>
            <w:tcW w:w="3315" w:type="pct"/>
            <w:shd w:val="clear" w:color="auto" w:fill="BFBFBF" w:themeFill="background1" w:themeFillShade="BF"/>
          </w:tcPr>
          <w:p w14:paraId="73D60D4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Melanitta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fusca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Macreuse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brune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5C94E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6E352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9F0EB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3EB45123" w14:textId="77777777" w:rsidTr="009B4253">
        <w:trPr>
          <w:trHeight w:val="20"/>
        </w:trPr>
        <w:tc>
          <w:tcPr>
            <w:tcW w:w="3315" w:type="pct"/>
          </w:tcPr>
          <w:p w14:paraId="736139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Europe du Nord/NO Europe</w:t>
            </w:r>
          </w:p>
        </w:tc>
        <w:tc>
          <w:tcPr>
            <w:tcW w:w="561" w:type="pct"/>
            <w:tcBorders>
              <w:left w:val="double" w:sz="4" w:space="0" w:color="auto"/>
            </w:tcBorders>
          </w:tcPr>
          <w:p w14:paraId="73D81E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451C5A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B5F6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713AEA4E" w14:textId="77777777" w:rsidTr="009B4253">
        <w:trPr>
          <w:trHeight w:val="20"/>
        </w:trPr>
        <w:tc>
          <w:tcPr>
            <w:tcW w:w="3315" w:type="pct"/>
          </w:tcPr>
          <w:p w14:paraId="269970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w:t>
            </w:r>
            <w:proofErr w:type="spellStart"/>
            <w:r w:rsidRPr="00126C89">
              <w:rPr>
                <w:rFonts w:ascii="Times New Roman" w:eastAsia="Times New Roman" w:hAnsi="Times New Roman"/>
                <w:sz w:val="24"/>
                <w:szCs w:val="24"/>
                <w:lang w:val="en-GB" w:eastAsia="en-GB"/>
              </w:rPr>
              <w:t>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Caspienne</w:t>
            </w:r>
            <w:proofErr w:type="spellEnd"/>
          </w:p>
        </w:tc>
        <w:tc>
          <w:tcPr>
            <w:tcW w:w="561" w:type="pct"/>
            <w:tcBorders>
              <w:left w:val="double" w:sz="4" w:space="0" w:color="auto"/>
            </w:tcBorders>
          </w:tcPr>
          <w:p w14:paraId="67808E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49E66D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8160E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70724031" w14:textId="77777777" w:rsidTr="009B4253">
        <w:trPr>
          <w:trHeight w:val="20"/>
        </w:trPr>
        <w:tc>
          <w:tcPr>
            <w:tcW w:w="3315" w:type="pct"/>
            <w:shd w:val="clear" w:color="auto" w:fill="BFBFBF" w:themeFill="background1" w:themeFillShade="BF"/>
          </w:tcPr>
          <w:p w14:paraId="7C3BB3A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Melanitta</w:t>
            </w:r>
            <w:proofErr w:type="spellEnd"/>
            <w:r w:rsidRPr="00126C89">
              <w:rPr>
                <w:rFonts w:ascii="Times New Roman" w:eastAsia="Times New Roman" w:hAnsi="Times New Roman"/>
                <w:i/>
                <w:iCs/>
                <w:sz w:val="24"/>
                <w:szCs w:val="24"/>
                <w:lang w:val="en-GB" w:eastAsia="en-GB"/>
              </w:rPr>
              <w:t xml:space="preserve"> nigra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Macreuse</w:t>
            </w:r>
            <w:proofErr w:type="spellEnd"/>
            <w:r w:rsidRPr="00126C89">
              <w:rPr>
                <w:rFonts w:ascii="Times New Roman" w:eastAsia="Times New Roman" w:hAnsi="Times New Roman"/>
                <w:sz w:val="24"/>
                <w:szCs w:val="24"/>
                <w:lang w:val="en-GB" w:eastAsia="en-GB"/>
              </w:rPr>
              <w:t xml:space="preserve"> noire)</w:t>
            </w:r>
          </w:p>
        </w:tc>
        <w:tc>
          <w:tcPr>
            <w:tcW w:w="561" w:type="pct"/>
            <w:tcBorders>
              <w:left w:val="double" w:sz="4" w:space="0" w:color="auto"/>
            </w:tcBorders>
            <w:shd w:val="clear" w:color="auto" w:fill="BFBFBF" w:themeFill="background1" w:themeFillShade="BF"/>
          </w:tcPr>
          <w:p w14:paraId="196848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09F91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499EE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2C5EE5C9" w14:textId="77777777" w:rsidTr="009B4253">
        <w:trPr>
          <w:trHeight w:val="20"/>
        </w:trPr>
        <w:tc>
          <w:tcPr>
            <w:tcW w:w="3315" w:type="pct"/>
          </w:tcPr>
          <w:p w14:paraId="6A15814C"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O Sibérie &amp; N Europe/O Europe &amp; NO Afrique</w:t>
            </w:r>
          </w:p>
        </w:tc>
        <w:tc>
          <w:tcPr>
            <w:tcW w:w="561" w:type="pct"/>
            <w:tcBorders>
              <w:left w:val="double" w:sz="4" w:space="0" w:color="auto"/>
            </w:tcBorders>
          </w:tcPr>
          <w:p w14:paraId="560E373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7A694D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34DA0E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65F46405" w14:textId="77777777" w:rsidTr="009B4253">
        <w:trPr>
          <w:trHeight w:val="20"/>
        </w:trPr>
        <w:tc>
          <w:tcPr>
            <w:tcW w:w="3315" w:type="pct"/>
            <w:shd w:val="clear" w:color="auto" w:fill="BFBFBF" w:themeFill="background1" w:themeFillShade="BF"/>
          </w:tcPr>
          <w:p w14:paraId="4FA2192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Bucephala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clangula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clangula</w:t>
            </w:r>
            <w:proofErr w:type="spellEnd"/>
            <w:r w:rsidRPr="00126C89">
              <w:rPr>
                <w:rFonts w:ascii="Times New Roman" w:eastAsia="Times New Roman" w:hAnsi="Times New Roman"/>
                <w:sz w:val="24"/>
                <w:szCs w:val="24"/>
                <w:lang w:val="fr-FR" w:eastAsia="en-GB"/>
              </w:rPr>
              <w:t xml:space="preserve"> (Garrot à </w:t>
            </w:r>
            <w:proofErr w:type="spellStart"/>
            <w:r w:rsidRPr="00126C89">
              <w:rPr>
                <w:rFonts w:ascii="Times New Roman" w:eastAsia="Times New Roman" w:hAnsi="Times New Roman"/>
                <w:sz w:val="24"/>
                <w:szCs w:val="24"/>
                <w:lang w:val="fr-FR" w:eastAsia="en-GB"/>
              </w:rPr>
              <w:t>oeil</w:t>
            </w:r>
            <w:proofErr w:type="spellEnd"/>
            <w:r w:rsidRPr="00126C89">
              <w:rPr>
                <w:rFonts w:ascii="Times New Roman" w:eastAsia="Times New Roman" w:hAnsi="Times New Roman"/>
                <w:sz w:val="24"/>
                <w:szCs w:val="24"/>
                <w:lang w:val="fr-FR" w:eastAsia="en-GB"/>
              </w:rPr>
              <w:t xml:space="preserve"> d’or)</w:t>
            </w:r>
          </w:p>
        </w:tc>
        <w:tc>
          <w:tcPr>
            <w:tcW w:w="561" w:type="pct"/>
            <w:tcBorders>
              <w:left w:val="double" w:sz="4" w:space="0" w:color="auto"/>
            </w:tcBorders>
            <w:shd w:val="clear" w:color="auto" w:fill="BFBFBF" w:themeFill="background1" w:themeFillShade="BF"/>
          </w:tcPr>
          <w:p w14:paraId="18ABAB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0CDC98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05E60F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26B11ADD" w14:textId="77777777" w:rsidTr="009B4253">
        <w:trPr>
          <w:trHeight w:val="20"/>
        </w:trPr>
        <w:tc>
          <w:tcPr>
            <w:tcW w:w="3315" w:type="pct"/>
          </w:tcPr>
          <w:p w14:paraId="6BADFD8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0CE47C4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480DE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EEE4A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19CA383C" w14:textId="77777777" w:rsidTr="009B4253">
        <w:trPr>
          <w:trHeight w:val="20"/>
        </w:trPr>
        <w:tc>
          <w:tcPr>
            <w:tcW w:w="3315" w:type="pct"/>
          </w:tcPr>
          <w:p w14:paraId="736062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Nord-Est/Adriatique</w:t>
            </w:r>
          </w:p>
        </w:tc>
        <w:tc>
          <w:tcPr>
            <w:tcW w:w="561" w:type="pct"/>
            <w:tcBorders>
              <w:left w:val="double" w:sz="4" w:space="0" w:color="auto"/>
            </w:tcBorders>
          </w:tcPr>
          <w:p w14:paraId="53A08D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1533D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0175A8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3874F230" w14:textId="77777777" w:rsidTr="009B4253">
        <w:trPr>
          <w:trHeight w:val="20"/>
        </w:trPr>
        <w:tc>
          <w:tcPr>
            <w:tcW w:w="3315" w:type="pct"/>
          </w:tcPr>
          <w:p w14:paraId="7DDC0DD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Europe du Nord-Est</w:t>
            </w:r>
          </w:p>
        </w:tc>
        <w:tc>
          <w:tcPr>
            <w:tcW w:w="561" w:type="pct"/>
            <w:tcBorders>
              <w:left w:val="double" w:sz="4" w:space="0" w:color="auto"/>
            </w:tcBorders>
          </w:tcPr>
          <w:p w14:paraId="7E0BF7B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C2AFA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7D604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52325D" w14:textId="77777777" w:rsidTr="009B4253">
        <w:trPr>
          <w:trHeight w:val="20"/>
        </w:trPr>
        <w:tc>
          <w:tcPr>
            <w:tcW w:w="3315" w:type="pct"/>
          </w:tcPr>
          <w:p w14:paraId="797BE96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lastRenderedPageBreak/>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occidentale/</w:t>
            </w:r>
            <w:proofErr w:type="spellStart"/>
            <w:r w:rsidRPr="00126C89">
              <w:rPr>
                <w:rFonts w:ascii="Times New Roman" w:eastAsia="Times New Roman" w:hAnsi="Times New Roman"/>
                <w:sz w:val="24"/>
                <w:szCs w:val="24"/>
                <w:lang w:val="en-GB" w:eastAsia="en-GB"/>
              </w:rPr>
              <w:t>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Caspienne</w:t>
            </w:r>
            <w:proofErr w:type="spellEnd"/>
          </w:p>
        </w:tc>
        <w:tc>
          <w:tcPr>
            <w:tcW w:w="561" w:type="pct"/>
            <w:tcBorders>
              <w:left w:val="double" w:sz="4" w:space="0" w:color="auto"/>
            </w:tcBorders>
          </w:tcPr>
          <w:p w14:paraId="21B74A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FC131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1A3FD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597C331" w14:textId="77777777" w:rsidTr="009B4253">
        <w:trPr>
          <w:trHeight w:val="20"/>
        </w:trPr>
        <w:tc>
          <w:tcPr>
            <w:tcW w:w="3315" w:type="pct"/>
            <w:shd w:val="clear" w:color="auto" w:fill="BFBFBF" w:themeFill="background1" w:themeFillShade="BF"/>
          </w:tcPr>
          <w:p w14:paraId="6B62E0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Mergellus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albellus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Harle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piette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B4C1F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258B7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089E8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56A9AA" w14:textId="77777777" w:rsidTr="009B4253">
        <w:trPr>
          <w:trHeight w:val="20"/>
        </w:trPr>
        <w:tc>
          <w:tcPr>
            <w:tcW w:w="3315" w:type="pct"/>
          </w:tcPr>
          <w:p w14:paraId="4A27F66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7A25CCA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729E6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D7165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35E5589" w14:textId="77777777" w:rsidTr="009B4253">
        <w:trPr>
          <w:trHeight w:val="20"/>
        </w:trPr>
        <w:tc>
          <w:tcPr>
            <w:tcW w:w="3315" w:type="pct"/>
          </w:tcPr>
          <w:p w14:paraId="11B7B6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 &amp; Méditerranée orientale</w:t>
            </w:r>
          </w:p>
        </w:tc>
        <w:tc>
          <w:tcPr>
            <w:tcW w:w="561" w:type="pct"/>
            <w:tcBorders>
              <w:left w:val="double" w:sz="4" w:space="0" w:color="auto"/>
            </w:tcBorders>
          </w:tcPr>
          <w:p w14:paraId="4FDB5B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D4409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624F8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FF5920" w14:textId="77777777" w:rsidTr="009B4253">
        <w:trPr>
          <w:trHeight w:val="20"/>
        </w:trPr>
        <w:tc>
          <w:tcPr>
            <w:tcW w:w="3315" w:type="pct"/>
          </w:tcPr>
          <w:p w14:paraId="05045F7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13CEDA8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1A345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FA506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0C38CB5" w14:textId="77777777" w:rsidTr="009B4253">
        <w:trPr>
          <w:trHeight w:val="20"/>
        </w:trPr>
        <w:tc>
          <w:tcPr>
            <w:tcW w:w="3315" w:type="pct"/>
            <w:shd w:val="clear" w:color="auto" w:fill="BFBFBF" w:themeFill="background1" w:themeFillShade="BF"/>
          </w:tcPr>
          <w:p w14:paraId="670AD9F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Mergus</w:t>
            </w:r>
            <w:proofErr w:type="spellEnd"/>
            <w:r w:rsidRPr="00126C89">
              <w:rPr>
                <w:rFonts w:ascii="Times New Roman" w:eastAsia="Times New Roman" w:hAnsi="Times New Roman"/>
                <w:i/>
                <w:iCs/>
                <w:sz w:val="24"/>
                <w:szCs w:val="24"/>
                <w:lang w:val="en-GB" w:eastAsia="en-GB"/>
              </w:rPr>
              <w:t xml:space="preserve"> merganser </w:t>
            </w:r>
            <w:proofErr w:type="spellStart"/>
            <w:r w:rsidRPr="00126C89">
              <w:rPr>
                <w:rFonts w:ascii="Times New Roman" w:eastAsia="Times New Roman" w:hAnsi="Times New Roman"/>
                <w:i/>
                <w:iCs/>
                <w:sz w:val="24"/>
                <w:szCs w:val="24"/>
                <w:lang w:val="en-GB" w:eastAsia="en-GB"/>
              </w:rPr>
              <w:t>merganser</w:t>
            </w:r>
            <w:proofErr w:type="spellEnd"/>
            <w:r w:rsidRPr="00126C89">
              <w:rPr>
                <w:rFonts w:ascii="Times New Roman" w:eastAsia="Times New Roman" w:hAnsi="Times New Roman"/>
                <w:sz w:val="24"/>
                <w:szCs w:val="24"/>
                <w:lang w:val="en-GB" w:eastAsia="en-GB"/>
              </w:rPr>
              <w:t xml:space="preserve"> (Grand Harle)</w:t>
            </w:r>
          </w:p>
        </w:tc>
        <w:tc>
          <w:tcPr>
            <w:tcW w:w="561" w:type="pct"/>
            <w:tcBorders>
              <w:left w:val="double" w:sz="4" w:space="0" w:color="auto"/>
            </w:tcBorders>
            <w:shd w:val="clear" w:color="auto" w:fill="BFBFBF" w:themeFill="background1" w:themeFillShade="BF"/>
          </w:tcPr>
          <w:p w14:paraId="2657F1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6C68A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9C61F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F36232" w14:textId="77777777" w:rsidTr="009B4253">
        <w:trPr>
          <w:trHeight w:val="20"/>
        </w:trPr>
        <w:tc>
          <w:tcPr>
            <w:tcW w:w="3315" w:type="pct"/>
          </w:tcPr>
          <w:p w14:paraId="08F9CBC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720B6AD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B0E498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E281D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B25BE13" w14:textId="77777777" w:rsidTr="009B4253">
        <w:trPr>
          <w:trHeight w:val="20"/>
        </w:trPr>
        <w:tc>
          <w:tcPr>
            <w:tcW w:w="3315" w:type="pct"/>
          </w:tcPr>
          <w:p w14:paraId="3B0AE9C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w:t>
            </w:r>
          </w:p>
        </w:tc>
        <w:tc>
          <w:tcPr>
            <w:tcW w:w="561" w:type="pct"/>
            <w:tcBorders>
              <w:left w:val="double" w:sz="4" w:space="0" w:color="auto"/>
            </w:tcBorders>
          </w:tcPr>
          <w:p w14:paraId="2CB6B0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794CC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27D47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4CC0AF" w14:textId="77777777" w:rsidTr="009B4253">
        <w:trPr>
          <w:trHeight w:val="20"/>
        </w:trPr>
        <w:tc>
          <w:tcPr>
            <w:tcW w:w="3315" w:type="pct"/>
          </w:tcPr>
          <w:p w14:paraId="31F9BB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occidentale/</w:t>
            </w:r>
            <w:proofErr w:type="spellStart"/>
            <w:r w:rsidRPr="00126C89">
              <w:rPr>
                <w:rFonts w:ascii="Times New Roman" w:eastAsia="Times New Roman" w:hAnsi="Times New Roman"/>
                <w:sz w:val="24"/>
                <w:szCs w:val="24"/>
                <w:lang w:val="en-GB" w:eastAsia="en-GB"/>
              </w:rPr>
              <w:t>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Caspienne</w:t>
            </w:r>
            <w:proofErr w:type="spellEnd"/>
          </w:p>
        </w:tc>
        <w:tc>
          <w:tcPr>
            <w:tcW w:w="561" w:type="pct"/>
            <w:tcBorders>
              <w:left w:val="double" w:sz="4" w:space="0" w:color="auto"/>
            </w:tcBorders>
          </w:tcPr>
          <w:p w14:paraId="54ACBD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1E0A9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2CDC0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7C6211" w14:textId="77777777" w:rsidTr="009B4253">
        <w:trPr>
          <w:trHeight w:val="20"/>
        </w:trPr>
        <w:tc>
          <w:tcPr>
            <w:tcW w:w="3315" w:type="pct"/>
            <w:shd w:val="clear" w:color="auto" w:fill="BFBFBF" w:themeFill="background1" w:themeFillShade="BF"/>
          </w:tcPr>
          <w:p w14:paraId="7D88D8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Mergus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serrator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Harle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huppé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5F531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A81FF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827EB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B3F7B0F" w14:textId="77777777" w:rsidTr="009B4253">
        <w:trPr>
          <w:trHeight w:val="20"/>
        </w:trPr>
        <w:tc>
          <w:tcPr>
            <w:tcW w:w="3315" w:type="pct"/>
          </w:tcPr>
          <w:p w14:paraId="54CAEA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0793703F" w14:textId="1FADE8CC"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del w:id="11" w:author="Catherine Brueckner" w:date="2022-09-28T20:28:00Z">
              <w:r w:rsidRPr="00126C89" w:rsidDel="00FD12FB">
                <w:rPr>
                  <w:rFonts w:ascii="Times New Roman" w:eastAsia="Times New Roman" w:hAnsi="Times New Roman"/>
                  <w:sz w:val="24"/>
                  <w:szCs w:val="24"/>
                  <w:lang w:val="en-GB" w:eastAsia="en-GB"/>
                </w:rPr>
                <w:delText>3c</w:delText>
              </w:r>
            </w:del>
          </w:p>
        </w:tc>
        <w:tc>
          <w:tcPr>
            <w:tcW w:w="562" w:type="pct"/>
          </w:tcPr>
          <w:p w14:paraId="3E45CD65" w14:textId="4E3D9454" w:rsidR="00126C89" w:rsidRPr="00FD12FB" w:rsidRDefault="00FD12FB"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ins w:id="12" w:author="Catherine Brueckner" w:date="2022-09-28T20:30:00Z">
              <w:r w:rsidRPr="00FD12FB">
                <w:rPr>
                  <w:rFonts w:ascii="Times New Roman" w:eastAsia="Times New Roman" w:hAnsi="Times New Roman"/>
                  <w:sz w:val="24"/>
                  <w:szCs w:val="24"/>
                  <w:lang w:val="en-GB" w:eastAsia="en-GB"/>
                </w:rPr>
                <w:t>2c</w:t>
              </w:r>
            </w:ins>
          </w:p>
        </w:tc>
        <w:tc>
          <w:tcPr>
            <w:tcW w:w="561" w:type="pct"/>
          </w:tcPr>
          <w:p w14:paraId="16E571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126C89" w:rsidRPr="00126C89" w14:paraId="544DCA77" w14:textId="77777777" w:rsidTr="009B4253">
        <w:trPr>
          <w:trHeight w:val="20"/>
        </w:trPr>
        <w:tc>
          <w:tcPr>
            <w:tcW w:w="3315" w:type="pct"/>
          </w:tcPr>
          <w:p w14:paraId="4D60E68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 &amp; Méditerranée</w:t>
            </w:r>
          </w:p>
        </w:tc>
        <w:tc>
          <w:tcPr>
            <w:tcW w:w="561" w:type="pct"/>
            <w:tcBorders>
              <w:left w:val="double" w:sz="4" w:space="0" w:color="auto"/>
            </w:tcBorders>
          </w:tcPr>
          <w:p w14:paraId="1979DC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3086C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3DF0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19BE995" w14:textId="77777777" w:rsidTr="009B4253">
        <w:trPr>
          <w:trHeight w:val="20"/>
        </w:trPr>
        <w:tc>
          <w:tcPr>
            <w:tcW w:w="3315" w:type="pct"/>
          </w:tcPr>
          <w:p w14:paraId="475D06F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 &amp; Asie centrale</w:t>
            </w:r>
          </w:p>
        </w:tc>
        <w:tc>
          <w:tcPr>
            <w:tcW w:w="561" w:type="pct"/>
            <w:tcBorders>
              <w:left w:val="double" w:sz="4" w:space="0" w:color="auto"/>
            </w:tcBorders>
          </w:tcPr>
          <w:p w14:paraId="56E0A2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2CD66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CEC55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DF1CC91" w14:textId="77777777" w:rsidTr="009B4253">
        <w:trPr>
          <w:trHeight w:val="20"/>
        </w:trPr>
        <w:tc>
          <w:tcPr>
            <w:tcW w:w="3315" w:type="pct"/>
            <w:shd w:val="clear" w:color="auto" w:fill="BFBFBF" w:themeFill="background1" w:themeFillShade="BF"/>
          </w:tcPr>
          <w:p w14:paraId="455CC94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Alopochen</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aegyptiaca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Ouette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d’Égypte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3A37674"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103EDB4"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EC2B04A"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r>
      <w:tr w:rsidR="00126C89" w:rsidRPr="00126C89" w14:paraId="55B1D9AF" w14:textId="77777777" w:rsidTr="009B4253">
        <w:trPr>
          <w:trHeight w:val="20"/>
        </w:trPr>
        <w:tc>
          <w:tcPr>
            <w:tcW w:w="3315" w:type="pct"/>
          </w:tcPr>
          <w:p w14:paraId="2041B92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14698A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FFBCE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3A32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8518F0" w14:textId="77777777" w:rsidTr="009B4253">
        <w:trPr>
          <w:trHeight w:val="20"/>
        </w:trPr>
        <w:tc>
          <w:tcPr>
            <w:tcW w:w="3315" w:type="pct"/>
          </w:tcPr>
          <w:p w14:paraId="22F8EA9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424C586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5E948E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19FA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019DCA18" w14:textId="77777777" w:rsidTr="009B4253">
        <w:trPr>
          <w:trHeight w:val="20"/>
        </w:trPr>
        <w:tc>
          <w:tcPr>
            <w:tcW w:w="3315" w:type="pct"/>
            <w:shd w:val="clear" w:color="auto" w:fill="BFBFBF" w:themeFill="background1" w:themeFillShade="BF"/>
          </w:tcPr>
          <w:p w14:paraId="1E1A8B6D"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Tadorna tadorna</w:t>
            </w:r>
            <w:r w:rsidRPr="00C9139B">
              <w:rPr>
                <w:rFonts w:ascii="Times New Roman" w:eastAsia="Times New Roman" w:hAnsi="Times New Roman"/>
                <w:sz w:val="24"/>
                <w:szCs w:val="24"/>
                <w:lang w:val="pt-PT" w:eastAsia="en-GB"/>
              </w:rPr>
              <w:t xml:space="preserve"> (Tadorne de Belon)</w:t>
            </w:r>
          </w:p>
        </w:tc>
        <w:tc>
          <w:tcPr>
            <w:tcW w:w="561" w:type="pct"/>
            <w:tcBorders>
              <w:left w:val="double" w:sz="4" w:space="0" w:color="auto"/>
            </w:tcBorders>
            <w:shd w:val="clear" w:color="auto" w:fill="BFBFBF" w:themeFill="background1" w:themeFillShade="BF"/>
          </w:tcPr>
          <w:p w14:paraId="7B639F1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37DA8AD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560E674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FC4A29C" w14:textId="77777777" w:rsidTr="009B4253">
        <w:trPr>
          <w:trHeight w:val="20"/>
        </w:trPr>
        <w:tc>
          <w:tcPr>
            <w:tcW w:w="3315" w:type="pct"/>
          </w:tcPr>
          <w:p w14:paraId="1D5EBB6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56476F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D7D14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28412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92D6F1" w14:textId="77777777" w:rsidTr="009B4253">
        <w:trPr>
          <w:trHeight w:val="20"/>
        </w:trPr>
        <w:tc>
          <w:tcPr>
            <w:tcW w:w="3315" w:type="pct"/>
          </w:tcPr>
          <w:p w14:paraId="659F3CE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p>
        </w:tc>
        <w:tc>
          <w:tcPr>
            <w:tcW w:w="561" w:type="pct"/>
            <w:tcBorders>
              <w:left w:val="double" w:sz="4" w:space="0" w:color="auto"/>
            </w:tcBorders>
          </w:tcPr>
          <w:p w14:paraId="28F011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CE411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81AB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CE84444" w14:textId="77777777" w:rsidTr="009B4253">
        <w:trPr>
          <w:trHeight w:val="20"/>
        </w:trPr>
        <w:tc>
          <w:tcPr>
            <w:tcW w:w="3315" w:type="pct"/>
          </w:tcPr>
          <w:p w14:paraId="754CB39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l’Ouest/mer Caspienne &amp; Moyen-Orient</w:t>
            </w:r>
          </w:p>
        </w:tc>
        <w:tc>
          <w:tcPr>
            <w:tcW w:w="561" w:type="pct"/>
            <w:tcBorders>
              <w:left w:val="double" w:sz="4" w:space="0" w:color="auto"/>
            </w:tcBorders>
          </w:tcPr>
          <w:p w14:paraId="1A9292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3FBDF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AD21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B74C4F" w14:textId="77777777" w:rsidTr="009B4253">
        <w:trPr>
          <w:trHeight w:val="20"/>
        </w:trPr>
        <w:tc>
          <w:tcPr>
            <w:tcW w:w="3315" w:type="pct"/>
            <w:shd w:val="clear" w:color="auto" w:fill="BFBFBF" w:themeFill="background1" w:themeFillShade="BF"/>
          </w:tcPr>
          <w:p w14:paraId="358FAD4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Tadorna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ferruginea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Tadorne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casarca</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3F889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0CFA4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8D97D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2303135" w14:textId="77777777" w:rsidTr="009B4253">
        <w:trPr>
          <w:trHeight w:val="20"/>
        </w:trPr>
        <w:tc>
          <w:tcPr>
            <w:tcW w:w="3315" w:type="pct"/>
          </w:tcPr>
          <w:p w14:paraId="44F7533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du Nord-Ouest</w:t>
            </w:r>
          </w:p>
        </w:tc>
        <w:tc>
          <w:tcPr>
            <w:tcW w:w="561" w:type="pct"/>
            <w:tcBorders>
              <w:left w:val="double" w:sz="4" w:space="0" w:color="auto"/>
            </w:tcBorders>
          </w:tcPr>
          <w:p w14:paraId="5F3FF0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2F257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6136C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199B6CE" w14:textId="77777777" w:rsidTr="009B4253">
        <w:trPr>
          <w:trHeight w:val="20"/>
        </w:trPr>
        <w:tc>
          <w:tcPr>
            <w:tcW w:w="3315" w:type="pct"/>
          </w:tcPr>
          <w:p w14:paraId="0DDC6B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Méditerranée orientale &amp; mer Noire/Afrique du Nord-Est</w:t>
            </w:r>
          </w:p>
        </w:tc>
        <w:tc>
          <w:tcPr>
            <w:tcW w:w="561" w:type="pct"/>
            <w:tcBorders>
              <w:left w:val="double" w:sz="4" w:space="0" w:color="auto"/>
            </w:tcBorders>
          </w:tcPr>
          <w:p w14:paraId="5C126F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A4B3F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3DEB3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3F2C71" w14:textId="77777777" w:rsidTr="009B4253">
        <w:trPr>
          <w:trHeight w:val="20"/>
        </w:trPr>
        <w:tc>
          <w:tcPr>
            <w:tcW w:w="3315" w:type="pct"/>
          </w:tcPr>
          <w:p w14:paraId="1106CD3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mer Caspienne/Iran &amp; Irak</w:t>
            </w:r>
          </w:p>
        </w:tc>
        <w:tc>
          <w:tcPr>
            <w:tcW w:w="561" w:type="pct"/>
            <w:tcBorders>
              <w:left w:val="double" w:sz="4" w:space="0" w:color="auto"/>
            </w:tcBorders>
          </w:tcPr>
          <w:p w14:paraId="4CFC4C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61BB5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0E1B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E8D129E" w14:textId="77777777" w:rsidTr="009B4253">
        <w:trPr>
          <w:trHeight w:val="20"/>
        </w:trPr>
        <w:tc>
          <w:tcPr>
            <w:tcW w:w="3315" w:type="pct"/>
            <w:shd w:val="clear" w:color="auto" w:fill="BFBFBF" w:themeFill="background1" w:themeFillShade="BF"/>
          </w:tcPr>
          <w:p w14:paraId="5A98D107"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Tadorna cana</w:t>
            </w:r>
            <w:r w:rsidRPr="00C9139B">
              <w:rPr>
                <w:rFonts w:ascii="Times New Roman" w:eastAsia="Times New Roman" w:hAnsi="Times New Roman"/>
                <w:sz w:val="24"/>
                <w:szCs w:val="24"/>
                <w:lang w:val="pt-PT" w:eastAsia="en-GB"/>
              </w:rPr>
              <w:t xml:space="preserve"> (Tadorne à tête grise)</w:t>
            </w:r>
          </w:p>
        </w:tc>
        <w:tc>
          <w:tcPr>
            <w:tcW w:w="561" w:type="pct"/>
            <w:tcBorders>
              <w:left w:val="double" w:sz="4" w:space="0" w:color="auto"/>
            </w:tcBorders>
            <w:shd w:val="clear" w:color="auto" w:fill="BFBFBF" w:themeFill="background1" w:themeFillShade="BF"/>
          </w:tcPr>
          <w:p w14:paraId="3397DB8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63CE7A2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0331F4E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0692560F" w14:textId="77777777" w:rsidTr="009B4253">
        <w:trPr>
          <w:trHeight w:val="20"/>
        </w:trPr>
        <w:tc>
          <w:tcPr>
            <w:tcW w:w="3315" w:type="pct"/>
          </w:tcPr>
          <w:p w14:paraId="751002E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024D32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669896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6C31F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0BDA9CC" w14:textId="77777777" w:rsidTr="009B4253">
        <w:trPr>
          <w:trHeight w:val="20"/>
        </w:trPr>
        <w:tc>
          <w:tcPr>
            <w:tcW w:w="3315" w:type="pct"/>
            <w:shd w:val="clear" w:color="auto" w:fill="BFBFBF" w:themeFill="background1" w:themeFillShade="BF"/>
          </w:tcPr>
          <w:p w14:paraId="36FC2A55"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Plectropterus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gambensis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gambensis</w:t>
            </w:r>
            <w:proofErr w:type="spellEnd"/>
            <w:r w:rsidRPr="00126C89">
              <w:rPr>
                <w:rFonts w:ascii="Times New Roman" w:eastAsia="Times New Roman" w:hAnsi="Times New Roman"/>
                <w:sz w:val="24"/>
                <w:szCs w:val="24"/>
                <w:lang w:val="fr-FR" w:eastAsia="en-GB"/>
              </w:rPr>
              <w:t xml:space="preserve"> (Oie-armée de Gambie)</w:t>
            </w:r>
          </w:p>
        </w:tc>
        <w:tc>
          <w:tcPr>
            <w:tcW w:w="561" w:type="pct"/>
            <w:tcBorders>
              <w:left w:val="double" w:sz="4" w:space="0" w:color="auto"/>
            </w:tcBorders>
            <w:shd w:val="clear" w:color="auto" w:fill="BFBFBF" w:themeFill="background1" w:themeFillShade="BF"/>
          </w:tcPr>
          <w:p w14:paraId="02F0D127"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B948993"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C6EC663"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fr-FR" w:eastAsia="en-GB"/>
              </w:rPr>
            </w:pPr>
          </w:p>
        </w:tc>
      </w:tr>
      <w:tr w:rsidR="00126C89" w:rsidRPr="00126C89" w14:paraId="3BF0A400" w14:textId="77777777" w:rsidTr="009B4253">
        <w:trPr>
          <w:trHeight w:val="20"/>
        </w:trPr>
        <w:tc>
          <w:tcPr>
            <w:tcW w:w="3315" w:type="pct"/>
          </w:tcPr>
          <w:p w14:paraId="0727A4D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16EAB8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5A66C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C9FDD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1B76056" w14:textId="77777777" w:rsidTr="009B4253">
        <w:trPr>
          <w:trHeight w:val="20"/>
        </w:trPr>
        <w:tc>
          <w:tcPr>
            <w:tcW w:w="3315" w:type="pct"/>
          </w:tcPr>
          <w:p w14:paraId="19D0712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(Soudan à la Zambie)</w:t>
            </w:r>
          </w:p>
        </w:tc>
        <w:tc>
          <w:tcPr>
            <w:tcW w:w="561" w:type="pct"/>
            <w:tcBorders>
              <w:left w:val="double" w:sz="4" w:space="0" w:color="auto"/>
            </w:tcBorders>
          </w:tcPr>
          <w:p w14:paraId="6C911D1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615B8E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A6221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542BEA0D" w14:textId="77777777" w:rsidTr="009B4253">
        <w:trPr>
          <w:trHeight w:val="20"/>
        </w:trPr>
        <w:tc>
          <w:tcPr>
            <w:tcW w:w="3315" w:type="pct"/>
            <w:shd w:val="clear" w:color="auto" w:fill="BFBFBF" w:themeFill="background1" w:themeFillShade="BF"/>
          </w:tcPr>
          <w:p w14:paraId="72F772D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Plectropterus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gambensis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niger</w:t>
            </w:r>
            <w:proofErr w:type="spellEnd"/>
            <w:r w:rsidRPr="00126C89">
              <w:rPr>
                <w:rFonts w:ascii="Times New Roman" w:eastAsia="Times New Roman" w:hAnsi="Times New Roman"/>
                <w:sz w:val="24"/>
                <w:szCs w:val="24"/>
                <w:lang w:val="fr-FR" w:eastAsia="en-GB"/>
              </w:rPr>
              <w:t xml:space="preserve"> (Oie-armée de Gambie)</w:t>
            </w:r>
          </w:p>
        </w:tc>
        <w:tc>
          <w:tcPr>
            <w:tcW w:w="561" w:type="pct"/>
            <w:tcBorders>
              <w:left w:val="double" w:sz="4" w:space="0" w:color="auto"/>
            </w:tcBorders>
            <w:shd w:val="clear" w:color="auto" w:fill="BFBFBF" w:themeFill="background1" w:themeFillShade="BF"/>
          </w:tcPr>
          <w:p w14:paraId="19FCC9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1C130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B5F5A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18F101D" w14:textId="77777777" w:rsidTr="009B4253">
        <w:trPr>
          <w:trHeight w:val="20"/>
        </w:trPr>
        <w:tc>
          <w:tcPr>
            <w:tcW w:w="3315" w:type="pct"/>
          </w:tcPr>
          <w:p w14:paraId="33BEE4A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3D5735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5B911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7E830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B67513B" w14:textId="77777777" w:rsidTr="009B4253">
        <w:trPr>
          <w:trHeight w:val="20"/>
        </w:trPr>
        <w:tc>
          <w:tcPr>
            <w:tcW w:w="3315" w:type="pct"/>
            <w:shd w:val="clear" w:color="auto" w:fill="BFBFBF" w:themeFill="background1" w:themeFillShade="BF"/>
          </w:tcPr>
          <w:p w14:paraId="486A09B8"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Sarkidiornis melanotos</w:t>
            </w:r>
            <w:r w:rsidRPr="00C9139B">
              <w:rPr>
                <w:rFonts w:ascii="Times New Roman" w:eastAsia="Times New Roman" w:hAnsi="Times New Roman"/>
                <w:sz w:val="24"/>
                <w:szCs w:val="24"/>
                <w:lang w:val="pt-PT" w:eastAsia="en-GB"/>
              </w:rPr>
              <w:t xml:space="preserve"> (Canard à bosse)</w:t>
            </w:r>
          </w:p>
        </w:tc>
        <w:tc>
          <w:tcPr>
            <w:tcW w:w="561" w:type="pct"/>
            <w:tcBorders>
              <w:left w:val="double" w:sz="4" w:space="0" w:color="auto"/>
            </w:tcBorders>
            <w:shd w:val="clear" w:color="auto" w:fill="BFBFBF" w:themeFill="background1" w:themeFillShade="BF"/>
          </w:tcPr>
          <w:p w14:paraId="2703A1E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5165D38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4A70FB5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5D52E08" w14:textId="77777777" w:rsidTr="009B4253">
        <w:trPr>
          <w:trHeight w:val="20"/>
        </w:trPr>
        <w:tc>
          <w:tcPr>
            <w:tcW w:w="3315" w:type="pct"/>
          </w:tcPr>
          <w:p w14:paraId="75A444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39ECD2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D5E31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AA1A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4119AA" w14:textId="77777777" w:rsidTr="009B4253">
        <w:trPr>
          <w:trHeight w:val="20"/>
        </w:trPr>
        <w:tc>
          <w:tcPr>
            <w:tcW w:w="3315" w:type="pct"/>
          </w:tcPr>
          <w:p w14:paraId="3E53C70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&amp; Afrique de l’Est</w:t>
            </w:r>
          </w:p>
        </w:tc>
        <w:tc>
          <w:tcPr>
            <w:tcW w:w="561" w:type="pct"/>
            <w:tcBorders>
              <w:left w:val="double" w:sz="4" w:space="0" w:color="auto"/>
            </w:tcBorders>
          </w:tcPr>
          <w:p w14:paraId="2F06C3B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318E0B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31601C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90B5B09" w14:textId="77777777" w:rsidTr="009B4253">
        <w:trPr>
          <w:trHeight w:val="20"/>
        </w:trPr>
        <w:tc>
          <w:tcPr>
            <w:tcW w:w="3315" w:type="pct"/>
            <w:shd w:val="clear" w:color="auto" w:fill="BFBFBF" w:themeFill="background1" w:themeFillShade="BF"/>
          </w:tcPr>
          <w:p w14:paraId="0F82698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Nettapus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auritus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Anserelle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naine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91605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CE598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F1F91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86D516" w14:textId="77777777" w:rsidTr="009B4253">
        <w:trPr>
          <w:trHeight w:val="20"/>
        </w:trPr>
        <w:tc>
          <w:tcPr>
            <w:tcW w:w="3315" w:type="pct"/>
          </w:tcPr>
          <w:p w14:paraId="53B0498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2D0191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02614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FDB6A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8A34F6A" w14:textId="77777777" w:rsidTr="009B4253">
        <w:trPr>
          <w:trHeight w:val="20"/>
        </w:trPr>
        <w:tc>
          <w:tcPr>
            <w:tcW w:w="3315" w:type="pct"/>
          </w:tcPr>
          <w:p w14:paraId="52A998A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&amp; Afrique de l’Est</w:t>
            </w:r>
          </w:p>
        </w:tc>
        <w:tc>
          <w:tcPr>
            <w:tcW w:w="561" w:type="pct"/>
            <w:tcBorders>
              <w:left w:val="double" w:sz="4" w:space="0" w:color="auto"/>
            </w:tcBorders>
          </w:tcPr>
          <w:p w14:paraId="4F528C4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CDC1D1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354D6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F7925B8" w14:textId="77777777" w:rsidTr="009B4253">
        <w:trPr>
          <w:trHeight w:val="20"/>
        </w:trPr>
        <w:tc>
          <w:tcPr>
            <w:tcW w:w="3315" w:type="pct"/>
            <w:shd w:val="clear" w:color="auto" w:fill="BFBFBF" w:themeFill="background1" w:themeFillShade="BF"/>
          </w:tcPr>
          <w:p w14:paraId="6C2A67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Marmaronetta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angustirostris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Marmaronette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marbrée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1E1E7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286BB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5D9CC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DC8EE2" w14:textId="77777777" w:rsidTr="009B4253">
        <w:trPr>
          <w:trHeight w:val="20"/>
        </w:trPr>
        <w:tc>
          <w:tcPr>
            <w:tcW w:w="3315" w:type="pct"/>
          </w:tcPr>
          <w:p w14:paraId="75A8D6D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Méditerranée occidentale/Méditerranée occidentale &amp; Afrique de l’Ouest</w:t>
            </w:r>
          </w:p>
        </w:tc>
        <w:tc>
          <w:tcPr>
            <w:tcW w:w="561" w:type="pct"/>
            <w:tcBorders>
              <w:left w:val="double" w:sz="4" w:space="0" w:color="auto"/>
            </w:tcBorders>
          </w:tcPr>
          <w:p w14:paraId="6947C0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009E2A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C9A5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063065" w14:textId="77777777" w:rsidTr="009B4253">
        <w:trPr>
          <w:trHeight w:val="20"/>
        </w:trPr>
        <w:tc>
          <w:tcPr>
            <w:tcW w:w="3315" w:type="pct"/>
          </w:tcPr>
          <w:p w14:paraId="306247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455233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7D9C71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CBD7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A7F5C0" w14:textId="77777777" w:rsidTr="009B4253">
        <w:trPr>
          <w:trHeight w:val="20"/>
        </w:trPr>
        <w:tc>
          <w:tcPr>
            <w:tcW w:w="3315" w:type="pct"/>
          </w:tcPr>
          <w:p w14:paraId="107B535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du Sud-Ouest</w:t>
            </w:r>
          </w:p>
        </w:tc>
        <w:tc>
          <w:tcPr>
            <w:tcW w:w="561" w:type="pct"/>
            <w:tcBorders>
              <w:left w:val="double" w:sz="4" w:space="0" w:color="auto"/>
            </w:tcBorders>
          </w:tcPr>
          <w:p w14:paraId="66399A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3c</w:t>
            </w:r>
          </w:p>
        </w:tc>
        <w:tc>
          <w:tcPr>
            <w:tcW w:w="562" w:type="pct"/>
          </w:tcPr>
          <w:p w14:paraId="4AEA30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4F56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2EB358" w14:textId="77777777" w:rsidTr="009B4253">
        <w:trPr>
          <w:trHeight w:val="20"/>
        </w:trPr>
        <w:tc>
          <w:tcPr>
            <w:tcW w:w="3315" w:type="pct"/>
            <w:shd w:val="clear" w:color="auto" w:fill="BFBFBF" w:themeFill="background1" w:themeFillShade="BF"/>
          </w:tcPr>
          <w:p w14:paraId="098B7E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Netta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rufina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rousse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77AED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1FB16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89729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026125" w14:textId="77777777" w:rsidTr="009B4253">
        <w:trPr>
          <w:trHeight w:val="20"/>
        </w:trPr>
        <w:tc>
          <w:tcPr>
            <w:tcW w:w="3315" w:type="pct"/>
          </w:tcPr>
          <w:p w14:paraId="7CA3148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Sud-Ouest &amp; Europe centrale/Méditerranée occidentale</w:t>
            </w:r>
          </w:p>
        </w:tc>
        <w:tc>
          <w:tcPr>
            <w:tcW w:w="561" w:type="pct"/>
            <w:tcBorders>
              <w:left w:val="double" w:sz="4" w:space="0" w:color="auto"/>
            </w:tcBorders>
          </w:tcPr>
          <w:p w14:paraId="1758606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47740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E02F1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CB6185" w14:textId="77777777" w:rsidTr="009B4253">
        <w:trPr>
          <w:trHeight w:val="20"/>
        </w:trPr>
        <w:tc>
          <w:tcPr>
            <w:tcW w:w="3315" w:type="pct"/>
          </w:tcPr>
          <w:p w14:paraId="205599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0F0064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1D1035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E2E0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B13A90F" w14:textId="77777777" w:rsidTr="009B4253">
        <w:trPr>
          <w:trHeight w:val="20"/>
        </w:trPr>
        <w:tc>
          <w:tcPr>
            <w:tcW w:w="3315" w:type="pct"/>
          </w:tcPr>
          <w:p w14:paraId="60690F0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Asie centrale/Asie du Sud-Ouest</w:t>
            </w:r>
          </w:p>
        </w:tc>
        <w:tc>
          <w:tcPr>
            <w:tcW w:w="561" w:type="pct"/>
            <w:tcBorders>
              <w:left w:val="double" w:sz="4" w:space="0" w:color="auto"/>
            </w:tcBorders>
          </w:tcPr>
          <w:p w14:paraId="397310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0E3EBA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1792F0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1F21681C" w14:textId="77777777" w:rsidTr="009B4253">
        <w:trPr>
          <w:trHeight w:val="20"/>
        </w:trPr>
        <w:tc>
          <w:tcPr>
            <w:tcW w:w="3315" w:type="pct"/>
            <w:shd w:val="clear" w:color="auto" w:fill="BFBFBF" w:themeFill="background1" w:themeFillShade="BF"/>
          </w:tcPr>
          <w:p w14:paraId="3C499AB0"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Netta erythrophthalma brunnea</w:t>
            </w:r>
            <w:r w:rsidRPr="00C9139B">
              <w:rPr>
                <w:rFonts w:ascii="Times New Roman" w:eastAsia="Times New Roman" w:hAnsi="Times New Roman"/>
                <w:sz w:val="24"/>
                <w:szCs w:val="24"/>
                <w:lang w:val="it-IT" w:eastAsia="en-GB"/>
              </w:rPr>
              <w:t xml:space="preserve"> (Nette brune)</w:t>
            </w:r>
          </w:p>
        </w:tc>
        <w:tc>
          <w:tcPr>
            <w:tcW w:w="561" w:type="pct"/>
            <w:tcBorders>
              <w:left w:val="double" w:sz="4" w:space="0" w:color="auto"/>
            </w:tcBorders>
            <w:shd w:val="clear" w:color="auto" w:fill="BFBFBF" w:themeFill="background1" w:themeFillShade="BF"/>
          </w:tcPr>
          <w:p w14:paraId="6EC01DB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it-IT" w:eastAsia="en-GB"/>
              </w:rPr>
            </w:pPr>
          </w:p>
        </w:tc>
        <w:tc>
          <w:tcPr>
            <w:tcW w:w="562" w:type="pct"/>
            <w:shd w:val="clear" w:color="auto" w:fill="BFBFBF" w:themeFill="background1" w:themeFillShade="BF"/>
          </w:tcPr>
          <w:p w14:paraId="5B3FDB4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it-IT" w:eastAsia="en-GB"/>
              </w:rPr>
            </w:pPr>
          </w:p>
        </w:tc>
        <w:tc>
          <w:tcPr>
            <w:tcW w:w="561" w:type="pct"/>
            <w:shd w:val="clear" w:color="auto" w:fill="BFBFBF" w:themeFill="background1" w:themeFillShade="BF"/>
          </w:tcPr>
          <w:p w14:paraId="3BCC13D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it-IT" w:eastAsia="en-GB"/>
              </w:rPr>
            </w:pPr>
          </w:p>
        </w:tc>
      </w:tr>
      <w:tr w:rsidR="00126C89" w:rsidRPr="00126C89" w14:paraId="1CF5F2E5" w14:textId="77777777" w:rsidTr="009B4253">
        <w:trPr>
          <w:trHeight w:val="20"/>
        </w:trPr>
        <w:tc>
          <w:tcPr>
            <w:tcW w:w="3315" w:type="pct"/>
          </w:tcPr>
          <w:p w14:paraId="5FA3C79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&amp; Afrique de l’Est</w:t>
            </w:r>
          </w:p>
        </w:tc>
        <w:tc>
          <w:tcPr>
            <w:tcW w:w="561" w:type="pct"/>
            <w:tcBorders>
              <w:left w:val="double" w:sz="4" w:space="0" w:color="auto"/>
            </w:tcBorders>
          </w:tcPr>
          <w:p w14:paraId="292C1E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C9090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70FFB5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3679E2BE" w14:textId="77777777" w:rsidTr="009B4253">
        <w:trPr>
          <w:trHeight w:val="20"/>
        </w:trPr>
        <w:tc>
          <w:tcPr>
            <w:tcW w:w="3315" w:type="pct"/>
            <w:shd w:val="clear" w:color="auto" w:fill="BFBFBF" w:themeFill="background1" w:themeFillShade="BF"/>
          </w:tcPr>
          <w:p w14:paraId="22740D6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lastRenderedPageBreak/>
              <w:t xml:space="preserve">Aythya </w:t>
            </w:r>
            <w:proofErr w:type="spellStart"/>
            <w:r w:rsidRPr="00126C89">
              <w:rPr>
                <w:rFonts w:ascii="Times New Roman" w:eastAsia="Times New Roman" w:hAnsi="Times New Roman"/>
                <w:i/>
                <w:iCs/>
                <w:sz w:val="24"/>
                <w:szCs w:val="24"/>
                <w:lang w:val="en-GB" w:eastAsia="en-GB"/>
              </w:rPr>
              <w:t>ferina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Fuligule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milouin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93272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69C7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80FF0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823B0AB" w14:textId="77777777" w:rsidTr="009B4253">
        <w:trPr>
          <w:trHeight w:val="20"/>
        </w:trPr>
        <w:tc>
          <w:tcPr>
            <w:tcW w:w="3315" w:type="pct"/>
          </w:tcPr>
          <w:p w14:paraId="7CFC64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Nord-Est/Europe du Nord-Ouest</w:t>
            </w:r>
          </w:p>
        </w:tc>
        <w:tc>
          <w:tcPr>
            <w:tcW w:w="561" w:type="pct"/>
            <w:tcBorders>
              <w:left w:val="double" w:sz="4" w:space="0" w:color="auto"/>
            </w:tcBorders>
          </w:tcPr>
          <w:p w14:paraId="79AFDA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A4D19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D3BD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D011D9" w14:textId="77777777" w:rsidTr="009B4253">
        <w:trPr>
          <w:trHeight w:val="20"/>
        </w:trPr>
        <w:tc>
          <w:tcPr>
            <w:tcW w:w="3315" w:type="pct"/>
          </w:tcPr>
          <w:p w14:paraId="2C3D46E5"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NE Europe/mer Noire &amp; Méditerranée</w:t>
            </w:r>
          </w:p>
        </w:tc>
        <w:tc>
          <w:tcPr>
            <w:tcW w:w="561" w:type="pct"/>
            <w:tcBorders>
              <w:left w:val="double" w:sz="4" w:space="0" w:color="auto"/>
            </w:tcBorders>
          </w:tcPr>
          <w:p w14:paraId="45D590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2D17C8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67DE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D45534C" w14:textId="77777777" w:rsidTr="009B4253">
        <w:trPr>
          <w:trHeight w:val="20"/>
        </w:trPr>
        <w:tc>
          <w:tcPr>
            <w:tcW w:w="3315" w:type="pct"/>
          </w:tcPr>
          <w:p w14:paraId="0C4965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76C8F8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1704A8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8C3DE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DA069E2" w14:textId="77777777" w:rsidTr="009B4253">
        <w:trPr>
          <w:trHeight w:val="20"/>
        </w:trPr>
        <w:tc>
          <w:tcPr>
            <w:tcW w:w="3315" w:type="pct"/>
            <w:shd w:val="clear" w:color="auto" w:fill="BFBFBF" w:themeFill="background1" w:themeFillShade="BF"/>
          </w:tcPr>
          <w:p w14:paraId="67998BD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Aythya </w:t>
            </w:r>
            <w:proofErr w:type="spellStart"/>
            <w:r w:rsidRPr="00126C89">
              <w:rPr>
                <w:rFonts w:ascii="Times New Roman" w:eastAsia="Times New Roman" w:hAnsi="Times New Roman"/>
                <w:i/>
                <w:iCs/>
                <w:sz w:val="24"/>
                <w:szCs w:val="24"/>
                <w:lang w:val="en-GB" w:eastAsia="en-GB"/>
              </w:rPr>
              <w:t>nyroca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Fuligule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nyroca</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8975D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1EAC4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6823E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D79090" w14:textId="77777777" w:rsidTr="009B4253">
        <w:trPr>
          <w:trHeight w:val="20"/>
        </w:trPr>
        <w:tc>
          <w:tcPr>
            <w:tcW w:w="3315" w:type="pct"/>
          </w:tcPr>
          <w:p w14:paraId="2E0AB7A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Méditerranée occidentale/Afrique du Nord et de l'Ouest</w:t>
            </w:r>
          </w:p>
        </w:tc>
        <w:tc>
          <w:tcPr>
            <w:tcW w:w="561" w:type="pct"/>
            <w:tcBorders>
              <w:left w:val="double" w:sz="4" w:space="0" w:color="auto"/>
            </w:tcBorders>
          </w:tcPr>
          <w:p w14:paraId="6C335B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1c</w:t>
            </w:r>
          </w:p>
        </w:tc>
        <w:tc>
          <w:tcPr>
            <w:tcW w:w="562" w:type="pct"/>
          </w:tcPr>
          <w:p w14:paraId="094EF5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52ECF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3749C1" w14:textId="77777777" w:rsidTr="009B4253">
        <w:trPr>
          <w:trHeight w:val="20"/>
        </w:trPr>
        <w:tc>
          <w:tcPr>
            <w:tcW w:w="3315" w:type="pct"/>
          </w:tcPr>
          <w:p w14:paraId="6BD1BE99"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de l’Est/Méditerranée orientale &amp; Afrique sahélienne</w:t>
            </w:r>
          </w:p>
        </w:tc>
        <w:tc>
          <w:tcPr>
            <w:tcW w:w="561" w:type="pct"/>
            <w:tcBorders>
              <w:left w:val="double" w:sz="4" w:space="0" w:color="auto"/>
            </w:tcBorders>
          </w:tcPr>
          <w:p w14:paraId="6889EF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0EA51F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FC34B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23F817" w14:textId="77777777" w:rsidTr="009B4253">
        <w:trPr>
          <w:trHeight w:val="20"/>
        </w:trPr>
        <w:tc>
          <w:tcPr>
            <w:tcW w:w="3315" w:type="pct"/>
          </w:tcPr>
          <w:p w14:paraId="0E1534A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&amp; NE Afrique</w:t>
            </w:r>
          </w:p>
        </w:tc>
        <w:tc>
          <w:tcPr>
            <w:tcW w:w="561" w:type="pct"/>
            <w:tcBorders>
              <w:left w:val="double" w:sz="4" w:space="0" w:color="auto"/>
            </w:tcBorders>
          </w:tcPr>
          <w:p w14:paraId="5E90AA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6EF747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F6CF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714DF5" w14:textId="77777777" w:rsidTr="009B4253">
        <w:trPr>
          <w:trHeight w:val="20"/>
        </w:trPr>
        <w:tc>
          <w:tcPr>
            <w:tcW w:w="3315" w:type="pct"/>
            <w:shd w:val="clear" w:color="auto" w:fill="BFBFBF" w:themeFill="background1" w:themeFillShade="BF"/>
          </w:tcPr>
          <w:p w14:paraId="28F166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Aythya </w:t>
            </w:r>
            <w:proofErr w:type="spellStart"/>
            <w:r w:rsidRPr="00126C89">
              <w:rPr>
                <w:rFonts w:ascii="Times New Roman" w:eastAsia="Times New Roman" w:hAnsi="Times New Roman"/>
                <w:i/>
                <w:iCs/>
                <w:sz w:val="24"/>
                <w:szCs w:val="24"/>
                <w:lang w:val="en-GB" w:eastAsia="en-GB"/>
              </w:rPr>
              <w:t>fuligula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Fuligule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morillon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FF6BF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829F4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C9EF6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CBDB3D3" w14:textId="77777777" w:rsidTr="009B4253">
        <w:trPr>
          <w:trHeight w:val="20"/>
        </w:trPr>
        <w:tc>
          <w:tcPr>
            <w:tcW w:w="3315" w:type="pct"/>
          </w:tcPr>
          <w:p w14:paraId="1AC8896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1A4BB5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58EC4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106CB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03184A" w14:textId="77777777" w:rsidTr="009B4253">
        <w:trPr>
          <w:trHeight w:val="20"/>
        </w:trPr>
        <w:tc>
          <w:tcPr>
            <w:tcW w:w="3315" w:type="pct"/>
          </w:tcPr>
          <w:p w14:paraId="44A8A0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 mer Noire &amp; Méditerranée (hiv)</w:t>
            </w:r>
          </w:p>
        </w:tc>
        <w:tc>
          <w:tcPr>
            <w:tcW w:w="561" w:type="pct"/>
            <w:tcBorders>
              <w:left w:val="double" w:sz="4" w:space="0" w:color="auto"/>
            </w:tcBorders>
          </w:tcPr>
          <w:p w14:paraId="14237D6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08F169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C6252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CA782BA" w14:textId="77777777" w:rsidTr="009B4253">
        <w:trPr>
          <w:trHeight w:val="20"/>
        </w:trPr>
        <w:tc>
          <w:tcPr>
            <w:tcW w:w="3315" w:type="pct"/>
          </w:tcPr>
          <w:p w14:paraId="08C7C66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7312DFA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61B67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46B1F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72919B6C" w14:textId="77777777" w:rsidTr="009B4253">
        <w:trPr>
          <w:trHeight w:val="20"/>
        </w:trPr>
        <w:tc>
          <w:tcPr>
            <w:tcW w:w="3315" w:type="pct"/>
            <w:shd w:val="clear" w:color="auto" w:fill="BFBFBF" w:themeFill="background1" w:themeFillShade="BF"/>
          </w:tcPr>
          <w:p w14:paraId="314EED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Aythya marila marila</w:t>
            </w:r>
            <w:r w:rsidRPr="00C9139B">
              <w:rPr>
                <w:rFonts w:ascii="Times New Roman" w:eastAsia="Times New Roman" w:hAnsi="Times New Roman"/>
                <w:sz w:val="24"/>
                <w:szCs w:val="24"/>
                <w:lang w:val="it-IT" w:eastAsia="en-GB"/>
              </w:rPr>
              <w:t xml:space="preserve"> (Fuligule milouinan)</w:t>
            </w:r>
          </w:p>
        </w:tc>
        <w:tc>
          <w:tcPr>
            <w:tcW w:w="561" w:type="pct"/>
            <w:tcBorders>
              <w:left w:val="double" w:sz="4" w:space="0" w:color="auto"/>
            </w:tcBorders>
            <w:shd w:val="clear" w:color="auto" w:fill="BFBFBF" w:themeFill="background1" w:themeFillShade="BF"/>
          </w:tcPr>
          <w:p w14:paraId="3BEB5F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FC270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162B3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4D429695" w14:textId="77777777" w:rsidTr="009B4253">
        <w:trPr>
          <w:trHeight w:val="20"/>
        </w:trPr>
        <w:tc>
          <w:tcPr>
            <w:tcW w:w="3315" w:type="pct"/>
          </w:tcPr>
          <w:p w14:paraId="5704752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Europe occidentale</w:t>
            </w:r>
          </w:p>
        </w:tc>
        <w:tc>
          <w:tcPr>
            <w:tcW w:w="561" w:type="pct"/>
            <w:tcBorders>
              <w:left w:val="double" w:sz="4" w:space="0" w:color="auto"/>
            </w:tcBorders>
          </w:tcPr>
          <w:p w14:paraId="610EF07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52C183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7AAC4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31B4C15" w14:textId="77777777" w:rsidTr="009B4253">
        <w:trPr>
          <w:trHeight w:val="20"/>
        </w:trPr>
        <w:tc>
          <w:tcPr>
            <w:tcW w:w="3315" w:type="pct"/>
          </w:tcPr>
          <w:p w14:paraId="0E97B1A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occidentale/mer Noire &amp; mer Caspienne</w:t>
            </w:r>
          </w:p>
        </w:tc>
        <w:tc>
          <w:tcPr>
            <w:tcW w:w="561" w:type="pct"/>
            <w:tcBorders>
              <w:left w:val="double" w:sz="4" w:space="0" w:color="auto"/>
            </w:tcBorders>
          </w:tcPr>
          <w:p w14:paraId="6C8790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2" w:type="pct"/>
          </w:tcPr>
          <w:p w14:paraId="27D01A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758D26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1246010F" w14:textId="77777777" w:rsidTr="009B4253">
        <w:trPr>
          <w:trHeight w:val="20"/>
        </w:trPr>
        <w:tc>
          <w:tcPr>
            <w:tcW w:w="3315" w:type="pct"/>
            <w:shd w:val="clear" w:color="auto" w:fill="BFBFBF" w:themeFill="background1" w:themeFillShade="BF"/>
          </w:tcPr>
          <w:p w14:paraId="094290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Spatula </w:t>
            </w:r>
            <w:proofErr w:type="spellStart"/>
            <w:r w:rsidRPr="00126C89">
              <w:rPr>
                <w:rFonts w:ascii="Times New Roman" w:eastAsia="Times New Roman" w:hAnsi="Times New Roman"/>
                <w:i/>
                <w:iCs/>
                <w:sz w:val="24"/>
                <w:szCs w:val="24"/>
                <w:lang w:val="en-GB" w:eastAsia="en-GB"/>
              </w:rPr>
              <w:t>querquedula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Sarcelle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d’été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9A9AF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DBAFE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9B9A6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0947EA" w14:textId="77777777" w:rsidTr="009B4253">
        <w:trPr>
          <w:trHeight w:val="20"/>
        </w:trPr>
        <w:tc>
          <w:tcPr>
            <w:tcW w:w="3315" w:type="pct"/>
          </w:tcPr>
          <w:p w14:paraId="22A354F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Europe/Afrique de l’Ouest</w:t>
            </w:r>
          </w:p>
        </w:tc>
        <w:tc>
          <w:tcPr>
            <w:tcW w:w="561" w:type="pct"/>
            <w:tcBorders>
              <w:left w:val="double" w:sz="4" w:space="0" w:color="auto"/>
            </w:tcBorders>
          </w:tcPr>
          <w:p w14:paraId="6EFEA01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950FDA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31EF0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50845FE" w14:textId="77777777" w:rsidTr="009B4253">
        <w:trPr>
          <w:trHeight w:val="20"/>
        </w:trPr>
        <w:tc>
          <w:tcPr>
            <w:tcW w:w="3315" w:type="pct"/>
          </w:tcPr>
          <w:p w14:paraId="5018824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NE &amp; Afrique de l’Est</w:t>
            </w:r>
          </w:p>
        </w:tc>
        <w:tc>
          <w:tcPr>
            <w:tcW w:w="561" w:type="pct"/>
            <w:tcBorders>
              <w:left w:val="double" w:sz="4" w:space="0" w:color="auto"/>
            </w:tcBorders>
          </w:tcPr>
          <w:p w14:paraId="574B707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426F4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657DC5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B8570A1" w14:textId="77777777" w:rsidTr="009B4253">
        <w:trPr>
          <w:trHeight w:val="20"/>
        </w:trPr>
        <w:tc>
          <w:tcPr>
            <w:tcW w:w="3315" w:type="pct"/>
            <w:shd w:val="clear" w:color="auto" w:fill="BFBFBF" w:themeFill="background1" w:themeFillShade="BF"/>
          </w:tcPr>
          <w:p w14:paraId="4971DB4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Spatula </w:t>
            </w:r>
            <w:proofErr w:type="spellStart"/>
            <w:r w:rsidRPr="00126C89">
              <w:rPr>
                <w:rFonts w:ascii="Times New Roman" w:eastAsia="Times New Roman" w:hAnsi="Times New Roman"/>
                <w:i/>
                <w:sz w:val="24"/>
                <w:szCs w:val="24"/>
                <w:lang w:val="en-GB" w:eastAsia="en-GB"/>
              </w:rPr>
              <w:t>hottentota</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rPr>
              <w:t>Sarcelle</w:t>
            </w:r>
            <w:proofErr w:type="spellEnd"/>
            <w:r w:rsidRPr="00126C89">
              <w:rPr>
                <w:rFonts w:ascii="Times New Roman" w:eastAsia="Times New Roman" w:hAnsi="Times New Roman"/>
                <w:spacing w:val="-12"/>
              </w:rPr>
              <w:t xml:space="preserve"> </w:t>
            </w:r>
            <w:proofErr w:type="spellStart"/>
            <w:r w:rsidRPr="00126C89">
              <w:rPr>
                <w:rFonts w:ascii="Times New Roman" w:eastAsia="Times New Roman" w:hAnsi="Times New Roman"/>
              </w:rPr>
              <w:t>hottentote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FF5B0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7454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CBA4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D5DF6B2" w14:textId="77777777" w:rsidTr="009B4253">
        <w:trPr>
          <w:trHeight w:val="20"/>
        </w:trPr>
        <w:tc>
          <w:tcPr>
            <w:tcW w:w="3315" w:type="pct"/>
          </w:tcPr>
          <w:p w14:paraId="693E87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Bassin du lac Tchad</w:t>
            </w:r>
          </w:p>
        </w:tc>
        <w:tc>
          <w:tcPr>
            <w:tcW w:w="561" w:type="pct"/>
            <w:tcBorders>
              <w:left w:val="double" w:sz="4" w:space="0" w:color="auto"/>
            </w:tcBorders>
          </w:tcPr>
          <w:p w14:paraId="1EE086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68DF5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1680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36F6A0" w14:textId="77777777" w:rsidTr="009B4253">
        <w:trPr>
          <w:trHeight w:val="20"/>
        </w:trPr>
        <w:tc>
          <w:tcPr>
            <w:tcW w:w="3315" w:type="pct"/>
          </w:tcPr>
          <w:p w14:paraId="68CDCD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(Sud au N Zambie)</w:t>
            </w:r>
          </w:p>
        </w:tc>
        <w:tc>
          <w:tcPr>
            <w:tcW w:w="561" w:type="pct"/>
            <w:tcBorders>
              <w:left w:val="double" w:sz="4" w:space="0" w:color="auto"/>
            </w:tcBorders>
          </w:tcPr>
          <w:p w14:paraId="3A48E2A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92AF9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0A15B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BB4E2F" w14:textId="77777777" w:rsidTr="009B4253">
        <w:trPr>
          <w:trHeight w:val="20"/>
        </w:trPr>
        <w:tc>
          <w:tcPr>
            <w:tcW w:w="3315" w:type="pct"/>
          </w:tcPr>
          <w:p w14:paraId="7CA0376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Afrique australe (Nord au S Zambie)</w:t>
            </w:r>
          </w:p>
        </w:tc>
        <w:tc>
          <w:tcPr>
            <w:tcW w:w="561" w:type="pct"/>
            <w:tcBorders>
              <w:left w:val="double" w:sz="4" w:space="0" w:color="auto"/>
            </w:tcBorders>
          </w:tcPr>
          <w:p w14:paraId="297B78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0DC54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FB1EC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92FB5FE" w14:textId="77777777" w:rsidTr="009B4253">
        <w:trPr>
          <w:trHeight w:val="20"/>
        </w:trPr>
        <w:tc>
          <w:tcPr>
            <w:tcW w:w="3315" w:type="pct"/>
            <w:shd w:val="clear" w:color="auto" w:fill="BFBFBF" w:themeFill="background1" w:themeFillShade="BF"/>
          </w:tcPr>
          <w:p w14:paraId="37B30A8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Spatula </w:t>
            </w:r>
            <w:proofErr w:type="spellStart"/>
            <w:r w:rsidRPr="00126C89">
              <w:rPr>
                <w:rFonts w:ascii="Times New Roman" w:eastAsia="Times New Roman" w:hAnsi="Times New Roman"/>
                <w:i/>
                <w:iCs/>
                <w:sz w:val="24"/>
                <w:szCs w:val="24"/>
                <w:lang w:val="en-GB" w:eastAsia="en-GB"/>
              </w:rPr>
              <w:t>clypeata</w:t>
            </w:r>
            <w:proofErr w:type="spellEnd"/>
            <w:r w:rsidRPr="00126C89">
              <w:rPr>
                <w:rFonts w:ascii="Times New Roman" w:eastAsia="Times New Roman" w:hAnsi="Times New Roman"/>
                <w:sz w:val="24"/>
                <w:szCs w:val="24"/>
                <w:lang w:val="en-GB" w:eastAsia="en-GB"/>
              </w:rPr>
              <w:t xml:space="preserve"> (Canard </w:t>
            </w:r>
            <w:proofErr w:type="spellStart"/>
            <w:r w:rsidRPr="00126C89">
              <w:rPr>
                <w:rFonts w:ascii="Times New Roman" w:eastAsia="Times New Roman" w:hAnsi="Times New Roman"/>
                <w:sz w:val="24"/>
                <w:szCs w:val="24"/>
                <w:lang w:val="en-GB" w:eastAsia="en-GB"/>
              </w:rPr>
              <w:t>souchet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AA878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C1690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8A767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471AB8" w14:textId="77777777" w:rsidTr="009B4253">
        <w:trPr>
          <w:trHeight w:val="20"/>
        </w:trPr>
        <w:tc>
          <w:tcPr>
            <w:tcW w:w="3315" w:type="pct"/>
          </w:tcPr>
          <w:p w14:paraId="3665CBA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7A41D12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A01B4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E659D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58A5F7" w14:textId="77777777" w:rsidTr="009B4253">
        <w:trPr>
          <w:trHeight w:val="20"/>
        </w:trPr>
        <w:tc>
          <w:tcPr>
            <w:tcW w:w="3315" w:type="pct"/>
          </w:tcPr>
          <w:p w14:paraId="51D8EF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O Sibérie NE &amp; E Europe/S Europe &amp; Afrique de l’Ouest</w:t>
            </w:r>
          </w:p>
        </w:tc>
        <w:tc>
          <w:tcPr>
            <w:tcW w:w="561" w:type="pct"/>
            <w:tcBorders>
              <w:left w:val="double" w:sz="4" w:space="0" w:color="auto"/>
            </w:tcBorders>
          </w:tcPr>
          <w:p w14:paraId="0A6D54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F3D12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FE1A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D0A7B92" w14:textId="77777777" w:rsidTr="009B4253">
        <w:trPr>
          <w:trHeight w:val="20"/>
        </w:trPr>
        <w:tc>
          <w:tcPr>
            <w:tcW w:w="3315" w:type="pct"/>
          </w:tcPr>
          <w:p w14:paraId="1AE3B1E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Sibérie/SO Asie, NE Afrique &amp; Afrique de l’Est</w:t>
            </w:r>
          </w:p>
        </w:tc>
        <w:tc>
          <w:tcPr>
            <w:tcW w:w="561" w:type="pct"/>
            <w:tcBorders>
              <w:left w:val="double" w:sz="4" w:space="0" w:color="auto"/>
            </w:tcBorders>
          </w:tcPr>
          <w:p w14:paraId="2C2B9A3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FC91B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12C56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F0EDA10" w14:textId="77777777" w:rsidTr="009B4253">
        <w:trPr>
          <w:trHeight w:val="20"/>
        </w:trPr>
        <w:tc>
          <w:tcPr>
            <w:tcW w:w="3315" w:type="pct"/>
            <w:shd w:val="clear" w:color="auto" w:fill="BFBFBF" w:themeFill="background1" w:themeFillShade="BF"/>
          </w:tcPr>
          <w:p w14:paraId="36335101"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Mareca strepera strepera</w:t>
            </w:r>
            <w:r w:rsidRPr="00C9139B">
              <w:rPr>
                <w:rFonts w:ascii="Times New Roman" w:eastAsia="Times New Roman" w:hAnsi="Times New Roman"/>
                <w:sz w:val="24"/>
                <w:szCs w:val="24"/>
                <w:lang w:val="it-IT" w:eastAsia="en-GB"/>
              </w:rPr>
              <w:t xml:space="preserve"> (Canard chipeau)</w:t>
            </w:r>
          </w:p>
        </w:tc>
        <w:tc>
          <w:tcPr>
            <w:tcW w:w="561" w:type="pct"/>
            <w:tcBorders>
              <w:left w:val="double" w:sz="4" w:space="0" w:color="auto"/>
            </w:tcBorders>
            <w:shd w:val="clear" w:color="auto" w:fill="BFBFBF" w:themeFill="background1" w:themeFillShade="BF"/>
          </w:tcPr>
          <w:p w14:paraId="69B764D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3BA4B3F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38981FF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FA0655B" w14:textId="77777777" w:rsidTr="009B4253">
        <w:trPr>
          <w:trHeight w:val="20"/>
        </w:trPr>
        <w:tc>
          <w:tcPr>
            <w:tcW w:w="3315" w:type="pct"/>
            <w:tcBorders>
              <w:bottom w:val="single" w:sz="6" w:space="0" w:color="000000" w:themeColor="text1"/>
            </w:tcBorders>
          </w:tcPr>
          <w:p w14:paraId="37D06C6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bottom w:val="single" w:sz="6" w:space="0" w:color="000000" w:themeColor="text1"/>
            </w:tcBorders>
          </w:tcPr>
          <w:p w14:paraId="51DBAE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Borders>
              <w:bottom w:val="single" w:sz="6" w:space="0" w:color="000000" w:themeColor="text1"/>
            </w:tcBorders>
          </w:tcPr>
          <w:p w14:paraId="73BE1F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Borders>
              <w:bottom w:val="single" w:sz="6" w:space="0" w:color="000000" w:themeColor="text1"/>
            </w:tcBorders>
          </w:tcPr>
          <w:p w14:paraId="5FD0FD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85FA20D" w14:textId="77777777" w:rsidTr="009B4253">
        <w:trPr>
          <w:trHeight w:val="20"/>
        </w:trPr>
        <w:tc>
          <w:tcPr>
            <w:tcW w:w="3315" w:type="pct"/>
            <w:shd w:val="clear" w:color="auto" w:fill="auto"/>
          </w:tcPr>
          <w:p w14:paraId="775D44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 &amp; Méditerranée</w:t>
            </w:r>
          </w:p>
        </w:tc>
        <w:tc>
          <w:tcPr>
            <w:tcW w:w="561" w:type="pct"/>
            <w:tcBorders>
              <w:left w:val="double" w:sz="4" w:space="0" w:color="auto"/>
            </w:tcBorders>
          </w:tcPr>
          <w:p w14:paraId="50291A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3F120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480B2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19FFC86" w14:textId="77777777" w:rsidTr="009B4253">
        <w:trPr>
          <w:trHeight w:val="20"/>
        </w:trPr>
        <w:tc>
          <w:tcPr>
            <w:tcW w:w="3315" w:type="pct"/>
          </w:tcPr>
          <w:p w14:paraId="47D89627"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5B05304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711B0D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5F060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55B7FC8" w14:textId="77777777" w:rsidTr="009B4253">
        <w:trPr>
          <w:trHeight w:val="20"/>
        </w:trPr>
        <w:tc>
          <w:tcPr>
            <w:tcW w:w="3315" w:type="pct"/>
            <w:shd w:val="clear" w:color="auto" w:fill="BFBFBF" w:themeFill="background1" w:themeFillShade="BF"/>
          </w:tcPr>
          <w:p w14:paraId="51A78BA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Mareca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penelope</w:t>
            </w:r>
            <w:proofErr w:type="spellEnd"/>
            <w:r w:rsidRPr="00126C89">
              <w:rPr>
                <w:rFonts w:ascii="Times New Roman" w:eastAsia="Times New Roman" w:hAnsi="Times New Roman"/>
                <w:sz w:val="24"/>
                <w:szCs w:val="24"/>
                <w:lang w:val="en-GB" w:eastAsia="en-GB"/>
              </w:rPr>
              <w:t xml:space="preserve"> (Canard siffleur)</w:t>
            </w:r>
          </w:p>
        </w:tc>
        <w:tc>
          <w:tcPr>
            <w:tcW w:w="561" w:type="pct"/>
            <w:tcBorders>
              <w:left w:val="double" w:sz="4" w:space="0" w:color="auto"/>
            </w:tcBorders>
            <w:shd w:val="clear" w:color="auto" w:fill="BFBFBF" w:themeFill="background1" w:themeFillShade="BF"/>
          </w:tcPr>
          <w:p w14:paraId="23A654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EFFA9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10D4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5BBE86E" w14:textId="77777777" w:rsidTr="009B4253">
        <w:trPr>
          <w:trHeight w:val="20"/>
        </w:trPr>
        <w:tc>
          <w:tcPr>
            <w:tcW w:w="3315" w:type="pct"/>
          </w:tcPr>
          <w:p w14:paraId="4241E7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Sibérie occidentale &amp; NE Europe/NO Europe</w:t>
            </w:r>
          </w:p>
        </w:tc>
        <w:tc>
          <w:tcPr>
            <w:tcW w:w="561" w:type="pct"/>
            <w:tcBorders>
              <w:left w:val="double" w:sz="4" w:space="0" w:color="auto"/>
            </w:tcBorders>
          </w:tcPr>
          <w:p w14:paraId="7562F2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001F4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61599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2516704" w14:textId="77777777" w:rsidTr="009B4253">
        <w:trPr>
          <w:trHeight w:val="20"/>
        </w:trPr>
        <w:tc>
          <w:tcPr>
            <w:tcW w:w="3315" w:type="pct"/>
          </w:tcPr>
          <w:p w14:paraId="24D0B28F"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O Sibérie &amp; NE Europe/mer Noire &amp; Méditerranée</w:t>
            </w:r>
          </w:p>
        </w:tc>
        <w:tc>
          <w:tcPr>
            <w:tcW w:w="561" w:type="pct"/>
            <w:tcBorders>
              <w:left w:val="double" w:sz="4" w:space="0" w:color="auto"/>
            </w:tcBorders>
          </w:tcPr>
          <w:p w14:paraId="755ECF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51445F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71240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0F39D9C6" w14:textId="77777777" w:rsidTr="009B4253">
        <w:trPr>
          <w:trHeight w:val="20"/>
        </w:trPr>
        <w:tc>
          <w:tcPr>
            <w:tcW w:w="3315" w:type="pct"/>
          </w:tcPr>
          <w:p w14:paraId="27E9D0A8"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4FF68C7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0772C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6F926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18208C7" w14:textId="77777777" w:rsidTr="009B4253">
        <w:trPr>
          <w:trHeight w:val="20"/>
        </w:trPr>
        <w:tc>
          <w:tcPr>
            <w:tcW w:w="3315" w:type="pct"/>
            <w:shd w:val="clear" w:color="auto" w:fill="BFBFBF" w:themeFill="background1" w:themeFillShade="BF"/>
          </w:tcPr>
          <w:p w14:paraId="39644377"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Anas undulata undulata</w:t>
            </w:r>
            <w:r w:rsidRPr="00C9139B">
              <w:rPr>
                <w:rFonts w:ascii="Times New Roman" w:eastAsia="Times New Roman" w:hAnsi="Times New Roman"/>
                <w:sz w:val="24"/>
                <w:szCs w:val="24"/>
                <w:lang w:val="pt-PT" w:eastAsia="en-GB"/>
              </w:rPr>
              <w:t xml:space="preserve"> (Canard à bec jaune)</w:t>
            </w:r>
          </w:p>
        </w:tc>
        <w:tc>
          <w:tcPr>
            <w:tcW w:w="561" w:type="pct"/>
            <w:tcBorders>
              <w:left w:val="double" w:sz="4" w:space="0" w:color="auto"/>
            </w:tcBorders>
            <w:shd w:val="clear" w:color="auto" w:fill="BFBFBF" w:themeFill="background1" w:themeFillShade="BF"/>
          </w:tcPr>
          <w:p w14:paraId="567D117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17139E8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66B67A6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793CA0C" w14:textId="77777777" w:rsidTr="009B4253">
        <w:trPr>
          <w:trHeight w:val="20"/>
        </w:trPr>
        <w:tc>
          <w:tcPr>
            <w:tcW w:w="3315" w:type="pct"/>
          </w:tcPr>
          <w:p w14:paraId="7497617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E8385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6A363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1A93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726AE37" w14:textId="77777777" w:rsidTr="009B4253">
        <w:trPr>
          <w:trHeight w:val="20"/>
        </w:trPr>
        <w:tc>
          <w:tcPr>
            <w:tcW w:w="3315" w:type="pct"/>
            <w:shd w:val="clear" w:color="auto" w:fill="BFBFBF" w:themeFill="background1" w:themeFillShade="BF"/>
          </w:tcPr>
          <w:p w14:paraId="2BBB0CD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Anas platyrhynchos </w:t>
            </w:r>
            <w:proofErr w:type="spellStart"/>
            <w:r w:rsidRPr="00126C89">
              <w:rPr>
                <w:rFonts w:ascii="Times New Roman" w:eastAsia="Times New Roman" w:hAnsi="Times New Roman"/>
                <w:i/>
                <w:iCs/>
                <w:sz w:val="24"/>
                <w:szCs w:val="24"/>
                <w:lang w:val="en-GB" w:eastAsia="en-GB"/>
              </w:rPr>
              <w:t>platyrhynchos</w:t>
            </w:r>
            <w:proofErr w:type="spellEnd"/>
            <w:r w:rsidRPr="00126C89">
              <w:rPr>
                <w:rFonts w:ascii="Times New Roman" w:eastAsia="Times New Roman" w:hAnsi="Times New Roman"/>
                <w:sz w:val="24"/>
                <w:szCs w:val="24"/>
                <w:lang w:val="en-GB" w:eastAsia="en-GB"/>
              </w:rPr>
              <w:t xml:space="preserve"> (Canard </w:t>
            </w:r>
            <w:proofErr w:type="spellStart"/>
            <w:r w:rsidRPr="00126C89">
              <w:rPr>
                <w:rFonts w:ascii="Times New Roman" w:eastAsia="Times New Roman" w:hAnsi="Times New Roman"/>
                <w:sz w:val="24"/>
                <w:szCs w:val="24"/>
                <w:lang w:val="en-GB" w:eastAsia="en-GB"/>
              </w:rPr>
              <w:t>colvert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1E896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2D649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1C0A9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FC230E" w14:textId="77777777" w:rsidTr="009B4253">
        <w:trPr>
          <w:trHeight w:val="20"/>
        </w:trPr>
        <w:tc>
          <w:tcPr>
            <w:tcW w:w="3315" w:type="pct"/>
          </w:tcPr>
          <w:p w14:paraId="41F6346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1D45CE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A1B77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D09B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D0D3F0E" w14:textId="77777777" w:rsidTr="009B4253">
        <w:trPr>
          <w:trHeight w:val="20"/>
        </w:trPr>
        <w:tc>
          <w:tcPr>
            <w:tcW w:w="3315" w:type="pct"/>
          </w:tcPr>
          <w:p w14:paraId="26D99F2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Méditerranée occidentale</w:t>
            </w:r>
          </w:p>
        </w:tc>
        <w:tc>
          <w:tcPr>
            <w:tcW w:w="561" w:type="pct"/>
            <w:tcBorders>
              <w:left w:val="double" w:sz="4" w:space="0" w:color="auto"/>
            </w:tcBorders>
          </w:tcPr>
          <w:p w14:paraId="05BACD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A6660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749898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37D84F" w14:textId="77777777" w:rsidTr="009B4253">
        <w:trPr>
          <w:trHeight w:val="20"/>
        </w:trPr>
        <w:tc>
          <w:tcPr>
            <w:tcW w:w="3315" w:type="pct"/>
          </w:tcPr>
          <w:p w14:paraId="2038AE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de l’Est/mer Noire &amp; Méditerranée orientale</w:t>
            </w:r>
          </w:p>
        </w:tc>
        <w:tc>
          <w:tcPr>
            <w:tcW w:w="561" w:type="pct"/>
            <w:tcBorders>
              <w:left w:val="double" w:sz="4" w:space="0" w:color="auto"/>
            </w:tcBorders>
          </w:tcPr>
          <w:p w14:paraId="399CFA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63065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19BEA7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8A47406" w14:textId="77777777" w:rsidTr="009B4253">
        <w:trPr>
          <w:trHeight w:val="20"/>
        </w:trPr>
        <w:tc>
          <w:tcPr>
            <w:tcW w:w="3315" w:type="pct"/>
          </w:tcPr>
          <w:p w14:paraId="7372261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7D2B2C1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C469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BFE5F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391645B" w14:textId="77777777" w:rsidTr="009B4253">
        <w:trPr>
          <w:trHeight w:val="20"/>
        </w:trPr>
        <w:tc>
          <w:tcPr>
            <w:tcW w:w="3315" w:type="pct"/>
            <w:shd w:val="clear" w:color="auto" w:fill="BFBFBF" w:themeFill="background1" w:themeFillShade="BF"/>
          </w:tcPr>
          <w:p w14:paraId="4803CED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fr-FR" w:eastAsia="en-GB"/>
              </w:rPr>
            </w:pPr>
            <w:r w:rsidRPr="00126C89">
              <w:rPr>
                <w:rFonts w:ascii="Times New Roman" w:eastAsia="Times New Roman" w:hAnsi="Times New Roman"/>
                <w:i/>
                <w:sz w:val="24"/>
                <w:szCs w:val="24"/>
                <w:lang w:val="fr-FR" w:eastAsia="en-GB"/>
              </w:rPr>
              <w:t xml:space="preserve">Anas capensis </w:t>
            </w:r>
            <w:r w:rsidRPr="00126C89">
              <w:rPr>
                <w:rFonts w:ascii="Times New Roman" w:eastAsia="Times New Roman" w:hAnsi="Times New Roman"/>
                <w:sz w:val="24"/>
                <w:szCs w:val="24"/>
                <w:lang w:val="fr-FR" w:eastAsia="en-GB"/>
              </w:rPr>
              <w:t>(Canard du Cap)</w:t>
            </w:r>
          </w:p>
        </w:tc>
        <w:tc>
          <w:tcPr>
            <w:tcW w:w="561" w:type="pct"/>
            <w:tcBorders>
              <w:left w:val="double" w:sz="4" w:space="0" w:color="auto"/>
            </w:tcBorders>
            <w:shd w:val="clear" w:color="auto" w:fill="BFBFBF" w:themeFill="background1" w:themeFillShade="BF"/>
          </w:tcPr>
          <w:p w14:paraId="5521EA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11E36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F26EE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0639893" w14:textId="77777777" w:rsidTr="009B4253">
        <w:trPr>
          <w:trHeight w:val="20"/>
        </w:trPr>
        <w:tc>
          <w:tcPr>
            <w:tcW w:w="3315" w:type="pct"/>
          </w:tcPr>
          <w:p w14:paraId="1BC3C31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(Vallée du Rift)</w:t>
            </w:r>
          </w:p>
        </w:tc>
        <w:tc>
          <w:tcPr>
            <w:tcW w:w="561" w:type="pct"/>
            <w:tcBorders>
              <w:left w:val="double" w:sz="4" w:space="0" w:color="auto"/>
            </w:tcBorders>
          </w:tcPr>
          <w:p w14:paraId="4020F1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ACB43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EC5A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181514" w14:textId="77777777" w:rsidTr="009B4253">
        <w:trPr>
          <w:trHeight w:val="20"/>
        </w:trPr>
        <w:tc>
          <w:tcPr>
            <w:tcW w:w="3315" w:type="pct"/>
          </w:tcPr>
          <w:p w14:paraId="37E12B3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Bassin du lac Tchad</w:t>
            </w:r>
          </w:p>
        </w:tc>
        <w:tc>
          <w:tcPr>
            <w:tcW w:w="561" w:type="pct"/>
            <w:tcBorders>
              <w:left w:val="double" w:sz="4" w:space="0" w:color="auto"/>
            </w:tcBorders>
          </w:tcPr>
          <w:p w14:paraId="544412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27C4A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36C4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69B0FD9" w14:textId="77777777" w:rsidTr="009B4253">
        <w:trPr>
          <w:trHeight w:val="20"/>
        </w:trPr>
        <w:tc>
          <w:tcPr>
            <w:tcW w:w="3315" w:type="pct"/>
          </w:tcPr>
          <w:p w14:paraId="33ED6C5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(N à l’Angola &amp; Zambie)</w:t>
            </w:r>
          </w:p>
        </w:tc>
        <w:tc>
          <w:tcPr>
            <w:tcW w:w="561" w:type="pct"/>
            <w:tcBorders>
              <w:left w:val="double" w:sz="4" w:space="0" w:color="auto"/>
            </w:tcBorders>
          </w:tcPr>
          <w:p w14:paraId="366147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CF83F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A9D10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1A010463" w14:textId="77777777" w:rsidTr="009B4253">
        <w:trPr>
          <w:trHeight w:val="20"/>
        </w:trPr>
        <w:tc>
          <w:tcPr>
            <w:tcW w:w="3315" w:type="pct"/>
            <w:shd w:val="clear" w:color="auto" w:fill="BFBFBF" w:themeFill="background1" w:themeFillShade="BF"/>
          </w:tcPr>
          <w:p w14:paraId="25BBBD38"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 xml:space="preserve">Anas </w:t>
            </w:r>
            <w:proofErr w:type="spellStart"/>
            <w:r w:rsidRPr="00126C89">
              <w:rPr>
                <w:rFonts w:ascii="Times New Roman" w:eastAsia="Times New Roman" w:hAnsi="Times New Roman"/>
                <w:i/>
                <w:iCs/>
                <w:sz w:val="24"/>
                <w:szCs w:val="24"/>
                <w:lang w:val="fr-FR" w:eastAsia="en-GB"/>
              </w:rPr>
              <w:t>erythrorhyncha</w:t>
            </w:r>
            <w:proofErr w:type="spellEnd"/>
            <w:r w:rsidRPr="00126C89">
              <w:rPr>
                <w:rFonts w:ascii="Times New Roman" w:eastAsia="Times New Roman" w:hAnsi="Times New Roman"/>
                <w:sz w:val="24"/>
                <w:szCs w:val="24"/>
                <w:lang w:val="fr-FR" w:eastAsia="en-GB"/>
              </w:rPr>
              <w:t xml:space="preserve"> (Canard à bec rouge)</w:t>
            </w:r>
          </w:p>
        </w:tc>
        <w:tc>
          <w:tcPr>
            <w:tcW w:w="561" w:type="pct"/>
            <w:tcBorders>
              <w:left w:val="double" w:sz="4" w:space="0" w:color="auto"/>
            </w:tcBorders>
            <w:shd w:val="clear" w:color="auto" w:fill="BFBFBF" w:themeFill="background1" w:themeFillShade="BF"/>
          </w:tcPr>
          <w:p w14:paraId="2E56C8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52553C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2B092C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150C7DF" w14:textId="77777777" w:rsidTr="009B4253">
        <w:trPr>
          <w:trHeight w:val="20"/>
        </w:trPr>
        <w:tc>
          <w:tcPr>
            <w:tcW w:w="3315" w:type="pct"/>
          </w:tcPr>
          <w:p w14:paraId="341207C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32C15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E550C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FCDB2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F7F2646" w14:textId="77777777" w:rsidTr="009B4253">
        <w:trPr>
          <w:trHeight w:val="20"/>
        </w:trPr>
        <w:tc>
          <w:tcPr>
            <w:tcW w:w="3315" w:type="pct"/>
          </w:tcPr>
          <w:p w14:paraId="4310A3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70652D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4930E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88F60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B926F52" w14:textId="77777777" w:rsidTr="009B4253">
        <w:trPr>
          <w:trHeight w:val="20"/>
        </w:trPr>
        <w:tc>
          <w:tcPr>
            <w:tcW w:w="3315" w:type="pct"/>
          </w:tcPr>
          <w:p w14:paraId="0BEC2FB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Madagascar</w:t>
            </w:r>
          </w:p>
        </w:tc>
        <w:tc>
          <w:tcPr>
            <w:tcW w:w="561" w:type="pct"/>
            <w:tcBorders>
              <w:left w:val="double" w:sz="4" w:space="0" w:color="auto"/>
            </w:tcBorders>
          </w:tcPr>
          <w:p w14:paraId="7EEE27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11783F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D366A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9C8574" w14:textId="77777777" w:rsidTr="009B4253">
        <w:trPr>
          <w:trHeight w:val="20"/>
        </w:trPr>
        <w:tc>
          <w:tcPr>
            <w:tcW w:w="3315" w:type="pct"/>
            <w:shd w:val="clear" w:color="auto" w:fill="BFBFBF" w:themeFill="background1" w:themeFillShade="BF"/>
          </w:tcPr>
          <w:p w14:paraId="7BC575E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lastRenderedPageBreak/>
              <w:t>Anas acuta</w:t>
            </w:r>
            <w:r w:rsidRPr="00126C89">
              <w:rPr>
                <w:rFonts w:ascii="Times New Roman" w:eastAsia="Times New Roman" w:hAnsi="Times New Roman"/>
                <w:sz w:val="24"/>
                <w:szCs w:val="24"/>
                <w:lang w:val="en-GB" w:eastAsia="en-GB"/>
              </w:rPr>
              <w:t xml:space="preserve"> (Canard </w:t>
            </w:r>
            <w:proofErr w:type="spellStart"/>
            <w:r w:rsidRPr="00126C89">
              <w:rPr>
                <w:rFonts w:ascii="Times New Roman" w:eastAsia="Times New Roman" w:hAnsi="Times New Roman"/>
                <w:sz w:val="24"/>
                <w:szCs w:val="24"/>
                <w:lang w:val="en-GB" w:eastAsia="en-GB"/>
              </w:rPr>
              <w:t>pilet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14811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4D26B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76E32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00DDC89" w14:textId="77777777" w:rsidTr="009B4253">
        <w:trPr>
          <w:trHeight w:val="20"/>
        </w:trPr>
        <w:tc>
          <w:tcPr>
            <w:tcW w:w="3315" w:type="pct"/>
          </w:tcPr>
          <w:p w14:paraId="24B866F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5153EC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BA1D6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AAA3D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9AB3E33" w14:textId="77777777" w:rsidTr="009B4253">
        <w:trPr>
          <w:trHeight w:val="20"/>
        </w:trPr>
        <w:tc>
          <w:tcPr>
            <w:tcW w:w="3315" w:type="pct"/>
          </w:tcPr>
          <w:p w14:paraId="0ED24BD0"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W Sibérie NE &amp; E Europe/S Europe &amp; Afrique de l’Ouest</w:t>
            </w:r>
          </w:p>
        </w:tc>
        <w:tc>
          <w:tcPr>
            <w:tcW w:w="561" w:type="pct"/>
            <w:tcBorders>
              <w:left w:val="double" w:sz="4" w:space="0" w:color="auto"/>
            </w:tcBorders>
          </w:tcPr>
          <w:p w14:paraId="34B32E7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909BA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65571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FBAE70" w14:textId="77777777" w:rsidTr="009B4253">
        <w:trPr>
          <w:trHeight w:val="20"/>
        </w:trPr>
        <w:tc>
          <w:tcPr>
            <w:tcW w:w="3315" w:type="pct"/>
          </w:tcPr>
          <w:p w14:paraId="197E18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&amp; Afrique de l’Est</w:t>
            </w:r>
          </w:p>
        </w:tc>
        <w:tc>
          <w:tcPr>
            <w:tcW w:w="561" w:type="pct"/>
            <w:tcBorders>
              <w:left w:val="double" w:sz="4" w:space="0" w:color="auto"/>
            </w:tcBorders>
          </w:tcPr>
          <w:p w14:paraId="158558C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37AB79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84FA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4D75BB69" w14:textId="77777777" w:rsidTr="009B4253">
        <w:trPr>
          <w:trHeight w:val="20"/>
        </w:trPr>
        <w:tc>
          <w:tcPr>
            <w:tcW w:w="3315" w:type="pct"/>
            <w:shd w:val="clear" w:color="auto" w:fill="BFBFBF" w:themeFill="background1" w:themeFillShade="BF"/>
          </w:tcPr>
          <w:p w14:paraId="7C5FDB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Anas crecca crecca</w:t>
            </w:r>
            <w:r w:rsidRPr="00C9139B">
              <w:rPr>
                <w:rFonts w:ascii="Times New Roman" w:eastAsia="Times New Roman" w:hAnsi="Times New Roman"/>
                <w:sz w:val="24"/>
                <w:szCs w:val="24"/>
                <w:lang w:val="it-IT" w:eastAsia="en-GB"/>
              </w:rPr>
              <w:t xml:space="preserve"> (Sarcelle d’hiver)</w:t>
            </w:r>
          </w:p>
        </w:tc>
        <w:tc>
          <w:tcPr>
            <w:tcW w:w="561" w:type="pct"/>
            <w:tcBorders>
              <w:left w:val="double" w:sz="4" w:space="0" w:color="auto"/>
            </w:tcBorders>
            <w:shd w:val="clear" w:color="auto" w:fill="BFBFBF" w:themeFill="background1" w:themeFillShade="BF"/>
          </w:tcPr>
          <w:p w14:paraId="047B3F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73799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B0016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C3B79CC" w14:textId="77777777" w:rsidTr="009B4253">
        <w:trPr>
          <w:trHeight w:val="20"/>
        </w:trPr>
        <w:tc>
          <w:tcPr>
            <w:tcW w:w="3315" w:type="pct"/>
          </w:tcPr>
          <w:p w14:paraId="38A3882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74AA43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2F762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77CDD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D30800C" w14:textId="77777777" w:rsidTr="009B4253">
        <w:trPr>
          <w:trHeight w:val="20"/>
        </w:trPr>
        <w:tc>
          <w:tcPr>
            <w:tcW w:w="3315" w:type="pct"/>
          </w:tcPr>
          <w:p w14:paraId="10BC8644"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O Sibérie &amp; NE Europe/mer Noire &amp; Méditerranée</w:t>
            </w:r>
          </w:p>
        </w:tc>
        <w:tc>
          <w:tcPr>
            <w:tcW w:w="561" w:type="pct"/>
            <w:tcBorders>
              <w:left w:val="double" w:sz="4" w:space="0" w:color="auto"/>
            </w:tcBorders>
          </w:tcPr>
          <w:p w14:paraId="2B779B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699F0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7A9C67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68D4C9F" w14:textId="77777777" w:rsidTr="009B4253">
        <w:trPr>
          <w:trHeight w:val="20"/>
        </w:trPr>
        <w:tc>
          <w:tcPr>
            <w:tcW w:w="3315" w:type="pct"/>
          </w:tcPr>
          <w:p w14:paraId="28AD28E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C9139B">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1606BF8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BEF15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E2B19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B204C6" w14:textId="77777777" w:rsidTr="009B4253">
        <w:trPr>
          <w:trHeight w:val="20"/>
        </w:trPr>
        <w:tc>
          <w:tcPr>
            <w:tcW w:w="3315" w:type="pct"/>
          </w:tcPr>
          <w:p w14:paraId="45C12ED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1F2F38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1A25D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F623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D3A96C" w14:textId="77777777" w:rsidTr="009B4253">
        <w:trPr>
          <w:trHeight w:val="20"/>
        </w:trPr>
        <w:tc>
          <w:tcPr>
            <w:tcW w:w="3315" w:type="pct"/>
          </w:tcPr>
          <w:p w14:paraId="0D6DC2E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 PODICIPEDIDAE (</w:t>
            </w:r>
            <w:proofErr w:type="spellStart"/>
            <w:r w:rsidRPr="00126C89">
              <w:rPr>
                <w:rFonts w:ascii="Times New Roman" w:eastAsia="Times New Roman" w:hAnsi="Times New Roman"/>
                <w:b/>
                <w:sz w:val="24"/>
                <w:szCs w:val="24"/>
                <w:lang w:val="en-GB" w:eastAsia="en-GB"/>
              </w:rPr>
              <w:t>grèbes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46DBAA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43851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9EB0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3713645" w14:textId="77777777" w:rsidTr="009B4253">
        <w:trPr>
          <w:trHeight w:val="20"/>
        </w:trPr>
        <w:tc>
          <w:tcPr>
            <w:tcW w:w="3315" w:type="pct"/>
            <w:shd w:val="clear" w:color="auto" w:fill="BFBFBF" w:themeFill="background1" w:themeFillShade="BF"/>
          </w:tcPr>
          <w:p w14:paraId="54178CDE"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Tachybaptus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ruficollis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ruficollis</w:t>
            </w:r>
            <w:proofErr w:type="spellEnd"/>
            <w:r w:rsidRPr="00126C89">
              <w:rPr>
                <w:rFonts w:ascii="Times New Roman" w:eastAsia="Times New Roman" w:hAnsi="Times New Roman"/>
                <w:sz w:val="24"/>
                <w:szCs w:val="24"/>
                <w:lang w:val="fr-FR" w:eastAsia="en-GB"/>
              </w:rPr>
              <w:t xml:space="preserve"> (Grèbe castagneux)</w:t>
            </w:r>
          </w:p>
        </w:tc>
        <w:tc>
          <w:tcPr>
            <w:tcW w:w="561" w:type="pct"/>
            <w:tcBorders>
              <w:left w:val="double" w:sz="4" w:space="0" w:color="auto"/>
            </w:tcBorders>
            <w:shd w:val="clear" w:color="auto" w:fill="BFBFBF" w:themeFill="background1" w:themeFillShade="BF"/>
          </w:tcPr>
          <w:p w14:paraId="26840B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2BCC1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E5BD1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0E2BF25" w14:textId="77777777" w:rsidTr="009B4253">
        <w:trPr>
          <w:trHeight w:val="20"/>
        </w:trPr>
        <w:tc>
          <w:tcPr>
            <w:tcW w:w="3315" w:type="pct"/>
          </w:tcPr>
          <w:p w14:paraId="593BE9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Afrique du Nord-Ouest</w:t>
            </w:r>
          </w:p>
        </w:tc>
        <w:tc>
          <w:tcPr>
            <w:tcW w:w="561" w:type="pct"/>
            <w:tcBorders>
              <w:left w:val="double" w:sz="4" w:space="0" w:color="auto"/>
            </w:tcBorders>
          </w:tcPr>
          <w:p w14:paraId="6A883D7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7AB118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8CCB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5E4DD1C" w14:textId="77777777" w:rsidTr="009B4253">
        <w:trPr>
          <w:trHeight w:val="20"/>
        </w:trPr>
        <w:tc>
          <w:tcPr>
            <w:tcW w:w="3315" w:type="pct"/>
            <w:shd w:val="clear" w:color="auto" w:fill="BFBFBF" w:themeFill="background1" w:themeFillShade="BF"/>
          </w:tcPr>
          <w:p w14:paraId="45CBCF7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Podiceps </w:t>
            </w:r>
            <w:proofErr w:type="spellStart"/>
            <w:r w:rsidRPr="00126C89">
              <w:rPr>
                <w:rFonts w:ascii="Times New Roman" w:eastAsia="Times New Roman" w:hAnsi="Times New Roman"/>
                <w:i/>
                <w:iCs/>
                <w:sz w:val="24"/>
                <w:szCs w:val="24"/>
                <w:lang w:val="en-GB" w:eastAsia="en-GB"/>
              </w:rPr>
              <w:t>grisegena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grisegena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Grèbe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jougris</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6E337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5D48A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5DCE2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56E5324" w14:textId="77777777" w:rsidTr="009B4253">
        <w:trPr>
          <w:trHeight w:val="20"/>
        </w:trPr>
        <w:tc>
          <w:tcPr>
            <w:tcW w:w="3315" w:type="pct"/>
          </w:tcPr>
          <w:p w14:paraId="38032E0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6D0A69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36B6C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1E53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370815" w14:textId="77777777" w:rsidTr="009B4253">
        <w:trPr>
          <w:trHeight w:val="20"/>
        </w:trPr>
        <w:tc>
          <w:tcPr>
            <w:tcW w:w="3315" w:type="pct"/>
          </w:tcPr>
          <w:p w14:paraId="14785F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68EDC5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4BBAB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E9C3F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A3656A8" w14:textId="77777777" w:rsidTr="009B4253">
        <w:trPr>
          <w:trHeight w:val="20"/>
        </w:trPr>
        <w:tc>
          <w:tcPr>
            <w:tcW w:w="3315" w:type="pct"/>
          </w:tcPr>
          <w:p w14:paraId="493DE3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w:t>
            </w:r>
            <w:proofErr w:type="spellStart"/>
            <w:r w:rsidRPr="00126C89">
              <w:rPr>
                <w:rFonts w:ascii="Times New Roman" w:eastAsia="Times New Roman" w:hAnsi="Times New Roman"/>
                <w:sz w:val="24"/>
                <w:szCs w:val="24"/>
                <w:lang w:val="en-GB" w:eastAsia="en-GB"/>
              </w:rPr>
              <w:t>Caspienne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6658DE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A609D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78527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DC5A49" w14:textId="77777777" w:rsidTr="009B4253">
        <w:trPr>
          <w:trHeight w:val="20"/>
        </w:trPr>
        <w:tc>
          <w:tcPr>
            <w:tcW w:w="3315" w:type="pct"/>
            <w:shd w:val="clear" w:color="auto" w:fill="BFBFBF" w:themeFill="background1" w:themeFillShade="BF"/>
          </w:tcPr>
          <w:p w14:paraId="11A7708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Podiceps </w:t>
            </w:r>
            <w:proofErr w:type="spellStart"/>
            <w:r w:rsidRPr="00126C89">
              <w:rPr>
                <w:rFonts w:ascii="Times New Roman" w:eastAsia="Times New Roman" w:hAnsi="Times New Roman"/>
                <w:i/>
                <w:iCs/>
                <w:sz w:val="24"/>
                <w:szCs w:val="24"/>
                <w:lang w:val="en-GB" w:eastAsia="en-GB"/>
              </w:rPr>
              <w:t>cristatus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cristatus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Grèbe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huppé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F95C5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FC428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3644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CCD253" w14:textId="77777777" w:rsidTr="009B4253">
        <w:trPr>
          <w:trHeight w:val="20"/>
        </w:trPr>
        <w:tc>
          <w:tcPr>
            <w:tcW w:w="3315" w:type="pct"/>
          </w:tcPr>
          <w:p w14:paraId="688088A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et occidentale</w:t>
            </w:r>
          </w:p>
        </w:tc>
        <w:tc>
          <w:tcPr>
            <w:tcW w:w="561" w:type="pct"/>
            <w:tcBorders>
              <w:left w:val="double" w:sz="4" w:space="0" w:color="auto"/>
            </w:tcBorders>
          </w:tcPr>
          <w:p w14:paraId="260711E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845F32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E8EEA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74AB91" w14:textId="77777777" w:rsidTr="009B4253">
        <w:trPr>
          <w:trHeight w:val="20"/>
        </w:trPr>
        <w:tc>
          <w:tcPr>
            <w:tcW w:w="3315" w:type="pct"/>
          </w:tcPr>
          <w:p w14:paraId="3BAD82D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0A8106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2E58C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45D1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68A7ED5" w14:textId="77777777" w:rsidTr="009B4253">
        <w:trPr>
          <w:trHeight w:val="20"/>
        </w:trPr>
        <w:tc>
          <w:tcPr>
            <w:tcW w:w="3315" w:type="pct"/>
          </w:tcPr>
          <w:p w14:paraId="66E6A5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Caspienne &amp; Asie du Sud-Ouest (hiv)</w:t>
            </w:r>
          </w:p>
        </w:tc>
        <w:tc>
          <w:tcPr>
            <w:tcW w:w="561" w:type="pct"/>
            <w:tcBorders>
              <w:left w:val="double" w:sz="4" w:space="0" w:color="auto"/>
            </w:tcBorders>
          </w:tcPr>
          <w:p w14:paraId="396AF8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7D303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54797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9A3599" w14:textId="77777777" w:rsidTr="009B4253">
        <w:trPr>
          <w:trHeight w:val="20"/>
        </w:trPr>
        <w:tc>
          <w:tcPr>
            <w:tcW w:w="3315" w:type="pct"/>
            <w:shd w:val="clear" w:color="auto" w:fill="BFBFBF" w:themeFill="background1" w:themeFillShade="BF"/>
          </w:tcPr>
          <w:p w14:paraId="7A30799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Podiceps </w:t>
            </w:r>
            <w:proofErr w:type="spellStart"/>
            <w:r w:rsidRPr="00126C89">
              <w:rPr>
                <w:rFonts w:ascii="Times New Roman" w:eastAsia="Times New Roman" w:hAnsi="Times New Roman"/>
                <w:i/>
                <w:iCs/>
                <w:sz w:val="24"/>
                <w:szCs w:val="24"/>
                <w:lang w:val="en-GB" w:eastAsia="en-GB"/>
              </w:rPr>
              <w:t>cristatus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infuscatus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Grèbe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huppé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0B633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8DEFF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E00F3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CF5F96" w14:textId="77777777" w:rsidTr="009B4253">
        <w:trPr>
          <w:trHeight w:val="20"/>
        </w:trPr>
        <w:tc>
          <w:tcPr>
            <w:tcW w:w="3315" w:type="pct"/>
          </w:tcPr>
          <w:p w14:paraId="0806DD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Afrique de l’Est (Éthiopie au N de la Zambie)</w:t>
            </w:r>
          </w:p>
        </w:tc>
        <w:tc>
          <w:tcPr>
            <w:tcW w:w="561" w:type="pct"/>
            <w:tcBorders>
              <w:left w:val="double" w:sz="4" w:space="0" w:color="auto"/>
            </w:tcBorders>
          </w:tcPr>
          <w:p w14:paraId="0A5D73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E2AD0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9BB0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EDE6A0" w14:textId="77777777" w:rsidTr="009B4253">
        <w:trPr>
          <w:trHeight w:val="20"/>
        </w:trPr>
        <w:tc>
          <w:tcPr>
            <w:tcW w:w="3315" w:type="pct"/>
          </w:tcPr>
          <w:p w14:paraId="2493011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369CC1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6B8C4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95F59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C51B5DA" w14:textId="77777777" w:rsidTr="009B4253">
        <w:trPr>
          <w:trHeight w:val="20"/>
        </w:trPr>
        <w:tc>
          <w:tcPr>
            <w:tcW w:w="3315" w:type="pct"/>
            <w:shd w:val="clear" w:color="auto" w:fill="BFBFBF" w:themeFill="background1" w:themeFillShade="BF"/>
          </w:tcPr>
          <w:p w14:paraId="06B54D9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Podiceps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auritus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auritus</w:t>
            </w:r>
            <w:proofErr w:type="spellEnd"/>
            <w:r w:rsidRPr="00126C89">
              <w:rPr>
                <w:rFonts w:ascii="Times New Roman" w:eastAsia="Times New Roman" w:hAnsi="Times New Roman"/>
                <w:sz w:val="24"/>
                <w:szCs w:val="24"/>
                <w:lang w:val="fr-FR" w:eastAsia="en-GB"/>
              </w:rPr>
              <w:t xml:space="preserve"> (Grèbe esclavon)</w:t>
            </w:r>
          </w:p>
        </w:tc>
        <w:tc>
          <w:tcPr>
            <w:tcW w:w="561" w:type="pct"/>
            <w:tcBorders>
              <w:left w:val="double" w:sz="4" w:space="0" w:color="auto"/>
            </w:tcBorders>
            <w:shd w:val="clear" w:color="auto" w:fill="BFBFBF" w:themeFill="background1" w:themeFillShade="BF"/>
          </w:tcPr>
          <w:p w14:paraId="746E35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30A50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DC0E6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98EA154" w14:textId="77777777" w:rsidTr="009B4253">
        <w:trPr>
          <w:trHeight w:val="20"/>
        </w:trPr>
        <w:tc>
          <w:tcPr>
            <w:tcW w:w="3315" w:type="pct"/>
          </w:tcPr>
          <w:p w14:paraId="15BA5E0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(grand bec)</w:t>
            </w:r>
          </w:p>
        </w:tc>
        <w:tc>
          <w:tcPr>
            <w:tcW w:w="561" w:type="pct"/>
            <w:tcBorders>
              <w:left w:val="double" w:sz="4" w:space="0" w:color="auto"/>
            </w:tcBorders>
          </w:tcPr>
          <w:p w14:paraId="29B56F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30886B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9D4C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8E75D00" w14:textId="77777777" w:rsidTr="009B4253">
        <w:trPr>
          <w:trHeight w:val="20"/>
        </w:trPr>
        <w:tc>
          <w:tcPr>
            <w:tcW w:w="3315" w:type="pct"/>
          </w:tcPr>
          <w:p w14:paraId="2FCFE0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Nord-Est (petit bec)</w:t>
            </w:r>
          </w:p>
        </w:tc>
        <w:tc>
          <w:tcPr>
            <w:tcW w:w="561" w:type="pct"/>
            <w:tcBorders>
              <w:left w:val="double" w:sz="4" w:space="0" w:color="auto"/>
            </w:tcBorders>
          </w:tcPr>
          <w:p w14:paraId="54EEA3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2</w:t>
            </w:r>
          </w:p>
        </w:tc>
        <w:tc>
          <w:tcPr>
            <w:tcW w:w="562" w:type="pct"/>
          </w:tcPr>
          <w:p w14:paraId="62019A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9854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41EE99B" w14:textId="77777777" w:rsidTr="009B4253">
        <w:trPr>
          <w:trHeight w:val="20"/>
        </w:trPr>
        <w:tc>
          <w:tcPr>
            <w:tcW w:w="3315" w:type="pct"/>
          </w:tcPr>
          <w:p w14:paraId="3EE79E0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Caspienne &amp; Asie du Sud (hiv)</w:t>
            </w:r>
          </w:p>
        </w:tc>
        <w:tc>
          <w:tcPr>
            <w:tcW w:w="561" w:type="pct"/>
            <w:tcBorders>
              <w:left w:val="double" w:sz="4" w:space="0" w:color="auto"/>
            </w:tcBorders>
          </w:tcPr>
          <w:p w14:paraId="56A6EC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5CBAA9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00C54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54C068A" w14:textId="77777777" w:rsidTr="009B4253">
        <w:trPr>
          <w:trHeight w:val="20"/>
        </w:trPr>
        <w:tc>
          <w:tcPr>
            <w:tcW w:w="3315" w:type="pct"/>
            <w:shd w:val="clear" w:color="auto" w:fill="BFBFBF" w:themeFill="background1" w:themeFillShade="BF"/>
          </w:tcPr>
          <w:p w14:paraId="60F4E0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Podiceps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nigricollis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nigricollis</w:t>
            </w:r>
            <w:proofErr w:type="spellEnd"/>
            <w:r w:rsidRPr="00126C89">
              <w:rPr>
                <w:rFonts w:ascii="Times New Roman" w:eastAsia="Times New Roman" w:hAnsi="Times New Roman"/>
                <w:sz w:val="24"/>
                <w:szCs w:val="24"/>
                <w:lang w:val="fr-FR" w:eastAsia="en-GB"/>
              </w:rPr>
              <w:t xml:space="preserve"> (Grèbe à cou noir)</w:t>
            </w:r>
          </w:p>
        </w:tc>
        <w:tc>
          <w:tcPr>
            <w:tcW w:w="561" w:type="pct"/>
            <w:tcBorders>
              <w:left w:val="double" w:sz="4" w:space="0" w:color="auto"/>
            </w:tcBorders>
            <w:shd w:val="clear" w:color="auto" w:fill="BFBFBF" w:themeFill="background1" w:themeFillShade="BF"/>
          </w:tcPr>
          <w:p w14:paraId="2D43A3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6D68F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03F3E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00E01C5" w14:textId="77777777" w:rsidTr="009B4253">
        <w:trPr>
          <w:trHeight w:val="20"/>
        </w:trPr>
        <w:tc>
          <w:tcPr>
            <w:tcW w:w="3315" w:type="pct"/>
          </w:tcPr>
          <w:p w14:paraId="60A3B5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occidentale &amp; Afrique du Nord</w:t>
            </w:r>
          </w:p>
        </w:tc>
        <w:tc>
          <w:tcPr>
            <w:tcW w:w="561" w:type="pct"/>
            <w:tcBorders>
              <w:left w:val="double" w:sz="4" w:space="0" w:color="auto"/>
            </w:tcBorders>
          </w:tcPr>
          <w:p w14:paraId="0377A3E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FD7C7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3FB7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8663C67" w14:textId="77777777" w:rsidTr="009B4253">
        <w:trPr>
          <w:trHeight w:val="20"/>
        </w:trPr>
        <w:tc>
          <w:tcPr>
            <w:tcW w:w="3315" w:type="pct"/>
          </w:tcPr>
          <w:p w14:paraId="4466B71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 &amp; du Sud</w:t>
            </w:r>
          </w:p>
        </w:tc>
        <w:tc>
          <w:tcPr>
            <w:tcW w:w="561" w:type="pct"/>
            <w:tcBorders>
              <w:left w:val="double" w:sz="4" w:space="0" w:color="auto"/>
            </w:tcBorders>
          </w:tcPr>
          <w:p w14:paraId="338A9C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67A7E4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EEDEB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3FA6DA6" w14:textId="77777777" w:rsidTr="009B4253">
        <w:trPr>
          <w:trHeight w:val="20"/>
        </w:trPr>
        <w:tc>
          <w:tcPr>
            <w:tcW w:w="3315" w:type="pct"/>
            <w:shd w:val="clear" w:color="auto" w:fill="BFBFBF" w:themeFill="background1" w:themeFillShade="BF"/>
          </w:tcPr>
          <w:p w14:paraId="052832E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Podiceps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nigricollis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gurneyi</w:t>
            </w:r>
            <w:proofErr w:type="spellEnd"/>
            <w:r w:rsidRPr="00126C89">
              <w:rPr>
                <w:rFonts w:ascii="Times New Roman" w:eastAsia="Times New Roman" w:hAnsi="Times New Roman"/>
                <w:sz w:val="24"/>
                <w:szCs w:val="24"/>
                <w:lang w:val="fr-FR" w:eastAsia="en-GB"/>
              </w:rPr>
              <w:t xml:space="preserve"> (Grèbe à cou noir)</w:t>
            </w:r>
          </w:p>
        </w:tc>
        <w:tc>
          <w:tcPr>
            <w:tcW w:w="561" w:type="pct"/>
            <w:tcBorders>
              <w:left w:val="double" w:sz="4" w:space="0" w:color="auto"/>
            </w:tcBorders>
            <w:shd w:val="clear" w:color="auto" w:fill="BFBFBF" w:themeFill="background1" w:themeFillShade="BF"/>
          </w:tcPr>
          <w:p w14:paraId="7236A3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52BA4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649B0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32C986D" w14:textId="77777777" w:rsidTr="009B4253">
        <w:trPr>
          <w:trHeight w:val="20"/>
        </w:trPr>
        <w:tc>
          <w:tcPr>
            <w:tcW w:w="3315" w:type="pct"/>
          </w:tcPr>
          <w:p w14:paraId="294D453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1464DC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C5F36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B17D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4FB27F" w14:textId="77777777" w:rsidTr="009B4253">
        <w:trPr>
          <w:trHeight w:val="20"/>
        </w:trPr>
        <w:tc>
          <w:tcPr>
            <w:tcW w:w="3315" w:type="pct"/>
          </w:tcPr>
          <w:p w14:paraId="30E03D7A"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25A34D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4EBD1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5BF4F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4B4AC8A" w14:textId="77777777" w:rsidTr="009B4253">
        <w:trPr>
          <w:trHeight w:val="20"/>
        </w:trPr>
        <w:tc>
          <w:tcPr>
            <w:tcW w:w="3315" w:type="pct"/>
          </w:tcPr>
          <w:p w14:paraId="477F9C1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PHOENICOPTERIDAE (</w:t>
            </w:r>
            <w:proofErr w:type="spellStart"/>
            <w:r w:rsidRPr="00126C89">
              <w:rPr>
                <w:rFonts w:ascii="Times New Roman" w:eastAsia="Times New Roman" w:hAnsi="Times New Roman"/>
                <w:b/>
                <w:sz w:val="24"/>
                <w:szCs w:val="24"/>
                <w:lang w:val="en-GB" w:eastAsia="en-GB"/>
              </w:rPr>
              <w:t>flamants</w:t>
            </w:r>
            <w:proofErr w:type="spellEnd"/>
            <w:r w:rsidRPr="00126C89">
              <w:rPr>
                <w:rFonts w:ascii="Times New Roman" w:eastAsia="Times New Roman" w:hAnsi="Times New Roman"/>
                <w:b/>
                <w:sz w:val="24"/>
                <w:szCs w:val="24"/>
                <w:lang w:val="en-GB" w:eastAsia="en-GB"/>
              </w:rPr>
              <w:t xml:space="preserve">) </w:t>
            </w:r>
          </w:p>
        </w:tc>
        <w:tc>
          <w:tcPr>
            <w:tcW w:w="561" w:type="pct"/>
            <w:tcBorders>
              <w:left w:val="double" w:sz="4" w:space="0" w:color="auto"/>
            </w:tcBorders>
          </w:tcPr>
          <w:p w14:paraId="0593CB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FFB4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B876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12A38E" w14:textId="77777777" w:rsidTr="009B4253">
        <w:trPr>
          <w:trHeight w:val="20"/>
        </w:trPr>
        <w:tc>
          <w:tcPr>
            <w:tcW w:w="3315" w:type="pct"/>
            <w:shd w:val="clear" w:color="auto" w:fill="BFBFBF" w:themeFill="background1" w:themeFillShade="BF"/>
          </w:tcPr>
          <w:p w14:paraId="324C031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Phoenicopterus roseus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Flamant</w:t>
            </w:r>
            <w:proofErr w:type="spellEnd"/>
            <w:r w:rsidRPr="00126C89">
              <w:rPr>
                <w:rFonts w:ascii="Times New Roman" w:eastAsia="Times New Roman" w:hAnsi="Times New Roman"/>
                <w:sz w:val="24"/>
                <w:szCs w:val="24"/>
                <w:lang w:val="en-GB" w:eastAsia="en-GB"/>
              </w:rPr>
              <w:t xml:space="preserve"> rose)</w:t>
            </w:r>
          </w:p>
        </w:tc>
        <w:tc>
          <w:tcPr>
            <w:tcW w:w="561" w:type="pct"/>
            <w:tcBorders>
              <w:left w:val="double" w:sz="4" w:space="0" w:color="auto"/>
            </w:tcBorders>
            <w:shd w:val="clear" w:color="auto" w:fill="BFBFBF" w:themeFill="background1" w:themeFillShade="BF"/>
          </w:tcPr>
          <w:p w14:paraId="291EBA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AEC89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F6B15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5E5EEC" w14:textId="77777777" w:rsidTr="009B4253">
        <w:trPr>
          <w:trHeight w:val="20"/>
        </w:trPr>
        <w:tc>
          <w:tcPr>
            <w:tcW w:w="3315" w:type="pct"/>
          </w:tcPr>
          <w:p w14:paraId="48195BB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0FE099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670A6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AB5E6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7BC8B4" w14:textId="77777777" w:rsidTr="009B4253">
        <w:trPr>
          <w:trHeight w:val="20"/>
        </w:trPr>
        <w:tc>
          <w:tcPr>
            <w:tcW w:w="3315" w:type="pct"/>
          </w:tcPr>
          <w:p w14:paraId="726C5DC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425741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 3c (3e)</w:t>
            </w:r>
          </w:p>
        </w:tc>
        <w:tc>
          <w:tcPr>
            <w:tcW w:w="562" w:type="pct"/>
          </w:tcPr>
          <w:p w14:paraId="287FCA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76B7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CB5FCE" w14:textId="77777777" w:rsidTr="009B4253">
        <w:trPr>
          <w:trHeight w:val="20"/>
        </w:trPr>
        <w:tc>
          <w:tcPr>
            <w:tcW w:w="3315" w:type="pct"/>
          </w:tcPr>
          <w:p w14:paraId="29CFA30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(à Madagascar)</w:t>
            </w:r>
          </w:p>
        </w:tc>
        <w:tc>
          <w:tcPr>
            <w:tcW w:w="561" w:type="pct"/>
            <w:tcBorders>
              <w:left w:val="double" w:sz="4" w:space="0" w:color="auto"/>
            </w:tcBorders>
          </w:tcPr>
          <w:p w14:paraId="1DADB3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BC981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6C6C17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8C57AB" w14:textId="77777777" w:rsidTr="009B4253">
        <w:trPr>
          <w:trHeight w:val="20"/>
        </w:trPr>
        <w:tc>
          <w:tcPr>
            <w:tcW w:w="3315" w:type="pct"/>
          </w:tcPr>
          <w:p w14:paraId="5A27261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occidentale</w:t>
            </w:r>
          </w:p>
        </w:tc>
        <w:tc>
          <w:tcPr>
            <w:tcW w:w="561" w:type="pct"/>
            <w:tcBorders>
              <w:left w:val="double" w:sz="4" w:space="0" w:color="auto"/>
            </w:tcBorders>
          </w:tcPr>
          <w:p w14:paraId="2AED52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D8D00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554D53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E9E274D" w14:textId="77777777" w:rsidTr="009B4253">
        <w:trPr>
          <w:trHeight w:val="20"/>
        </w:trPr>
        <w:tc>
          <w:tcPr>
            <w:tcW w:w="3315" w:type="pct"/>
          </w:tcPr>
          <w:p w14:paraId="2D0BFB1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3FAD3F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46FEB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04B3BE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A50F417" w14:textId="77777777" w:rsidTr="009B4253">
        <w:trPr>
          <w:trHeight w:val="20"/>
        </w:trPr>
        <w:tc>
          <w:tcPr>
            <w:tcW w:w="3315" w:type="pct"/>
          </w:tcPr>
          <w:p w14:paraId="1456B9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&amp; du Sud</w:t>
            </w:r>
          </w:p>
        </w:tc>
        <w:tc>
          <w:tcPr>
            <w:tcW w:w="561" w:type="pct"/>
            <w:tcBorders>
              <w:left w:val="double" w:sz="4" w:space="0" w:color="auto"/>
            </w:tcBorders>
          </w:tcPr>
          <w:p w14:paraId="5E266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297D5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2c (2e)</w:t>
            </w:r>
          </w:p>
        </w:tc>
        <w:tc>
          <w:tcPr>
            <w:tcW w:w="561" w:type="pct"/>
          </w:tcPr>
          <w:p w14:paraId="15D57E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E69E77A" w14:textId="77777777" w:rsidTr="009B4253">
        <w:trPr>
          <w:trHeight w:val="20"/>
        </w:trPr>
        <w:tc>
          <w:tcPr>
            <w:tcW w:w="3315" w:type="pct"/>
            <w:shd w:val="clear" w:color="auto" w:fill="BFBFBF" w:themeFill="background1" w:themeFillShade="BF"/>
          </w:tcPr>
          <w:p w14:paraId="4EB0F88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Phoeniconaias</w:t>
            </w:r>
            <w:proofErr w:type="spellEnd"/>
            <w:r w:rsidRPr="00126C89">
              <w:rPr>
                <w:rFonts w:ascii="Times New Roman" w:eastAsia="Times New Roman" w:hAnsi="Times New Roman"/>
                <w:i/>
                <w:iCs/>
                <w:sz w:val="24"/>
                <w:szCs w:val="24"/>
                <w:lang w:val="en-GB" w:eastAsia="en-GB"/>
              </w:rPr>
              <w:t xml:space="preserve"> minor</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Flamant</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nain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63A91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FEBF7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A95C3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14F5DC" w14:textId="77777777" w:rsidTr="009B4253">
        <w:trPr>
          <w:trHeight w:val="20"/>
        </w:trPr>
        <w:tc>
          <w:tcPr>
            <w:tcW w:w="3315" w:type="pct"/>
          </w:tcPr>
          <w:p w14:paraId="7FE20DE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1E3C6E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0F5F49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5A5A7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AE8057" w14:textId="77777777" w:rsidTr="009B4253">
        <w:trPr>
          <w:trHeight w:val="20"/>
        </w:trPr>
        <w:tc>
          <w:tcPr>
            <w:tcW w:w="3315" w:type="pct"/>
          </w:tcPr>
          <w:p w14:paraId="7228DD0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24B422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DA7AA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4347D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821FF2" w14:textId="77777777" w:rsidTr="009B4253">
        <w:trPr>
          <w:trHeight w:val="20"/>
        </w:trPr>
        <w:tc>
          <w:tcPr>
            <w:tcW w:w="3315" w:type="pct"/>
          </w:tcPr>
          <w:p w14:paraId="0D7E65E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(à Madagascar)</w:t>
            </w:r>
          </w:p>
        </w:tc>
        <w:tc>
          <w:tcPr>
            <w:tcW w:w="561" w:type="pct"/>
            <w:tcBorders>
              <w:left w:val="double" w:sz="4" w:space="0" w:color="auto"/>
            </w:tcBorders>
          </w:tcPr>
          <w:p w14:paraId="4518B9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609D71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2293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9BEF08" w14:textId="77777777" w:rsidTr="009B4253">
        <w:trPr>
          <w:trHeight w:val="20"/>
        </w:trPr>
        <w:tc>
          <w:tcPr>
            <w:tcW w:w="3315" w:type="pct"/>
          </w:tcPr>
          <w:p w14:paraId="0B105D7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0DDE23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E03CE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0B1E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1D4FC2" w14:textId="77777777" w:rsidTr="009B4253">
        <w:trPr>
          <w:trHeight w:val="20"/>
        </w:trPr>
        <w:tc>
          <w:tcPr>
            <w:tcW w:w="3315" w:type="pct"/>
          </w:tcPr>
          <w:p w14:paraId="752DC3C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PHAETHONTIDAE (</w:t>
            </w:r>
            <w:proofErr w:type="spellStart"/>
            <w:r w:rsidRPr="00126C89">
              <w:rPr>
                <w:rFonts w:ascii="Times New Roman" w:eastAsia="Times New Roman" w:hAnsi="Times New Roman"/>
                <w:b/>
                <w:sz w:val="24"/>
                <w:szCs w:val="24"/>
                <w:lang w:val="en-GB" w:eastAsia="en-GB"/>
              </w:rPr>
              <w:t>phaétons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77BD4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2F1F3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71ED6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CB67CB1" w14:textId="77777777" w:rsidTr="009B4253">
        <w:trPr>
          <w:trHeight w:val="20"/>
        </w:trPr>
        <w:tc>
          <w:tcPr>
            <w:tcW w:w="3315" w:type="pct"/>
            <w:shd w:val="clear" w:color="auto" w:fill="BFBFBF" w:themeFill="background1" w:themeFillShade="BF"/>
          </w:tcPr>
          <w:p w14:paraId="10899AD3" w14:textId="77777777" w:rsidR="00126C89" w:rsidRPr="00C9139B" w:rsidRDefault="00126C89" w:rsidP="00126C89">
            <w:pPr>
              <w:spacing w:after="0" w:line="240" w:lineRule="auto"/>
              <w:rPr>
                <w:rFonts w:ascii="Times New Roman" w:eastAsia="Times New Roman" w:hAnsi="Times New Roman"/>
                <w:sz w:val="24"/>
                <w:szCs w:val="24"/>
                <w:lang w:val="fr-FR" w:eastAsia="en-GB"/>
              </w:rPr>
            </w:pPr>
            <w:proofErr w:type="spellStart"/>
            <w:r w:rsidRPr="00C9139B">
              <w:rPr>
                <w:rFonts w:ascii="Times New Roman" w:eastAsia="Times New Roman" w:hAnsi="Times New Roman"/>
                <w:i/>
                <w:iCs/>
                <w:sz w:val="24"/>
                <w:szCs w:val="24"/>
                <w:lang w:val="fr-FR" w:eastAsia="en-GB"/>
              </w:rPr>
              <w:lastRenderedPageBreak/>
              <w:t>Phaethon</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aethereus</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aethereus</w:t>
            </w:r>
            <w:proofErr w:type="spellEnd"/>
            <w:r w:rsidRPr="00C9139B">
              <w:rPr>
                <w:rFonts w:ascii="Times New Roman" w:eastAsia="Times New Roman" w:hAnsi="Times New Roman"/>
                <w:sz w:val="24"/>
                <w:szCs w:val="24"/>
                <w:lang w:val="fr-FR" w:eastAsia="en-GB"/>
              </w:rPr>
              <w:t xml:space="preserve"> (Phaéton à bec rouge)</w:t>
            </w:r>
          </w:p>
        </w:tc>
        <w:tc>
          <w:tcPr>
            <w:tcW w:w="561" w:type="pct"/>
            <w:tcBorders>
              <w:left w:val="double" w:sz="4" w:space="0" w:color="auto"/>
            </w:tcBorders>
            <w:shd w:val="clear" w:color="auto" w:fill="BFBFBF" w:themeFill="background1" w:themeFillShade="BF"/>
          </w:tcPr>
          <w:p w14:paraId="0A053FD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66F9F0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334D40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32478F3" w14:textId="77777777" w:rsidTr="009B4253">
        <w:trPr>
          <w:trHeight w:val="20"/>
        </w:trPr>
        <w:tc>
          <w:tcPr>
            <w:tcW w:w="3315" w:type="pct"/>
          </w:tcPr>
          <w:p w14:paraId="1FDA409C"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Atlantique Sud</w:t>
            </w:r>
          </w:p>
        </w:tc>
        <w:tc>
          <w:tcPr>
            <w:tcW w:w="561" w:type="pct"/>
            <w:tcBorders>
              <w:left w:val="double" w:sz="4" w:space="0" w:color="auto"/>
            </w:tcBorders>
          </w:tcPr>
          <w:p w14:paraId="12ED74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AAA2E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DD86E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617060D" w14:textId="77777777" w:rsidTr="009B4253">
        <w:trPr>
          <w:trHeight w:val="20"/>
        </w:trPr>
        <w:tc>
          <w:tcPr>
            <w:tcW w:w="3315" w:type="pct"/>
            <w:shd w:val="clear" w:color="auto" w:fill="BFBFBF" w:themeFill="background1" w:themeFillShade="BF"/>
          </w:tcPr>
          <w:p w14:paraId="0940EFF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Phaethon</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aethereus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indicus</w:t>
            </w:r>
            <w:proofErr w:type="spellEnd"/>
            <w:r w:rsidRPr="00126C89">
              <w:rPr>
                <w:rFonts w:ascii="Times New Roman" w:eastAsia="Times New Roman" w:hAnsi="Times New Roman"/>
                <w:sz w:val="24"/>
                <w:szCs w:val="24"/>
                <w:lang w:val="fr-FR" w:eastAsia="en-GB"/>
              </w:rPr>
              <w:t xml:space="preserve"> (Phaéton à bec rouge)</w:t>
            </w:r>
          </w:p>
        </w:tc>
        <w:tc>
          <w:tcPr>
            <w:tcW w:w="561" w:type="pct"/>
            <w:tcBorders>
              <w:left w:val="double" w:sz="4" w:space="0" w:color="auto"/>
            </w:tcBorders>
            <w:shd w:val="clear" w:color="auto" w:fill="BFBFBF" w:themeFill="background1" w:themeFillShade="BF"/>
          </w:tcPr>
          <w:p w14:paraId="1B42FA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38923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F21FD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CD36395" w14:textId="77777777" w:rsidTr="009B4253">
        <w:trPr>
          <w:trHeight w:val="20"/>
        </w:trPr>
        <w:tc>
          <w:tcPr>
            <w:tcW w:w="3315" w:type="pct"/>
          </w:tcPr>
          <w:p w14:paraId="3C4FE6EE"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Golfe Persique, golfe d’Aden, mer Rouge</w:t>
            </w:r>
          </w:p>
        </w:tc>
        <w:tc>
          <w:tcPr>
            <w:tcW w:w="561" w:type="pct"/>
            <w:tcBorders>
              <w:left w:val="double" w:sz="4" w:space="0" w:color="auto"/>
            </w:tcBorders>
          </w:tcPr>
          <w:p w14:paraId="605B19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1FC38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4138B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B2DF3EE" w14:textId="77777777" w:rsidTr="009B4253">
        <w:trPr>
          <w:trHeight w:val="20"/>
        </w:trPr>
        <w:tc>
          <w:tcPr>
            <w:tcW w:w="3315" w:type="pct"/>
            <w:shd w:val="clear" w:color="auto" w:fill="BFBFBF" w:themeFill="background1" w:themeFillShade="BF"/>
          </w:tcPr>
          <w:p w14:paraId="34A032D5"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Phaethon</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rubricauda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rubricauda</w:t>
            </w:r>
            <w:proofErr w:type="spellEnd"/>
            <w:r w:rsidRPr="00126C89">
              <w:rPr>
                <w:rFonts w:ascii="Times New Roman" w:eastAsia="Times New Roman" w:hAnsi="Times New Roman"/>
                <w:sz w:val="24"/>
                <w:szCs w:val="24"/>
                <w:lang w:val="fr-FR" w:eastAsia="en-GB"/>
              </w:rPr>
              <w:t xml:space="preserve"> (Phaéton à brins rouges)</w:t>
            </w:r>
          </w:p>
        </w:tc>
        <w:tc>
          <w:tcPr>
            <w:tcW w:w="561" w:type="pct"/>
            <w:tcBorders>
              <w:left w:val="double" w:sz="4" w:space="0" w:color="auto"/>
            </w:tcBorders>
            <w:shd w:val="clear" w:color="auto" w:fill="BFBFBF" w:themeFill="background1" w:themeFillShade="BF"/>
          </w:tcPr>
          <w:p w14:paraId="00CAD7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0C731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4BDA9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92280A1" w14:textId="77777777" w:rsidTr="009B4253">
        <w:trPr>
          <w:trHeight w:val="20"/>
        </w:trPr>
        <w:tc>
          <w:tcPr>
            <w:tcW w:w="3315" w:type="pct"/>
          </w:tcPr>
          <w:p w14:paraId="1CF3CD8D"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Océan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Indien</w:t>
            </w:r>
            <w:proofErr w:type="spellEnd"/>
          </w:p>
        </w:tc>
        <w:tc>
          <w:tcPr>
            <w:tcW w:w="561" w:type="pct"/>
            <w:tcBorders>
              <w:left w:val="double" w:sz="4" w:space="0" w:color="auto"/>
            </w:tcBorders>
          </w:tcPr>
          <w:p w14:paraId="502156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A0A6E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D2CC2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752FEC7" w14:textId="77777777" w:rsidTr="009B4253">
        <w:trPr>
          <w:trHeight w:val="20"/>
        </w:trPr>
        <w:tc>
          <w:tcPr>
            <w:tcW w:w="3315" w:type="pct"/>
            <w:shd w:val="clear" w:color="auto" w:fill="BFBFBF" w:themeFill="background1" w:themeFillShade="BF"/>
          </w:tcPr>
          <w:p w14:paraId="6BAD8E8E" w14:textId="77777777" w:rsidR="00126C89" w:rsidRPr="00126C89" w:rsidRDefault="00126C89" w:rsidP="00126C89">
            <w:pPr>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Phaethon</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lepturus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lepturus</w:t>
            </w:r>
            <w:proofErr w:type="spellEnd"/>
            <w:r w:rsidRPr="00126C89">
              <w:rPr>
                <w:rFonts w:ascii="Times New Roman" w:eastAsia="Times New Roman" w:hAnsi="Times New Roman"/>
                <w:sz w:val="24"/>
                <w:szCs w:val="24"/>
                <w:lang w:val="fr-FR" w:eastAsia="en-GB"/>
              </w:rPr>
              <w:t xml:space="preserve"> (Phaéton à bec jaune)</w:t>
            </w:r>
          </w:p>
        </w:tc>
        <w:tc>
          <w:tcPr>
            <w:tcW w:w="561" w:type="pct"/>
            <w:tcBorders>
              <w:left w:val="double" w:sz="4" w:space="0" w:color="auto"/>
            </w:tcBorders>
            <w:shd w:val="clear" w:color="auto" w:fill="BFBFBF" w:themeFill="background1" w:themeFillShade="BF"/>
          </w:tcPr>
          <w:p w14:paraId="7C42D7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B494B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5DAD6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3FA3814" w14:textId="77777777" w:rsidTr="009B4253">
        <w:trPr>
          <w:trHeight w:val="20"/>
        </w:trPr>
        <w:tc>
          <w:tcPr>
            <w:tcW w:w="3315" w:type="pct"/>
          </w:tcPr>
          <w:p w14:paraId="3604DF67"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O </w:t>
            </w:r>
            <w:proofErr w:type="spellStart"/>
            <w:r w:rsidRPr="00126C89">
              <w:rPr>
                <w:rFonts w:ascii="Times New Roman" w:eastAsia="Times New Roman" w:hAnsi="Times New Roman"/>
                <w:sz w:val="24"/>
                <w:szCs w:val="24"/>
                <w:lang w:val="en-GB" w:eastAsia="en-GB"/>
              </w:rPr>
              <w:t>Océan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Indien</w:t>
            </w:r>
            <w:proofErr w:type="spellEnd"/>
          </w:p>
        </w:tc>
        <w:tc>
          <w:tcPr>
            <w:tcW w:w="561" w:type="pct"/>
            <w:tcBorders>
              <w:left w:val="double" w:sz="4" w:space="0" w:color="auto"/>
            </w:tcBorders>
          </w:tcPr>
          <w:p w14:paraId="73FB34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7145A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2F033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B1D095" w14:textId="77777777" w:rsidTr="009B4253">
        <w:trPr>
          <w:trHeight w:val="20"/>
        </w:trPr>
        <w:tc>
          <w:tcPr>
            <w:tcW w:w="3315" w:type="pct"/>
          </w:tcPr>
          <w:p w14:paraId="714629C2"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2BBCF7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B6280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CF395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3D11058" w14:textId="77777777" w:rsidTr="009B4253">
        <w:trPr>
          <w:trHeight w:val="20"/>
        </w:trPr>
        <w:tc>
          <w:tcPr>
            <w:tcW w:w="3315" w:type="pct"/>
          </w:tcPr>
          <w:p w14:paraId="4B9BA22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 RALLIDAE (râles, gallinules et apparentés)</w:t>
            </w:r>
          </w:p>
        </w:tc>
        <w:tc>
          <w:tcPr>
            <w:tcW w:w="561" w:type="pct"/>
            <w:tcBorders>
              <w:left w:val="double" w:sz="4" w:space="0" w:color="auto"/>
            </w:tcBorders>
          </w:tcPr>
          <w:p w14:paraId="2CA934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25957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87176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FD12FB" w14:paraId="3E80050A" w14:textId="77777777" w:rsidTr="009B4253">
        <w:trPr>
          <w:trHeight w:val="20"/>
        </w:trPr>
        <w:tc>
          <w:tcPr>
            <w:tcW w:w="3315" w:type="pct"/>
            <w:shd w:val="clear" w:color="auto" w:fill="BFBFBF" w:themeFill="background1" w:themeFillShade="BF"/>
          </w:tcPr>
          <w:p w14:paraId="666CDD2D"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pt-PT" w:eastAsia="en-GB"/>
              </w:rPr>
            </w:pPr>
            <w:r w:rsidRPr="00C9139B">
              <w:rPr>
                <w:rFonts w:ascii="Times New Roman" w:eastAsia="Times New Roman" w:hAnsi="Times New Roman"/>
                <w:i/>
                <w:iCs/>
                <w:sz w:val="24"/>
                <w:szCs w:val="24"/>
                <w:lang w:val="pt-PT" w:eastAsia="en-GB"/>
              </w:rPr>
              <w:t>Sarothrura elegans reichenovi</w:t>
            </w:r>
            <w:r w:rsidRPr="00C9139B">
              <w:rPr>
                <w:rFonts w:ascii="Times New Roman" w:eastAsia="Times New Roman" w:hAnsi="Times New Roman"/>
                <w:sz w:val="24"/>
                <w:szCs w:val="24"/>
                <w:lang w:val="pt-PT" w:eastAsia="en-GB"/>
              </w:rPr>
              <w:t xml:space="preserve"> (Râle ponctué)</w:t>
            </w:r>
          </w:p>
        </w:tc>
        <w:tc>
          <w:tcPr>
            <w:tcW w:w="561" w:type="pct"/>
            <w:tcBorders>
              <w:left w:val="double" w:sz="4" w:space="0" w:color="auto"/>
            </w:tcBorders>
            <w:shd w:val="clear" w:color="auto" w:fill="BFBFBF" w:themeFill="background1" w:themeFillShade="BF"/>
          </w:tcPr>
          <w:p w14:paraId="796E060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0CEB007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2E7E4DE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4890873" w14:textId="77777777" w:rsidTr="009B4253">
        <w:trPr>
          <w:trHeight w:val="20"/>
        </w:trPr>
        <w:tc>
          <w:tcPr>
            <w:tcW w:w="3315" w:type="pct"/>
          </w:tcPr>
          <w:p w14:paraId="504E343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NE, Afrique </w:t>
            </w:r>
            <w:proofErr w:type="spellStart"/>
            <w:r w:rsidRPr="00126C89">
              <w:rPr>
                <w:rFonts w:ascii="Times New Roman" w:eastAsia="Times New Roman" w:hAnsi="Times New Roman"/>
                <w:sz w:val="24"/>
                <w:szCs w:val="24"/>
                <w:lang w:val="en-GB" w:eastAsia="en-GB"/>
              </w:rPr>
              <w:t>orientale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335E4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59800A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5E52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582975" w14:textId="77777777" w:rsidTr="009B4253">
        <w:trPr>
          <w:trHeight w:val="20"/>
        </w:trPr>
        <w:tc>
          <w:tcPr>
            <w:tcW w:w="3315" w:type="pct"/>
            <w:shd w:val="clear" w:color="auto" w:fill="BFBFBF" w:themeFill="background1" w:themeFillShade="BF"/>
          </w:tcPr>
          <w:p w14:paraId="78161CD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Sarothrura</w:t>
            </w:r>
            <w:proofErr w:type="spellEnd"/>
            <w:r w:rsidRPr="00126C89">
              <w:rPr>
                <w:rFonts w:ascii="Times New Roman" w:eastAsia="Times New Roman" w:hAnsi="Times New Roman"/>
                <w:i/>
                <w:iCs/>
                <w:sz w:val="24"/>
                <w:szCs w:val="24"/>
                <w:lang w:val="en-GB" w:eastAsia="en-GB"/>
              </w:rPr>
              <w:t xml:space="preserve"> elegans </w:t>
            </w:r>
            <w:proofErr w:type="spellStart"/>
            <w:r w:rsidRPr="00126C89">
              <w:rPr>
                <w:rFonts w:ascii="Times New Roman" w:eastAsia="Times New Roman" w:hAnsi="Times New Roman"/>
                <w:i/>
                <w:iCs/>
                <w:sz w:val="24"/>
                <w:szCs w:val="24"/>
                <w:lang w:val="en-GB" w:eastAsia="en-GB"/>
              </w:rPr>
              <w:t>elegans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Râle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ponctué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35E12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AEAD0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D4A24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DD879BC" w14:textId="77777777" w:rsidTr="009B4253">
        <w:trPr>
          <w:trHeight w:val="20"/>
        </w:trPr>
        <w:tc>
          <w:tcPr>
            <w:tcW w:w="3315" w:type="pct"/>
          </w:tcPr>
          <w:p w14:paraId="213B147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SO Afrique à l’Afrique centrale</w:t>
            </w:r>
          </w:p>
        </w:tc>
        <w:tc>
          <w:tcPr>
            <w:tcW w:w="561" w:type="pct"/>
            <w:tcBorders>
              <w:left w:val="double" w:sz="4" w:space="0" w:color="auto"/>
            </w:tcBorders>
          </w:tcPr>
          <w:p w14:paraId="728D04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6F0AD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A31A6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CA442E4" w14:textId="77777777" w:rsidTr="009B4253">
        <w:trPr>
          <w:trHeight w:val="20"/>
        </w:trPr>
        <w:tc>
          <w:tcPr>
            <w:tcW w:w="3315" w:type="pct"/>
            <w:shd w:val="clear" w:color="auto" w:fill="BFBFBF" w:themeFill="background1" w:themeFillShade="BF"/>
          </w:tcPr>
          <w:p w14:paraId="54C2FFE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Sarothrura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boehmi</w:t>
            </w:r>
            <w:proofErr w:type="spellEnd"/>
            <w:r w:rsidRPr="00126C89">
              <w:rPr>
                <w:rFonts w:ascii="Times New Roman" w:eastAsia="Times New Roman" w:hAnsi="Times New Roman"/>
                <w:sz w:val="24"/>
                <w:szCs w:val="24"/>
                <w:lang w:val="fr-FR" w:eastAsia="en-GB"/>
              </w:rPr>
              <w:t xml:space="preserve"> (Râle de Böhm)</w:t>
            </w:r>
          </w:p>
        </w:tc>
        <w:tc>
          <w:tcPr>
            <w:tcW w:w="561" w:type="pct"/>
            <w:tcBorders>
              <w:left w:val="double" w:sz="4" w:space="0" w:color="auto"/>
            </w:tcBorders>
            <w:shd w:val="clear" w:color="auto" w:fill="BFBFBF" w:themeFill="background1" w:themeFillShade="BF"/>
          </w:tcPr>
          <w:p w14:paraId="57E137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60C0B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71C88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D23E6A8" w14:textId="77777777" w:rsidTr="009B4253">
        <w:trPr>
          <w:trHeight w:val="20"/>
        </w:trPr>
        <w:tc>
          <w:tcPr>
            <w:tcW w:w="3315" w:type="pct"/>
          </w:tcPr>
          <w:p w14:paraId="34A6E26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centrale</w:t>
            </w:r>
          </w:p>
        </w:tc>
        <w:tc>
          <w:tcPr>
            <w:tcW w:w="561" w:type="pct"/>
            <w:tcBorders>
              <w:left w:val="double" w:sz="4" w:space="0" w:color="auto"/>
            </w:tcBorders>
          </w:tcPr>
          <w:p w14:paraId="014908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9D9CF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3F4B0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5E513A2" w14:textId="77777777" w:rsidTr="009B4253">
        <w:trPr>
          <w:trHeight w:val="20"/>
        </w:trPr>
        <w:tc>
          <w:tcPr>
            <w:tcW w:w="3315" w:type="pct"/>
            <w:shd w:val="clear" w:color="auto" w:fill="BFBFBF" w:themeFill="background1" w:themeFillShade="BF"/>
          </w:tcPr>
          <w:p w14:paraId="255491C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Sarothrura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ayresi</w:t>
            </w:r>
            <w:proofErr w:type="spellEnd"/>
            <w:r w:rsidRPr="00126C89">
              <w:rPr>
                <w:rFonts w:ascii="Times New Roman" w:eastAsia="Times New Roman" w:hAnsi="Times New Roman"/>
                <w:sz w:val="24"/>
                <w:szCs w:val="24"/>
                <w:lang w:val="fr-FR" w:eastAsia="en-GB"/>
              </w:rPr>
              <w:t xml:space="preserve"> (Râle à miroir)</w:t>
            </w:r>
          </w:p>
        </w:tc>
        <w:tc>
          <w:tcPr>
            <w:tcW w:w="561" w:type="pct"/>
            <w:tcBorders>
              <w:left w:val="double" w:sz="4" w:space="0" w:color="auto"/>
            </w:tcBorders>
            <w:shd w:val="clear" w:color="auto" w:fill="BFBFBF" w:themeFill="background1" w:themeFillShade="BF"/>
          </w:tcPr>
          <w:p w14:paraId="386A25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B401D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5B683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670AE13" w14:textId="77777777" w:rsidTr="009B4253">
        <w:trPr>
          <w:trHeight w:val="20"/>
        </w:trPr>
        <w:tc>
          <w:tcPr>
            <w:tcW w:w="3315" w:type="pct"/>
          </w:tcPr>
          <w:p w14:paraId="402ED4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Éthiopie</w:t>
            </w:r>
            <w:proofErr w:type="spellEnd"/>
          </w:p>
        </w:tc>
        <w:tc>
          <w:tcPr>
            <w:tcW w:w="561" w:type="pct"/>
            <w:tcBorders>
              <w:left w:val="double" w:sz="4" w:space="0" w:color="auto"/>
            </w:tcBorders>
          </w:tcPr>
          <w:p w14:paraId="5F92FB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24CE82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17EBE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B49A9DC" w14:textId="77777777" w:rsidTr="009B4253">
        <w:trPr>
          <w:trHeight w:val="20"/>
        </w:trPr>
        <w:tc>
          <w:tcPr>
            <w:tcW w:w="3315" w:type="pct"/>
          </w:tcPr>
          <w:p w14:paraId="7BD2C6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004AE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2EAA0C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CB809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B7DA655" w14:textId="77777777" w:rsidTr="009B4253">
        <w:trPr>
          <w:trHeight w:val="20"/>
        </w:trPr>
        <w:tc>
          <w:tcPr>
            <w:tcW w:w="3315" w:type="pct"/>
            <w:shd w:val="clear" w:color="auto" w:fill="BFBFBF" w:themeFill="background1" w:themeFillShade="BF"/>
          </w:tcPr>
          <w:p w14:paraId="6406436C"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Rallus</w:t>
            </w:r>
            <w:proofErr w:type="spellEnd"/>
            <w:r w:rsidRPr="00126C89">
              <w:rPr>
                <w:rFonts w:ascii="Times New Roman" w:eastAsia="Times New Roman" w:hAnsi="Times New Roman"/>
                <w:i/>
                <w:iCs/>
                <w:sz w:val="24"/>
                <w:szCs w:val="24"/>
                <w:lang w:val="fr-FR" w:eastAsia="en-GB"/>
              </w:rPr>
              <w:t xml:space="preserve"> aquaticus </w:t>
            </w:r>
            <w:proofErr w:type="spellStart"/>
            <w:r w:rsidRPr="00126C89">
              <w:rPr>
                <w:rFonts w:ascii="Times New Roman" w:eastAsia="Times New Roman" w:hAnsi="Times New Roman"/>
                <w:i/>
                <w:iCs/>
                <w:sz w:val="24"/>
                <w:szCs w:val="24"/>
                <w:lang w:val="fr-FR" w:eastAsia="en-GB"/>
              </w:rPr>
              <w:t>aquaticus</w:t>
            </w:r>
            <w:proofErr w:type="spellEnd"/>
            <w:r w:rsidRPr="00126C89">
              <w:rPr>
                <w:rFonts w:ascii="Times New Roman" w:eastAsia="Times New Roman" w:hAnsi="Times New Roman"/>
                <w:sz w:val="24"/>
                <w:szCs w:val="24"/>
                <w:lang w:val="fr-FR" w:eastAsia="en-GB"/>
              </w:rPr>
              <w:t xml:space="preserve"> (Râle d’eau)</w:t>
            </w:r>
          </w:p>
        </w:tc>
        <w:tc>
          <w:tcPr>
            <w:tcW w:w="561" w:type="pct"/>
            <w:tcBorders>
              <w:left w:val="double" w:sz="4" w:space="0" w:color="auto"/>
            </w:tcBorders>
            <w:shd w:val="clear" w:color="auto" w:fill="BFBFBF" w:themeFill="background1" w:themeFillShade="BF"/>
          </w:tcPr>
          <w:p w14:paraId="5F5572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C1C6A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92E97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1CC3026" w14:textId="77777777" w:rsidTr="009B4253">
        <w:trPr>
          <w:trHeight w:val="20"/>
        </w:trPr>
        <w:tc>
          <w:tcPr>
            <w:tcW w:w="3315" w:type="pct"/>
          </w:tcPr>
          <w:p w14:paraId="0E62E69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&amp; Afrique du Nord</w:t>
            </w:r>
          </w:p>
        </w:tc>
        <w:tc>
          <w:tcPr>
            <w:tcW w:w="561" w:type="pct"/>
            <w:tcBorders>
              <w:left w:val="double" w:sz="4" w:space="0" w:color="auto"/>
            </w:tcBorders>
          </w:tcPr>
          <w:p w14:paraId="033515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67E50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6E748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3A7731D" w14:textId="77777777" w:rsidTr="009B4253">
        <w:trPr>
          <w:trHeight w:val="20"/>
        </w:trPr>
        <w:tc>
          <w:tcPr>
            <w:tcW w:w="3315" w:type="pct"/>
            <w:shd w:val="clear" w:color="auto" w:fill="BFBFBF" w:themeFill="background1" w:themeFillShade="BF"/>
          </w:tcPr>
          <w:p w14:paraId="115FD44F"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eastAsia="en-GB"/>
              </w:rPr>
            </w:pPr>
            <w:proofErr w:type="spellStart"/>
            <w:r w:rsidRPr="00C9139B">
              <w:rPr>
                <w:rFonts w:ascii="Times New Roman" w:eastAsia="Times New Roman" w:hAnsi="Times New Roman"/>
                <w:i/>
                <w:iCs/>
                <w:sz w:val="24"/>
                <w:szCs w:val="24"/>
                <w:lang w:eastAsia="en-GB"/>
              </w:rPr>
              <w:t>Rallus</w:t>
            </w:r>
            <w:proofErr w:type="spellEnd"/>
            <w:r w:rsidRPr="00C9139B">
              <w:rPr>
                <w:rFonts w:ascii="Times New Roman" w:eastAsia="Times New Roman" w:hAnsi="Times New Roman"/>
                <w:i/>
                <w:iCs/>
                <w:sz w:val="24"/>
                <w:szCs w:val="24"/>
                <w:lang w:eastAsia="en-GB"/>
              </w:rPr>
              <w:t xml:space="preserve"> aquaticus </w:t>
            </w:r>
            <w:proofErr w:type="spellStart"/>
            <w:r w:rsidRPr="00C9139B">
              <w:rPr>
                <w:rFonts w:ascii="Times New Roman" w:eastAsia="Times New Roman" w:hAnsi="Times New Roman"/>
                <w:i/>
                <w:iCs/>
                <w:sz w:val="24"/>
                <w:szCs w:val="24"/>
                <w:lang w:eastAsia="en-GB"/>
              </w:rPr>
              <w:t>korejewi</w:t>
            </w:r>
            <w:proofErr w:type="spellEnd"/>
            <w:r w:rsidRPr="00C9139B">
              <w:rPr>
                <w:rFonts w:ascii="Times New Roman" w:eastAsia="Times New Roman" w:hAnsi="Times New Roman"/>
                <w:sz w:val="24"/>
                <w:szCs w:val="24"/>
                <w:lang w:eastAsia="en-GB"/>
              </w:rPr>
              <w:t xml:space="preserve"> (</w:t>
            </w:r>
            <w:proofErr w:type="spellStart"/>
            <w:r w:rsidRPr="00C9139B">
              <w:rPr>
                <w:rFonts w:ascii="Times New Roman" w:eastAsia="Times New Roman" w:hAnsi="Times New Roman"/>
                <w:sz w:val="24"/>
                <w:szCs w:val="24"/>
                <w:lang w:eastAsia="en-GB"/>
              </w:rPr>
              <w:t>Râle</w:t>
            </w:r>
            <w:proofErr w:type="spellEnd"/>
            <w:r w:rsidRPr="00C9139B">
              <w:rPr>
                <w:rFonts w:ascii="Times New Roman" w:eastAsia="Times New Roman" w:hAnsi="Times New Roman"/>
                <w:sz w:val="24"/>
                <w:szCs w:val="24"/>
                <w:lang w:eastAsia="en-GB"/>
              </w:rPr>
              <w:t xml:space="preserve"> </w:t>
            </w:r>
            <w:proofErr w:type="spellStart"/>
            <w:r w:rsidRPr="00C9139B">
              <w:rPr>
                <w:rFonts w:ascii="Times New Roman" w:eastAsia="Times New Roman" w:hAnsi="Times New Roman"/>
                <w:sz w:val="24"/>
                <w:szCs w:val="24"/>
                <w:lang w:eastAsia="en-GB"/>
              </w:rPr>
              <w:t>d’eau</w:t>
            </w:r>
            <w:proofErr w:type="spellEnd"/>
            <w:r w:rsidRPr="00C9139B">
              <w:rPr>
                <w:rFonts w:ascii="Times New Roman" w:eastAsia="Times New Roman" w:hAnsi="Times New Roman"/>
                <w:sz w:val="24"/>
                <w:szCs w:val="24"/>
                <w:lang w:eastAsia="en-GB"/>
              </w:rPr>
              <w:t>)</w:t>
            </w:r>
          </w:p>
        </w:tc>
        <w:tc>
          <w:tcPr>
            <w:tcW w:w="561" w:type="pct"/>
            <w:tcBorders>
              <w:left w:val="double" w:sz="4" w:space="0" w:color="auto"/>
            </w:tcBorders>
            <w:shd w:val="clear" w:color="auto" w:fill="BFBFBF" w:themeFill="background1" w:themeFillShade="BF"/>
          </w:tcPr>
          <w:p w14:paraId="24609E8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2" w:type="pct"/>
            <w:shd w:val="clear" w:color="auto" w:fill="BFBFBF" w:themeFill="background1" w:themeFillShade="BF"/>
          </w:tcPr>
          <w:p w14:paraId="29ADE0D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1" w:type="pct"/>
            <w:shd w:val="clear" w:color="auto" w:fill="BFBFBF" w:themeFill="background1" w:themeFillShade="BF"/>
          </w:tcPr>
          <w:p w14:paraId="0E970BA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r>
      <w:tr w:rsidR="00126C89" w:rsidRPr="00126C89" w14:paraId="6A47360B" w14:textId="77777777" w:rsidTr="009B4253">
        <w:trPr>
          <w:trHeight w:val="20"/>
        </w:trPr>
        <w:tc>
          <w:tcPr>
            <w:tcW w:w="3315" w:type="pct"/>
          </w:tcPr>
          <w:p w14:paraId="59F8112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1CB5E08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874589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2776A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E904B41" w14:textId="77777777" w:rsidTr="009B4253">
        <w:trPr>
          <w:trHeight w:val="20"/>
        </w:trPr>
        <w:tc>
          <w:tcPr>
            <w:tcW w:w="3315" w:type="pct"/>
            <w:shd w:val="clear" w:color="auto" w:fill="BFBFBF" w:themeFill="background1" w:themeFillShade="BF"/>
          </w:tcPr>
          <w:p w14:paraId="48F12C3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Rallus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caerulescens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Râle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bleuâtre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73A53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3A562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AD027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1C5173" w14:textId="77777777" w:rsidTr="009B4253">
        <w:trPr>
          <w:trHeight w:val="20"/>
        </w:trPr>
        <w:tc>
          <w:tcPr>
            <w:tcW w:w="3315" w:type="pct"/>
          </w:tcPr>
          <w:p w14:paraId="60A3EA2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0B5AEF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AAE5B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DED71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5E3DFC59" w14:textId="77777777" w:rsidTr="009B4253">
        <w:trPr>
          <w:trHeight w:val="20"/>
        </w:trPr>
        <w:tc>
          <w:tcPr>
            <w:tcW w:w="3315" w:type="pct"/>
            <w:shd w:val="clear" w:color="auto" w:fill="BFBFBF" w:themeFill="background1" w:themeFillShade="BF"/>
          </w:tcPr>
          <w:p w14:paraId="3E6D6AC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Crex</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egregia</w:t>
            </w:r>
            <w:proofErr w:type="spellEnd"/>
            <w:r w:rsidRPr="00126C89">
              <w:rPr>
                <w:rFonts w:ascii="Times New Roman" w:eastAsia="Times New Roman" w:hAnsi="Times New Roman"/>
                <w:sz w:val="24"/>
                <w:szCs w:val="24"/>
                <w:lang w:val="fr-FR" w:eastAsia="en-GB"/>
              </w:rPr>
              <w:t xml:space="preserve"> (Râle des prés)</w:t>
            </w:r>
          </w:p>
        </w:tc>
        <w:tc>
          <w:tcPr>
            <w:tcW w:w="561" w:type="pct"/>
            <w:tcBorders>
              <w:left w:val="double" w:sz="4" w:space="0" w:color="auto"/>
            </w:tcBorders>
            <w:shd w:val="clear" w:color="auto" w:fill="BFBFBF" w:themeFill="background1" w:themeFillShade="BF"/>
          </w:tcPr>
          <w:p w14:paraId="06A6A2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1A937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3CA98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566ECA4" w14:textId="77777777" w:rsidTr="009B4253">
        <w:trPr>
          <w:trHeight w:val="20"/>
        </w:trPr>
        <w:tc>
          <w:tcPr>
            <w:tcW w:w="3315" w:type="pct"/>
          </w:tcPr>
          <w:p w14:paraId="0B06CD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1EF478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3C1D8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EA7C6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17350D21" w14:textId="77777777" w:rsidTr="009B4253">
        <w:trPr>
          <w:trHeight w:val="20"/>
        </w:trPr>
        <w:tc>
          <w:tcPr>
            <w:tcW w:w="3315" w:type="pct"/>
            <w:shd w:val="clear" w:color="auto" w:fill="BFBFBF" w:themeFill="background1" w:themeFillShade="BF"/>
          </w:tcPr>
          <w:p w14:paraId="389147B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126C89">
              <w:rPr>
                <w:rFonts w:ascii="Times New Roman" w:eastAsia="Times New Roman" w:hAnsi="Times New Roman"/>
                <w:i/>
                <w:iCs/>
                <w:sz w:val="24"/>
                <w:szCs w:val="24"/>
                <w:lang w:val="de-DE" w:eastAsia="en-GB"/>
              </w:rPr>
              <w:t>Crex crex</w:t>
            </w:r>
            <w:r w:rsidRPr="00126C89">
              <w:rPr>
                <w:rFonts w:ascii="Times New Roman" w:eastAsia="Times New Roman" w:hAnsi="Times New Roman"/>
                <w:sz w:val="24"/>
                <w:szCs w:val="24"/>
                <w:lang w:val="de-DE" w:eastAsia="en-GB"/>
              </w:rPr>
              <w:t xml:space="preserve"> (Râle des genêts)</w:t>
            </w:r>
          </w:p>
        </w:tc>
        <w:tc>
          <w:tcPr>
            <w:tcW w:w="561" w:type="pct"/>
            <w:tcBorders>
              <w:left w:val="double" w:sz="4" w:space="0" w:color="auto"/>
            </w:tcBorders>
            <w:shd w:val="clear" w:color="auto" w:fill="BFBFBF" w:themeFill="background1" w:themeFillShade="BF"/>
          </w:tcPr>
          <w:p w14:paraId="38780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70562C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4FE34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F4EC5FD" w14:textId="77777777" w:rsidTr="009B4253">
        <w:trPr>
          <w:trHeight w:val="20"/>
        </w:trPr>
        <w:tc>
          <w:tcPr>
            <w:tcW w:w="3315" w:type="pct"/>
          </w:tcPr>
          <w:p w14:paraId="6945774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Asie de l’Ouest/Afrique sub-saharienne</w:t>
            </w:r>
          </w:p>
        </w:tc>
        <w:tc>
          <w:tcPr>
            <w:tcW w:w="561" w:type="pct"/>
            <w:tcBorders>
              <w:left w:val="double" w:sz="4" w:space="0" w:color="auto"/>
            </w:tcBorders>
          </w:tcPr>
          <w:p w14:paraId="28FD421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6DD7D1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A15BF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A27E25" w14:textId="77777777" w:rsidTr="009B4253">
        <w:trPr>
          <w:trHeight w:val="20"/>
        </w:trPr>
        <w:tc>
          <w:tcPr>
            <w:tcW w:w="3315" w:type="pct"/>
            <w:shd w:val="clear" w:color="auto" w:fill="BFBFBF" w:themeFill="background1" w:themeFillShade="BF"/>
          </w:tcPr>
          <w:p w14:paraId="4C0E4F3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Porzana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porzana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Marouette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ponctuée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C0164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C8C3B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ADBB4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0C7729D" w14:textId="77777777" w:rsidTr="009B4253">
        <w:trPr>
          <w:trHeight w:val="20"/>
        </w:trPr>
        <w:tc>
          <w:tcPr>
            <w:tcW w:w="3315" w:type="pct"/>
          </w:tcPr>
          <w:p w14:paraId="39CE13C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Europe/Afrique</w:t>
            </w:r>
          </w:p>
        </w:tc>
        <w:tc>
          <w:tcPr>
            <w:tcW w:w="561" w:type="pct"/>
            <w:tcBorders>
              <w:left w:val="double" w:sz="4" w:space="0" w:color="auto"/>
            </w:tcBorders>
          </w:tcPr>
          <w:p w14:paraId="31D8A3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F02CE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9C1F4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FFB698E" w14:textId="77777777" w:rsidTr="009B4253">
        <w:trPr>
          <w:trHeight w:val="20"/>
        </w:trPr>
        <w:tc>
          <w:tcPr>
            <w:tcW w:w="3315" w:type="pct"/>
            <w:shd w:val="clear" w:color="auto" w:fill="BFBFBF" w:themeFill="background1" w:themeFillShade="BF"/>
          </w:tcPr>
          <w:p w14:paraId="2E84D6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Zapornia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flavirostra</w:t>
            </w:r>
            <w:proofErr w:type="spellEnd"/>
            <w:r w:rsidRPr="00126C89">
              <w:rPr>
                <w:rFonts w:ascii="Times New Roman" w:eastAsia="Times New Roman" w:hAnsi="Times New Roman"/>
                <w:sz w:val="24"/>
                <w:szCs w:val="24"/>
                <w:lang w:val="fr-FR" w:eastAsia="en-GB"/>
              </w:rPr>
              <w:t xml:space="preserve"> (Marouette à bec jaune)</w:t>
            </w:r>
          </w:p>
        </w:tc>
        <w:tc>
          <w:tcPr>
            <w:tcW w:w="561" w:type="pct"/>
            <w:tcBorders>
              <w:left w:val="double" w:sz="4" w:space="0" w:color="auto"/>
            </w:tcBorders>
            <w:shd w:val="clear" w:color="auto" w:fill="BFBFBF" w:themeFill="background1" w:themeFillShade="BF"/>
          </w:tcPr>
          <w:p w14:paraId="391411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1FAD8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F4EE0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BF866E3" w14:textId="77777777" w:rsidTr="009B4253">
        <w:trPr>
          <w:trHeight w:val="20"/>
        </w:trPr>
        <w:tc>
          <w:tcPr>
            <w:tcW w:w="3315" w:type="pct"/>
          </w:tcPr>
          <w:p w14:paraId="5B0D37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2514AF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58F97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0AD1B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F21B0E5" w14:textId="77777777" w:rsidTr="009B4253">
        <w:trPr>
          <w:trHeight w:val="20"/>
        </w:trPr>
        <w:tc>
          <w:tcPr>
            <w:tcW w:w="3315" w:type="pct"/>
            <w:shd w:val="clear" w:color="auto" w:fill="BFBFBF" w:themeFill="background1" w:themeFillShade="BF"/>
          </w:tcPr>
          <w:p w14:paraId="638FEEA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Zapornia</w:t>
            </w:r>
            <w:proofErr w:type="spellEnd"/>
            <w:r w:rsidRPr="00126C89">
              <w:rPr>
                <w:rFonts w:ascii="Times New Roman" w:eastAsia="Times New Roman" w:hAnsi="Times New Roman"/>
                <w:i/>
                <w:iCs/>
                <w:sz w:val="24"/>
                <w:szCs w:val="24"/>
                <w:lang w:val="en-GB" w:eastAsia="en-GB"/>
              </w:rPr>
              <w:t xml:space="preserve"> parva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Marouette</w:t>
            </w:r>
            <w:proofErr w:type="spellEnd"/>
            <w:r w:rsidRPr="00126C89">
              <w:rPr>
                <w:rFonts w:ascii="Times New Roman" w:eastAsia="Times New Roman" w:hAnsi="Times New Roman"/>
                <w:sz w:val="24"/>
                <w:szCs w:val="24"/>
                <w:lang w:val="en-GB" w:eastAsia="en-GB"/>
              </w:rPr>
              <w:t xml:space="preserve"> poussin)</w:t>
            </w:r>
          </w:p>
        </w:tc>
        <w:tc>
          <w:tcPr>
            <w:tcW w:w="561" w:type="pct"/>
            <w:tcBorders>
              <w:left w:val="double" w:sz="4" w:space="0" w:color="auto"/>
            </w:tcBorders>
            <w:shd w:val="clear" w:color="auto" w:fill="BFBFBF" w:themeFill="background1" w:themeFillShade="BF"/>
          </w:tcPr>
          <w:p w14:paraId="23C25A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037E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B217F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910C69" w14:textId="77777777" w:rsidTr="009B4253">
        <w:trPr>
          <w:trHeight w:val="20"/>
        </w:trPr>
        <w:tc>
          <w:tcPr>
            <w:tcW w:w="3315" w:type="pct"/>
          </w:tcPr>
          <w:p w14:paraId="6A8BFB2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Eurasie</w:t>
            </w:r>
            <w:proofErr w:type="spellEnd"/>
            <w:r w:rsidRPr="00126C89">
              <w:rPr>
                <w:rFonts w:ascii="Times New Roman" w:eastAsia="Times New Roman" w:hAnsi="Times New Roman"/>
                <w:sz w:val="24"/>
                <w:szCs w:val="24"/>
                <w:lang w:val="en-GB" w:eastAsia="en-GB"/>
              </w:rPr>
              <w:t xml:space="preserve"> occidentale/Afrique</w:t>
            </w:r>
          </w:p>
        </w:tc>
        <w:tc>
          <w:tcPr>
            <w:tcW w:w="561" w:type="pct"/>
            <w:tcBorders>
              <w:left w:val="double" w:sz="4" w:space="0" w:color="auto"/>
            </w:tcBorders>
          </w:tcPr>
          <w:p w14:paraId="17302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DDCE2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DEEDC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408B169" w14:textId="77777777" w:rsidTr="009B4253">
        <w:trPr>
          <w:trHeight w:val="20"/>
        </w:trPr>
        <w:tc>
          <w:tcPr>
            <w:tcW w:w="3315" w:type="pct"/>
            <w:shd w:val="clear" w:color="auto" w:fill="BFBFBF" w:themeFill="background1" w:themeFillShade="BF"/>
          </w:tcPr>
          <w:p w14:paraId="1A95C82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proofErr w:type="spellStart"/>
            <w:r w:rsidRPr="00126C89">
              <w:rPr>
                <w:rFonts w:ascii="Times New Roman" w:eastAsia="Times New Roman" w:hAnsi="Times New Roman"/>
                <w:i/>
                <w:iCs/>
                <w:sz w:val="24"/>
                <w:szCs w:val="24"/>
                <w:lang w:val="fr-FR" w:eastAsia="en-GB"/>
              </w:rPr>
              <w:t>Zapornia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pusilla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intermedia</w:t>
            </w:r>
            <w:proofErr w:type="spellEnd"/>
            <w:r w:rsidRPr="00126C89">
              <w:rPr>
                <w:rFonts w:ascii="Times New Roman" w:eastAsia="Times New Roman" w:hAnsi="Times New Roman"/>
                <w:sz w:val="24"/>
                <w:szCs w:val="24"/>
                <w:lang w:val="fr-FR" w:eastAsia="en-GB"/>
              </w:rPr>
              <w:t xml:space="preserve"> (Marouette de </w:t>
            </w:r>
            <w:proofErr w:type="spellStart"/>
            <w:r w:rsidRPr="00126C89">
              <w:rPr>
                <w:rFonts w:ascii="Times New Roman" w:eastAsia="Times New Roman" w:hAnsi="Times New Roman"/>
                <w:sz w:val="24"/>
                <w:szCs w:val="24"/>
                <w:lang w:val="fr-FR" w:eastAsia="en-GB"/>
              </w:rPr>
              <w:t>Baillon</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7F2D2A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2BFC8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28504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4B671E0" w14:textId="77777777" w:rsidTr="009B4253">
        <w:trPr>
          <w:trHeight w:val="20"/>
        </w:trPr>
        <w:tc>
          <w:tcPr>
            <w:tcW w:w="3315" w:type="pct"/>
          </w:tcPr>
          <w:p w14:paraId="2C8AB66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(rep)</w:t>
            </w:r>
          </w:p>
        </w:tc>
        <w:tc>
          <w:tcPr>
            <w:tcW w:w="561" w:type="pct"/>
          </w:tcPr>
          <w:p w14:paraId="60845C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0D0B3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8E21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F8DB0F" w14:textId="77777777" w:rsidTr="009B4253">
        <w:trPr>
          <w:trHeight w:val="20"/>
        </w:trPr>
        <w:tc>
          <w:tcPr>
            <w:tcW w:w="3315" w:type="pct"/>
            <w:shd w:val="clear" w:color="auto" w:fill="BFBFBF" w:themeFill="background1" w:themeFillShade="BF"/>
          </w:tcPr>
          <w:p w14:paraId="163BA6F9"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Amaurornis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marginalis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Râle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rayé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98157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1F486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CE075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B44FDFC" w14:textId="77777777" w:rsidTr="009B4253">
        <w:trPr>
          <w:trHeight w:val="20"/>
        </w:trPr>
        <w:tc>
          <w:tcPr>
            <w:tcW w:w="3315" w:type="pct"/>
          </w:tcPr>
          <w:p w14:paraId="4AF890E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3CDC18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2B443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87E95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DF9CA1" w14:textId="77777777" w:rsidTr="009B4253">
        <w:trPr>
          <w:trHeight w:val="20"/>
        </w:trPr>
        <w:tc>
          <w:tcPr>
            <w:tcW w:w="3315" w:type="pct"/>
            <w:shd w:val="clear" w:color="auto" w:fill="BFBFBF" w:themeFill="background1" w:themeFillShade="BF"/>
          </w:tcPr>
          <w:p w14:paraId="50D08EB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Porphyrio</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alleni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Talève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d’Allen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BFF67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02FD1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579CD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6CAFD7" w14:textId="77777777" w:rsidTr="009B4253">
        <w:trPr>
          <w:trHeight w:val="20"/>
        </w:trPr>
        <w:tc>
          <w:tcPr>
            <w:tcW w:w="3315" w:type="pct"/>
          </w:tcPr>
          <w:p w14:paraId="198897C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28340F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03AEA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F3153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570FD46" w14:textId="77777777" w:rsidTr="009B4253">
        <w:trPr>
          <w:trHeight w:val="20"/>
        </w:trPr>
        <w:tc>
          <w:tcPr>
            <w:tcW w:w="3315" w:type="pct"/>
            <w:shd w:val="clear" w:color="auto" w:fill="BFBFBF" w:themeFill="background1" w:themeFillShade="BF"/>
          </w:tcPr>
          <w:p w14:paraId="5EA2ACA9"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eastAsia="en-GB"/>
              </w:rPr>
            </w:pPr>
            <w:r w:rsidRPr="00C9139B">
              <w:rPr>
                <w:rFonts w:ascii="Times New Roman" w:eastAsia="Times New Roman" w:hAnsi="Times New Roman"/>
                <w:i/>
                <w:iCs/>
                <w:sz w:val="24"/>
                <w:szCs w:val="24"/>
                <w:lang w:eastAsia="en-GB"/>
              </w:rPr>
              <w:t xml:space="preserve">Gallinula chloropus </w:t>
            </w:r>
            <w:proofErr w:type="spellStart"/>
            <w:r w:rsidRPr="00C9139B">
              <w:rPr>
                <w:rFonts w:ascii="Times New Roman" w:eastAsia="Times New Roman" w:hAnsi="Times New Roman"/>
                <w:i/>
                <w:iCs/>
                <w:sz w:val="24"/>
                <w:szCs w:val="24"/>
                <w:lang w:eastAsia="en-GB"/>
              </w:rPr>
              <w:t>chloropus</w:t>
            </w:r>
            <w:proofErr w:type="spellEnd"/>
            <w:r w:rsidRPr="00C9139B">
              <w:rPr>
                <w:rFonts w:ascii="Times New Roman" w:eastAsia="Times New Roman" w:hAnsi="Times New Roman"/>
                <w:sz w:val="24"/>
                <w:szCs w:val="24"/>
                <w:lang w:eastAsia="en-GB"/>
              </w:rPr>
              <w:t xml:space="preserve"> (Gallinule </w:t>
            </w:r>
            <w:proofErr w:type="spellStart"/>
            <w:r w:rsidRPr="00C9139B">
              <w:rPr>
                <w:rFonts w:ascii="Times New Roman" w:eastAsia="Times New Roman" w:hAnsi="Times New Roman"/>
                <w:sz w:val="24"/>
                <w:szCs w:val="24"/>
                <w:lang w:eastAsia="en-GB"/>
              </w:rPr>
              <w:t>poule-d’eau</w:t>
            </w:r>
            <w:proofErr w:type="spellEnd"/>
            <w:r w:rsidRPr="00C9139B">
              <w:rPr>
                <w:rFonts w:ascii="Times New Roman" w:eastAsia="Times New Roman" w:hAnsi="Times New Roman"/>
                <w:sz w:val="24"/>
                <w:szCs w:val="24"/>
                <w:lang w:eastAsia="en-GB"/>
              </w:rPr>
              <w:t>)</w:t>
            </w:r>
          </w:p>
        </w:tc>
        <w:tc>
          <w:tcPr>
            <w:tcW w:w="561" w:type="pct"/>
            <w:tcBorders>
              <w:left w:val="double" w:sz="4" w:space="0" w:color="auto"/>
            </w:tcBorders>
            <w:shd w:val="clear" w:color="auto" w:fill="BFBFBF" w:themeFill="background1" w:themeFillShade="BF"/>
          </w:tcPr>
          <w:p w14:paraId="21C6BC4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2" w:type="pct"/>
            <w:shd w:val="clear" w:color="auto" w:fill="BFBFBF" w:themeFill="background1" w:themeFillShade="BF"/>
          </w:tcPr>
          <w:p w14:paraId="6031539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1" w:type="pct"/>
            <w:shd w:val="clear" w:color="auto" w:fill="BFBFBF" w:themeFill="background1" w:themeFillShade="BF"/>
          </w:tcPr>
          <w:p w14:paraId="5F61C93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r>
      <w:tr w:rsidR="00126C89" w:rsidRPr="00126C89" w14:paraId="10CDD3CF" w14:textId="77777777" w:rsidTr="009B4253">
        <w:trPr>
          <w:trHeight w:val="20"/>
        </w:trPr>
        <w:tc>
          <w:tcPr>
            <w:tcW w:w="3315" w:type="pct"/>
          </w:tcPr>
          <w:p w14:paraId="1AB14C6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&amp; Afrique du Nord</w:t>
            </w:r>
          </w:p>
        </w:tc>
        <w:tc>
          <w:tcPr>
            <w:tcW w:w="561" w:type="pct"/>
            <w:tcBorders>
              <w:left w:val="double" w:sz="4" w:space="0" w:color="auto"/>
            </w:tcBorders>
          </w:tcPr>
          <w:p w14:paraId="1ECD13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C7CF6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10325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9A21375" w14:textId="77777777" w:rsidTr="009B4253">
        <w:trPr>
          <w:trHeight w:val="20"/>
        </w:trPr>
        <w:tc>
          <w:tcPr>
            <w:tcW w:w="3315" w:type="pct"/>
          </w:tcPr>
          <w:p w14:paraId="434377B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du Sud-Ouest</w:t>
            </w:r>
          </w:p>
        </w:tc>
        <w:tc>
          <w:tcPr>
            <w:tcW w:w="561" w:type="pct"/>
            <w:tcBorders>
              <w:left w:val="double" w:sz="4" w:space="0" w:color="auto"/>
            </w:tcBorders>
          </w:tcPr>
          <w:p w14:paraId="0E54F8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CBB2B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384D3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9036BAA" w14:textId="77777777" w:rsidTr="009B4253">
        <w:trPr>
          <w:trHeight w:val="20"/>
        </w:trPr>
        <w:tc>
          <w:tcPr>
            <w:tcW w:w="3315" w:type="pct"/>
            <w:shd w:val="clear" w:color="auto" w:fill="BFBFBF" w:themeFill="background1" w:themeFillShade="BF"/>
          </w:tcPr>
          <w:p w14:paraId="59D1590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Paragallinula</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angulata</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 xml:space="preserve">(Gallinule </w:t>
            </w:r>
            <w:proofErr w:type="spellStart"/>
            <w:r w:rsidRPr="00126C89">
              <w:rPr>
                <w:rFonts w:ascii="Times New Roman" w:eastAsia="Times New Roman" w:hAnsi="Times New Roman"/>
                <w:sz w:val="24"/>
                <w:szCs w:val="24"/>
                <w:lang w:val="en-GB" w:eastAsia="en-GB"/>
              </w:rPr>
              <w:t>africaine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F504B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6718E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D65E4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87CC4D" w14:textId="77777777" w:rsidTr="009B4253">
        <w:trPr>
          <w:trHeight w:val="20"/>
        </w:trPr>
        <w:tc>
          <w:tcPr>
            <w:tcW w:w="3315" w:type="pct"/>
          </w:tcPr>
          <w:p w14:paraId="03461AE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338392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98986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FBD7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C54EA91" w14:textId="77777777" w:rsidTr="009B4253">
        <w:trPr>
          <w:trHeight w:val="20"/>
        </w:trPr>
        <w:tc>
          <w:tcPr>
            <w:tcW w:w="3315" w:type="pct"/>
            <w:shd w:val="clear" w:color="auto" w:fill="BFBFBF" w:themeFill="background1" w:themeFillShade="BF"/>
          </w:tcPr>
          <w:p w14:paraId="0FB58EA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Fulica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cristata</w:t>
            </w:r>
            <w:proofErr w:type="spellEnd"/>
            <w:r w:rsidRPr="00126C89">
              <w:rPr>
                <w:rFonts w:ascii="Times New Roman" w:eastAsia="Times New Roman" w:hAnsi="Times New Roman"/>
                <w:sz w:val="24"/>
                <w:szCs w:val="24"/>
                <w:lang w:val="fr-FR" w:eastAsia="en-GB"/>
              </w:rPr>
              <w:t xml:space="preserve"> (Foulque à crête)</w:t>
            </w:r>
          </w:p>
        </w:tc>
        <w:tc>
          <w:tcPr>
            <w:tcW w:w="561" w:type="pct"/>
            <w:tcBorders>
              <w:left w:val="double" w:sz="4" w:space="0" w:color="auto"/>
            </w:tcBorders>
            <w:shd w:val="clear" w:color="auto" w:fill="BFBFBF" w:themeFill="background1" w:themeFillShade="BF"/>
          </w:tcPr>
          <w:p w14:paraId="432E4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1585D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60942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3916373" w14:textId="77777777" w:rsidTr="009B4253">
        <w:trPr>
          <w:trHeight w:val="20"/>
        </w:trPr>
        <w:tc>
          <w:tcPr>
            <w:tcW w:w="3315" w:type="pct"/>
          </w:tcPr>
          <w:p w14:paraId="60B7C80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058222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C6498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A3162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00D62B" w14:textId="77777777" w:rsidTr="009B4253">
        <w:trPr>
          <w:trHeight w:val="20"/>
        </w:trPr>
        <w:tc>
          <w:tcPr>
            <w:tcW w:w="3315" w:type="pct"/>
          </w:tcPr>
          <w:p w14:paraId="7BA0DE3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Espagne</w:t>
            </w:r>
            <w:proofErr w:type="spellEnd"/>
            <w:r w:rsidRPr="00126C89">
              <w:rPr>
                <w:rFonts w:ascii="Times New Roman" w:eastAsia="Times New Roman" w:hAnsi="Times New Roman"/>
                <w:sz w:val="24"/>
                <w:szCs w:val="24"/>
                <w:lang w:val="en-GB" w:eastAsia="en-GB"/>
              </w:rPr>
              <w:t xml:space="preserve"> &amp; Maroc</w:t>
            </w:r>
          </w:p>
        </w:tc>
        <w:tc>
          <w:tcPr>
            <w:tcW w:w="561" w:type="pct"/>
            <w:tcBorders>
              <w:left w:val="double" w:sz="4" w:space="0" w:color="auto"/>
            </w:tcBorders>
          </w:tcPr>
          <w:p w14:paraId="657A8B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93810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6E4DD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1275035" w14:textId="77777777" w:rsidTr="009B4253">
        <w:trPr>
          <w:trHeight w:val="20"/>
        </w:trPr>
        <w:tc>
          <w:tcPr>
            <w:tcW w:w="3315" w:type="pct"/>
            <w:shd w:val="clear" w:color="auto" w:fill="BFBFBF" w:themeFill="background1" w:themeFillShade="BF"/>
          </w:tcPr>
          <w:p w14:paraId="3C253465"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lastRenderedPageBreak/>
              <w:t>Fulica atra atra</w:t>
            </w:r>
            <w:r w:rsidRPr="00C9139B">
              <w:rPr>
                <w:rFonts w:ascii="Times New Roman" w:eastAsia="Times New Roman" w:hAnsi="Times New Roman"/>
                <w:sz w:val="24"/>
                <w:szCs w:val="24"/>
                <w:lang w:val="pt-PT" w:eastAsia="en-GB"/>
              </w:rPr>
              <w:t xml:space="preserve"> (Foulque macroule)</w:t>
            </w:r>
          </w:p>
        </w:tc>
        <w:tc>
          <w:tcPr>
            <w:tcW w:w="561" w:type="pct"/>
            <w:tcBorders>
              <w:left w:val="double" w:sz="4" w:space="0" w:color="auto"/>
            </w:tcBorders>
            <w:shd w:val="clear" w:color="auto" w:fill="BFBFBF" w:themeFill="background1" w:themeFillShade="BF"/>
          </w:tcPr>
          <w:p w14:paraId="7A57DB6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178A1BE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285C1F3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0CD28038" w14:textId="77777777" w:rsidTr="009B4253">
        <w:trPr>
          <w:trHeight w:val="20"/>
        </w:trPr>
        <w:tc>
          <w:tcPr>
            <w:tcW w:w="3315" w:type="pct"/>
          </w:tcPr>
          <w:p w14:paraId="0C3CF46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19798D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673FF9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C5891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51F68A34" w14:textId="77777777" w:rsidTr="009B4253">
        <w:trPr>
          <w:trHeight w:val="20"/>
        </w:trPr>
        <w:tc>
          <w:tcPr>
            <w:tcW w:w="3315" w:type="pct"/>
          </w:tcPr>
          <w:p w14:paraId="028D97F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0D0BE4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C519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023BFA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154CEF9" w14:textId="77777777" w:rsidTr="009B4253">
        <w:trPr>
          <w:trHeight w:val="20"/>
        </w:trPr>
        <w:tc>
          <w:tcPr>
            <w:tcW w:w="3315" w:type="pct"/>
          </w:tcPr>
          <w:p w14:paraId="7A20CB6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(hiv)</w:t>
            </w:r>
          </w:p>
        </w:tc>
        <w:tc>
          <w:tcPr>
            <w:tcW w:w="561" w:type="pct"/>
            <w:tcBorders>
              <w:left w:val="double" w:sz="4" w:space="0" w:color="auto"/>
            </w:tcBorders>
          </w:tcPr>
          <w:p w14:paraId="572884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86F87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9A671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CB4652E" w14:textId="77777777" w:rsidTr="009B4253">
        <w:trPr>
          <w:trHeight w:val="20"/>
        </w:trPr>
        <w:tc>
          <w:tcPr>
            <w:tcW w:w="3315" w:type="pct"/>
          </w:tcPr>
          <w:p w14:paraId="2D94C4A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3F491C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CCAF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6577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0515F36" w14:textId="77777777" w:rsidTr="009B4253">
        <w:trPr>
          <w:trHeight w:val="20"/>
        </w:trPr>
        <w:tc>
          <w:tcPr>
            <w:tcW w:w="3315" w:type="pct"/>
          </w:tcPr>
          <w:p w14:paraId="4F9A4DE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 GRUIDAE (grues)</w:t>
            </w:r>
          </w:p>
        </w:tc>
        <w:tc>
          <w:tcPr>
            <w:tcW w:w="561" w:type="pct"/>
            <w:tcBorders>
              <w:left w:val="double" w:sz="4" w:space="0" w:color="auto"/>
            </w:tcBorders>
          </w:tcPr>
          <w:p w14:paraId="6DAB9FF6"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6C2482AC"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4FB5E650"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FD12FB" w14:paraId="7C7625F8" w14:textId="77777777" w:rsidTr="009B4253">
        <w:trPr>
          <w:trHeight w:val="20"/>
        </w:trPr>
        <w:tc>
          <w:tcPr>
            <w:tcW w:w="3315" w:type="pct"/>
            <w:shd w:val="clear" w:color="auto" w:fill="BFBFBF" w:themeFill="background1" w:themeFillShade="BF"/>
          </w:tcPr>
          <w:p w14:paraId="1CBE4D6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Cs/>
                <w:sz w:val="24"/>
                <w:szCs w:val="24"/>
                <w:lang w:val="fr-FR" w:eastAsia="en-GB"/>
              </w:rPr>
            </w:pPr>
            <w:proofErr w:type="spellStart"/>
            <w:r w:rsidRPr="00126C89">
              <w:rPr>
                <w:rFonts w:ascii="Times New Roman" w:eastAsia="Times New Roman" w:hAnsi="Times New Roman"/>
                <w:i/>
                <w:sz w:val="24"/>
                <w:szCs w:val="24"/>
                <w:lang w:val="fr-FR" w:eastAsia="en-GB"/>
              </w:rPr>
              <w:t>Balearica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regulorum</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regulorum</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iCs/>
                <w:sz w:val="24"/>
                <w:szCs w:val="24"/>
                <w:lang w:val="fr-FR" w:eastAsia="en-GB"/>
              </w:rPr>
              <w:t>(Grue royale, Grue royale d’Afrique du Sud)</w:t>
            </w:r>
          </w:p>
        </w:tc>
        <w:tc>
          <w:tcPr>
            <w:tcW w:w="561" w:type="pct"/>
            <w:tcBorders>
              <w:left w:val="double" w:sz="4" w:space="0" w:color="auto"/>
            </w:tcBorders>
            <w:shd w:val="clear" w:color="auto" w:fill="BFBFBF" w:themeFill="background1" w:themeFillShade="BF"/>
          </w:tcPr>
          <w:p w14:paraId="4BACE1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255DC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300B0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84A44CC" w14:textId="77777777" w:rsidTr="009B4253">
        <w:trPr>
          <w:trHeight w:val="20"/>
        </w:trPr>
        <w:tc>
          <w:tcPr>
            <w:tcW w:w="3315" w:type="pct"/>
          </w:tcPr>
          <w:p w14:paraId="5B9B8737"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Afrique australe (N à l’Angola &amp; S Zimbabwe)</w:t>
            </w:r>
          </w:p>
        </w:tc>
        <w:tc>
          <w:tcPr>
            <w:tcW w:w="561" w:type="pct"/>
            <w:tcBorders>
              <w:left w:val="double" w:sz="4" w:space="0" w:color="auto"/>
            </w:tcBorders>
          </w:tcPr>
          <w:p w14:paraId="789F27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0CA89C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B9117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2FE9F7B" w14:textId="77777777" w:rsidTr="009B4253">
        <w:trPr>
          <w:trHeight w:val="20"/>
        </w:trPr>
        <w:tc>
          <w:tcPr>
            <w:tcW w:w="3315" w:type="pct"/>
            <w:shd w:val="clear" w:color="auto" w:fill="BFBFBF" w:themeFill="background1" w:themeFillShade="BF"/>
          </w:tcPr>
          <w:p w14:paraId="643E2A9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eastAsia="en-GB"/>
              </w:rPr>
            </w:pPr>
            <w:r w:rsidRPr="00C9139B">
              <w:rPr>
                <w:rFonts w:ascii="Times New Roman" w:eastAsia="Times New Roman" w:hAnsi="Times New Roman"/>
                <w:i/>
                <w:sz w:val="24"/>
                <w:szCs w:val="24"/>
                <w:lang w:eastAsia="en-GB"/>
              </w:rPr>
              <w:t xml:space="preserve">Balearica </w:t>
            </w:r>
            <w:proofErr w:type="spellStart"/>
            <w:r w:rsidRPr="00C9139B">
              <w:rPr>
                <w:rFonts w:ascii="Times New Roman" w:eastAsia="Times New Roman" w:hAnsi="Times New Roman"/>
                <w:i/>
                <w:sz w:val="24"/>
                <w:szCs w:val="24"/>
                <w:lang w:eastAsia="en-GB"/>
              </w:rPr>
              <w:t>regulorum</w:t>
            </w:r>
            <w:proofErr w:type="spellEnd"/>
            <w:r w:rsidRPr="00C9139B">
              <w:rPr>
                <w:rFonts w:ascii="Times New Roman" w:eastAsia="Times New Roman" w:hAnsi="Times New Roman"/>
                <w:i/>
                <w:sz w:val="24"/>
                <w:szCs w:val="24"/>
                <w:lang w:eastAsia="en-GB"/>
              </w:rPr>
              <w:t xml:space="preserve"> </w:t>
            </w:r>
            <w:proofErr w:type="spellStart"/>
            <w:r w:rsidRPr="00C9139B">
              <w:rPr>
                <w:rFonts w:ascii="Times New Roman" w:eastAsia="Times New Roman" w:hAnsi="Times New Roman"/>
                <w:i/>
                <w:sz w:val="24"/>
                <w:szCs w:val="24"/>
                <w:lang w:eastAsia="en-GB"/>
              </w:rPr>
              <w:t>gibbericeps</w:t>
            </w:r>
            <w:proofErr w:type="spellEnd"/>
            <w:r w:rsidRPr="00C9139B">
              <w:rPr>
                <w:rFonts w:ascii="Times New Roman" w:eastAsia="Times New Roman" w:hAnsi="Times New Roman"/>
                <w:i/>
                <w:sz w:val="24"/>
                <w:szCs w:val="24"/>
                <w:lang w:eastAsia="en-GB"/>
              </w:rPr>
              <w:t xml:space="preserve"> </w:t>
            </w:r>
            <w:r w:rsidRPr="00C9139B">
              <w:rPr>
                <w:rFonts w:ascii="Times New Roman" w:eastAsia="Times New Roman" w:hAnsi="Times New Roman"/>
                <w:iCs/>
                <w:sz w:val="24"/>
                <w:szCs w:val="24"/>
                <w:lang w:eastAsia="en-GB"/>
              </w:rPr>
              <w:t>(</w:t>
            </w:r>
            <w:proofErr w:type="spellStart"/>
            <w:r w:rsidRPr="00C9139B">
              <w:rPr>
                <w:rFonts w:ascii="Times New Roman" w:eastAsia="Times New Roman" w:hAnsi="Times New Roman"/>
                <w:iCs/>
                <w:sz w:val="24"/>
                <w:szCs w:val="24"/>
                <w:lang w:eastAsia="en-GB"/>
              </w:rPr>
              <w:t>Grue</w:t>
            </w:r>
            <w:proofErr w:type="spellEnd"/>
            <w:r w:rsidRPr="00C9139B">
              <w:rPr>
                <w:rFonts w:ascii="Times New Roman" w:eastAsia="Times New Roman" w:hAnsi="Times New Roman"/>
                <w:iCs/>
                <w:sz w:val="24"/>
                <w:szCs w:val="24"/>
                <w:lang w:eastAsia="en-GB"/>
              </w:rPr>
              <w:t xml:space="preserve"> royale, </w:t>
            </w:r>
            <w:proofErr w:type="spellStart"/>
            <w:r w:rsidRPr="00C9139B">
              <w:rPr>
                <w:rFonts w:ascii="Times New Roman" w:eastAsia="Times New Roman" w:hAnsi="Times New Roman"/>
                <w:iCs/>
                <w:sz w:val="24"/>
                <w:szCs w:val="24"/>
                <w:lang w:eastAsia="en-GB"/>
              </w:rPr>
              <w:t>Grue</w:t>
            </w:r>
            <w:proofErr w:type="spellEnd"/>
            <w:r w:rsidRPr="00C9139B">
              <w:rPr>
                <w:rFonts w:ascii="Times New Roman" w:eastAsia="Times New Roman" w:hAnsi="Times New Roman"/>
                <w:iCs/>
                <w:sz w:val="24"/>
                <w:szCs w:val="24"/>
                <w:lang w:eastAsia="en-GB"/>
              </w:rPr>
              <w:t xml:space="preserve"> royale </w:t>
            </w:r>
            <w:proofErr w:type="spellStart"/>
            <w:r w:rsidRPr="00C9139B">
              <w:rPr>
                <w:rFonts w:ascii="Times New Roman" w:eastAsia="Times New Roman" w:hAnsi="Times New Roman"/>
                <w:iCs/>
                <w:sz w:val="24"/>
                <w:szCs w:val="24"/>
                <w:lang w:eastAsia="en-GB"/>
              </w:rPr>
              <w:t>d’Afrique</w:t>
            </w:r>
            <w:proofErr w:type="spellEnd"/>
            <w:r w:rsidRPr="00C9139B">
              <w:rPr>
                <w:rFonts w:ascii="Times New Roman" w:eastAsia="Times New Roman" w:hAnsi="Times New Roman"/>
                <w:iCs/>
                <w:sz w:val="24"/>
                <w:szCs w:val="24"/>
                <w:lang w:eastAsia="en-GB"/>
              </w:rPr>
              <w:t xml:space="preserve"> de </w:t>
            </w:r>
            <w:proofErr w:type="spellStart"/>
            <w:r w:rsidRPr="00C9139B">
              <w:rPr>
                <w:rFonts w:ascii="Times New Roman" w:eastAsia="Times New Roman" w:hAnsi="Times New Roman"/>
                <w:iCs/>
                <w:sz w:val="24"/>
                <w:szCs w:val="24"/>
                <w:lang w:eastAsia="en-GB"/>
              </w:rPr>
              <w:t>l’Est</w:t>
            </w:r>
            <w:proofErr w:type="spellEnd"/>
            <w:r w:rsidRPr="00C9139B">
              <w:rPr>
                <w:rFonts w:ascii="Times New Roman" w:eastAsia="Times New Roman" w:hAnsi="Times New Roman"/>
                <w:iCs/>
                <w:sz w:val="24"/>
                <w:szCs w:val="24"/>
                <w:lang w:eastAsia="en-GB"/>
              </w:rPr>
              <w:t>)</w:t>
            </w:r>
          </w:p>
        </w:tc>
        <w:tc>
          <w:tcPr>
            <w:tcW w:w="561" w:type="pct"/>
            <w:tcBorders>
              <w:left w:val="double" w:sz="4" w:space="0" w:color="auto"/>
            </w:tcBorders>
            <w:shd w:val="clear" w:color="auto" w:fill="BFBFBF" w:themeFill="background1" w:themeFillShade="BF"/>
          </w:tcPr>
          <w:p w14:paraId="3FF4AC9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2" w:type="pct"/>
            <w:shd w:val="clear" w:color="auto" w:fill="BFBFBF" w:themeFill="background1" w:themeFillShade="BF"/>
          </w:tcPr>
          <w:p w14:paraId="288DC62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1" w:type="pct"/>
            <w:shd w:val="clear" w:color="auto" w:fill="BFBFBF" w:themeFill="background1" w:themeFillShade="BF"/>
          </w:tcPr>
          <w:p w14:paraId="61F7302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r>
      <w:tr w:rsidR="00126C89" w:rsidRPr="00126C89" w14:paraId="580E6194" w14:textId="77777777" w:rsidTr="009B4253">
        <w:trPr>
          <w:trHeight w:val="20"/>
        </w:trPr>
        <w:tc>
          <w:tcPr>
            <w:tcW w:w="3315" w:type="pct"/>
          </w:tcPr>
          <w:p w14:paraId="5D3919A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(Kenya au Mozambique)</w:t>
            </w:r>
          </w:p>
        </w:tc>
        <w:tc>
          <w:tcPr>
            <w:tcW w:w="561" w:type="pct"/>
            <w:tcBorders>
              <w:left w:val="double" w:sz="4" w:space="0" w:color="auto"/>
            </w:tcBorders>
          </w:tcPr>
          <w:p w14:paraId="729B2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2</w:t>
            </w:r>
          </w:p>
        </w:tc>
        <w:tc>
          <w:tcPr>
            <w:tcW w:w="562" w:type="pct"/>
          </w:tcPr>
          <w:p w14:paraId="4616B4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145B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C3AA02" w14:textId="77777777" w:rsidTr="009B4253">
        <w:trPr>
          <w:trHeight w:val="20"/>
        </w:trPr>
        <w:tc>
          <w:tcPr>
            <w:tcW w:w="3315" w:type="pct"/>
            <w:shd w:val="clear" w:color="auto" w:fill="BFBFBF" w:themeFill="background1" w:themeFillShade="BF"/>
          </w:tcPr>
          <w:p w14:paraId="3AC2414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Balearica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pavonina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pavonina</w:t>
            </w:r>
            <w:proofErr w:type="spellEnd"/>
            <w:r w:rsidRPr="00126C89">
              <w:rPr>
                <w:rFonts w:ascii="Times New Roman" w:eastAsia="Times New Roman" w:hAnsi="Times New Roman"/>
                <w:sz w:val="24"/>
                <w:szCs w:val="24"/>
                <w:lang w:val="fr-FR" w:eastAsia="en-GB"/>
              </w:rPr>
              <w:t xml:space="preserve"> (Grue couronnée)</w:t>
            </w:r>
          </w:p>
        </w:tc>
        <w:tc>
          <w:tcPr>
            <w:tcW w:w="561" w:type="pct"/>
            <w:tcBorders>
              <w:left w:val="double" w:sz="4" w:space="0" w:color="auto"/>
            </w:tcBorders>
            <w:shd w:val="clear" w:color="auto" w:fill="BFBFBF" w:themeFill="background1" w:themeFillShade="BF"/>
          </w:tcPr>
          <w:p w14:paraId="495045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78DA6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034E1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5965687" w14:textId="77777777" w:rsidTr="009B4253">
        <w:trPr>
          <w:trHeight w:val="20"/>
        </w:trPr>
        <w:tc>
          <w:tcPr>
            <w:tcW w:w="3315" w:type="pct"/>
          </w:tcPr>
          <w:p w14:paraId="785DCC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l’Ouest (Sénégal au Tchad)</w:t>
            </w:r>
          </w:p>
        </w:tc>
        <w:tc>
          <w:tcPr>
            <w:tcW w:w="561" w:type="pct"/>
            <w:tcBorders>
              <w:left w:val="double" w:sz="4" w:space="0" w:color="auto"/>
            </w:tcBorders>
          </w:tcPr>
          <w:p w14:paraId="417FB2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5B0175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0E9C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5396AF" w14:textId="77777777" w:rsidTr="009B4253">
        <w:trPr>
          <w:trHeight w:val="20"/>
        </w:trPr>
        <w:tc>
          <w:tcPr>
            <w:tcW w:w="3315" w:type="pct"/>
            <w:shd w:val="clear" w:color="auto" w:fill="BFBFBF" w:themeFill="background1" w:themeFillShade="BF"/>
          </w:tcPr>
          <w:p w14:paraId="5382613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Balearica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pavonina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ceciliae</w:t>
            </w:r>
            <w:proofErr w:type="spellEnd"/>
            <w:r w:rsidRPr="00126C89">
              <w:rPr>
                <w:rFonts w:ascii="Times New Roman" w:eastAsia="Times New Roman" w:hAnsi="Times New Roman"/>
                <w:sz w:val="24"/>
                <w:szCs w:val="24"/>
                <w:lang w:val="fr-FR" w:eastAsia="en-GB"/>
              </w:rPr>
              <w:t xml:space="preserve"> (Grue couronnée)</w:t>
            </w:r>
          </w:p>
        </w:tc>
        <w:tc>
          <w:tcPr>
            <w:tcW w:w="561" w:type="pct"/>
            <w:tcBorders>
              <w:left w:val="double" w:sz="4" w:space="0" w:color="auto"/>
            </w:tcBorders>
            <w:shd w:val="clear" w:color="auto" w:fill="BFBFBF" w:themeFill="background1" w:themeFillShade="BF"/>
          </w:tcPr>
          <w:p w14:paraId="4BD781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57F7B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6AF40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22A8BD5" w14:textId="77777777" w:rsidTr="009B4253">
        <w:trPr>
          <w:trHeight w:val="20"/>
        </w:trPr>
        <w:tc>
          <w:tcPr>
            <w:tcW w:w="3315" w:type="pct"/>
          </w:tcPr>
          <w:p w14:paraId="1DC8935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(Soudan à l’Ouganda)</w:t>
            </w:r>
          </w:p>
        </w:tc>
        <w:tc>
          <w:tcPr>
            <w:tcW w:w="561" w:type="pct"/>
            <w:tcBorders>
              <w:left w:val="double" w:sz="4" w:space="0" w:color="auto"/>
            </w:tcBorders>
          </w:tcPr>
          <w:p w14:paraId="32CA1D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3c</w:t>
            </w:r>
          </w:p>
        </w:tc>
        <w:tc>
          <w:tcPr>
            <w:tcW w:w="562" w:type="pct"/>
          </w:tcPr>
          <w:p w14:paraId="0EE6BC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D107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CC509DE" w14:textId="77777777" w:rsidTr="009B4253">
        <w:trPr>
          <w:trHeight w:val="20"/>
        </w:trPr>
        <w:tc>
          <w:tcPr>
            <w:tcW w:w="3315" w:type="pct"/>
            <w:shd w:val="clear" w:color="auto" w:fill="BFBFBF" w:themeFill="background1" w:themeFillShade="BF"/>
          </w:tcPr>
          <w:p w14:paraId="554337B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Leucogeranus leucogeranus</w:t>
            </w:r>
            <w:r w:rsidRPr="00126C89">
              <w:rPr>
                <w:rFonts w:ascii="Times New Roman" w:eastAsia="Times New Roman" w:hAnsi="Times New Roman"/>
                <w:sz w:val="24"/>
                <w:szCs w:val="24"/>
                <w:lang w:val="de-DE" w:eastAsia="en-GB"/>
              </w:rPr>
              <w:t xml:space="preserve"> (Grue de Sibérie)</w:t>
            </w:r>
          </w:p>
        </w:tc>
        <w:tc>
          <w:tcPr>
            <w:tcW w:w="561" w:type="pct"/>
            <w:tcBorders>
              <w:left w:val="double" w:sz="4" w:space="0" w:color="auto"/>
            </w:tcBorders>
            <w:shd w:val="clear" w:color="auto" w:fill="BFBFBF" w:themeFill="background1" w:themeFillShade="BF"/>
          </w:tcPr>
          <w:p w14:paraId="0EBCDF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7EDB61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128FE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4E3C389" w14:textId="77777777" w:rsidTr="009B4253">
        <w:trPr>
          <w:trHeight w:val="20"/>
        </w:trPr>
        <w:tc>
          <w:tcPr>
            <w:tcW w:w="3315" w:type="pct"/>
          </w:tcPr>
          <w:p w14:paraId="0E18775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Iran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5BA741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3A9490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66DA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2BECAB1" w14:textId="77777777" w:rsidTr="009B4253">
        <w:trPr>
          <w:trHeight w:val="20"/>
        </w:trPr>
        <w:tc>
          <w:tcPr>
            <w:tcW w:w="3315" w:type="pct"/>
            <w:shd w:val="clear" w:color="auto" w:fill="BFBFBF" w:themeFill="background1" w:themeFillShade="BF"/>
          </w:tcPr>
          <w:p w14:paraId="20D11DF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Bugeranus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carunculatus</w:t>
            </w:r>
            <w:proofErr w:type="spellEnd"/>
            <w:r w:rsidRPr="00126C89">
              <w:rPr>
                <w:rFonts w:ascii="Times New Roman" w:eastAsia="Times New Roman" w:hAnsi="Times New Roman"/>
                <w:sz w:val="24"/>
                <w:szCs w:val="24"/>
                <w:lang w:val="en-GB" w:eastAsia="en-GB"/>
              </w:rPr>
              <w:t xml:space="preserve"> (Grue </w:t>
            </w:r>
            <w:proofErr w:type="spellStart"/>
            <w:r w:rsidRPr="00126C89">
              <w:rPr>
                <w:rFonts w:ascii="Times New Roman" w:eastAsia="Times New Roman" w:hAnsi="Times New Roman"/>
                <w:sz w:val="24"/>
                <w:szCs w:val="24"/>
                <w:lang w:val="en-GB" w:eastAsia="en-GB"/>
              </w:rPr>
              <w:t>caronculée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1763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5DEA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0F1AE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EF3F9A" w14:textId="77777777" w:rsidTr="009B4253">
        <w:trPr>
          <w:trHeight w:val="20"/>
        </w:trPr>
        <w:tc>
          <w:tcPr>
            <w:tcW w:w="3315" w:type="pct"/>
          </w:tcPr>
          <w:p w14:paraId="4C72E2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centrale &amp;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E7118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03C57D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A6F6E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A74F336" w14:textId="77777777" w:rsidTr="009B4253">
        <w:trPr>
          <w:trHeight w:val="20"/>
        </w:trPr>
        <w:tc>
          <w:tcPr>
            <w:tcW w:w="3315" w:type="pct"/>
            <w:shd w:val="clear" w:color="auto" w:fill="BFBFBF" w:themeFill="background1" w:themeFillShade="BF"/>
          </w:tcPr>
          <w:p w14:paraId="0867D0A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Anthropoides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paradiseus</w:t>
            </w:r>
            <w:proofErr w:type="spellEnd"/>
            <w:r w:rsidRPr="00126C89">
              <w:rPr>
                <w:rFonts w:ascii="Times New Roman" w:eastAsia="Times New Roman" w:hAnsi="Times New Roman"/>
                <w:sz w:val="24"/>
                <w:szCs w:val="24"/>
                <w:lang w:val="fr-FR" w:eastAsia="en-GB"/>
              </w:rPr>
              <w:t xml:space="preserve"> (Grue de paradis)</w:t>
            </w:r>
          </w:p>
        </w:tc>
        <w:tc>
          <w:tcPr>
            <w:tcW w:w="561" w:type="pct"/>
            <w:tcBorders>
              <w:left w:val="double" w:sz="4" w:space="0" w:color="auto"/>
            </w:tcBorders>
            <w:shd w:val="clear" w:color="auto" w:fill="BFBFBF" w:themeFill="background1" w:themeFillShade="BF"/>
          </w:tcPr>
          <w:p w14:paraId="11BBC0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AE60B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663B7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63E8BB0" w14:textId="77777777" w:rsidTr="009B4253">
        <w:trPr>
          <w:trHeight w:val="20"/>
        </w:trPr>
        <w:tc>
          <w:tcPr>
            <w:tcW w:w="3315" w:type="pct"/>
          </w:tcPr>
          <w:p w14:paraId="43A3150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Extrême</w:t>
            </w:r>
            <w:proofErr w:type="spellEnd"/>
            <w:r w:rsidRPr="00126C89">
              <w:rPr>
                <w:rFonts w:ascii="Times New Roman" w:eastAsia="Times New Roman" w:hAnsi="Times New Roman"/>
                <w:sz w:val="24"/>
                <w:szCs w:val="24"/>
                <w:lang w:val="en-GB" w:eastAsia="en-GB"/>
              </w:rPr>
              <w:t xml:space="preserve"> de </w:t>
            </w:r>
            <w:proofErr w:type="spellStart"/>
            <w:r w:rsidRPr="00126C89">
              <w:rPr>
                <w:rFonts w:ascii="Times New Roman" w:eastAsia="Times New Roman" w:hAnsi="Times New Roman"/>
                <w:sz w:val="24"/>
                <w:szCs w:val="24"/>
                <w:lang w:val="en-GB" w:eastAsia="en-GB"/>
              </w:rPr>
              <w:t>l’Afrique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26A0F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19DB9B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E78D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0090F0" w14:textId="77777777" w:rsidTr="009B4253">
        <w:trPr>
          <w:trHeight w:val="20"/>
        </w:trPr>
        <w:tc>
          <w:tcPr>
            <w:tcW w:w="3315" w:type="pct"/>
            <w:shd w:val="clear" w:color="auto" w:fill="BFBFBF" w:themeFill="background1" w:themeFillShade="BF"/>
          </w:tcPr>
          <w:p w14:paraId="2881869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Anthropoides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virgo</w:t>
            </w:r>
            <w:proofErr w:type="spellEnd"/>
            <w:r w:rsidRPr="00126C89">
              <w:rPr>
                <w:rFonts w:ascii="Times New Roman" w:eastAsia="Times New Roman" w:hAnsi="Times New Roman"/>
                <w:sz w:val="24"/>
                <w:szCs w:val="24"/>
                <w:lang w:val="en-GB" w:eastAsia="en-GB"/>
              </w:rPr>
              <w:t xml:space="preserve"> (Grue demoiselle)</w:t>
            </w:r>
          </w:p>
        </w:tc>
        <w:tc>
          <w:tcPr>
            <w:tcW w:w="561" w:type="pct"/>
            <w:tcBorders>
              <w:left w:val="double" w:sz="4" w:space="0" w:color="auto"/>
            </w:tcBorders>
            <w:shd w:val="clear" w:color="auto" w:fill="BFBFBF" w:themeFill="background1" w:themeFillShade="BF"/>
          </w:tcPr>
          <w:p w14:paraId="0C1492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C4969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75C67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D5B46A1" w14:textId="77777777" w:rsidTr="009B4253">
        <w:trPr>
          <w:trHeight w:val="20"/>
        </w:trPr>
        <w:tc>
          <w:tcPr>
            <w:tcW w:w="3315" w:type="pct"/>
          </w:tcPr>
          <w:p w14:paraId="43C50D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(Ukraine)/Afrique du Nord-Est</w:t>
            </w:r>
          </w:p>
        </w:tc>
        <w:tc>
          <w:tcPr>
            <w:tcW w:w="561" w:type="pct"/>
            <w:tcBorders>
              <w:left w:val="double" w:sz="4" w:space="0" w:color="auto"/>
            </w:tcBorders>
          </w:tcPr>
          <w:p w14:paraId="79B6BC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25996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E1C5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DBE6F9" w14:textId="77777777" w:rsidTr="009B4253">
        <w:trPr>
          <w:trHeight w:val="20"/>
        </w:trPr>
        <w:tc>
          <w:tcPr>
            <w:tcW w:w="3315" w:type="pct"/>
          </w:tcPr>
          <w:p w14:paraId="31B1941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Kalmykie/Afrique du Nord-Est</w:t>
            </w:r>
          </w:p>
        </w:tc>
        <w:tc>
          <w:tcPr>
            <w:tcW w:w="561" w:type="pct"/>
            <w:tcBorders>
              <w:left w:val="double" w:sz="4" w:space="0" w:color="auto"/>
            </w:tcBorders>
          </w:tcPr>
          <w:p w14:paraId="048AE4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5F75EA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BF45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C138122" w14:textId="77777777" w:rsidTr="009B4253">
        <w:trPr>
          <w:trHeight w:val="20"/>
        </w:trPr>
        <w:tc>
          <w:tcPr>
            <w:tcW w:w="3315" w:type="pct"/>
          </w:tcPr>
          <w:p w14:paraId="1438B381" w14:textId="77777777" w:rsidR="00126C89" w:rsidRPr="00126C89" w:rsidRDefault="00126C89" w:rsidP="00126C89">
            <w:pPr>
              <w:numPr>
                <w:ilvl w:val="0"/>
                <w:numId w:val="9"/>
              </w:numPr>
              <w:tabs>
                <w:tab w:val="left" w:pos="578"/>
                <w:tab w:val="left" w:pos="1157"/>
                <w:tab w:val="left" w:pos="1735"/>
              </w:tabs>
              <w:spacing w:after="0" w:line="240" w:lineRule="auto"/>
              <w:ind w:left="166" w:hanging="166"/>
              <w:contextualSpacing/>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Ouest de l’Asie centrale (rep)</w:t>
            </w:r>
          </w:p>
        </w:tc>
        <w:tc>
          <w:tcPr>
            <w:tcW w:w="561" w:type="pct"/>
            <w:tcBorders>
              <w:left w:val="double" w:sz="4" w:space="0" w:color="auto"/>
            </w:tcBorders>
          </w:tcPr>
          <w:p w14:paraId="5E4B15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186E3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ED428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4DFE0690" w14:textId="77777777" w:rsidTr="009B4253">
        <w:trPr>
          <w:trHeight w:val="20"/>
        </w:trPr>
        <w:tc>
          <w:tcPr>
            <w:tcW w:w="3315" w:type="pct"/>
            <w:shd w:val="clear" w:color="auto" w:fill="BFBFBF" w:themeFill="background1" w:themeFillShade="BF"/>
          </w:tcPr>
          <w:p w14:paraId="334DB4D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Grus grus grus</w:t>
            </w:r>
            <w:r w:rsidRPr="00126C89">
              <w:rPr>
                <w:rFonts w:ascii="Times New Roman" w:eastAsia="Times New Roman" w:hAnsi="Times New Roman"/>
                <w:sz w:val="24"/>
                <w:szCs w:val="24"/>
                <w:lang w:val="de-DE" w:eastAsia="en-GB"/>
              </w:rPr>
              <w:t xml:space="preserve"> (Grue cendrée)</w:t>
            </w:r>
          </w:p>
        </w:tc>
        <w:tc>
          <w:tcPr>
            <w:tcW w:w="561" w:type="pct"/>
            <w:tcBorders>
              <w:left w:val="double" w:sz="4" w:space="0" w:color="auto"/>
            </w:tcBorders>
            <w:shd w:val="clear" w:color="auto" w:fill="BFBFBF" w:themeFill="background1" w:themeFillShade="BF"/>
          </w:tcPr>
          <w:p w14:paraId="471FF9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0C402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AAB7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6926F66A" w14:textId="77777777" w:rsidTr="009B4253">
        <w:trPr>
          <w:trHeight w:val="20"/>
        </w:trPr>
        <w:tc>
          <w:tcPr>
            <w:tcW w:w="3315" w:type="pct"/>
          </w:tcPr>
          <w:p w14:paraId="254EAED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Nord-Ouest/péninsule Ibérique</w:t>
            </w:r>
          </w:p>
        </w:tc>
        <w:tc>
          <w:tcPr>
            <w:tcW w:w="561" w:type="pct"/>
            <w:tcBorders>
              <w:left w:val="double" w:sz="4" w:space="0" w:color="auto"/>
            </w:tcBorders>
          </w:tcPr>
          <w:p w14:paraId="569515A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06BF14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3813C2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4EE9E18" w14:textId="77777777" w:rsidTr="009B4253">
        <w:trPr>
          <w:trHeight w:val="20"/>
        </w:trPr>
        <w:tc>
          <w:tcPr>
            <w:tcW w:w="3315" w:type="pct"/>
          </w:tcPr>
          <w:p w14:paraId="16C83CD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 &amp; Europe centrale/Afrique du Nord</w:t>
            </w:r>
          </w:p>
        </w:tc>
        <w:tc>
          <w:tcPr>
            <w:tcW w:w="561" w:type="pct"/>
            <w:tcBorders>
              <w:left w:val="double" w:sz="4" w:space="0" w:color="auto"/>
            </w:tcBorders>
          </w:tcPr>
          <w:p w14:paraId="1AD1DE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05237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D2664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644EF74" w14:textId="77777777" w:rsidTr="009B4253">
        <w:trPr>
          <w:trHeight w:val="20"/>
        </w:trPr>
        <w:tc>
          <w:tcPr>
            <w:tcW w:w="3315" w:type="pct"/>
          </w:tcPr>
          <w:p w14:paraId="0133FCD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de l’Est/Turquie, Moyen-Orient &amp; NE Afrique</w:t>
            </w:r>
          </w:p>
        </w:tc>
        <w:tc>
          <w:tcPr>
            <w:tcW w:w="561" w:type="pct"/>
            <w:tcBorders>
              <w:left w:val="double" w:sz="4" w:space="0" w:color="auto"/>
            </w:tcBorders>
          </w:tcPr>
          <w:p w14:paraId="4276F91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93F3B1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39CB45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BB4E1B" w14:textId="77777777" w:rsidTr="009B4253">
        <w:trPr>
          <w:trHeight w:val="20"/>
        </w:trPr>
        <w:tc>
          <w:tcPr>
            <w:tcW w:w="331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314B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w:t>
            </w:r>
          </w:p>
        </w:tc>
        <w:tc>
          <w:tcPr>
            <w:tcW w:w="561" w:type="pct"/>
            <w:tcBorders>
              <w:top w:val="single" w:sz="6" w:space="0" w:color="000000" w:themeColor="text1"/>
              <w:left w:val="double" w:sz="4" w:space="0" w:color="auto"/>
              <w:bottom w:val="single" w:sz="6" w:space="0" w:color="000000" w:themeColor="text1"/>
              <w:right w:val="single" w:sz="6" w:space="0" w:color="000000" w:themeColor="text1"/>
            </w:tcBorders>
          </w:tcPr>
          <w:p w14:paraId="545FDAE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D78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E5BE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7B73DAA3" w14:textId="77777777" w:rsidTr="009B4253">
        <w:trPr>
          <w:trHeight w:val="20"/>
        </w:trPr>
        <w:tc>
          <w:tcPr>
            <w:tcW w:w="3315" w:type="pct"/>
            <w:shd w:val="clear" w:color="auto" w:fill="BFBFBF" w:themeFill="background1" w:themeFillShade="BF"/>
          </w:tcPr>
          <w:p w14:paraId="7CB027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Grus grus archibaldi</w:t>
            </w:r>
            <w:r w:rsidRPr="00126C89">
              <w:rPr>
                <w:rFonts w:ascii="Times New Roman" w:eastAsia="Times New Roman" w:hAnsi="Times New Roman"/>
                <w:sz w:val="24"/>
                <w:szCs w:val="24"/>
                <w:lang w:val="de-DE" w:eastAsia="en-GB"/>
              </w:rPr>
              <w:t xml:space="preserve"> (Grue cendrée)</w:t>
            </w:r>
          </w:p>
        </w:tc>
        <w:tc>
          <w:tcPr>
            <w:tcW w:w="561" w:type="pct"/>
            <w:tcBorders>
              <w:left w:val="double" w:sz="4" w:space="0" w:color="auto"/>
            </w:tcBorders>
            <w:shd w:val="clear" w:color="auto" w:fill="BFBFBF" w:themeFill="background1" w:themeFillShade="BF"/>
          </w:tcPr>
          <w:p w14:paraId="0CD6A4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17330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B12CD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C2B0AEB" w14:textId="77777777" w:rsidTr="009B4253">
        <w:trPr>
          <w:trHeight w:val="20"/>
        </w:trPr>
        <w:tc>
          <w:tcPr>
            <w:tcW w:w="3315" w:type="pct"/>
          </w:tcPr>
          <w:p w14:paraId="269786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Turquie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Géorgie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1E1428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65CCD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343D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C76528F" w14:textId="77777777" w:rsidTr="009B4253">
        <w:trPr>
          <w:trHeight w:val="20"/>
        </w:trPr>
        <w:tc>
          <w:tcPr>
            <w:tcW w:w="3315" w:type="pct"/>
          </w:tcPr>
          <w:p w14:paraId="5A4E9D0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14EB16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9CDB0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2FE2F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471F7C7" w14:textId="77777777" w:rsidTr="009B4253">
        <w:trPr>
          <w:trHeight w:val="20"/>
        </w:trPr>
        <w:tc>
          <w:tcPr>
            <w:tcW w:w="3315" w:type="pct"/>
          </w:tcPr>
          <w:p w14:paraId="124A29B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GAVIIDAE (</w:t>
            </w:r>
            <w:proofErr w:type="spellStart"/>
            <w:r w:rsidRPr="00126C89">
              <w:rPr>
                <w:rFonts w:ascii="Times New Roman" w:eastAsia="Times New Roman" w:hAnsi="Times New Roman"/>
                <w:b/>
                <w:sz w:val="24"/>
                <w:szCs w:val="24"/>
                <w:lang w:val="en-GB" w:eastAsia="en-GB"/>
              </w:rPr>
              <w:t>plongeons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422E51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607F1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9D2B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F0E86F" w14:textId="77777777" w:rsidTr="009B4253">
        <w:trPr>
          <w:trHeight w:val="20"/>
        </w:trPr>
        <w:tc>
          <w:tcPr>
            <w:tcW w:w="3315" w:type="pct"/>
            <w:shd w:val="clear" w:color="auto" w:fill="BFBFBF" w:themeFill="background1" w:themeFillShade="BF"/>
          </w:tcPr>
          <w:p w14:paraId="433B41F8"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Gavia</w:t>
            </w:r>
            <w:proofErr w:type="spellEnd"/>
            <w:r w:rsidRPr="00126C89">
              <w:rPr>
                <w:rFonts w:ascii="Times New Roman" w:eastAsia="Times New Roman" w:hAnsi="Times New Roman"/>
                <w:i/>
                <w:iCs/>
                <w:sz w:val="24"/>
                <w:szCs w:val="24"/>
                <w:lang w:val="en-GB" w:eastAsia="en-GB"/>
              </w:rPr>
              <w:t xml:space="preserve"> stellata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Plongeon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catmarin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35E95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E8D76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4136A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775B47A" w14:textId="77777777" w:rsidTr="009B4253">
        <w:trPr>
          <w:trHeight w:val="20"/>
        </w:trPr>
        <w:tc>
          <w:tcPr>
            <w:tcW w:w="3315" w:type="pct"/>
          </w:tcPr>
          <w:p w14:paraId="3011C5E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34E16D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74417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A4015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516C1E" w14:textId="77777777" w:rsidTr="009B4253">
        <w:trPr>
          <w:trHeight w:val="20"/>
        </w:trPr>
        <w:tc>
          <w:tcPr>
            <w:tcW w:w="3315" w:type="pct"/>
          </w:tcPr>
          <w:p w14:paraId="69996A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Caspienne, mer Noire &amp; Méditerranée orientale (hiv)</w:t>
            </w:r>
          </w:p>
        </w:tc>
        <w:tc>
          <w:tcPr>
            <w:tcW w:w="561" w:type="pct"/>
            <w:tcBorders>
              <w:left w:val="double" w:sz="4" w:space="0" w:color="auto"/>
            </w:tcBorders>
          </w:tcPr>
          <w:p w14:paraId="3DA093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456C4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FAD38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484297" w14:textId="77777777" w:rsidTr="009B4253">
        <w:trPr>
          <w:trHeight w:val="20"/>
        </w:trPr>
        <w:tc>
          <w:tcPr>
            <w:tcW w:w="3315" w:type="pct"/>
            <w:shd w:val="clear" w:color="auto" w:fill="BFBFBF" w:themeFill="background1" w:themeFillShade="BF"/>
          </w:tcPr>
          <w:p w14:paraId="75AD9D3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Gavia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arctica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arctica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Plongeon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arctique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074B9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9059B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73E12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29DB58" w14:textId="77777777" w:rsidTr="009B4253">
        <w:trPr>
          <w:trHeight w:val="20"/>
        </w:trPr>
        <w:tc>
          <w:tcPr>
            <w:tcW w:w="3315" w:type="pct"/>
          </w:tcPr>
          <w:p w14:paraId="562F4C9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&amp; Sibérie occidentale/Europe</w:t>
            </w:r>
          </w:p>
        </w:tc>
        <w:tc>
          <w:tcPr>
            <w:tcW w:w="561" w:type="pct"/>
            <w:tcBorders>
              <w:left w:val="double" w:sz="4" w:space="0" w:color="auto"/>
            </w:tcBorders>
          </w:tcPr>
          <w:p w14:paraId="6F9AC78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FE54B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A7FF6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8E0D6D" w14:textId="77777777" w:rsidTr="009B4253">
        <w:trPr>
          <w:trHeight w:val="20"/>
        </w:trPr>
        <w:tc>
          <w:tcPr>
            <w:tcW w:w="3315" w:type="pct"/>
          </w:tcPr>
          <w:p w14:paraId="12D0B6A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centrale/</w:t>
            </w:r>
            <w:proofErr w:type="spellStart"/>
            <w:r w:rsidRPr="00126C89">
              <w:rPr>
                <w:rFonts w:ascii="Times New Roman" w:eastAsia="Times New Roman" w:hAnsi="Times New Roman"/>
                <w:sz w:val="24"/>
                <w:szCs w:val="24"/>
                <w:lang w:val="en-GB" w:eastAsia="en-GB"/>
              </w:rPr>
              <w:t>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Caspienne</w:t>
            </w:r>
            <w:proofErr w:type="spellEnd"/>
          </w:p>
        </w:tc>
        <w:tc>
          <w:tcPr>
            <w:tcW w:w="561" w:type="pct"/>
            <w:tcBorders>
              <w:left w:val="double" w:sz="4" w:space="0" w:color="auto"/>
            </w:tcBorders>
          </w:tcPr>
          <w:p w14:paraId="6BFB1B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B56FA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72E3A0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3E72DDB" w14:textId="77777777" w:rsidTr="009B4253">
        <w:trPr>
          <w:trHeight w:val="20"/>
        </w:trPr>
        <w:tc>
          <w:tcPr>
            <w:tcW w:w="3315" w:type="pct"/>
            <w:shd w:val="clear" w:color="auto" w:fill="BFBFBF" w:themeFill="background1" w:themeFillShade="BF"/>
          </w:tcPr>
          <w:p w14:paraId="61A5DF7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Gavia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immer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Plongeon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huard</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379F1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84119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8CAD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EB7A50" w14:textId="77777777" w:rsidTr="009B4253">
        <w:trPr>
          <w:trHeight w:val="20"/>
        </w:trPr>
        <w:tc>
          <w:tcPr>
            <w:tcW w:w="3315" w:type="pct"/>
          </w:tcPr>
          <w:p w14:paraId="16D707E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5257A8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7EDBF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6E4BB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7F494D3" w14:textId="77777777" w:rsidTr="009B4253">
        <w:trPr>
          <w:trHeight w:val="20"/>
        </w:trPr>
        <w:tc>
          <w:tcPr>
            <w:tcW w:w="3315" w:type="pct"/>
            <w:shd w:val="clear" w:color="auto" w:fill="BFBFBF" w:themeFill="background1" w:themeFillShade="BF"/>
          </w:tcPr>
          <w:p w14:paraId="17C038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Gavia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adamsii</w:t>
            </w:r>
            <w:proofErr w:type="spellEnd"/>
            <w:r w:rsidRPr="00126C89">
              <w:rPr>
                <w:rFonts w:ascii="Times New Roman" w:eastAsia="Times New Roman" w:hAnsi="Times New Roman"/>
                <w:sz w:val="24"/>
                <w:szCs w:val="24"/>
                <w:lang w:val="fr-FR" w:eastAsia="en-GB"/>
              </w:rPr>
              <w:t xml:space="preserve"> (Plongeon à bec blanc)</w:t>
            </w:r>
          </w:p>
        </w:tc>
        <w:tc>
          <w:tcPr>
            <w:tcW w:w="561" w:type="pct"/>
            <w:tcBorders>
              <w:left w:val="double" w:sz="4" w:space="0" w:color="auto"/>
            </w:tcBorders>
            <w:shd w:val="clear" w:color="auto" w:fill="BFBFBF" w:themeFill="background1" w:themeFillShade="BF"/>
          </w:tcPr>
          <w:p w14:paraId="44329D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4CFC3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7EC9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8D7CD81" w14:textId="77777777" w:rsidTr="009B4253">
        <w:trPr>
          <w:trHeight w:val="20"/>
        </w:trPr>
        <w:tc>
          <w:tcPr>
            <w:tcW w:w="3315" w:type="pct"/>
          </w:tcPr>
          <w:p w14:paraId="0CFE41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113556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63143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03B8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C6DCC7" w14:textId="77777777" w:rsidTr="009B4253">
        <w:trPr>
          <w:trHeight w:val="20"/>
        </w:trPr>
        <w:tc>
          <w:tcPr>
            <w:tcW w:w="3315" w:type="pct"/>
          </w:tcPr>
          <w:p w14:paraId="59F391D2"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702E1B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3EE55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944A6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C59CE7" w14:textId="77777777" w:rsidTr="009B4253">
        <w:trPr>
          <w:trHeight w:val="20"/>
        </w:trPr>
        <w:tc>
          <w:tcPr>
            <w:tcW w:w="3315" w:type="pct"/>
          </w:tcPr>
          <w:p w14:paraId="1D107FDC" w14:textId="77777777" w:rsidR="00126C89" w:rsidRPr="00126C89" w:rsidRDefault="00126C89" w:rsidP="00126C89">
            <w:pPr>
              <w:keepNext/>
              <w:tabs>
                <w:tab w:val="left" w:pos="578"/>
                <w:tab w:val="left" w:pos="1157"/>
                <w:tab w:val="left" w:pos="1735"/>
                <w:tab w:val="center" w:pos="4253"/>
              </w:tabs>
              <w:spacing w:after="0" w:line="240" w:lineRule="auto"/>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SPHENISCIDAE (</w:t>
            </w:r>
            <w:proofErr w:type="spellStart"/>
            <w:r w:rsidRPr="00126C89">
              <w:rPr>
                <w:rFonts w:ascii="Times New Roman" w:eastAsia="Times New Roman" w:hAnsi="Times New Roman"/>
                <w:b/>
                <w:sz w:val="24"/>
                <w:szCs w:val="24"/>
                <w:lang w:val="en-GB" w:eastAsia="en-GB"/>
              </w:rPr>
              <w:t>manchots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1D05CB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26D15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DCB42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F364986" w14:textId="77777777" w:rsidTr="009B4253">
        <w:trPr>
          <w:trHeight w:val="20"/>
        </w:trPr>
        <w:tc>
          <w:tcPr>
            <w:tcW w:w="3315" w:type="pct"/>
            <w:shd w:val="clear" w:color="auto" w:fill="BFBFBF" w:themeFill="background1" w:themeFillShade="BF"/>
          </w:tcPr>
          <w:p w14:paraId="5D212D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sz w:val="24"/>
                <w:szCs w:val="24"/>
                <w:lang w:val="fr-FR" w:eastAsia="en-GB"/>
              </w:rPr>
              <w:t>Spheniscus</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demersus</w:t>
            </w:r>
            <w:proofErr w:type="spellEnd"/>
            <w:r w:rsidRPr="00126C89">
              <w:rPr>
                <w:rFonts w:ascii="Times New Roman" w:eastAsia="Times New Roman" w:hAnsi="Times New Roman"/>
                <w:sz w:val="24"/>
                <w:szCs w:val="24"/>
                <w:lang w:val="fr-FR" w:eastAsia="en-GB"/>
              </w:rPr>
              <w:t xml:space="preserve"> (Manchot du Cap)</w:t>
            </w:r>
          </w:p>
        </w:tc>
        <w:tc>
          <w:tcPr>
            <w:tcW w:w="561" w:type="pct"/>
            <w:tcBorders>
              <w:left w:val="double" w:sz="4" w:space="0" w:color="auto"/>
            </w:tcBorders>
            <w:shd w:val="clear" w:color="auto" w:fill="BFBFBF" w:themeFill="background1" w:themeFillShade="BF"/>
          </w:tcPr>
          <w:p w14:paraId="5CE6C9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CD947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69A79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66B022F" w14:textId="77777777" w:rsidTr="009B4253">
        <w:trPr>
          <w:trHeight w:val="20"/>
        </w:trPr>
        <w:tc>
          <w:tcPr>
            <w:tcW w:w="3315" w:type="pct"/>
          </w:tcPr>
          <w:p w14:paraId="60AF8D1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49C3BA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3c</w:t>
            </w:r>
          </w:p>
        </w:tc>
        <w:tc>
          <w:tcPr>
            <w:tcW w:w="562" w:type="pct"/>
          </w:tcPr>
          <w:p w14:paraId="74E57E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203A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4BBFAE" w14:textId="77777777" w:rsidTr="009B4253">
        <w:trPr>
          <w:trHeight w:val="20"/>
        </w:trPr>
        <w:tc>
          <w:tcPr>
            <w:tcW w:w="3315" w:type="pct"/>
          </w:tcPr>
          <w:p w14:paraId="723F9219"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0BD4BE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BA859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7973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168E444" w14:textId="77777777" w:rsidTr="009B4253">
        <w:trPr>
          <w:trHeight w:val="20"/>
        </w:trPr>
        <w:tc>
          <w:tcPr>
            <w:tcW w:w="3315" w:type="pct"/>
          </w:tcPr>
          <w:p w14:paraId="6F054A9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CICONIIDAE (cigognes et apparentés)</w:t>
            </w:r>
          </w:p>
        </w:tc>
        <w:tc>
          <w:tcPr>
            <w:tcW w:w="561" w:type="pct"/>
            <w:tcBorders>
              <w:left w:val="double" w:sz="4" w:space="0" w:color="auto"/>
            </w:tcBorders>
          </w:tcPr>
          <w:p w14:paraId="390AFD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5B8CE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DC8F4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BEF813D" w14:textId="77777777" w:rsidTr="009B4253">
        <w:trPr>
          <w:trHeight w:val="20"/>
        </w:trPr>
        <w:tc>
          <w:tcPr>
            <w:tcW w:w="3315" w:type="pct"/>
            <w:shd w:val="clear" w:color="auto" w:fill="BFBFBF" w:themeFill="background1" w:themeFillShade="BF"/>
          </w:tcPr>
          <w:p w14:paraId="2009D9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Leptoptilos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crumenifer</w:t>
            </w:r>
            <w:proofErr w:type="spellEnd"/>
            <w:r w:rsidRPr="00126C89">
              <w:rPr>
                <w:rFonts w:ascii="Times New Roman" w:eastAsia="Times New Roman" w:hAnsi="Times New Roman"/>
                <w:sz w:val="24"/>
                <w:szCs w:val="24"/>
                <w:lang w:val="en-GB" w:eastAsia="en-GB"/>
              </w:rPr>
              <w:t xml:space="preserve"> (Marabout </w:t>
            </w:r>
            <w:proofErr w:type="spellStart"/>
            <w:r w:rsidRPr="00126C89">
              <w:rPr>
                <w:rFonts w:ascii="Times New Roman" w:eastAsia="Times New Roman" w:hAnsi="Times New Roman"/>
                <w:sz w:val="24"/>
                <w:szCs w:val="24"/>
                <w:lang w:val="en-GB" w:eastAsia="en-GB"/>
              </w:rPr>
              <w:t>d’Afrique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4D975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581B4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094D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EA880B" w14:textId="77777777" w:rsidTr="009B4253">
        <w:trPr>
          <w:trHeight w:val="20"/>
        </w:trPr>
        <w:tc>
          <w:tcPr>
            <w:tcW w:w="3315" w:type="pct"/>
          </w:tcPr>
          <w:p w14:paraId="2E3DFB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1AE6E8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776E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20E4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857CFF5" w14:textId="77777777" w:rsidTr="009B4253">
        <w:trPr>
          <w:trHeight w:val="20"/>
        </w:trPr>
        <w:tc>
          <w:tcPr>
            <w:tcW w:w="3315" w:type="pct"/>
            <w:shd w:val="clear" w:color="auto" w:fill="BFBFBF" w:themeFill="background1" w:themeFillShade="BF"/>
          </w:tcPr>
          <w:p w14:paraId="3771F8C5"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Mycteria ibis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Tantale</w:t>
            </w:r>
            <w:proofErr w:type="spellEnd"/>
            <w:r w:rsidRPr="00126C89">
              <w:rPr>
                <w:rFonts w:ascii="Times New Roman" w:eastAsia="Times New Roman" w:hAnsi="Times New Roman"/>
                <w:sz w:val="24"/>
                <w:szCs w:val="24"/>
                <w:lang w:val="en-GB" w:eastAsia="en-GB"/>
              </w:rPr>
              <w:t xml:space="preserve"> ibis)</w:t>
            </w:r>
          </w:p>
        </w:tc>
        <w:tc>
          <w:tcPr>
            <w:tcW w:w="561" w:type="pct"/>
            <w:tcBorders>
              <w:left w:val="double" w:sz="4" w:space="0" w:color="auto"/>
            </w:tcBorders>
            <w:shd w:val="clear" w:color="auto" w:fill="BFBFBF" w:themeFill="background1" w:themeFillShade="BF"/>
          </w:tcPr>
          <w:p w14:paraId="2A6171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7400D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F46C0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8D78CC" w14:textId="77777777" w:rsidTr="009B4253">
        <w:trPr>
          <w:trHeight w:val="20"/>
        </w:trPr>
        <w:tc>
          <w:tcPr>
            <w:tcW w:w="3315" w:type="pct"/>
          </w:tcPr>
          <w:p w14:paraId="2BD18E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sub-saharienne (non compris Madagascar)</w:t>
            </w:r>
          </w:p>
        </w:tc>
        <w:tc>
          <w:tcPr>
            <w:tcW w:w="561" w:type="pct"/>
            <w:tcBorders>
              <w:left w:val="double" w:sz="4" w:space="0" w:color="auto"/>
            </w:tcBorders>
          </w:tcPr>
          <w:p w14:paraId="215FE2B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688EE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7E40FF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EDA8BEC" w14:textId="77777777" w:rsidTr="009B4253">
        <w:trPr>
          <w:trHeight w:val="20"/>
        </w:trPr>
        <w:tc>
          <w:tcPr>
            <w:tcW w:w="3315" w:type="pct"/>
            <w:shd w:val="clear" w:color="auto" w:fill="BFBFBF" w:themeFill="background1" w:themeFillShade="BF"/>
          </w:tcPr>
          <w:p w14:paraId="345FDA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Anastomus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lamelligerus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lamelligerus</w:t>
            </w:r>
            <w:proofErr w:type="spellEnd"/>
            <w:r w:rsidRPr="00126C89">
              <w:rPr>
                <w:rFonts w:ascii="Times New Roman" w:eastAsia="Times New Roman" w:hAnsi="Times New Roman"/>
                <w:sz w:val="24"/>
                <w:szCs w:val="24"/>
                <w:lang w:val="fr-FR" w:eastAsia="en-GB"/>
              </w:rPr>
              <w:t xml:space="preserve"> (Bec-ouvert africain)</w:t>
            </w:r>
          </w:p>
        </w:tc>
        <w:tc>
          <w:tcPr>
            <w:tcW w:w="561" w:type="pct"/>
            <w:tcBorders>
              <w:left w:val="double" w:sz="4" w:space="0" w:color="auto"/>
            </w:tcBorders>
            <w:shd w:val="clear" w:color="auto" w:fill="BFBFBF" w:themeFill="background1" w:themeFillShade="BF"/>
          </w:tcPr>
          <w:p w14:paraId="5C461A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88112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AADF6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062AE27" w14:textId="77777777" w:rsidTr="009B4253">
        <w:trPr>
          <w:trHeight w:val="20"/>
        </w:trPr>
        <w:tc>
          <w:tcPr>
            <w:tcW w:w="3315" w:type="pct"/>
          </w:tcPr>
          <w:p w14:paraId="0136C0F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2C9685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57CEC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447A3C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C69490" w14:textId="77777777" w:rsidTr="009B4253">
        <w:trPr>
          <w:trHeight w:val="20"/>
        </w:trPr>
        <w:tc>
          <w:tcPr>
            <w:tcW w:w="3315" w:type="pct"/>
            <w:shd w:val="clear" w:color="auto" w:fill="BFBFBF" w:themeFill="background1" w:themeFillShade="BF"/>
          </w:tcPr>
          <w:p w14:paraId="04BFC1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Ciconia nigra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Cigogne</w:t>
            </w:r>
            <w:proofErr w:type="spellEnd"/>
            <w:r w:rsidRPr="00126C89">
              <w:rPr>
                <w:rFonts w:ascii="Times New Roman" w:eastAsia="Times New Roman" w:hAnsi="Times New Roman"/>
                <w:sz w:val="24"/>
                <w:szCs w:val="24"/>
                <w:lang w:val="en-GB" w:eastAsia="en-GB"/>
              </w:rPr>
              <w:t xml:space="preserve"> noire)</w:t>
            </w:r>
          </w:p>
        </w:tc>
        <w:tc>
          <w:tcPr>
            <w:tcW w:w="561" w:type="pct"/>
            <w:tcBorders>
              <w:left w:val="double" w:sz="4" w:space="0" w:color="auto"/>
            </w:tcBorders>
            <w:shd w:val="clear" w:color="auto" w:fill="BFBFBF" w:themeFill="background1" w:themeFillShade="BF"/>
          </w:tcPr>
          <w:p w14:paraId="4B6649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E1556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3B65A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245DBDD" w14:textId="77777777" w:rsidTr="009B4253">
        <w:trPr>
          <w:trHeight w:val="20"/>
        </w:trPr>
        <w:tc>
          <w:tcPr>
            <w:tcW w:w="3315" w:type="pct"/>
          </w:tcPr>
          <w:p w14:paraId="2E3E183A"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1F3440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29E9A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99348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B651296" w14:textId="77777777" w:rsidTr="009B4253">
        <w:trPr>
          <w:trHeight w:val="20"/>
        </w:trPr>
        <w:tc>
          <w:tcPr>
            <w:tcW w:w="3315" w:type="pct"/>
          </w:tcPr>
          <w:p w14:paraId="7D1099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Sud-Ouest/Afrique de l’Ouest</w:t>
            </w:r>
          </w:p>
        </w:tc>
        <w:tc>
          <w:tcPr>
            <w:tcW w:w="561" w:type="pct"/>
            <w:tcBorders>
              <w:left w:val="double" w:sz="4" w:space="0" w:color="auto"/>
            </w:tcBorders>
          </w:tcPr>
          <w:p w14:paraId="00DCE8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5D49C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87C80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53A989" w14:textId="77777777" w:rsidTr="009B4253">
        <w:trPr>
          <w:trHeight w:val="20"/>
        </w:trPr>
        <w:tc>
          <w:tcPr>
            <w:tcW w:w="3315" w:type="pct"/>
          </w:tcPr>
          <w:p w14:paraId="0F86B22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de l’Est/Afrique sub-saharienne</w:t>
            </w:r>
          </w:p>
        </w:tc>
        <w:tc>
          <w:tcPr>
            <w:tcW w:w="561" w:type="pct"/>
            <w:tcBorders>
              <w:left w:val="double" w:sz="4" w:space="0" w:color="auto"/>
            </w:tcBorders>
          </w:tcPr>
          <w:p w14:paraId="3D6C40D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D00D3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3B023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D9DA17F" w14:textId="77777777" w:rsidTr="009B4253">
        <w:trPr>
          <w:trHeight w:val="20"/>
        </w:trPr>
        <w:tc>
          <w:tcPr>
            <w:tcW w:w="3315" w:type="pct"/>
            <w:shd w:val="clear" w:color="auto" w:fill="BFBFBF" w:themeFill="background1" w:themeFillShade="BF"/>
          </w:tcPr>
          <w:p w14:paraId="1F9BC2A4"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 xml:space="preserve">Ciconia </w:t>
            </w:r>
            <w:proofErr w:type="spellStart"/>
            <w:r w:rsidRPr="00126C89">
              <w:rPr>
                <w:rFonts w:ascii="Times New Roman" w:eastAsia="Times New Roman" w:hAnsi="Times New Roman"/>
                <w:i/>
                <w:iCs/>
                <w:sz w:val="24"/>
                <w:szCs w:val="24"/>
                <w:lang w:val="en-GB" w:eastAsia="en-GB"/>
              </w:rPr>
              <w:t>abdimii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Cigogne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d’Abdim</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586C7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E94BD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B2961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8DB9897" w14:textId="77777777" w:rsidTr="009B4253">
        <w:trPr>
          <w:trHeight w:val="20"/>
        </w:trPr>
        <w:tc>
          <w:tcPr>
            <w:tcW w:w="3315" w:type="pct"/>
          </w:tcPr>
          <w:p w14:paraId="234989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sub-saharienne &amp; SO Arabie</w:t>
            </w:r>
          </w:p>
        </w:tc>
        <w:tc>
          <w:tcPr>
            <w:tcW w:w="561" w:type="pct"/>
            <w:tcBorders>
              <w:left w:val="double" w:sz="4" w:space="0" w:color="auto"/>
            </w:tcBorders>
          </w:tcPr>
          <w:p w14:paraId="572E25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05282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1875C3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EEB08DB" w14:textId="77777777" w:rsidTr="009B4253">
        <w:trPr>
          <w:trHeight w:val="20"/>
        </w:trPr>
        <w:tc>
          <w:tcPr>
            <w:tcW w:w="3315" w:type="pct"/>
            <w:shd w:val="clear" w:color="auto" w:fill="BFBFBF" w:themeFill="background1" w:themeFillShade="BF"/>
          </w:tcPr>
          <w:p w14:paraId="1B79C4A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Ciconia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microscelis</w:t>
            </w:r>
            <w:proofErr w:type="spellEnd"/>
            <w:r w:rsidRPr="00126C89">
              <w:rPr>
                <w:rFonts w:ascii="Times New Roman" w:eastAsia="Times New Roman" w:hAnsi="Times New Roman"/>
                <w:sz w:val="24"/>
                <w:szCs w:val="24"/>
                <w:lang w:val="fr-FR" w:eastAsia="en-GB"/>
              </w:rPr>
              <w:t xml:space="preserve"> (Cigogne à pattes noires)</w:t>
            </w:r>
          </w:p>
        </w:tc>
        <w:tc>
          <w:tcPr>
            <w:tcW w:w="561" w:type="pct"/>
            <w:tcBorders>
              <w:left w:val="double" w:sz="4" w:space="0" w:color="auto"/>
            </w:tcBorders>
            <w:shd w:val="clear" w:color="auto" w:fill="BFBFBF" w:themeFill="background1" w:themeFillShade="BF"/>
          </w:tcPr>
          <w:p w14:paraId="297B09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0236A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9B063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E9D2065" w14:textId="77777777" w:rsidTr="009B4253">
        <w:trPr>
          <w:trHeight w:val="20"/>
        </w:trPr>
        <w:tc>
          <w:tcPr>
            <w:tcW w:w="3315" w:type="pct"/>
          </w:tcPr>
          <w:p w14:paraId="39BF8C9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0480ED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123F1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B044A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8EE2E37" w14:textId="77777777" w:rsidTr="009B4253">
        <w:trPr>
          <w:trHeight w:val="20"/>
        </w:trPr>
        <w:tc>
          <w:tcPr>
            <w:tcW w:w="3315" w:type="pct"/>
            <w:shd w:val="clear" w:color="auto" w:fill="BFBFBF" w:themeFill="background1" w:themeFillShade="BF"/>
          </w:tcPr>
          <w:p w14:paraId="5CF089F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Ciconia ciconia ciconia</w:t>
            </w:r>
            <w:r w:rsidRPr="00C9139B">
              <w:rPr>
                <w:rFonts w:ascii="Times New Roman" w:eastAsia="Times New Roman" w:hAnsi="Times New Roman"/>
                <w:sz w:val="24"/>
                <w:szCs w:val="24"/>
                <w:lang w:val="it-IT" w:eastAsia="en-GB"/>
              </w:rPr>
              <w:t xml:space="preserve"> (Cigogne blanche)</w:t>
            </w:r>
          </w:p>
        </w:tc>
        <w:tc>
          <w:tcPr>
            <w:tcW w:w="561" w:type="pct"/>
            <w:tcBorders>
              <w:left w:val="double" w:sz="4" w:space="0" w:color="auto"/>
            </w:tcBorders>
            <w:shd w:val="clear" w:color="auto" w:fill="BFBFBF" w:themeFill="background1" w:themeFillShade="BF"/>
          </w:tcPr>
          <w:p w14:paraId="12E8FF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F9146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5354D7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E0E0D97" w14:textId="77777777" w:rsidTr="009B4253">
        <w:trPr>
          <w:trHeight w:val="20"/>
        </w:trPr>
        <w:tc>
          <w:tcPr>
            <w:tcW w:w="3315" w:type="pct"/>
          </w:tcPr>
          <w:p w14:paraId="646FEE1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350EAB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ED137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462B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23790B7" w14:textId="77777777" w:rsidTr="009B4253">
        <w:trPr>
          <w:trHeight w:val="20"/>
        </w:trPr>
        <w:tc>
          <w:tcPr>
            <w:tcW w:w="3315" w:type="pct"/>
          </w:tcPr>
          <w:p w14:paraId="1C2C0B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 &amp; Afrique du Nord-Ouest/Afrique sub-saharienne</w:t>
            </w:r>
          </w:p>
        </w:tc>
        <w:tc>
          <w:tcPr>
            <w:tcW w:w="561" w:type="pct"/>
            <w:tcBorders>
              <w:left w:val="double" w:sz="4" w:space="0" w:color="auto"/>
            </w:tcBorders>
          </w:tcPr>
          <w:p w14:paraId="60CECA2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82D7F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2b</w:t>
            </w:r>
          </w:p>
        </w:tc>
        <w:tc>
          <w:tcPr>
            <w:tcW w:w="561" w:type="pct"/>
          </w:tcPr>
          <w:p w14:paraId="048CA2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C655AC" w14:textId="77777777" w:rsidTr="009B4253">
        <w:trPr>
          <w:trHeight w:val="20"/>
        </w:trPr>
        <w:tc>
          <w:tcPr>
            <w:tcW w:w="3315" w:type="pct"/>
          </w:tcPr>
          <w:p w14:paraId="48B77E9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de l’Est/Afrique sub-saharienne</w:t>
            </w:r>
          </w:p>
        </w:tc>
        <w:tc>
          <w:tcPr>
            <w:tcW w:w="561" w:type="pct"/>
            <w:tcBorders>
              <w:left w:val="double" w:sz="4" w:space="0" w:color="auto"/>
            </w:tcBorders>
          </w:tcPr>
          <w:p w14:paraId="427F627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BF0FDE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749EA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EE017E1" w14:textId="77777777" w:rsidTr="009B4253">
        <w:trPr>
          <w:trHeight w:val="20"/>
        </w:trPr>
        <w:tc>
          <w:tcPr>
            <w:tcW w:w="3315" w:type="pct"/>
          </w:tcPr>
          <w:p w14:paraId="58D17D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w:t>
            </w:r>
          </w:p>
        </w:tc>
        <w:tc>
          <w:tcPr>
            <w:tcW w:w="561" w:type="pct"/>
            <w:tcBorders>
              <w:left w:val="double" w:sz="4" w:space="0" w:color="auto"/>
            </w:tcBorders>
          </w:tcPr>
          <w:p w14:paraId="77CB65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0F9AF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CEF0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32B9296" w14:textId="77777777" w:rsidTr="009B4253">
        <w:trPr>
          <w:trHeight w:val="20"/>
        </w:trPr>
        <w:tc>
          <w:tcPr>
            <w:tcW w:w="3315" w:type="pct"/>
          </w:tcPr>
          <w:p w14:paraId="3600FB6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5EB9E1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C1977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0782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265DF12" w14:textId="77777777" w:rsidTr="009B4253">
        <w:trPr>
          <w:trHeight w:val="20"/>
        </w:trPr>
        <w:tc>
          <w:tcPr>
            <w:tcW w:w="3315" w:type="pct"/>
          </w:tcPr>
          <w:p w14:paraId="69A3697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w:t>
            </w: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b/>
                <w:sz w:val="24"/>
                <w:szCs w:val="24"/>
                <w:lang w:val="en-GB" w:eastAsia="en-GB"/>
              </w:rPr>
              <w:t xml:space="preserve">THRESKIORNITHIDAE (ibis, </w:t>
            </w:r>
            <w:proofErr w:type="spellStart"/>
            <w:r w:rsidRPr="00126C89">
              <w:rPr>
                <w:rFonts w:ascii="Times New Roman" w:eastAsia="Times New Roman" w:hAnsi="Times New Roman"/>
                <w:b/>
                <w:sz w:val="24"/>
                <w:szCs w:val="24"/>
                <w:lang w:val="en-GB" w:eastAsia="en-GB"/>
              </w:rPr>
              <w:t>spatules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3D1301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D2500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8A29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8C7B2CC" w14:textId="77777777" w:rsidTr="009B4253">
        <w:trPr>
          <w:trHeight w:val="20"/>
        </w:trPr>
        <w:tc>
          <w:tcPr>
            <w:tcW w:w="3315" w:type="pct"/>
            <w:shd w:val="clear" w:color="auto" w:fill="BFBFBF" w:themeFill="background1" w:themeFillShade="BF"/>
          </w:tcPr>
          <w:p w14:paraId="792BA6C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Platalea</w:t>
            </w:r>
            <w:proofErr w:type="spellEnd"/>
            <w:r w:rsidRPr="00126C89">
              <w:rPr>
                <w:rFonts w:ascii="Times New Roman" w:eastAsia="Times New Roman" w:hAnsi="Times New Roman"/>
                <w:i/>
                <w:iCs/>
                <w:sz w:val="24"/>
                <w:szCs w:val="24"/>
                <w:lang w:val="en-GB" w:eastAsia="en-GB"/>
              </w:rPr>
              <w:t xml:space="preserve"> alba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Spatule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d’Afrique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AA92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612CB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A054F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11154BB" w14:textId="77777777" w:rsidTr="009B4253">
        <w:trPr>
          <w:trHeight w:val="20"/>
        </w:trPr>
        <w:tc>
          <w:tcPr>
            <w:tcW w:w="3315" w:type="pct"/>
          </w:tcPr>
          <w:p w14:paraId="6023191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3D8697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6F6F8F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D0A9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9D5661B" w14:textId="77777777" w:rsidTr="009B4253">
        <w:trPr>
          <w:trHeight w:val="20"/>
        </w:trPr>
        <w:tc>
          <w:tcPr>
            <w:tcW w:w="3315" w:type="pct"/>
            <w:shd w:val="clear" w:color="auto" w:fill="BFBFBF" w:themeFill="background1" w:themeFillShade="BF"/>
          </w:tcPr>
          <w:p w14:paraId="20EC74C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Platalea leucorodia leucorodia</w:t>
            </w:r>
            <w:r w:rsidRPr="00C9139B">
              <w:rPr>
                <w:rFonts w:ascii="Times New Roman" w:eastAsia="Times New Roman" w:hAnsi="Times New Roman"/>
                <w:sz w:val="24"/>
                <w:szCs w:val="24"/>
                <w:lang w:val="it-IT" w:eastAsia="en-GB"/>
              </w:rPr>
              <w:t xml:space="preserve"> (Spatule blanche)</w:t>
            </w:r>
          </w:p>
        </w:tc>
        <w:tc>
          <w:tcPr>
            <w:tcW w:w="561" w:type="pct"/>
            <w:tcBorders>
              <w:left w:val="double" w:sz="4" w:space="0" w:color="auto"/>
            </w:tcBorders>
            <w:shd w:val="clear" w:color="auto" w:fill="BFBFBF" w:themeFill="background1" w:themeFillShade="BF"/>
          </w:tcPr>
          <w:p w14:paraId="2A48F7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C41F6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99AFC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CB0EC47" w14:textId="77777777" w:rsidTr="009B4253">
        <w:trPr>
          <w:trHeight w:val="20"/>
        </w:trPr>
        <w:tc>
          <w:tcPr>
            <w:tcW w:w="3315" w:type="pct"/>
          </w:tcPr>
          <w:p w14:paraId="3ABB0F1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occidentale/Méditerranée occidentale &amp; Afrique de l’Ouest</w:t>
            </w:r>
          </w:p>
        </w:tc>
        <w:tc>
          <w:tcPr>
            <w:tcW w:w="561" w:type="pct"/>
            <w:tcBorders>
              <w:left w:val="double" w:sz="4" w:space="0" w:color="auto"/>
            </w:tcBorders>
          </w:tcPr>
          <w:p w14:paraId="353E09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804CC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B1A58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F232BB" w14:textId="77777777" w:rsidTr="009B4253">
        <w:trPr>
          <w:trHeight w:val="20"/>
        </w:trPr>
        <w:tc>
          <w:tcPr>
            <w:tcW w:w="3315" w:type="pct"/>
          </w:tcPr>
          <w:p w14:paraId="4A651571" w14:textId="77777777" w:rsidR="00126C89" w:rsidRPr="00126C89" w:rsidRDefault="00126C89" w:rsidP="00126C89">
            <w:pPr>
              <w:spacing w:after="0" w:line="240" w:lineRule="auto"/>
              <w:ind w:left="166" w:hanging="166"/>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Méditerranée centrale &amp; Afrique tropicale</w:t>
            </w:r>
          </w:p>
        </w:tc>
        <w:tc>
          <w:tcPr>
            <w:tcW w:w="561" w:type="pct"/>
            <w:tcBorders>
              <w:left w:val="double" w:sz="4" w:space="0" w:color="auto"/>
            </w:tcBorders>
          </w:tcPr>
          <w:p w14:paraId="22F46B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5DF9D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EB899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89BF07" w14:textId="77777777" w:rsidTr="009B4253">
        <w:trPr>
          <w:trHeight w:val="20"/>
        </w:trPr>
        <w:tc>
          <w:tcPr>
            <w:tcW w:w="3315" w:type="pct"/>
          </w:tcPr>
          <w:p w14:paraId="48910C2C" w14:textId="77777777" w:rsidR="00126C89" w:rsidRPr="00126C89" w:rsidRDefault="00126C89" w:rsidP="00126C89">
            <w:pPr>
              <w:spacing w:after="0" w:line="240" w:lineRule="auto"/>
              <w:ind w:left="166" w:hanging="166"/>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Sud-Est/Méditerranée, Asie du Sud-Ouest &amp; Afrique de l’Est</w:t>
            </w:r>
            <w:r w:rsidRPr="00126C89">
              <w:rPr>
                <w:rFonts w:ascii="Times New Roman" w:eastAsia="Times New Roman" w:hAnsi="Times New Roman"/>
                <w:sz w:val="24"/>
                <w:szCs w:val="24"/>
                <w:vertAlign w:val="superscript"/>
                <w:lang w:val="fr-FR" w:eastAsia="en-GB"/>
              </w:rPr>
              <w:t xml:space="preserve"> </w:t>
            </w:r>
          </w:p>
        </w:tc>
        <w:tc>
          <w:tcPr>
            <w:tcW w:w="561" w:type="pct"/>
            <w:tcBorders>
              <w:left w:val="double" w:sz="4" w:space="0" w:color="auto"/>
            </w:tcBorders>
          </w:tcPr>
          <w:p w14:paraId="7F8CBE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573A3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06123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DACD81" w14:textId="77777777" w:rsidTr="009B4253">
        <w:trPr>
          <w:trHeight w:val="20"/>
        </w:trPr>
        <w:tc>
          <w:tcPr>
            <w:tcW w:w="3315" w:type="pct"/>
          </w:tcPr>
          <w:p w14:paraId="7472303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 &amp; du Sud</w:t>
            </w:r>
          </w:p>
        </w:tc>
        <w:tc>
          <w:tcPr>
            <w:tcW w:w="561" w:type="pct"/>
            <w:tcBorders>
              <w:left w:val="double" w:sz="4" w:space="0" w:color="auto"/>
            </w:tcBorders>
          </w:tcPr>
          <w:p w14:paraId="5BB031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17089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55FB6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DD753A2" w14:textId="77777777" w:rsidTr="009B4253">
        <w:trPr>
          <w:trHeight w:val="20"/>
        </w:trPr>
        <w:tc>
          <w:tcPr>
            <w:tcW w:w="3315" w:type="pct"/>
            <w:shd w:val="clear" w:color="auto" w:fill="BFBFBF" w:themeFill="background1" w:themeFillShade="BF"/>
          </w:tcPr>
          <w:p w14:paraId="5C0AAC92" w14:textId="77777777" w:rsidR="00126C89" w:rsidRPr="00126C89" w:rsidRDefault="00126C89" w:rsidP="00126C89">
            <w:pPr>
              <w:keepNext/>
              <w:spacing w:after="0" w:line="240" w:lineRule="auto"/>
              <w:rPr>
                <w:rFonts w:ascii="Times New Roman" w:eastAsia="Times New Roman" w:hAnsi="Times New Roman"/>
                <w:i/>
                <w:sz w:val="24"/>
                <w:szCs w:val="24"/>
                <w:lang w:val="it-IT" w:eastAsia="en-GB"/>
              </w:rPr>
            </w:pPr>
            <w:r w:rsidRPr="00C9139B">
              <w:rPr>
                <w:rFonts w:ascii="Times New Roman" w:eastAsia="Times New Roman" w:hAnsi="Times New Roman"/>
                <w:i/>
                <w:iCs/>
                <w:sz w:val="24"/>
                <w:szCs w:val="24"/>
                <w:lang w:val="it-IT" w:eastAsia="en-GB"/>
              </w:rPr>
              <w:t>Platalea leucorodia balsaci</w:t>
            </w:r>
            <w:r w:rsidRPr="00C9139B">
              <w:rPr>
                <w:rFonts w:ascii="Times New Roman" w:eastAsia="Times New Roman" w:hAnsi="Times New Roman"/>
                <w:sz w:val="24"/>
                <w:szCs w:val="24"/>
                <w:lang w:val="it-IT" w:eastAsia="en-GB"/>
              </w:rPr>
              <w:t xml:space="preserve"> (Spatule blanche)</w:t>
            </w:r>
          </w:p>
        </w:tc>
        <w:tc>
          <w:tcPr>
            <w:tcW w:w="561" w:type="pct"/>
            <w:tcBorders>
              <w:left w:val="double" w:sz="4" w:space="0" w:color="auto"/>
            </w:tcBorders>
            <w:shd w:val="clear" w:color="auto" w:fill="BFBFBF" w:themeFill="background1" w:themeFillShade="BF"/>
          </w:tcPr>
          <w:p w14:paraId="208B4DA9" w14:textId="77777777" w:rsidR="00126C89" w:rsidRPr="00126C89" w:rsidRDefault="00126C89" w:rsidP="00126C89">
            <w:pPr>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B2F0019" w14:textId="77777777" w:rsidR="00126C89" w:rsidRPr="00126C89" w:rsidRDefault="00126C89" w:rsidP="00126C89">
            <w:pPr>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5237F4B" w14:textId="77777777" w:rsidR="00126C89" w:rsidRPr="00126C89" w:rsidRDefault="00126C89" w:rsidP="00126C89">
            <w:pPr>
              <w:spacing w:after="0" w:line="240" w:lineRule="auto"/>
              <w:jc w:val="center"/>
              <w:rPr>
                <w:rFonts w:ascii="Times New Roman" w:eastAsia="Times New Roman" w:hAnsi="Times New Roman"/>
                <w:sz w:val="24"/>
                <w:szCs w:val="24"/>
                <w:lang w:val="it-IT" w:eastAsia="en-GB"/>
              </w:rPr>
            </w:pPr>
          </w:p>
        </w:tc>
      </w:tr>
      <w:tr w:rsidR="00126C89" w:rsidRPr="00126C89" w14:paraId="0F02BCB7" w14:textId="77777777" w:rsidTr="009B4253">
        <w:trPr>
          <w:trHeight w:val="20"/>
        </w:trPr>
        <w:tc>
          <w:tcPr>
            <w:tcW w:w="3315" w:type="pct"/>
          </w:tcPr>
          <w:p w14:paraId="78B06390"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 (Mauritanie)</w:t>
            </w:r>
          </w:p>
        </w:tc>
        <w:tc>
          <w:tcPr>
            <w:tcW w:w="561" w:type="pct"/>
            <w:tcBorders>
              <w:left w:val="double" w:sz="4" w:space="0" w:color="auto"/>
            </w:tcBorders>
          </w:tcPr>
          <w:p w14:paraId="21E872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D8E43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B1BF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704F141" w14:textId="77777777" w:rsidTr="009B4253">
        <w:trPr>
          <w:trHeight w:val="20"/>
        </w:trPr>
        <w:tc>
          <w:tcPr>
            <w:tcW w:w="3315" w:type="pct"/>
            <w:shd w:val="clear" w:color="auto" w:fill="BFBFBF" w:themeFill="background1" w:themeFillShade="BF"/>
          </w:tcPr>
          <w:p w14:paraId="770E706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Platalea leucorodia archeri</w:t>
            </w:r>
            <w:r w:rsidRPr="00C9139B">
              <w:rPr>
                <w:rFonts w:ascii="Times New Roman" w:eastAsia="Times New Roman" w:hAnsi="Times New Roman"/>
                <w:sz w:val="24"/>
                <w:szCs w:val="24"/>
                <w:lang w:val="it-IT" w:eastAsia="en-GB"/>
              </w:rPr>
              <w:t xml:space="preserve"> (Spatule blanche)</w:t>
            </w:r>
          </w:p>
        </w:tc>
        <w:tc>
          <w:tcPr>
            <w:tcW w:w="561" w:type="pct"/>
            <w:tcBorders>
              <w:left w:val="double" w:sz="4" w:space="0" w:color="auto"/>
            </w:tcBorders>
            <w:shd w:val="clear" w:color="auto" w:fill="BFBFBF" w:themeFill="background1" w:themeFillShade="BF"/>
          </w:tcPr>
          <w:p w14:paraId="7FFA00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34E098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7551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256106F" w14:textId="77777777" w:rsidTr="009B4253">
        <w:trPr>
          <w:trHeight w:val="20"/>
        </w:trPr>
        <w:tc>
          <w:tcPr>
            <w:tcW w:w="3315" w:type="pct"/>
          </w:tcPr>
          <w:p w14:paraId="63A7F86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Rouge &amp; </w:t>
            </w:r>
            <w:proofErr w:type="spellStart"/>
            <w:r w:rsidRPr="00126C89">
              <w:rPr>
                <w:rFonts w:ascii="Times New Roman" w:eastAsia="Times New Roman" w:hAnsi="Times New Roman"/>
                <w:sz w:val="24"/>
                <w:szCs w:val="24"/>
                <w:lang w:val="en-GB" w:eastAsia="en-GB"/>
              </w:rPr>
              <w:t>Somalie</w:t>
            </w:r>
            <w:proofErr w:type="spellEnd"/>
          </w:p>
        </w:tc>
        <w:tc>
          <w:tcPr>
            <w:tcW w:w="561" w:type="pct"/>
            <w:tcBorders>
              <w:left w:val="double" w:sz="4" w:space="0" w:color="auto"/>
            </w:tcBorders>
          </w:tcPr>
          <w:p w14:paraId="3DF113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49398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D445A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FF59C7" w14:textId="77777777" w:rsidTr="009B4253">
        <w:trPr>
          <w:trHeight w:val="20"/>
        </w:trPr>
        <w:tc>
          <w:tcPr>
            <w:tcW w:w="3315" w:type="pct"/>
            <w:shd w:val="clear" w:color="auto" w:fill="BFBFBF" w:themeFill="background1" w:themeFillShade="BF"/>
          </w:tcPr>
          <w:p w14:paraId="0AC137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Threskiornis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aethiopicus</w:t>
            </w:r>
            <w:proofErr w:type="spellEnd"/>
            <w:r w:rsidRPr="00126C89">
              <w:rPr>
                <w:rFonts w:ascii="Times New Roman" w:eastAsia="Times New Roman" w:hAnsi="Times New Roman"/>
                <w:sz w:val="24"/>
                <w:szCs w:val="24"/>
                <w:lang w:val="en-GB" w:eastAsia="en-GB"/>
              </w:rPr>
              <w:t xml:space="preserve"> (Ibis sacré)</w:t>
            </w:r>
          </w:p>
        </w:tc>
        <w:tc>
          <w:tcPr>
            <w:tcW w:w="561" w:type="pct"/>
            <w:tcBorders>
              <w:left w:val="double" w:sz="4" w:space="0" w:color="auto"/>
            </w:tcBorders>
            <w:shd w:val="clear" w:color="auto" w:fill="BFBFBF" w:themeFill="background1" w:themeFillShade="BF"/>
          </w:tcPr>
          <w:p w14:paraId="31777C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FF9C8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C7FC0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63335A6" w14:textId="77777777" w:rsidTr="009B4253">
        <w:trPr>
          <w:trHeight w:val="20"/>
        </w:trPr>
        <w:tc>
          <w:tcPr>
            <w:tcW w:w="3315" w:type="pct"/>
          </w:tcPr>
          <w:p w14:paraId="5E23EAC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22F3AD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95647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DF474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7E669C9" w14:textId="77777777" w:rsidTr="009B4253">
        <w:trPr>
          <w:trHeight w:val="20"/>
        </w:trPr>
        <w:tc>
          <w:tcPr>
            <w:tcW w:w="3315" w:type="pct"/>
          </w:tcPr>
          <w:p w14:paraId="159DD72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Irak</w:t>
            </w:r>
            <w:proofErr w:type="spellEnd"/>
            <w:r w:rsidRPr="00126C89">
              <w:rPr>
                <w:rFonts w:ascii="Times New Roman" w:eastAsia="Times New Roman" w:hAnsi="Times New Roman"/>
                <w:sz w:val="24"/>
                <w:szCs w:val="24"/>
                <w:lang w:val="en-GB" w:eastAsia="en-GB"/>
              </w:rPr>
              <w:t xml:space="preserve"> &amp; Iran</w:t>
            </w:r>
          </w:p>
        </w:tc>
        <w:tc>
          <w:tcPr>
            <w:tcW w:w="561" w:type="pct"/>
            <w:tcBorders>
              <w:left w:val="double" w:sz="4" w:space="0" w:color="auto"/>
            </w:tcBorders>
          </w:tcPr>
          <w:p w14:paraId="6354CA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6DD82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AE0A9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97898C" w14:textId="77777777" w:rsidTr="009B4253">
        <w:trPr>
          <w:trHeight w:val="20"/>
        </w:trPr>
        <w:tc>
          <w:tcPr>
            <w:tcW w:w="3315" w:type="pct"/>
            <w:shd w:val="clear" w:color="auto" w:fill="BFBFBF" w:themeFill="background1" w:themeFillShade="BF"/>
          </w:tcPr>
          <w:p w14:paraId="3D752F2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Geronticus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eremita</w:t>
            </w:r>
            <w:proofErr w:type="spellEnd"/>
            <w:r w:rsidRPr="00126C89">
              <w:rPr>
                <w:rFonts w:ascii="Times New Roman" w:eastAsia="Times New Roman" w:hAnsi="Times New Roman"/>
                <w:sz w:val="24"/>
                <w:szCs w:val="24"/>
                <w:lang w:val="en-GB" w:eastAsia="en-GB"/>
              </w:rPr>
              <w:t xml:space="preserve"> (Ibis </w:t>
            </w:r>
            <w:proofErr w:type="spellStart"/>
            <w:r w:rsidRPr="00126C89">
              <w:rPr>
                <w:rFonts w:ascii="Times New Roman" w:eastAsia="Times New Roman" w:hAnsi="Times New Roman"/>
                <w:sz w:val="24"/>
                <w:szCs w:val="24"/>
                <w:lang w:val="en-GB" w:eastAsia="en-GB"/>
              </w:rPr>
              <w:t>chauve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39F54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281F7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EFB0F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13B9A8" w14:textId="77777777" w:rsidTr="009B4253">
        <w:trPr>
          <w:trHeight w:val="20"/>
        </w:trPr>
        <w:tc>
          <w:tcPr>
            <w:tcW w:w="3315" w:type="pct"/>
          </w:tcPr>
          <w:p w14:paraId="4084893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Maroc</w:t>
            </w:r>
          </w:p>
        </w:tc>
        <w:tc>
          <w:tcPr>
            <w:tcW w:w="561" w:type="pct"/>
            <w:tcBorders>
              <w:left w:val="double" w:sz="4" w:space="0" w:color="auto"/>
            </w:tcBorders>
          </w:tcPr>
          <w:p w14:paraId="3790D6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4A7461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CC27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D0A7BA" w14:textId="77777777" w:rsidTr="009B4253">
        <w:trPr>
          <w:trHeight w:val="20"/>
        </w:trPr>
        <w:tc>
          <w:tcPr>
            <w:tcW w:w="3315" w:type="pct"/>
          </w:tcPr>
          <w:p w14:paraId="2BC6346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du Sud-Ouest</w:t>
            </w:r>
          </w:p>
        </w:tc>
        <w:tc>
          <w:tcPr>
            <w:tcW w:w="561" w:type="pct"/>
            <w:tcBorders>
              <w:left w:val="double" w:sz="4" w:space="0" w:color="auto"/>
            </w:tcBorders>
          </w:tcPr>
          <w:p w14:paraId="6DD438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1a 1b 1c </w:t>
            </w:r>
          </w:p>
        </w:tc>
        <w:tc>
          <w:tcPr>
            <w:tcW w:w="562" w:type="pct"/>
          </w:tcPr>
          <w:p w14:paraId="018CD4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2D04A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327F832" w14:textId="77777777" w:rsidTr="009B4253">
        <w:trPr>
          <w:trHeight w:val="20"/>
        </w:trPr>
        <w:tc>
          <w:tcPr>
            <w:tcW w:w="3315" w:type="pct"/>
            <w:shd w:val="clear" w:color="auto" w:fill="BFBFBF" w:themeFill="background1" w:themeFillShade="BF"/>
          </w:tcPr>
          <w:p w14:paraId="6EBF79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Plegadis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falcinellus</w:t>
            </w:r>
            <w:proofErr w:type="spellEnd"/>
            <w:r w:rsidRPr="00126C89">
              <w:rPr>
                <w:rFonts w:ascii="Times New Roman" w:eastAsia="Times New Roman" w:hAnsi="Times New Roman"/>
                <w:sz w:val="24"/>
                <w:szCs w:val="24"/>
                <w:lang w:val="en-GB" w:eastAsia="en-GB"/>
              </w:rPr>
              <w:t xml:space="preserve"> (Ibis </w:t>
            </w:r>
            <w:proofErr w:type="spellStart"/>
            <w:r w:rsidRPr="00126C89">
              <w:rPr>
                <w:rFonts w:ascii="Times New Roman" w:eastAsia="Times New Roman" w:hAnsi="Times New Roman"/>
                <w:sz w:val="24"/>
                <w:szCs w:val="24"/>
                <w:lang w:val="en-GB" w:eastAsia="en-GB"/>
              </w:rPr>
              <w:t>falcinelle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2998D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7E821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F491E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689666F" w14:textId="77777777" w:rsidTr="009B4253">
        <w:trPr>
          <w:trHeight w:val="20"/>
        </w:trPr>
        <w:tc>
          <w:tcPr>
            <w:tcW w:w="3315" w:type="pct"/>
          </w:tcPr>
          <w:p w14:paraId="5F6998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711941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70F4A9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06F2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072C6E05" w14:textId="77777777" w:rsidTr="009B4253">
        <w:trPr>
          <w:trHeight w:val="20"/>
        </w:trPr>
        <w:tc>
          <w:tcPr>
            <w:tcW w:w="3315" w:type="pct"/>
          </w:tcPr>
          <w:p w14:paraId="002B85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Méditerranée/Afrique de l’Ouest</w:t>
            </w:r>
          </w:p>
        </w:tc>
        <w:tc>
          <w:tcPr>
            <w:tcW w:w="561" w:type="pct"/>
            <w:tcBorders>
              <w:left w:val="double" w:sz="4" w:space="0" w:color="auto"/>
            </w:tcBorders>
          </w:tcPr>
          <w:p w14:paraId="20B3C6B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BDA38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DB300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67A3A0" w14:textId="77777777" w:rsidTr="009B4253">
        <w:trPr>
          <w:trHeight w:val="20"/>
        </w:trPr>
        <w:tc>
          <w:tcPr>
            <w:tcW w:w="3315" w:type="pct"/>
          </w:tcPr>
          <w:p w14:paraId="4E85729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du Sud-Ouest/Afrique de l’Est</w:t>
            </w:r>
          </w:p>
        </w:tc>
        <w:tc>
          <w:tcPr>
            <w:tcW w:w="561" w:type="pct"/>
            <w:tcBorders>
              <w:left w:val="double" w:sz="4" w:space="0" w:color="auto"/>
            </w:tcBorders>
          </w:tcPr>
          <w:p w14:paraId="7089A3E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B60E2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ED2BB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1F7BF5" w14:textId="77777777" w:rsidTr="009B4253">
        <w:trPr>
          <w:trHeight w:val="20"/>
        </w:trPr>
        <w:tc>
          <w:tcPr>
            <w:tcW w:w="3315" w:type="pct"/>
          </w:tcPr>
          <w:p w14:paraId="23FD35A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4400ED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AE29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E7567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834C6F8" w14:textId="77777777" w:rsidTr="009B4253">
        <w:trPr>
          <w:trHeight w:val="20"/>
        </w:trPr>
        <w:tc>
          <w:tcPr>
            <w:tcW w:w="3315" w:type="pct"/>
          </w:tcPr>
          <w:p w14:paraId="67E32F9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ARDEIDAE (hérons, aigrettes et apparentés)</w:t>
            </w:r>
          </w:p>
        </w:tc>
        <w:tc>
          <w:tcPr>
            <w:tcW w:w="561" w:type="pct"/>
            <w:tcBorders>
              <w:left w:val="double" w:sz="4" w:space="0" w:color="auto"/>
            </w:tcBorders>
          </w:tcPr>
          <w:p w14:paraId="11A54F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DDC63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AD63E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8F74DDA" w14:textId="77777777" w:rsidTr="009B4253">
        <w:trPr>
          <w:trHeight w:val="20"/>
        </w:trPr>
        <w:tc>
          <w:tcPr>
            <w:tcW w:w="3315" w:type="pct"/>
            <w:shd w:val="clear" w:color="auto" w:fill="BFBFBF" w:themeFill="background1" w:themeFillShade="BF"/>
          </w:tcPr>
          <w:p w14:paraId="4BC1F9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Botaurus stellaris </w:t>
            </w:r>
            <w:proofErr w:type="spellStart"/>
            <w:r w:rsidRPr="00126C89">
              <w:rPr>
                <w:rFonts w:ascii="Times New Roman" w:eastAsia="Times New Roman" w:hAnsi="Times New Roman"/>
                <w:i/>
                <w:iCs/>
                <w:sz w:val="24"/>
                <w:szCs w:val="24"/>
                <w:lang w:val="en-GB" w:eastAsia="en-GB"/>
              </w:rPr>
              <w:t>stellaris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Butor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étoilé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B84E2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63FE7D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352D61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18384511" w14:textId="77777777" w:rsidTr="009B4253">
        <w:trPr>
          <w:trHeight w:val="20"/>
        </w:trPr>
        <w:tc>
          <w:tcPr>
            <w:tcW w:w="3315" w:type="pct"/>
          </w:tcPr>
          <w:p w14:paraId="327279FD" w14:textId="77777777" w:rsidR="00126C89" w:rsidRPr="00126C89" w:rsidRDefault="00126C89" w:rsidP="00126C89">
            <w:pPr>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en-GB" w:eastAsia="en-GB"/>
              </w:rPr>
              <w:lastRenderedPageBreak/>
              <w:t>- O Europe, NO Afrique (rep)</w:t>
            </w:r>
          </w:p>
        </w:tc>
        <w:tc>
          <w:tcPr>
            <w:tcW w:w="561" w:type="pct"/>
            <w:tcBorders>
              <w:left w:val="double" w:sz="4" w:space="0" w:color="auto"/>
            </w:tcBorders>
          </w:tcPr>
          <w:p w14:paraId="6CBEB7EC" w14:textId="77777777" w:rsidR="00126C89" w:rsidRPr="00126C89" w:rsidRDefault="00126C89" w:rsidP="00126C89">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BA2D0D8" w14:textId="77777777" w:rsidR="00126C89" w:rsidRPr="00126C89" w:rsidRDefault="00126C89" w:rsidP="00126C89">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c>
          <w:tcPr>
            <w:tcW w:w="561" w:type="pct"/>
          </w:tcPr>
          <w:p w14:paraId="6032CEE6" w14:textId="77777777" w:rsidR="00126C89" w:rsidRPr="00126C89" w:rsidRDefault="00126C89" w:rsidP="00126C89">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r>
      <w:tr w:rsidR="00126C89" w:rsidRPr="00126C89" w14:paraId="701C1888" w14:textId="77777777" w:rsidTr="009B4253">
        <w:trPr>
          <w:trHeight w:val="20"/>
        </w:trPr>
        <w:tc>
          <w:tcPr>
            <w:tcW w:w="3315" w:type="pct"/>
          </w:tcPr>
          <w:p w14:paraId="41BE6C27" w14:textId="77777777" w:rsidR="00126C89" w:rsidRPr="00C9139B"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C &amp; E Europe/mer Noire &amp; E Méditerranée (rep)</w:t>
            </w:r>
          </w:p>
        </w:tc>
        <w:tc>
          <w:tcPr>
            <w:tcW w:w="561" w:type="pct"/>
            <w:tcBorders>
              <w:left w:val="double" w:sz="4" w:space="0" w:color="auto"/>
            </w:tcBorders>
          </w:tcPr>
          <w:p w14:paraId="4147D8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7C57F8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55F341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42E2028" w14:textId="77777777" w:rsidTr="009B4253">
        <w:trPr>
          <w:trHeight w:val="20"/>
        </w:trPr>
        <w:tc>
          <w:tcPr>
            <w:tcW w:w="3315" w:type="pct"/>
          </w:tcPr>
          <w:p w14:paraId="00E60E2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(hiv)</w:t>
            </w:r>
          </w:p>
        </w:tc>
        <w:tc>
          <w:tcPr>
            <w:tcW w:w="561" w:type="pct"/>
            <w:tcBorders>
              <w:left w:val="double" w:sz="4" w:space="0" w:color="auto"/>
            </w:tcBorders>
          </w:tcPr>
          <w:p w14:paraId="14B97B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ABB4A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E328B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FFB01A" w14:textId="77777777" w:rsidTr="009B4253">
        <w:trPr>
          <w:trHeight w:val="20"/>
        </w:trPr>
        <w:tc>
          <w:tcPr>
            <w:tcW w:w="3315" w:type="pct"/>
            <w:shd w:val="clear" w:color="auto" w:fill="BFBFBF" w:themeFill="background1" w:themeFillShade="BF"/>
          </w:tcPr>
          <w:p w14:paraId="18946A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Botaurus stellaris capensis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Butor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étoilé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0CF7D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316EA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129C8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50C4AC3" w14:textId="77777777" w:rsidTr="009B4253">
        <w:trPr>
          <w:trHeight w:val="20"/>
        </w:trPr>
        <w:tc>
          <w:tcPr>
            <w:tcW w:w="3315" w:type="pct"/>
          </w:tcPr>
          <w:p w14:paraId="1E13AE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742CD5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70F6A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7A6F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1BD147C" w14:textId="77777777" w:rsidTr="009B4253">
        <w:trPr>
          <w:trHeight w:val="20"/>
        </w:trPr>
        <w:tc>
          <w:tcPr>
            <w:tcW w:w="3315" w:type="pct"/>
            <w:shd w:val="clear" w:color="auto" w:fill="BFBFBF" w:themeFill="background1" w:themeFillShade="BF"/>
          </w:tcPr>
          <w:p w14:paraId="239D15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Ixobrychus</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minutus</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minutus</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Blongios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nain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C572F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7D389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9461C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1757BB" w14:textId="77777777" w:rsidTr="009B4253">
        <w:trPr>
          <w:trHeight w:val="20"/>
        </w:trPr>
        <w:tc>
          <w:tcPr>
            <w:tcW w:w="3315" w:type="pct"/>
          </w:tcPr>
          <w:p w14:paraId="4DC783D5" w14:textId="77777777" w:rsidR="00126C89" w:rsidRPr="00126C89" w:rsidRDefault="00126C89" w:rsidP="00126C89">
            <w:pPr>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 NO Afrique/Afrique sub-saharienne</w:t>
            </w:r>
          </w:p>
        </w:tc>
        <w:tc>
          <w:tcPr>
            <w:tcW w:w="561" w:type="pct"/>
            <w:tcBorders>
              <w:left w:val="double" w:sz="4" w:space="0" w:color="auto"/>
            </w:tcBorders>
          </w:tcPr>
          <w:p w14:paraId="7A1951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852EB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02BCA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733A5A" w14:textId="77777777" w:rsidTr="009B4253">
        <w:trPr>
          <w:trHeight w:val="20"/>
        </w:trPr>
        <w:tc>
          <w:tcPr>
            <w:tcW w:w="3315" w:type="pct"/>
          </w:tcPr>
          <w:p w14:paraId="198D522A" w14:textId="77777777" w:rsidR="00126C89" w:rsidRPr="00C9139B" w:rsidRDefault="00126C89" w:rsidP="00126C89">
            <w:pPr>
              <w:spacing w:after="0" w:line="240" w:lineRule="auto"/>
              <w:rPr>
                <w:rFonts w:ascii="Times New Roman" w:eastAsia="Times New Roman" w:hAnsi="Times New Roman"/>
                <w:sz w:val="24"/>
                <w:szCs w:val="24"/>
                <w:lang w:val="fr-FR" w:eastAsia="en-GB"/>
              </w:rPr>
            </w:pPr>
            <w:r w:rsidRPr="00C9139B">
              <w:rPr>
                <w:rFonts w:ascii="Times New Roman" w:eastAsia="Times New Roman" w:hAnsi="Times New Roman"/>
                <w:sz w:val="24"/>
                <w:szCs w:val="24"/>
                <w:lang w:val="fr-FR" w:eastAsia="en-GB"/>
              </w:rPr>
              <w:t>- C &amp; E Europe, mer Noire &amp; E Méditerranée/Afrique sub-saharienne</w:t>
            </w:r>
          </w:p>
        </w:tc>
        <w:tc>
          <w:tcPr>
            <w:tcW w:w="561" w:type="pct"/>
            <w:tcBorders>
              <w:left w:val="double" w:sz="4" w:space="0" w:color="auto"/>
            </w:tcBorders>
          </w:tcPr>
          <w:p w14:paraId="5D95D5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833EF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5B7B83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EBFEDAF" w14:textId="77777777" w:rsidTr="009B4253">
        <w:trPr>
          <w:trHeight w:val="20"/>
        </w:trPr>
        <w:tc>
          <w:tcPr>
            <w:tcW w:w="3315" w:type="pct"/>
          </w:tcPr>
          <w:p w14:paraId="5B925F0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sub-saharienne</w:t>
            </w:r>
          </w:p>
        </w:tc>
        <w:tc>
          <w:tcPr>
            <w:tcW w:w="561" w:type="pct"/>
            <w:tcBorders>
              <w:left w:val="double" w:sz="4" w:space="0" w:color="auto"/>
            </w:tcBorders>
          </w:tcPr>
          <w:p w14:paraId="195411D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93E3D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3C384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482710" w14:textId="77777777" w:rsidTr="009B4253">
        <w:trPr>
          <w:trHeight w:val="20"/>
        </w:trPr>
        <w:tc>
          <w:tcPr>
            <w:tcW w:w="3315" w:type="pct"/>
            <w:shd w:val="clear" w:color="auto" w:fill="BFBFBF" w:themeFill="background1" w:themeFillShade="BF"/>
          </w:tcPr>
          <w:p w14:paraId="140E26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Ixobrychus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minutus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payesii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Blongios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nain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DF03A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3EE3E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5DD1A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9750AA" w14:textId="77777777" w:rsidTr="009B4253">
        <w:trPr>
          <w:trHeight w:val="20"/>
        </w:trPr>
        <w:tc>
          <w:tcPr>
            <w:tcW w:w="3315" w:type="pct"/>
          </w:tcPr>
          <w:p w14:paraId="610F782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2980C3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BCAE9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26097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A511B76" w14:textId="77777777" w:rsidTr="009B4253">
        <w:trPr>
          <w:trHeight w:val="20"/>
        </w:trPr>
        <w:tc>
          <w:tcPr>
            <w:tcW w:w="3315" w:type="pct"/>
            <w:shd w:val="clear" w:color="auto" w:fill="BFBFBF" w:themeFill="background1" w:themeFillShade="BF"/>
          </w:tcPr>
          <w:p w14:paraId="5DFE3823"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Ixobrychus sturmii</w:t>
            </w:r>
            <w:r w:rsidRPr="00C9139B">
              <w:rPr>
                <w:rFonts w:ascii="Times New Roman" w:eastAsia="Times New Roman" w:hAnsi="Times New Roman"/>
                <w:sz w:val="24"/>
                <w:szCs w:val="24"/>
                <w:lang w:val="pt-PT" w:eastAsia="en-GB"/>
              </w:rPr>
              <w:t xml:space="preserve"> (Blongios de Sturm)</w:t>
            </w:r>
          </w:p>
        </w:tc>
        <w:tc>
          <w:tcPr>
            <w:tcW w:w="561" w:type="pct"/>
            <w:tcBorders>
              <w:left w:val="double" w:sz="4" w:space="0" w:color="auto"/>
            </w:tcBorders>
            <w:shd w:val="clear" w:color="auto" w:fill="BFBFBF" w:themeFill="background1" w:themeFillShade="BF"/>
          </w:tcPr>
          <w:p w14:paraId="7CBC814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66B7CC6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342A000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6E44ACC" w14:textId="77777777" w:rsidTr="009B4253">
        <w:trPr>
          <w:trHeight w:val="20"/>
        </w:trPr>
        <w:tc>
          <w:tcPr>
            <w:tcW w:w="3315" w:type="pct"/>
          </w:tcPr>
          <w:p w14:paraId="249759C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5D5D08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5279F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C2F1F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4CB49B" w14:textId="77777777" w:rsidTr="009B4253">
        <w:trPr>
          <w:trHeight w:val="20"/>
        </w:trPr>
        <w:tc>
          <w:tcPr>
            <w:tcW w:w="3315" w:type="pct"/>
            <w:shd w:val="clear" w:color="auto" w:fill="BFBFBF" w:themeFill="background1" w:themeFillShade="BF"/>
          </w:tcPr>
          <w:p w14:paraId="5F16650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Nycticorax</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nycticorax</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nycticorax</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Bihoreau</w:t>
            </w:r>
            <w:proofErr w:type="spellEnd"/>
            <w:r w:rsidRPr="00126C89">
              <w:rPr>
                <w:rFonts w:ascii="Times New Roman" w:eastAsia="Times New Roman" w:hAnsi="Times New Roman"/>
                <w:sz w:val="24"/>
                <w:szCs w:val="24"/>
                <w:lang w:val="en-GB" w:eastAsia="en-GB"/>
              </w:rPr>
              <w:t xml:space="preserve"> gris)</w:t>
            </w:r>
          </w:p>
        </w:tc>
        <w:tc>
          <w:tcPr>
            <w:tcW w:w="561" w:type="pct"/>
            <w:tcBorders>
              <w:left w:val="double" w:sz="4" w:space="0" w:color="auto"/>
            </w:tcBorders>
            <w:shd w:val="clear" w:color="auto" w:fill="BFBFBF" w:themeFill="background1" w:themeFillShade="BF"/>
          </w:tcPr>
          <w:p w14:paraId="792E8D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9E88D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99C1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10F42B1" w14:textId="77777777" w:rsidTr="009B4253">
        <w:trPr>
          <w:trHeight w:val="20"/>
        </w:trPr>
        <w:tc>
          <w:tcPr>
            <w:tcW w:w="3315" w:type="pct"/>
          </w:tcPr>
          <w:p w14:paraId="7DB97C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r w:rsidRPr="00126C89">
              <w:rPr>
                <w:rFonts w:ascii="Times New Roman" w:eastAsia="Times New Roman" w:hAnsi="Times New Roman"/>
                <w:sz w:val="24"/>
                <w:szCs w:val="24"/>
                <w:lang w:val="en-GB" w:eastAsia="en-GB"/>
              </w:rPr>
              <w:t xml:space="preserve"> &amp; Madagascar</w:t>
            </w:r>
          </w:p>
        </w:tc>
        <w:tc>
          <w:tcPr>
            <w:tcW w:w="561" w:type="pct"/>
            <w:tcBorders>
              <w:left w:val="double" w:sz="4" w:space="0" w:color="auto"/>
            </w:tcBorders>
          </w:tcPr>
          <w:p w14:paraId="4FD894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2CF73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B824E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DA33E03" w14:textId="77777777" w:rsidTr="009B4253">
        <w:trPr>
          <w:trHeight w:val="20"/>
        </w:trPr>
        <w:tc>
          <w:tcPr>
            <w:tcW w:w="3315" w:type="pct"/>
          </w:tcPr>
          <w:p w14:paraId="017E4FBB" w14:textId="77777777" w:rsidR="00126C89" w:rsidRPr="00126C89" w:rsidRDefault="00126C89" w:rsidP="00126C89">
            <w:pPr>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en-GB" w:eastAsia="en-GB"/>
              </w:rPr>
              <w:t>- O Europe, NO Afrique (rep)</w:t>
            </w:r>
          </w:p>
        </w:tc>
        <w:tc>
          <w:tcPr>
            <w:tcW w:w="561" w:type="pct"/>
            <w:tcBorders>
              <w:left w:val="double" w:sz="4" w:space="0" w:color="auto"/>
            </w:tcBorders>
          </w:tcPr>
          <w:p w14:paraId="65C55A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F3668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4D9D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F089CF" w14:textId="77777777" w:rsidTr="009B4253">
        <w:trPr>
          <w:trHeight w:val="20"/>
        </w:trPr>
        <w:tc>
          <w:tcPr>
            <w:tcW w:w="3315" w:type="pct"/>
          </w:tcPr>
          <w:p w14:paraId="0A8ECD9D" w14:textId="77777777" w:rsidR="00126C89" w:rsidRPr="00C9139B"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C &amp; E Europe/mer Noire &amp; E Méditerranée (rep)</w:t>
            </w:r>
          </w:p>
        </w:tc>
        <w:tc>
          <w:tcPr>
            <w:tcW w:w="561" w:type="pct"/>
            <w:tcBorders>
              <w:left w:val="double" w:sz="4" w:space="0" w:color="auto"/>
            </w:tcBorders>
          </w:tcPr>
          <w:p w14:paraId="2372AF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1BC81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7C10B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4BF336A" w14:textId="77777777" w:rsidTr="009B4253">
        <w:trPr>
          <w:trHeight w:val="20"/>
        </w:trPr>
        <w:tc>
          <w:tcPr>
            <w:tcW w:w="3315" w:type="pct"/>
          </w:tcPr>
          <w:p w14:paraId="3DE38B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&amp; NE Afrique</w:t>
            </w:r>
          </w:p>
        </w:tc>
        <w:tc>
          <w:tcPr>
            <w:tcW w:w="561" w:type="pct"/>
            <w:tcBorders>
              <w:left w:val="double" w:sz="4" w:space="0" w:color="auto"/>
            </w:tcBorders>
          </w:tcPr>
          <w:p w14:paraId="5D7E2E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CD6F3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D54AE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43FA7B0" w14:textId="77777777" w:rsidTr="009B4253">
        <w:trPr>
          <w:trHeight w:val="20"/>
        </w:trPr>
        <w:tc>
          <w:tcPr>
            <w:tcW w:w="3315" w:type="pct"/>
            <w:shd w:val="clear" w:color="auto" w:fill="BFBFBF" w:themeFill="background1" w:themeFillShade="BF"/>
          </w:tcPr>
          <w:p w14:paraId="162445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Ardeola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ralloides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ralloides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(Crabier chevelu)</w:t>
            </w:r>
          </w:p>
        </w:tc>
        <w:tc>
          <w:tcPr>
            <w:tcW w:w="561" w:type="pct"/>
            <w:tcBorders>
              <w:left w:val="double" w:sz="4" w:space="0" w:color="auto"/>
            </w:tcBorders>
            <w:shd w:val="clear" w:color="auto" w:fill="BFBFBF" w:themeFill="background1" w:themeFillShade="BF"/>
          </w:tcPr>
          <w:p w14:paraId="0888FB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A20B7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433DA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1060CED" w14:textId="77777777" w:rsidTr="009B4253">
        <w:trPr>
          <w:trHeight w:val="20"/>
        </w:trPr>
        <w:tc>
          <w:tcPr>
            <w:tcW w:w="3315" w:type="pct"/>
          </w:tcPr>
          <w:p w14:paraId="4910FBC7" w14:textId="77777777" w:rsidR="00126C89" w:rsidRPr="00126C89" w:rsidRDefault="00126C89" w:rsidP="00126C89">
            <w:pPr>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en-GB" w:eastAsia="en-GB"/>
              </w:rPr>
              <w:t xml:space="preserve">- </w:t>
            </w:r>
            <w:proofErr w:type="gramStart"/>
            <w:r w:rsidRPr="00126C89">
              <w:rPr>
                <w:rFonts w:ascii="Times New Roman" w:eastAsia="Times New Roman" w:hAnsi="Times New Roman"/>
                <w:sz w:val="24"/>
                <w:szCs w:val="24"/>
                <w:lang w:val="en-GB" w:eastAsia="en-GB"/>
              </w:rPr>
              <w:t>SO</w:t>
            </w:r>
            <w:proofErr w:type="gramEnd"/>
            <w:r w:rsidRPr="00126C89">
              <w:rPr>
                <w:rFonts w:ascii="Times New Roman" w:eastAsia="Times New Roman" w:hAnsi="Times New Roman"/>
                <w:sz w:val="24"/>
                <w:szCs w:val="24"/>
                <w:lang w:val="en-GB" w:eastAsia="en-GB"/>
              </w:rPr>
              <w:t xml:space="preserve"> Europe, NO Afrique (rep)</w:t>
            </w:r>
          </w:p>
        </w:tc>
        <w:tc>
          <w:tcPr>
            <w:tcW w:w="561" w:type="pct"/>
            <w:tcBorders>
              <w:left w:val="double" w:sz="4" w:space="0" w:color="auto"/>
            </w:tcBorders>
          </w:tcPr>
          <w:p w14:paraId="2B97F0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EEED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B532D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5B7764D" w14:textId="77777777" w:rsidTr="009B4253">
        <w:trPr>
          <w:trHeight w:val="20"/>
        </w:trPr>
        <w:tc>
          <w:tcPr>
            <w:tcW w:w="3315" w:type="pct"/>
          </w:tcPr>
          <w:p w14:paraId="502AB01F" w14:textId="77777777" w:rsidR="00126C89" w:rsidRPr="00C9139B"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C &amp; E Europe, mer Noire &amp; E Méditerranée (rep)</w:t>
            </w:r>
          </w:p>
        </w:tc>
        <w:tc>
          <w:tcPr>
            <w:tcW w:w="561" w:type="pct"/>
            <w:tcBorders>
              <w:left w:val="double" w:sz="4" w:space="0" w:color="auto"/>
            </w:tcBorders>
          </w:tcPr>
          <w:p w14:paraId="10B36E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EAE8A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0952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37FC96" w14:textId="77777777" w:rsidTr="009B4253">
        <w:trPr>
          <w:trHeight w:val="20"/>
        </w:trPr>
        <w:tc>
          <w:tcPr>
            <w:tcW w:w="3315" w:type="pct"/>
          </w:tcPr>
          <w:p w14:paraId="3A421B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sub-saharienne</w:t>
            </w:r>
          </w:p>
        </w:tc>
        <w:tc>
          <w:tcPr>
            <w:tcW w:w="561" w:type="pct"/>
            <w:tcBorders>
              <w:left w:val="double" w:sz="4" w:space="0" w:color="auto"/>
            </w:tcBorders>
          </w:tcPr>
          <w:p w14:paraId="1523DC7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BCD01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2B29C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FE303D4" w14:textId="77777777" w:rsidTr="009B4253">
        <w:trPr>
          <w:trHeight w:val="20"/>
        </w:trPr>
        <w:tc>
          <w:tcPr>
            <w:tcW w:w="3315" w:type="pct"/>
            <w:shd w:val="clear" w:color="auto" w:fill="BFBFBF" w:themeFill="background1" w:themeFillShade="BF"/>
          </w:tcPr>
          <w:p w14:paraId="33E1D27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sz w:val="24"/>
                <w:szCs w:val="24"/>
                <w:lang w:val="fr-FR" w:eastAsia="en-GB"/>
              </w:rPr>
              <w:t>Ardeola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ralloides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paludivaga</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(Crabier chevelu)</w:t>
            </w:r>
          </w:p>
        </w:tc>
        <w:tc>
          <w:tcPr>
            <w:tcW w:w="561" w:type="pct"/>
            <w:tcBorders>
              <w:left w:val="double" w:sz="4" w:space="0" w:color="auto"/>
            </w:tcBorders>
            <w:shd w:val="clear" w:color="auto" w:fill="BFBFBF" w:themeFill="background1" w:themeFillShade="BF"/>
          </w:tcPr>
          <w:p w14:paraId="795426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C54EA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0C20F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A9E0A88" w14:textId="77777777" w:rsidTr="009B4253">
        <w:trPr>
          <w:trHeight w:val="20"/>
        </w:trPr>
        <w:tc>
          <w:tcPr>
            <w:tcW w:w="3315" w:type="pct"/>
          </w:tcPr>
          <w:p w14:paraId="0316B6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r w:rsidRPr="00126C89">
              <w:rPr>
                <w:rFonts w:ascii="Times New Roman" w:eastAsia="Times New Roman" w:hAnsi="Times New Roman"/>
                <w:sz w:val="24"/>
                <w:szCs w:val="24"/>
                <w:lang w:val="en-GB" w:eastAsia="en-GB"/>
              </w:rPr>
              <w:t xml:space="preserve"> &amp; Madagascar</w:t>
            </w:r>
          </w:p>
        </w:tc>
        <w:tc>
          <w:tcPr>
            <w:tcW w:w="561" w:type="pct"/>
            <w:tcBorders>
              <w:left w:val="double" w:sz="4" w:space="0" w:color="auto"/>
            </w:tcBorders>
          </w:tcPr>
          <w:p w14:paraId="195123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8DDD8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1CB98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1FF04C2" w14:textId="77777777" w:rsidTr="009B4253">
        <w:trPr>
          <w:trHeight w:val="20"/>
        </w:trPr>
        <w:tc>
          <w:tcPr>
            <w:tcW w:w="3315" w:type="pct"/>
            <w:shd w:val="clear" w:color="auto" w:fill="BFBFBF" w:themeFill="background1" w:themeFillShade="BF"/>
          </w:tcPr>
          <w:p w14:paraId="6C06A6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Ardeola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idae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Crabier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blanc</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64169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66D4D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A48B2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54BD617" w14:textId="77777777" w:rsidTr="009B4253">
        <w:trPr>
          <w:trHeight w:val="20"/>
        </w:trPr>
        <w:tc>
          <w:tcPr>
            <w:tcW w:w="3315" w:type="pct"/>
          </w:tcPr>
          <w:p w14:paraId="0F66747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Madagascar &amp; Aldabra/Afrique centrale &amp; de l'Est</w:t>
            </w:r>
          </w:p>
        </w:tc>
        <w:tc>
          <w:tcPr>
            <w:tcW w:w="561" w:type="pct"/>
            <w:tcBorders>
              <w:left w:val="double" w:sz="4" w:space="0" w:color="auto"/>
            </w:tcBorders>
          </w:tcPr>
          <w:p w14:paraId="688F12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53BE3E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5FAB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37C501D" w14:textId="77777777" w:rsidTr="009B4253">
        <w:trPr>
          <w:trHeight w:val="20"/>
        </w:trPr>
        <w:tc>
          <w:tcPr>
            <w:tcW w:w="3315" w:type="pct"/>
            <w:shd w:val="clear" w:color="auto" w:fill="BFBFBF" w:themeFill="background1" w:themeFillShade="BF"/>
          </w:tcPr>
          <w:p w14:paraId="6960E9D3"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Ardeola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rufiventris</w:t>
            </w:r>
            <w:proofErr w:type="spellEnd"/>
            <w:r w:rsidRPr="00126C89">
              <w:rPr>
                <w:rFonts w:ascii="Times New Roman" w:eastAsia="Times New Roman" w:hAnsi="Times New Roman"/>
                <w:sz w:val="24"/>
                <w:szCs w:val="24"/>
                <w:lang w:val="fr-FR" w:eastAsia="en-GB"/>
              </w:rPr>
              <w:t xml:space="preserve"> (Crabier à ventre roux)</w:t>
            </w:r>
          </w:p>
        </w:tc>
        <w:tc>
          <w:tcPr>
            <w:tcW w:w="561" w:type="pct"/>
            <w:tcBorders>
              <w:left w:val="double" w:sz="4" w:space="0" w:color="auto"/>
            </w:tcBorders>
            <w:shd w:val="clear" w:color="auto" w:fill="BFBFBF" w:themeFill="background1" w:themeFillShade="BF"/>
          </w:tcPr>
          <w:p w14:paraId="45F729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607C7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37826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54AF1B6" w14:textId="77777777" w:rsidTr="009B4253">
        <w:trPr>
          <w:trHeight w:val="20"/>
        </w:trPr>
        <w:tc>
          <w:tcPr>
            <w:tcW w:w="3315" w:type="pct"/>
          </w:tcPr>
          <w:p w14:paraId="231A35B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centrale, de l’Est &amp; australe</w:t>
            </w:r>
          </w:p>
        </w:tc>
        <w:tc>
          <w:tcPr>
            <w:tcW w:w="561" w:type="pct"/>
            <w:tcBorders>
              <w:left w:val="double" w:sz="4" w:space="0" w:color="auto"/>
            </w:tcBorders>
          </w:tcPr>
          <w:p w14:paraId="3F8B646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197A2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14A95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2AC1169" w14:textId="77777777" w:rsidTr="009B4253">
        <w:trPr>
          <w:trHeight w:val="20"/>
        </w:trPr>
        <w:tc>
          <w:tcPr>
            <w:tcW w:w="3315" w:type="pct"/>
            <w:shd w:val="clear" w:color="auto" w:fill="BFBFBF" w:themeFill="background1" w:themeFillShade="BF"/>
          </w:tcPr>
          <w:p w14:paraId="5727BC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Bubulcus ibis ibis</w:t>
            </w:r>
            <w:r w:rsidRPr="00126C89">
              <w:rPr>
                <w:rFonts w:ascii="Times New Roman" w:eastAsia="Times New Roman" w:hAnsi="Times New Roman"/>
                <w:sz w:val="24"/>
                <w:szCs w:val="24"/>
                <w:lang w:val="de-DE" w:eastAsia="en-GB"/>
              </w:rPr>
              <w:t xml:space="preserve"> (Héron garde-boeufs)</w:t>
            </w:r>
          </w:p>
        </w:tc>
        <w:tc>
          <w:tcPr>
            <w:tcW w:w="561" w:type="pct"/>
            <w:tcBorders>
              <w:left w:val="double" w:sz="4" w:space="0" w:color="auto"/>
            </w:tcBorders>
            <w:shd w:val="clear" w:color="auto" w:fill="BFBFBF" w:themeFill="background1" w:themeFillShade="BF"/>
          </w:tcPr>
          <w:p w14:paraId="2A7EA9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83CF7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5E238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120E1F1" w14:textId="77777777" w:rsidTr="009B4253">
        <w:trPr>
          <w:trHeight w:val="20"/>
        </w:trPr>
        <w:tc>
          <w:tcPr>
            <w:tcW w:w="3315" w:type="pct"/>
          </w:tcPr>
          <w:p w14:paraId="5E24B98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41EEDF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040192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B5E70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7591CF17" w14:textId="77777777" w:rsidTr="009B4253">
        <w:trPr>
          <w:trHeight w:val="20"/>
        </w:trPr>
        <w:tc>
          <w:tcPr>
            <w:tcW w:w="3315" w:type="pct"/>
          </w:tcPr>
          <w:p w14:paraId="65889A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tropicale</w:t>
            </w:r>
            <w:proofErr w:type="spellEnd"/>
          </w:p>
        </w:tc>
        <w:tc>
          <w:tcPr>
            <w:tcW w:w="561" w:type="pct"/>
            <w:tcBorders>
              <w:left w:val="double" w:sz="4" w:space="0" w:color="auto"/>
            </w:tcBorders>
          </w:tcPr>
          <w:p w14:paraId="448C3F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368DF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948B6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67A5954" w14:textId="77777777" w:rsidTr="009B4253">
        <w:trPr>
          <w:trHeight w:val="20"/>
        </w:trPr>
        <w:tc>
          <w:tcPr>
            <w:tcW w:w="3315" w:type="pct"/>
          </w:tcPr>
          <w:p w14:paraId="75C298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Sud-Ouest</w:t>
            </w:r>
          </w:p>
        </w:tc>
        <w:tc>
          <w:tcPr>
            <w:tcW w:w="561" w:type="pct"/>
            <w:tcBorders>
              <w:left w:val="double" w:sz="4" w:space="0" w:color="auto"/>
            </w:tcBorders>
          </w:tcPr>
          <w:p w14:paraId="456207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CBB04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D99F5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22BF543" w14:textId="77777777" w:rsidTr="009B4253">
        <w:trPr>
          <w:trHeight w:val="20"/>
        </w:trPr>
        <w:tc>
          <w:tcPr>
            <w:tcW w:w="3315" w:type="pct"/>
          </w:tcPr>
          <w:p w14:paraId="7EC1EC3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du Nord-Ouest</w:t>
            </w:r>
          </w:p>
        </w:tc>
        <w:tc>
          <w:tcPr>
            <w:tcW w:w="561" w:type="pct"/>
            <w:tcBorders>
              <w:left w:val="double" w:sz="4" w:space="0" w:color="auto"/>
            </w:tcBorders>
          </w:tcPr>
          <w:p w14:paraId="7090E2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1525D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FDFA7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F39D346" w14:textId="77777777" w:rsidTr="009B4253">
        <w:trPr>
          <w:trHeight w:val="20"/>
        </w:trPr>
        <w:tc>
          <w:tcPr>
            <w:tcW w:w="3315" w:type="pct"/>
          </w:tcPr>
          <w:p w14:paraId="7B6CE83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Méditerranée orientale &amp; Asie du Sud-Ouest</w:t>
            </w:r>
          </w:p>
        </w:tc>
        <w:tc>
          <w:tcPr>
            <w:tcW w:w="561" w:type="pct"/>
            <w:tcBorders>
              <w:left w:val="double" w:sz="4" w:space="0" w:color="auto"/>
            </w:tcBorders>
          </w:tcPr>
          <w:p w14:paraId="1C16C2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02069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67F5D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D1AF88E" w14:textId="77777777" w:rsidTr="009B4253">
        <w:trPr>
          <w:trHeight w:val="20"/>
        </w:trPr>
        <w:tc>
          <w:tcPr>
            <w:tcW w:w="3315" w:type="pct"/>
            <w:shd w:val="clear" w:color="auto" w:fill="BFBFBF" w:themeFill="background1" w:themeFillShade="BF"/>
          </w:tcPr>
          <w:p w14:paraId="286AEFF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 xml:space="preserve">Ardea cinerea </w:t>
            </w:r>
            <w:proofErr w:type="spellStart"/>
            <w:r w:rsidRPr="00126C89">
              <w:rPr>
                <w:rFonts w:ascii="Times New Roman" w:eastAsia="Times New Roman" w:hAnsi="Times New Roman"/>
                <w:i/>
                <w:iCs/>
                <w:sz w:val="24"/>
                <w:szCs w:val="24"/>
                <w:lang w:val="fr-FR" w:eastAsia="en-GB"/>
              </w:rPr>
              <w:t>cinerea</w:t>
            </w:r>
            <w:proofErr w:type="spellEnd"/>
            <w:r w:rsidRPr="00126C89">
              <w:rPr>
                <w:rFonts w:ascii="Times New Roman" w:eastAsia="Times New Roman" w:hAnsi="Times New Roman"/>
                <w:sz w:val="24"/>
                <w:szCs w:val="24"/>
                <w:lang w:val="fr-FR" w:eastAsia="en-GB"/>
              </w:rPr>
              <w:t xml:space="preserve"> (Héron cendré)</w:t>
            </w:r>
          </w:p>
        </w:tc>
        <w:tc>
          <w:tcPr>
            <w:tcW w:w="561" w:type="pct"/>
            <w:tcBorders>
              <w:left w:val="double" w:sz="4" w:space="0" w:color="auto"/>
            </w:tcBorders>
            <w:shd w:val="clear" w:color="auto" w:fill="BFBFBF" w:themeFill="background1" w:themeFillShade="BF"/>
          </w:tcPr>
          <w:p w14:paraId="298467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78120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0FD944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2E0EE591" w14:textId="77777777" w:rsidTr="009B4253">
        <w:trPr>
          <w:trHeight w:val="20"/>
        </w:trPr>
        <w:tc>
          <w:tcPr>
            <w:tcW w:w="3315" w:type="pct"/>
          </w:tcPr>
          <w:p w14:paraId="2EBE1BC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4E3B8F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DFC4F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38C72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987CAB6" w14:textId="77777777" w:rsidTr="009B4253">
        <w:trPr>
          <w:trHeight w:val="20"/>
        </w:trPr>
        <w:tc>
          <w:tcPr>
            <w:tcW w:w="3315" w:type="pct"/>
          </w:tcPr>
          <w:p w14:paraId="0C89ABF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&amp; occidentale</w:t>
            </w:r>
          </w:p>
        </w:tc>
        <w:tc>
          <w:tcPr>
            <w:tcW w:w="561" w:type="pct"/>
            <w:tcBorders>
              <w:left w:val="double" w:sz="4" w:space="0" w:color="auto"/>
            </w:tcBorders>
          </w:tcPr>
          <w:p w14:paraId="1896F6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8408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5262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13B74D0" w14:textId="77777777" w:rsidTr="009B4253">
        <w:trPr>
          <w:trHeight w:val="20"/>
        </w:trPr>
        <w:tc>
          <w:tcPr>
            <w:tcW w:w="3315" w:type="pct"/>
          </w:tcPr>
          <w:p w14:paraId="797880F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Europe centrale &amp;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1EF9075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29C16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20FA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E4C8C0D" w14:textId="77777777" w:rsidTr="009B4253">
        <w:trPr>
          <w:trHeight w:val="20"/>
        </w:trPr>
        <w:tc>
          <w:tcPr>
            <w:tcW w:w="3315" w:type="pct"/>
          </w:tcPr>
          <w:p w14:paraId="30FD1B3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 (rep)</w:t>
            </w:r>
          </w:p>
        </w:tc>
        <w:tc>
          <w:tcPr>
            <w:tcW w:w="561" w:type="pct"/>
            <w:tcBorders>
              <w:left w:val="double" w:sz="4" w:space="0" w:color="auto"/>
            </w:tcBorders>
          </w:tcPr>
          <w:p w14:paraId="790ADE8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3107EC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8054C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B7BE1E" w14:textId="77777777" w:rsidTr="009B4253">
        <w:trPr>
          <w:trHeight w:val="20"/>
        </w:trPr>
        <w:tc>
          <w:tcPr>
            <w:tcW w:w="3315" w:type="pct"/>
            <w:shd w:val="clear" w:color="auto" w:fill="BFBFBF" w:themeFill="background1" w:themeFillShade="BF"/>
          </w:tcPr>
          <w:p w14:paraId="79A588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Ardea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melanocephala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Héron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mélanocéphale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E60E6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668B1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96A0E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A67CA9" w14:textId="77777777" w:rsidTr="009B4253">
        <w:trPr>
          <w:trHeight w:val="20"/>
        </w:trPr>
        <w:tc>
          <w:tcPr>
            <w:tcW w:w="3315" w:type="pct"/>
          </w:tcPr>
          <w:p w14:paraId="080554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4F97BB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AF848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7205B2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4632CAF" w14:textId="77777777" w:rsidTr="009B4253">
        <w:trPr>
          <w:trHeight w:val="20"/>
        </w:trPr>
        <w:tc>
          <w:tcPr>
            <w:tcW w:w="3315" w:type="pct"/>
            <w:shd w:val="clear" w:color="auto" w:fill="BFBFBF" w:themeFill="background1" w:themeFillShade="BF"/>
          </w:tcPr>
          <w:p w14:paraId="1109393D"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C9139B">
              <w:rPr>
                <w:rFonts w:ascii="Times New Roman" w:eastAsia="Times New Roman" w:hAnsi="Times New Roman"/>
                <w:i/>
                <w:iCs/>
                <w:sz w:val="24"/>
                <w:szCs w:val="24"/>
                <w:lang w:val="fr-FR" w:eastAsia="en-GB"/>
              </w:rPr>
              <w:t xml:space="preserve">Ardea purpurea </w:t>
            </w:r>
            <w:proofErr w:type="spellStart"/>
            <w:r w:rsidRPr="00C9139B">
              <w:rPr>
                <w:rFonts w:ascii="Times New Roman" w:eastAsia="Times New Roman" w:hAnsi="Times New Roman"/>
                <w:i/>
                <w:iCs/>
                <w:sz w:val="24"/>
                <w:szCs w:val="24"/>
                <w:lang w:val="fr-FR" w:eastAsia="en-GB"/>
              </w:rPr>
              <w:t>purpurea</w:t>
            </w:r>
            <w:proofErr w:type="spellEnd"/>
            <w:r w:rsidRPr="00C9139B">
              <w:rPr>
                <w:rFonts w:ascii="Times New Roman" w:eastAsia="Times New Roman" w:hAnsi="Times New Roman"/>
                <w:sz w:val="24"/>
                <w:szCs w:val="24"/>
                <w:lang w:val="fr-FR" w:eastAsia="en-GB"/>
              </w:rPr>
              <w:t xml:space="preserve"> (Héron pourpré)</w:t>
            </w:r>
          </w:p>
        </w:tc>
        <w:tc>
          <w:tcPr>
            <w:tcW w:w="561" w:type="pct"/>
            <w:tcBorders>
              <w:left w:val="double" w:sz="4" w:space="0" w:color="auto"/>
            </w:tcBorders>
            <w:shd w:val="clear" w:color="auto" w:fill="BFBFBF" w:themeFill="background1" w:themeFillShade="BF"/>
          </w:tcPr>
          <w:p w14:paraId="29E5847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517C8F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C8639C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82EE6F9" w14:textId="77777777" w:rsidTr="009B4253">
        <w:trPr>
          <w:trHeight w:val="20"/>
        </w:trPr>
        <w:tc>
          <w:tcPr>
            <w:tcW w:w="3315" w:type="pct"/>
          </w:tcPr>
          <w:p w14:paraId="0BB6018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tropicale</w:t>
            </w:r>
            <w:proofErr w:type="spellEnd"/>
          </w:p>
        </w:tc>
        <w:tc>
          <w:tcPr>
            <w:tcW w:w="561" w:type="pct"/>
            <w:tcBorders>
              <w:left w:val="double" w:sz="4" w:space="0" w:color="auto"/>
            </w:tcBorders>
          </w:tcPr>
          <w:p w14:paraId="60665F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25B63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6FE63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6207A1" w14:textId="77777777" w:rsidTr="009B4253">
        <w:trPr>
          <w:trHeight w:val="20"/>
        </w:trPr>
        <w:tc>
          <w:tcPr>
            <w:tcW w:w="3315" w:type="pct"/>
          </w:tcPr>
          <w:p w14:paraId="7A5FB87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Méditerranée occidentale/Afrique de l’Ouest</w:t>
            </w:r>
          </w:p>
        </w:tc>
        <w:tc>
          <w:tcPr>
            <w:tcW w:w="561" w:type="pct"/>
            <w:tcBorders>
              <w:left w:val="double" w:sz="4" w:space="0" w:color="auto"/>
            </w:tcBorders>
          </w:tcPr>
          <w:p w14:paraId="4533CD0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F4D30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F43D5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3B167EB" w14:textId="77777777" w:rsidTr="009B4253">
        <w:trPr>
          <w:trHeight w:val="20"/>
        </w:trPr>
        <w:tc>
          <w:tcPr>
            <w:tcW w:w="3315" w:type="pct"/>
          </w:tcPr>
          <w:p w14:paraId="13CBA8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de l’Est, Mer Noire &amp; Méditerranée occidentale/Afrique</w:t>
            </w:r>
            <w:r w:rsidRPr="00C9139B">
              <w:rPr>
                <w:rFonts w:ascii="Times New Roman" w:eastAsia="Times New Roman" w:hAnsi="Times New Roman"/>
                <w:sz w:val="24"/>
                <w:szCs w:val="24"/>
                <w:lang w:val="fr-FR" w:eastAsia="en-GB"/>
              </w:rPr>
              <w:t xml:space="preserve"> sub-saharienne</w:t>
            </w:r>
          </w:p>
        </w:tc>
        <w:tc>
          <w:tcPr>
            <w:tcW w:w="561" w:type="pct"/>
            <w:tcBorders>
              <w:left w:val="double" w:sz="4" w:space="0" w:color="auto"/>
            </w:tcBorders>
          </w:tcPr>
          <w:p w14:paraId="071EFBA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tcPr>
          <w:p w14:paraId="4AA823C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F7196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9F48110" w14:textId="77777777" w:rsidTr="009B4253">
        <w:trPr>
          <w:trHeight w:val="20"/>
        </w:trPr>
        <w:tc>
          <w:tcPr>
            <w:tcW w:w="3315" w:type="pct"/>
          </w:tcPr>
          <w:p w14:paraId="37EC7B3D" w14:textId="77777777" w:rsidR="00126C89" w:rsidRPr="00126C89" w:rsidRDefault="00126C89" w:rsidP="00126C89">
            <w:pPr>
              <w:numPr>
                <w:ilvl w:val="0"/>
                <w:numId w:val="10"/>
              </w:numPr>
              <w:pBdr>
                <w:top w:val="nil"/>
                <w:left w:val="nil"/>
                <w:bottom w:val="nil"/>
                <w:right w:val="nil"/>
                <w:between w:val="nil"/>
              </w:pBdr>
              <w:tabs>
                <w:tab w:val="left" w:pos="1157"/>
                <w:tab w:val="left" w:pos="1735"/>
              </w:tabs>
              <w:spacing w:after="0" w:line="240" w:lineRule="auto"/>
              <w:ind w:left="6" w:hanging="720"/>
              <w:contextualSpacing/>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gramStart"/>
            <w:r w:rsidRPr="00126C89">
              <w:rPr>
                <w:rFonts w:ascii="Times New Roman" w:eastAsia="Times New Roman" w:hAnsi="Times New Roman"/>
                <w:sz w:val="24"/>
                <w:szCs w:val="24"/>
                <w:lang w:val="en-GB" w:eastAsia="en-GB"/>
              </w:rPr>
              <w:t>SO</w:t>
            </w:r>
            <w:proofErr w:type="gramEnd"/>
            <w:r w:rsidRPr="00126C89">
              <w:rPr>
                <w:rFonts w:ascii="Times New Roman" w:eastAsia="Times New Roman" w:hAnsi="Times New Roman"/>
                <w:sz w:val="24"/>
                <w:szCs w:val="24"/>
                <w:lang w:val="en-GB" w:eastAsia="en-GB"/>
              </w:rPr>
              <w:t xml:space="preserve"> Asie</w:t>
            </w:r>
          </w:p>
        </w:tc>
        <w:tc>
          <w:tcPr>
            <w:tcW w:w="561" w:type="pct"/>
            <w:tcBorders>
              <w:left w:val="double" w:sz="4" w:space="0" w:color="auto"/>
            </w:tcBorders>
          </w:tcPr>
          <w:p w14:paraId="064096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6EC90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C77C6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806C323" w14:textId="77777777" w:rsidTr="009B4253">
        <w:trPr>
          <w:trHeight w:val="20"/>
        </w:trPr>
        <w:tc>
          <w:tcPr>
            <w:tcW w:w="3315" w:type="pct"/>
            <w:shd w:val="clear" w:color="auto" w:fill="BFBFBF" w:themeFill="background1" w:themeFillShade="BF"/>
          </w:tcPr>
          <w:p w14:paraId="44081529"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sz w:val="24"/>
                <w:szCs w:val="24"/>
                <w:lang w:val="it-IT" w:eastAsia="en-GB"/>
              </w:rPr>
              <w:lastRenderedPageBreak/>
              <w:t xml:space="preserve">Ardea alba alba </w:t>
            </w:r>
            <w:r w:rsidRPr="00C9139B">
              <w:rPr>
                <w:rFonts w:ascii="Times New Roman" w:eastAsia="Times New Roman" w:hAnsi="Times New Roman"/>
                <w:sz w:val="24"/>
                <w:szCs w:val="24"/>
                <w:lang w:val="it-IT" w:eastAsia="en-GB"/>
              </w:rPr>
              <w:t>(Grande Aigrette)</w:t>
            </w:r>
          </w:p>
        </w:tc>
        <w:tc>
          <w:tcPr>
            <w:tcW w:w="561" w:type="pct"/>
            <w:tcBorders>
              <w:left w:val="double" w:sz="4" w:space="0" w:color="auto"/>
            </w:tcBorders>
            <w:shd w:val="clear" w:color="auto" w:fill="BFBFBF" w:themeFill="background1" w:themeFillShade="BF"/>
          </w:tcPr>
          <w:p w14:paraId="0520914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D71F9E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88DEE9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CA89AAE" w14:textId="77777777" w:rsidTr="009B4253">
        <w:trPr>
          <w:trHeight w:val="20"/>
        </w:trPr>
        <w:tc>
          <w:tcPr>
            <w:tcW w:w="3315" w:type="pct"/>
          </w:tcPr>
          <w:p w14:paraId="6678FCF7"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C9139B">
              <w:rPr>
                <w:rFonts w:ascii="Times New Roman" w:eastAsia="Times New Roman" w:hAnsi="Times New Roman"/>
                <w:sz w:val="24"/>
                <w:szCs w:val="24"/>
                <w:lang w:val="fr-FR" w:eastAsia="en-GB"/>
              </w:rPr>
              <w:t>- O, C &amp; SE Europe/Mer Noire &amp; Méditerranée</w:t>
            </w:r>
          </w:p>
        </w:tc>
        <w:tc>
          <w:tcPr>
            <w:tcW w:w="561" w:type="pct"/>
            <w:tcBorders>
              <w:left w:val="double" w:sz="4" w:space="0" w:color="auto"/>
            </w:tcBorders>
          </w:tcPr>
          <w:p w14:paraId="4A8D751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FD283C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3A16ED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BB1961D" w14:textId="77777777" w:rsidTr="009B4253">
        <w:trPr>
          <w:trHeight w:val="20"/>
        </w:trPr>
        <w:tc>
          <w:tcPr>
            <w:tcW w:w="3315" w:type="pct"/>
          </w:tcPr>
          <w:p w14:paraId="0B42CB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w:t>
            </w:r>
          </w:p>
        </w:tc>
        <w:tc>
          <w:tcPr>
            <w:tcW w:w="561" w:type="pct"/>
            <w:tcBorders>
              <w:left w:val="double" w:sz="4" w:space="0" w:color="auto"/>
            </w:tcBorders>
          </w:tcPr>
          <w:p w14:paraId="1C8E28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2" w:type="pct"/>
          </w:tcPr>
          <w:p w14:paraId="14BE8F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8BEA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9A0BABD" w14:textId="77777777" w:rsidTr="009B4253">
        <w:trPr>
          <w:trHeight w:val="20"/>
        </w:trPr>
        <w:tc>
          <w:tcPr>
            <w:tcW w:w="3315" w:type="pct"/>
            <w:shd w:val="clear" w:color="auto" w:fill="BFBFBF" w:themeFill="background1" w:themeFillShade="BF"/>
          </w:tcPr>
          <w:p w14:paraId="56D89240"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C9139B">
              <w:rPr>
                <w:rFonts w:ascii="Times New Roman" w:eastAsia="Times New Roman" w:hAnsi="Times New Roman"/>
                <w:i/>
                <w:iCs/>
                <w:sz w:val="24"/>
                <w:szCs w:val="24"/>
                <w:lang w:val="it-IT" w:eastAsia="en-GB"/>
              </w:rPr>
              <w:t>Ardea alba melanorhynchos</w:t>
            </w:r>
            <w:r w:rsidRPr="00C9139B">
              <w:rPr>
                <w:rFonts w:ascii="Times New Roman" w:eastAsia="Times New Roman" w:hAnsi="Times New Roman"/>
                <w:sz w:val="24"/>
                <w:szCs w:val="24"/>
                <w:lang w:val="it-IT" w:eastAsia="en-GB"/>
              </w:rPr>
              <w:t xml:space="preserve"> (Grande Aigrette)</w:t>
            </w:r>
          </w:p>
        </w:tc>
        <w:tc>
          <w:tcPr>
            <w:tcW w:w="561" w:type="pct"/>
            <w:tcBorders>
              <w:left w:val="double" w:sz="4" w:space="0" w:color="auto"/>
            </w:tcBorders>
            <w:shd w:val="clear" w:color="auto" w:fill="BFBFBF" w:themeFill="background1" w:themeFillShade="BF"/>
          </w:tcPr>
          <w:p w14:paraId="4D6F988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D3BA03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037DBBF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9E4C654" w14:textId="77777777" w:rsidTr="009B4253">
        <w:trPr>
          <w:trHeight w:val="20"/>
        </w:trPr>
        <w:tc>
          <w:tcPr>
            <w:tcW w:w="3315" w:type="pct"/>
          </w:tcPr>
          <w:p w14:paraId="7628AD7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r w:rsidRPr="00126C89">
              <w:rPr>
                <w:rFonts w:ascii="Times New Roman" w:eastAsia="Times New Roman" w:hAnsi="Times New Roman"/>
                <w:sz w:val="24"/>
                <w:szCs w:val="24"/>
                <w:lang w:val="en-GB" w:eastAsia="en-GB"/>
              </w:rPr>
              <w:t xml:space="preserve"> &amp; Madagascar</w:t>
            </w:r>
          </w:p>
        </w:tc>
        <w:tc>
          <w:tcPr>
            <w:tcW w:w="561" w:type="pct"/>
            <w:tcBorders>
              <w:left w:val="double" w:sz="4" w:space="0" w:color="auto"/>
            </w:tcBorders>
          </w:tcPr>
          <w:p w14:paraId="119483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986BA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0A4B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E0F2013" w14:textId="77777777" w:rsidTr="009B4253">
        <w:trPr>
          <w:trHeight w:val="20"/>
        </w:trPr>
        <w:tc>
          <w:tcPr>
            <w:tcW w:w="3315" w:type="pct"/>
            <w:shd w:val="clear" w:color="auto" w:fill="BFBFBF" w:themeFill="background1" w:themeFillShade="BF"/>
          </w:tcPr>
          <w:p w14:paraId="78994DF1"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 xml:space="preserve">Ardea </w:t>
            </w:r>
            <w:proofErr w:type="spellStart"/>
            <w:r w:rsidRPr="00126C89">
              <w:rPr>
                <w:rFonts w:ascii="Times New Roman" w:eastAsia="Times New Roman" w:hAnsi="Times New Roman"/>
                <w:i/>
                <w:iCs/>
                <w:sz w:val="24"/>
                <w:szCs w:val="24"/>
                <w:lang w:val="fr-FR" w:eastAsia="en-GB"/>
              </w:rPr>
              <w:t>brachyrhyncha</w:t>
            </w:r>
            <w:proofErr w:type="spellEnd"/>
            <w:r w:rsidRPr="00126C89">
              <w:rPr>
                <w:rFonts w:ascii="Times New Roman" w:eastAsia="Times New Roman" w:hAnsi="Times New Roman"/>
                <w:sz w:val="24"/>
                <w:szCs w:val="24"/>
                <w:lang w:val="fr-FR" w:eastAsia="en-GB"/>
              </w:rPr>
              <w:t xml:space="preserve"> (Héron à bec jaune)</w:t>
            </w:r>
          </w:p>
        </w:tc>
        <w:tc>
          <w:tcPr>
            <w:tcW w:w="561" w:type="pct"/>
            <w:tcBorders>
              <w:left w:val="double" w:sz="4" w:space="0" w:color="auto"/>
            </w:tcBorders>
            <w:shd w:val="clear" w:color="auto" w:fill="BFBFBF" w:themeFill="background1" w:themeFillShade="BF"/>
          </w:tcPr>
          <w:p w14:paraId="2C5017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7913B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99E6E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27E99CF" w14:textId="77777777" w:rsidTr="009B4253">
        <w:trPr>
          <w:trHeight w:val="20"/>
        </w:trPr>
        <w:tc>
          <w:tcPr>
            <w:tcW w:w="3315" w:type="pct"/>
          </w:tcPr>
          <w:p w14:paraId="754E36F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549EA4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52054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45DED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ADE412" w14:textId="77777777" w:rsidTr="009B4253">
        <w:trPr>
          <w:trHeight w:val="20"/>
        </w:trPr>
        <w:tc>
          <w:tcPr>
            <w:tcW w:w="3315" w:type="pct"/>
            <w:shd w:val="clear" w:color="auto" w:fill="BFBFBF" w:themeFill="background1" w:themeFillShade="BF"/>
          </w:tcPr>
          <w:p w14:paraId="0DDF70D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Egretta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ardesiaca</w:t>
            </w:r>
            <w:proofErr w:type="spellEnd"/>
            <w:r w:rsidRPr="00126C89">
              <w:rPr>
                <w:rFonts w:ascii="Times New Roman" w:eastAsia="Times New Roman" w:hAnsi="Times New Roman"/>
                <w:sz w:val="24"/>
                <w:szCs w:val="24"/>
                <w:lang w:val="en-GB" w:eastAsia="en-GB"/>
              </w:rPr>
              <w:t xml:space="preserve"> (Aigrette </w:t>
            </w:r>
            <w:proofErr w:type="spellStart"/>
            <w:r w:rsidRPr="00126C89">
              <w:rPr>
                <w:rFonts w:ascii="Times New Roman" w:eastAsia="Times New Roman" w:hAnsi="Times New Roman"/>
                <w:sz w:val="24"/>
                <w:szCs w:val="24"/>
                <w:lang w:val="en-GB" w:eastAsia="en-GB"/>
              </w:rPr>
              <w:t>ardoisée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FF7DA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9441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C9ED7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88D819" w14:textId="77777777" w:rsidTr="009B4253">
        <w:trPr>
          <w:trHeight w:val="20"/>
        </w:trPr>
        <w:tc>
          <w:tcPr>
            <w:tcW w:w="3315" w:type="pct"/>
          </w:tcPr>
          <w:p w14:paraId="0E135D2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17E9A0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8BE0C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DFB6C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33E680" w14:textId="77777777" w:rsidTr="009B4253">
        <w:trPr>
          <w:trHeight w:val="20"/>
        </w:trPr>
        <w:tc>
          <w:tcPr>
            <w:tcW w:w="3315" w:type="pct"/>
            <w:shd w:val="clear" w:color="auto" w:fill="BFBFBF" w:themeFill="background1" w:themeFillShade="BF"/>
          </w:tcPr>
          <w:p w14:paraId="19D70DB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Egretta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vinaceigula</w:t>
            </w:r>
            <w:proofErr w:type="spellEnd"/>
            <w:r w:rsidRPr="00126C89">
              <w:rPr>
                <w:rFonts w:ascii="Times New Roman" w:eastAsia="Times New Roman" w:hAnsi="Times New Roman"/>
                <w:sz w:val="24"/>
                <w:szCs w:val="24"/>
                <w:lang w:val="en-GB" w:eastAsia="en-GB"/>
              </w:rPr>
              <w:t xml:space="preserve"> (Aigrette </w:t>
            </w:r>
            <w:proofErr w:type="spellStart"/>
            <w:r w:rsidRPr="00126C89">
              <w:rPr>
                <w:rFonts w:ascii="Times New Roman" w:eastAsia="Times New Roman" w:hAnsi="Times New Roman"/>
                <w:sz w:val="24"/>
                <w:szCs w:val="24"/>
                <w:lang w:val="en-GB" w:eastAsia="en-GB"/>
              </w:rPr>
              <w:t>vineuse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A3564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D6F48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14B77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BF33366" w14:textId="77777777" w:rsidTr="009B4253">
        <w:trPr>
          <w:trHeight w:val="20"/>
        </w:trPr>
        <w:tc>
          <w:tcPr>
            <w:tcW w:w="3315" w:type="pct"/>
          </w:tcPr>
          <w:p w14:paraId="7D1EB28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centrale</w:t>
            </w:r>
          </w:p>
        </w:tc>
        <w:tc>
          <w:tcPr>
            <w:tcW w:w="561" w:type="pct"/>
            <w:tcBorders>
              <w:left w:val="double" w:sz="4" w:space="0" w:color="auto"/>
            </w:tcBorders>
          </w:tcPr>
          <w:p w14:paraId="1DB328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7D2B59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30AAF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B92C5D2" w14:textId="77777777" w:rsidTr="009B4253">
        <w:trPr>
          <w:trHeight w:val="20"/>
        </w:trPr>
        <w:tc>
          <w:tcPr>
            <w:tcW w:w="3315" w:type="pct"/>
            <w:shd w:val="clear" w:color="auto" w:fill="BFBFBF" w:themeFill="background1" w:themeFillShade="BF"/>
          </w:tcPr>
          <w:p w14:paraId="4C07AC8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de-DE" w:eastAsia="en-GB"/>
              </w:rPr>
              <w:t>Egretta garzetta garzetta</w:t>
            </w:r>
            <w:r w:rsidRPr="00126C89">
              <w:rPr>
                <w:rFonts w:ascii="Times New Roman" w:eastAsia="Times New Roman" w:hAnsi="Times New Roman"/>
                <w:sz w:val="24"/>
                <w:szCs w:val="24"/>
                <w:lang w:val="de-DE" w:eastAsia="en-GB"/>
              </w:rPr>
              <w:t xml:space="preserve"> (Aigrette garzette)</w:t>
            </w:r>
          </w:p>
        </w:tc>
        <w:tc>
          <w:tcPr>
            <w:tcW w:w="561" w:type="pct"/>
            <w:tcBorders>
              <w:left w:val="double" w:sz="4" w:space="0" w:color="auto"/>
            </w:tcBorders>
            <w:shd w:val="clear" w:color="auto" w:fill="BFBFBF" w:themeFill="background1" w:themeFillShade="BF"/>
          </w:tcPr>
          <w:p w14:paraId="5D723A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234F5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44AD68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21AA1059" w14:textId="77777777" w:rsidTr="009B4253">
        <w:trPr>
          <w:trHeight w:val="20"/>
        </w:trPr>
        <w:tc>
          <w:tcPr>
            <w:tcW w:w="3315" w:type="pct"/>
          </w:tcPr>
          <w:p w14:paraId="58BBED0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w:t>
            </w:r>
            <w:proofErr w:type="spellStart"/>
            <w:r w:rsidRPr="00126C89">
              <w:rPr>
                <w:rFonts w:ascii="Times New Roman" w:eastAsia="Times New Roman" w:hAnsi="Times New Roman"/>
                <w:sz w:val="24"/>
                <w:szCs w:val="24"/>
                <w:lang w:val="en-GB" w:eastAsia="en-GB"/>
              </w:rPr>
              <w:t>saharienne</w:t>
            </w:r>
            <w:proofErr w:type="spellEnd"/>
          </w:p>
        </w:tc>
        <w:tc>
          <w:tcPr>
            <w:tcW w:w="561" w:type="pct"/>
            <w:tcBorders>
              <w:left w:val="double" w:sz="4" w:space="0" w:color="auto"/>
            </w:tcBorders>
          </w:tcPr>
          <w:p w14:paraId="3C80A9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EF6D8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ED6CE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238428C" w14:textId="77777777" w:rsidTr="009B4253">
        <w:trPr>
          <w:trHeight w:val="20"/>
        </w:trPr>
        <w:tc>
          <w:tcPr>
            <w:tcW w:w="3315" w:type="pct"/>
          </w:tcPr>
          <w:p w14:paraId="1441F63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occidentale, NO Afrique</w:t>
            </w:r>
          </w:p>
        </w:tc>
        <w:tc>
          <w:tcPr>
            <w:tcW w:w="561" w:type="pct"/>
            <w:tcBorders>
              <w:left w:val="double" w:sz="4" w:space="0" w:color="auto"/>
            </w:tcBorders>
          </w:tcPr>
          <w:p w14:paraId="418F1A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A0627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37F1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E9C0B1B" w14:textId="77777777" w:rsidTr="009B4253">
        <w:trPr>
          <w:trHeight w:val="20"/>
        </w:trPr>
        <w:tc>
          <w:tcPr>
            <w:tcW w:w="3315" w:type="pct"/>
          </w:tcPr>
          <w:p w14:paraId="435DAB2F"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Europe centrale &amp; E Europe, mer Noire, E Méditerranée</w:t>
            </w:r>
          </w:p>
        </w:tc>
        <w:tc>
          <w:tcPr>
            <w:tcW w:w="561" w:type="pct"/>
            <w:tcBorders>
              <w:left w:val="double" w:sz="4" w:space="0" w:color="auto"/>
            </w:tcBorders>
          </w:tcPr>
          <w:p w14:paraId="7B7CF8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44305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A2D15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D94D070" w14:textId="77777777" w:rsidTr="009B4253">
        <w:trPr>
          <w:trHeight w:val="20"/>
        </w:trPr>
        <w:tc>
          <w:tcPr>
            <w:tcW w:w="3315" w:type="pct"/>
          </w:tcPr>
          <w:p w14:paraId="5362E51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l’Ouest/SO Asie &amp; NE Afrique &amp; Afrique de l’Est</w:t>
            </w:r>
          </w:p>
        </w:tc>
        <w:tc>
          <w:tcPr>
            <w:tcW w:w="561" w:type="pct"/>
            <w:tcBorders>
              <w:left w:val="double" w:sz="4" w:space="0" w:color="auto"/>
            </w:tcBorders>
          </w:tcPr>
          <w:p w14:paraId="13FBC5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CC91C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A5944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39BE7A" w14:textId="77777777" w:rsidTr="009B4253">
        <w:trPr>
          <w:trHeight w:val="20"/>
        </w:trPr>
        <w:tc>
          <w:tcPr>
            <w:tcW w:w="3315" w:type="pct"/>
            <w:shd w:val="clear" w:color="auto" w:fill="BFBFBF" w:themeFill="background1" w:themeFillShade="BF"/>
          </w:tcPr>
          <w:p w14:paraId="710D1C1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Egretta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gularis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gularis</w:t>
            </w:r>
            <w:proofErr w:type="spellEnd"/>
            <w:r w:rsidRPr="00126C89">
              <w:rPr>
                <w:rFonts w:ascii="Times New Roman" w:eastAsia="Times New Roman" w:hAnsi="Times New Roman"/>
                <w:sz w:val="24"/>
                <w:szCs w:val="24"/>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1EFCBD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0FA36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A0EE3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795DABD" w14:textId="77777777" w:rsidTr="009B4253">
        <w:trPr>
          <w:trHeight w:val="20"/>
        </w:trPr>
        <w:tc>
          <w:tcPr>
            <w:tcW w:w="3315" w:type="pct"/>
          </w:tcPr>
          <w:p w14:paraId="4A4D0B3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08B4F0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07AB0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C91E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BBF930" w14:textId="77777777" w:rsidTr="009B4253">
        <w:trPr>
          <w:trHeight w:val="20"/>
        </w:trPr>
        <w:tc>
          <w:tcPr>
            <w:tcW w:w="3315" w:type="pct"/>
            <w:shd w:val="clear" w:color="auto" w:fill="BFBFBF" w:themeFill="background1" w:themeFillShade="BF"/>
          </w:tcPr>
          <w:p w14:paraId="5AF55D1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Egretta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gularis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schistacea</w:t>
            </w:r>
            <w:proofErr w:type="spellEnd"/>
            <w:r w:rsidRPr="00126C89">
              <w:rPr>
                <w:rFonts w:ascii="Times New Roman" w:eastAsia="Times New Roman" w:hAnsi="Times New Roman"/>
                <w:sz w:val="24"/>
                <w:szCs w:val="24"/>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120088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98663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3A22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E394C25" w14:textId="77777777" w:rsidTr="009B4253">
        <w:trPr>
          <w:trHeight w:val="20"/>
        </w:trPr>
        <w:tc>
          <w:tcPr>
            <w:tcW w:w="3315" w:type="pct"/>
          </w:tcPr>
          <w:p w14:paraId="1F537A4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Afrique du Nord-Est &amp; mer Rouge</w:t>
            </w:r>
          </w:p>
        </w:tc>
        <w:tc>
          <w:tcPr>
            <w:tcW w:w="561" w:type="pct"/>
            <w:tcBorders>
              <w:left w:val="double" w:sz="4" w:space="0" w:color="auto"/>
            </w:tcBorders>
          </w:tcPr>
          <w:p w14:paraId="6086FF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61098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5B224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0AB394F" w14:textId="77777777" w:rsidTr="009B4253">
        <w:trPr>
          <w:trHeight w:val="20"/>
        </w:trPr>
        <w:tc>
          <w:tcPr>
            <w:tcW w:w="3315" w:type="pct"/>
          </w:tcPr>
          <w:p w14:paraId="472AF23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de-DE" w:eastAsia="en-GB"/>
              </w:rPr>
            </w:pPr>
            <w:r w:rsidRPr="00126C89">
              <w:rPr>
                <w:rFonts w:ascii="Times New Roman" w:eastAsia="Times New Roman" w:hAnsi="Times New Roman"/>
                <w:sz w:val="24"/>
                <w:szCs w:val="24"/>
                <w:lang w:val="de-DE" w:eastAsia="en-GB"/>
              </w:rPr>
              <w:t>- Asie du Sud-Ouest &amp; Asie du Sud</w:t>
            </w:r>
          </w:p>
        </w:tc>
        <w:tc>
          <w:tcPr>
            <w:tcW w:w="561" w:type="pct"/>
            <w:tcBorders>
              <w:left w:val="double" w:sz="4" w:space="0" w:color="auto"/>
            </w:tcBorders>
          </w:tcPr>
          <w:p w14:paraId="559B32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DF992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7189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680925" w14:textId="77777777" w:rsidTr="009B4253">
        <w:trPr>
          <w:trHeight w:val="20"/>
        </w:trPr>
        <w:tc>
          <w:tcPr>
            <w:tcW w:w="3315" w:type="pct"/>
            <w:shd w:val="clear" w:color="auto" w:fill="BFBFBF" w:themeFill="background1" w:themeFillShade="BF"/>
          </w:tcPr>
          <w:p w14:paraId="23C27C7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Egretta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gularis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dimorpha</w:t>
            </w:r>
            <w:proofErr w:type="spellEnd"/>
            <w:r w:rsidRPr="00126C89">
              <w:rPr>
                <w:rFonts w:ascii="Times New Roman" w:eastAsia="Times New Roman" w:hAnsi="Times New Roman"/>
                <w:sz w:val="24"/>
                <w:szCs w:val="24"/>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772DC9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28DBA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242E5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B1AF0AF" w14:textId="77777777" w:rsidTr="009B4253">
        <w:trPr>
          <w:trHeight w:val="20"/>
        </w:trPr>
        <w:tc>
          <w:tcPr>
            <w:tcW w:w="3315" w:type="pct"/>
          </w:tcPr>
          <w:p w14:paraId="4133B10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l'Est</w:t>
            </w:r>
          </w:p>
        </w:tc>
        <w:tc>
          <w:tcPr>
            <w:tcW w:w="561" w:type="pct"/>
            <w:tcBorders>
              <w:left w:val="double" w:sz="4" w:space="0" w:color="auto"/>
            </w:tcBorders>
          </w:tcPr>
          <w:p w14:paraId="771B29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80819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D4FD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6510BC" w14:textId="77777777" w:rsidTr="009B4253">
        <w:trPr>
          <w:trHeight w:val="20"/>
        </w:trPr>
        <w:tc>
          <w:tcPr>
            <w:tcW w:w="3315" w:type="pct"/>
          </w:tcPr>
          <w:p w14:paraId="7390194D"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7A2793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B6046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7F4A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534EC48" w14:textId="77777777" w:rsidTr="009B4253">
        <w:trPr>
          <w:trHeight w:val="20"/>
        </w:trPr>
        <w:tc>
          <w:tcPr>
            <w:tcW w:w="3315" w:type="pct"/>
          </w:tcPr>
          <w:p w14:paraId="053FBE9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de-DE" w:eastAsia="en-GB"/>
              </w:rPr>
            </w:pPr>
            <w:r w:rsidRPr="00126C89">
              <w:rPr>
                <w:rFonts w:ascii="Times New Roman" w:eastAsia="Times New Roman" w:hAnsi="Times New Roman"/>
                <w:b/>
                <w:sz w:val="24"/>
                <w:szCs w:val="24"/>
                <w:lang w:val="de-DE" w:eastAsia="en-GB"/>
              </w:rPr>
              <w:t>Famille des BALAENICIPITIDAE (bec-en-sabot)</w:t>
            </w:r>
          </w:p>
        </w:tc>
        <w:tc>
          <w:tcPr>
            <w:tcW w:w="561" w:type="pct"/>
            <w:tcBorders>
              <w:left w:val="double" w:sz="4" w:space="0" w:color="auto"/>
            </w:tcBorders>
          </w:tcPr>
          <w:p w14:paraId="798036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6CAA3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6F662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FD12FB" w14:paraId="3DAB9EA4" w14:textId="77777777" w:rsidTr="009B4253">
        <w:trPr>
          <w:trHeight w:val="20"/>
        </w:trPr>
        <w:tc>
          <w:tcPr>
            <w:tcW w:w="3315" w:type="pct"/>
            <w:shd w:val="clear" w:color="auto" w:fill="BFBFBF" w:themeFill="background1" w:themeFillShade="BF"/>
          </w:tcPr>
          <w:p w14:paraId="2A5940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i/>
                <w:iCs/>
                <w:sz w:val="24"/>
                <w:szCs w:val="24"/>
                <w:lang w:val="de-DE" w:eastAsia="en-GB"/>
              </w:rPr>
              <w:t>Balaeniceps rex</w:t>
            </w:r>
            <w:r w:rsidRPr="00126C89">
              <w:rPr>
                <w:rFonts w:ascii="Times New Roman" w:eastAsia="Times New Roman" w:hAnsi="Times New Roman"/>
                <w:sz w:val="24"/>
                <w:szCs w:val="24"/>
                <w:lang w:val="de-DE" w:eastAsia="en-GB"/>
              </w:rPr>
              <w:t xml:space="preserve"> (Bec-en-sabot du Nil)</w:t>
            </w:r>
          </w:p>
        </w:tc>
        <w:tc>
          <w:tcPr>
            <w:tcW w:w="561" w:type="pct"/>
            <w:tcBorders>
              <w:left w:val="double" w:sz="4" w:space="0" w:color="auto"/>
            </w:tcBorders>
            <w:shd w:val="clear" w:color="auto" w:fill="BFBFBF" w:themeFill="background1" w:themeFillShade="BF"/>
          </w:tcPr>
          <w:p w14:paraId="3D1301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1D2848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2D7D5E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459275C" w14:textId="77777777" w:rsidTr="009B4253">
        <w:trPr>
          <w:trHeight w:val="20"/>
        </w:trPr>
        <w:tc>
          <w:tcPr>
            <w:tcW w:w="3315" w:type="pct"/>
          </w:tcPr>
          <w:p w14:paraId="7BF1D92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tropicale</w:t>
            </w:r>
            <w:proofErr w:type="spellEnd"/>
            <w:r w:rsidRPr="00126C89">
              <w:rPr>
                <w:rFonts w:ascii="Times New Roman" w:eastAsia="Times New Roman" w:hAnsi="Times New Roman"/>
                <w:sz w:val="24"/>
                <w:szCs w:val="24"/>
                <w:lang w:val="en-GB" w:eastAsia="en-GB"/>
              </w:rPr>
              <w:t xml:space="preserve"> centrale</w:t>
            </w:r>
          </w:p>
        </w:tc>
        <w:tc>
          <w:tcPr>
            <w:tcW w:w="561" w:type="pct"/>
            <w:tcBorders>
              <w:left w:val="double" w:sz="4" w:space="0" w:color="auto"/>
            </w:tcBorders>
          </w:tcPr>
          <w:p w14:paraId="0825D7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2ECC64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39F4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C601CD2" w14:textId="77777777" w:rsidTr="009B4253">
        <w:trPr>
          <w:trHeight w:val="20"/>
        </w:trPr>
        <w:tc>
          <w:tcPr>
            <w:tcW w:w="3315" w:type="pct"/>
          </w:tcPr>
          <w:p w14:paraId="5B47B32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68B020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7E83A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30831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640F90E" w14:textId="77777777" w:rsidTr="009B4253">
        <w:trPr>
          <w:trHeight w:val="20"/>
        </w:trPr>
        <w:tc>
          <w:tcPr>
            <w:tcW w:w="3315" w:type="pct"/>
          </w:tcPr>
          <w:p w14:paraId="6E3E80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PELECANIDAE (</w:t>
            </w:r>
            <w:proofErr w:type="spellStart"/>
            <w:r w:rsidRPr="00126C89">
              <w:rPr>
                <w:rFonts w:ascii="Times New Roman" w:eastAsia="Times New Roman" w:hAnsi="Times New Roman"/>
                <w:b/>
                <w:sz w:val="24"/>
                <w:szCs w:val="24"/>
                <w:lang w:val="en-GB" w:eastAsia="en-GB"/>
              </w:rPr>
              <w:t>pélicans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6EE3E4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7D03F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2CF1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F997D74" w14:textId="77777777" w:rsidTr="009B4253">
        <w:trPr>
          <w:trHeight w:val="20"/>
        </w:trPr>
        <w:tc>
          <w:tcPr>
            <w:tcW w:w="3315" w:type="pct"/>
            <w:shd w:val="clear" w:color="auto" w:fill="BFBFBF" w:themeFill="background1" w:themeFillShade="BF"/>
          </w:tcPr>
          <w:p w14:paraId="559F5B3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Pelecanus</w:t>
            </w:r>
            <w:proofErr w:type="spellEnd"/>
            <w:r w:rsidRPr="00126C89">
              <w:rPr>
                <w:rFonts w:ascii="Times New Roman" w:eastAsia="Times New Roman" w:hAnsi="Times New Roman"/>
                <w:i/>
                <w:iCs/>
                <w:sz w:val="24"/>
                <w:szCs w:val="24"/>
                <w:lang w:val="en-GB" w:eastAsia="en-GB"/>
              </w:rPr>
              <w:t xml:space="preserve"> crispus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Pélican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frisé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D7A16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FC7CD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F2528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E86C78" w14:textId="77777777" w:rsidTr="009B4253">
        <w:trPr>
          <w:trHeight w:val="20"/>
        </w:trPr>
        <w:tc>
          <w:tcPr>
            <w:tcW w:w="3315" w:type="pct"/>
          </w:tcPr>
          <w:p w14:paraId="6E6EC95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hiv</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tcPr>
          <w:p w14:paraId="2B2E24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1c</w:t>
            </w:r>
          </w:p>
        </w:tc>
        <w:tc>
          <w:tcPr>
            <w:tcW w:w="562" w:type="pct"/>
          </w:tcPr>
          <w:p w14:paraId="242D01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B25E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8A224E" w14:textId="77777777" w:rsidTr="009B4253">
        <w:trPr>
          <w:trHeight w:val="20"/>
        </w:trPr>
        <w:tc>
          <w:tcPr>
            <w:tcW w:w="3315" w:type="pct"/>
          </w:tcPr>
          <w:p w14:paraId="6596174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&amp; Asie du Sud (hiv)</w:t>
            </w:r>
          </w:p>
        </w:tc>
        <w:tc>
          <w:tcPr>
            <w:tcW w:w="561" w:type="pct"/>
            <w:tcBorders>
              <w:left w:val="double" w:sz="4" w:space="0" w:color="auto"/>
            </w:tcBorders>
          </w:tcPr>
          <w:p w14:paraId="4A07D6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2</w:t>
            </w:r>
          </w:p>
        </w:tc>
        <w:tc>
          <w:tcPr>
            <w:tcW w:w="562" w:type="pct"/>
          </w:tcPr>
          <w:p w14:paraId="29CF53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BE24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218F2C1" w14:textId="77777777" w:rsidTr="009B4253">
        <w:trPr>
          <w:trHeight w:val="20"/>
        </w:trPr>
        <w:tc>
          <w:tcPr>
            <w:tcW w:w="3315" w:type="pct"/>
            <w:shd w:val="clear" w:color="auto" w:fill="BFBFBF" w:themeFill="background1" w:themeFillShade="BF"/>
          </w:tcPr>
          <w:p w14:paraId="3C52D6D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Pelecanus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rufescens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Pélican</w:t>
            </w:r>
            <w:proofErr w:type="spellEnd"/>
            <w:r w:rsidRPr="00126C89">
              <w:rPr>
                <w:rFonts w:ascii="Times New Roman" w:eastAsia="Times New Roman" w:hAnsi="Times New Roman"/>
                <w:sz w:val="24"/>
                <w:szCs w:val="24"/>
                <w:lang w:val="en-GB" w:eastAsia="en-GB"/>
              </w:rPr>
              <w:t xml:space="preserve"> gris)</w:t>
            </w:r>
          </w:p>
        </w:tc>
        <w:tc>
          <w:tcPr>
            <w:tcW w:w="561" w:type="pct"/>
            <w:tcBorders>
              <w:left w:val="double" w:sz="4" w:space="0" w:color="auto"/>
            </w:tcBorders>
            <w:shd w:val="clear" w:color="auto" w:fill="BFBFBF" w:themeFill="background1" w:themeFillShade="BF"/>
          </w:tcPr>
          <w:p w14:paraId="5108BB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6FC4C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81614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ED4A19" w14:textId="77777777" w:rsidTr="009B4253">
        <w:trPr>
          <w:trHeight w:val="20"/>
        </w:trPr>
        <w:tc>
          <w:tcPr>
            <w:tcW w:w="3315" w:type="pct"/>
          </w:tcPr>
          <w:p w14:paraId="4225B95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tropicale &amp; Arabie du Sud-Ouest</w:t>
            </w:r>
          </w:p>
        </w:tc>
        <w:tc>
          <w:tcPr>
            <w:tcW w:w="561" w:type="pct"/>
            <w:tcBorders>
              <w:left w:val="double" w:sz="4" w:space="0" w:color="auto"/>
            </w:tcBorders>
          </w:tcPr>
          <w:p w14:paraId="3C43452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BC08B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4BF74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0333927" w14:textId="77777777" w:rsidTr="009B4253">
        <w:trPr>
          <w:trHeight w:val="20"/>
        </w:trPr>
        <w:tc>
          <w:tcPr>
            <w:tcW w:w="3315" w:type="pct"/>
            <w:shd w:val="clear" w:color="auto" w:fill="BFBFBF" w:themeFill="background1" w:themeFillShade="BF"/>
          </w:tcPr>
          <w:p w14:paraId="2D4095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Pelecanus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onocrotalus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Pélican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blanc</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1A3B4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047A8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0558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2FA6D6" w14:textId="77777777" w:rsidTr="009B4253">
        <w:trPr>
          <w:trHeight w:val="20"/>
        </w:trPr>
        <w:tc>
          <w:tcPr>
            <w:tcW w:w="3315" w:type="pct"/>
          </w:tcPr>
          <w:p w14:paraId="482447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32E4BF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C87E3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42861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393C1E" w14:textId="77777777" w:rsidTr="009B4253">
        <w:trPr>
          <w:trHeight w:val="20"/>
        </w:trPr>
        <w:tc>
          <w:tcPr>
            <w:tcW w:w="3315" w:type="pct"/>
          </w:tcPr>
          <w:p w14:paraId="3B2037B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5E05FE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6EF6C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A25EE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4BAF2B3" w14:textId="77777777" w:rsidTr="009B4253">
        <w:trPr>
          <w:trHeight w:val="20"/>
        </w:trPr>
        <w:tc>
          <w:tcPr>
            <w:tcW w:w="3315" w:type="pct"/>
          </w:tcPr>
          <w:p w14:paraId="2AC4274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4223F3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851FE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7C9F42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1732024F" w14:textId="77777777" w:rsidTr="009B4253">
        <w:trPr>
          <w:trHeight w:val="20"/>
        </w:trPr>
        <w:tc>
          <w:tcPr>
            <w:tcW w:w="3315" w:type="pct"/>
          </w:tcPr>
          <w:p w14:paraId="12FD66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Asie de l’Ouest (rep)</w:t>
            </w:r>
          </w:p>
        </w:tc>
        <w:tc>
          <w:tcPr>
            <w:tcW w:w="561" w:type="pct"/>
            <w:tcBorders>
              <w:left w:val="double" w:sz="4" w:space="0" w:color="auto"/>
            </w:tcBorders>
          </w:tcPr>
          <w:p w14:paraId="1E5667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73D185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7FEDB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E6D6CD" w14:textId="77777777" w:rsidTr="009B4253">
        <w:trPr>
          <w:trHeight w:val="20"/>
        </w:trPr>
        <w:tc>
          <w:tcPr>
            <w:tcW w:w="3315" w:type="pct"/>
          </w:tcPr>
          <w:p w14:paraId="748F58C7"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b/>
                <w:i/>
                <w:sz w:val="24"/>
                <w:szCs w:val="24"/>
                <w:lang w:val="en-GB" w:eastAsia="en-GB"/>
              </w:rPr>
            </w:pPr>
          </w:p>
        </w:tc>
        <w:tc>
          <w:tcPr>
            <w:tcW w:w="561" w:type="pct"/>
            <w:tcBorders>
              <w:left w:val="double" w:sz="4" w:space="0" w:color="auto"/>
            </w:tcBorders>
          </w:tcPr>
          <w:p w14:paraId="3A4DC0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3DD0D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50C0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D68AA50" w14:textId="77777777" w:rsidTr="009B4253">
        <w:trPr>
          <w:trHeight w:val="20"/>
        </w:trPr>
        <w:tc>
          <w:tcPr>
            <w:tcW w:w="3315" w:type="pct"/>
          </w:tcPr>
          <w:p w14:paraId="08CB4E2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FREGATIDAE (</w:t>
            </w:r>
            <w:proofErr w:type="spellStart"/>
            <w:r w:rsidRPr="00126C89">
              <w:rPr>
                <w:rFonts w:ascii="Times New Roman" w:eastAsia="Times New Roman" w:hAnsi="Times New Roman"/>
                <w:b/>
                <w:sz w:val="24"/>
                <w:szCs w:val="24"/>
                <w:lang w:val="en-GB" w:eastAsia="en-GB"/>
              </w:rPr>
              <w:t>frégates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7A8182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577AC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2F37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DDF90B1" w14:textId="77777777" w:rsidTr="009B4253">
        <w:trPr>
          <w:trHeight w:val="20"/>
        </w:trPr>
        <w:tc>
          <w:tcPr>
            <w:tcW w:w="3315" w:type="pct"/>
            <w:shd w:val="clear" w:color="auto" w:fill="BFBFBF" w:themeFill="background1" w:themeFillShade="BF"/>
          </w:tcPr>
          <w:p w14:paraId="035A7AEF" w14:textId="77777777" w:rsidR="00126C89" w:rsidRPr="00126C89" w:rsidRDefault="00126C89" w:rsidP="00126C89">
            <w:pPr>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Fregata ariel iredalei</w:t>
            </w:r>
            <w:r w:rsidRPr="00C9139B">
              <w:rPr>
                <w:rFonts w:ascii="Times New Roman" w:eastAsia="Times New Roman" w:hAnsi="Times New Roman"/>
                <w:sz w:val="24"/>
                <w:szCs w:val="24"/>
                <w:lang w:val="it-IT" w:eastAsia="en-GB"/>
              </w:rPr>
              <w:t xml:space="preserve"> (Frégate ariel)</w:t>
            </w:r>
          </w:p>
        </w:tc>
        <w:tc>
          <w:tcPr>
            <w:tcW w:w="561" w:type="pct"/>
            <w:tcBorders>
              <w:left w:val="double" w:sz="4" w:space="0" w:color="auto"/>
            </w:tcBorders>
            <w:shd w:val="clear" w:color="auto" w:fill="BFBFBF" w:themeFill="background1" w:themeFillShade="BF"/>
          </w:tcPr>
          <w:p w14:paraId="412ADB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242CB0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618E5F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31281132" w14:textId="77777777" w:rsidTr="009B4253">
        <w:trPr>
          <w:trHeight w:val="20"/>
        </w:trPr>
        <w:tc>
          <w:tcPr>
            <w:tcW w:w="3315" w:type="pct"/>
          </w:tcPr>
          <w:p w14:paraId="74BE9C48"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O </w:t>
            </w:r>
            <w:proofErr w:type="spellStart"/>
            <w:r w:rsidRPr="00126C89">
              <w:rPr>
                <w:rFonts w:ascii="Times New Roman" w:eastAsia="Times New Roman" w:hAnsi="Times New Roman"/>
                <w:sz w:val="24"/>
                <w:szCs w:val="24"/>
                <w:lang w:val="en-GB" w:eastAsia="en-GB"/>
              </w:rPr>
              <w:t>Océan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Indien</w:t>
            </w:r>
            <w:proofErr w:type="spellEnd"/>
          </w:p>
        </w:tc>
        <w:tc>
          <w:tcPr>
            <w:tcW w:w="561" w:type="pct"/>
            <w:tcBorders>
              <w:left w:val="double" w:sz="4" w:space="0" w:color="auto"/>
            </w:tcBorders>
          </w:tcPr>
          <w:p w14:paraId="4F7E6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F8FD0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32A6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4E4B931" w14:textId="77777777" w:rsidTr="009B4253">
        <w:trPr>
          <w:trHeight w:val="20"/>
        </w:trPr>
        <w:tc>
          <w:tcPr>
            <w:tcW w:w="3315" w:type="pct"/>
            <w:shd w:val="clear" w:color="auto" w:fill="BFBFBF" w:themeFill="background1" w:themeFillShade="BF"/>
          </w:tcPr>
          <w:p w14:paraId="69288454"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Fregata</w:t>
            </w:r>
            <w:proofErr w:type="spellEnd"/>
            <w:r w:rsidRPr="00126C89">
              <w:rPr>
                <w:rFonts w:ascii="Times New Roman" w:eastAsia="Times New Roman" w:hAnsi="Times New Roman"/>
                <w:i/>
                <w:iCs/>
                <w:sz w:val="24"/>
                <w:szCs w:val="24"/>
                <w:lang w:val="fr-FR" w:eastAsia="en-GB"/>
              </w:rPr>
              <w:t xml:space="preserve"> minor </w:t>
            </w:r>
            <w:proofErr w:type="spellStart"/>
            <w:r w:rsidRPr="00126C89">
              <w:rPr>
                <w:rFonts w:ascii="Times New Roman" w:eastAsia="Times New Roman" w:hAnsi="Times New Roman"/>
                <w:i/>
                <w:iCs/>
                <w:sz w:val="24"/>
                <w:szCs w:val="24"/>
                <w:lang w:val="fr-FR" w:eastAsia="en-GB"/>
              </w:rPr>
              <w:t>aldabrensis</w:t>
            </w:r>
            <w:proofErr w:type="spellEnd"/>
            <w:r w:rsidRPr="00126C89">
              <w:rPr>
                <w:rFonts w:ascii="Times New Roman" w:eastAsia="Times New Roman" w:hAnsi="Times New Roman"/>
                <w:sz w:val="24"/>
                <w:szCs w:val="24"/>
                <w:lang w:val="fr-FR" w:eastAsia="en-GB"/>
              </w:rPr>
              <w:t xml:space="preserve"> (Frégate du Pacifique)</w:t>
            </w:r>
          </w:p>
        </w:tc>
        <w:tc>
          <w:tcPr>
            <w:tcW w:w="561" w:type="pct"/>
            <w:tcBorders>
              <w:left w:val="double" w:sz="4" w:space="0" w:color="auto"/>
            </w:tcBorders>
            <w:shd w:val="clear" w:color="auto" w:fill="BFBFBF" w:themeFill="background1" w:themeFillShade="BF"/>
          </w:tcPr>
          <w:p w14:paraId="52696A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11BFE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A04CA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3F38DC3" w14:textId="77777777" w:rsidTr="009B4253">
        <w:trPr>
          <w:trHeight w:val="20"/>
        </w:trPr>
        <w:tc>
          <w:tcPr>
            <w:tcW w:w="3315" w:type="pct"/>
          </w:tcPr>
          <w:p w14:paraId="15A178C6" w14:textId="77777777" w:rsidR="00126C89" w:rsidRPr="00126C89" w:rsidRDefault="00126C89" w:rsidP="00126C89">
            <w:pPr>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sz w:val="24"/>
                <w:szCs w:val="24"/>
                <w:lang w:val="en-GB" w:eastAsia="en-GB"/>
              </w:rPr>
              <w:t xml:space="preserve">- O </w:t>
            </w:r>
            <w:proofErr w:type="spellStart"/>
            <w:r w:rsidRPr="00126C89">
              <w:rPr>
                <w:rFonts w:ascii="Times New Roman" w:eastAsia="Times New Roman" w:hAnsi="Times New Roman"/>
                <w:sz w:val="24"/>
                <w:szCs w:val="24"/>
                <w:lang w:val="en-GB" w:eastAsia="en-GB"/>
              </w:rPr>
              <w:t>Océan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Indien</w:t>
            </w:r>
            <w:proofErr w:type="spellEnd"/>
          </w:p>
        </w:tc>
        <w:tc>
          <w:tcPr>
            <w:tcW w:w="561" w:type="pct"/>
            <w:tcBorders>
              <w:left w:val="double" w:sz="4" w:space="0" w:color="auto"/>
            </w:tcBorders>
          </w:tcPr>
          <w:p w14:paraId="6EA313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14151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1D42D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1E7956A" w14:textId="77777777" w:rsidTr="009B4253">
        <w:trPr>
          <w:trHeight w:val="20"/>
        </w:trPr>
        <w:tc>
          <w:tcPr>
            <w:tcW w:w="3315" w:type="pct"/>
          </w:tcPr>
          <w:p w14:paraId="31921F8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4DD110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861CC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AFE1E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C1249E" w14:textId="77777777" w:rsidTr="009B4253">
        <w:trPr>
          <w:trHeight w:val="20"/>
        </w:trPr>
        <w:tc>
          <w:tcPr>
            <w:tcW w:w="3315" w:type="pct"/>
          </w:tcPr>
          <w:p w14:paraId="3C5BDD3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SULIDAE (</w:t>
            </w:r>
            <w:proofErr w:type="spellStart"/>
            <w:r w:rsidRPr="00126C89">
              <w:rPr>
                <w:rFonts w:ascii="Times New Roman" w:eastAsia="Times New Roman" w:hAnsi="Times New Roman"/>
                <w:b/>
                <w:sz w:val="24"/>
                <w:szCs w:val="24"/>
                <w:lang w:val="en-GB" w:eastAsia="en-GB"/>
              </w:rPr>
              <w:t>fous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2B41B1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23A38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EA875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141A842" w14:textId="77777777" w:rsidTr="009B4253">
        <w:trPr>
          <w:trHeight w:val="20"/>
        </w:trPr>
        <w:tc>
          <w:tcPr>
            <w:tcW w:w="3315" w:type="pct"/>
            <w:shd w:val="clear" w:color="auto" w:fill="BFBFBF" w:themeFill="background1" w:themeFillShade="BF"/>
          </w:tcPr>
          <w:p w14:paraId="2FA6B6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 xml:space="preserve">Morus </w:t>
            </w:r>
            <w:proofErr w:type="spellStart"/>
            <w:r w:rsidRPr="00126C89">
              <w:rPr>
                <w:rFonts w:ascii="Times New Roman" w:eastAsia="Times New Roman" w:hAnsi="Times New Roman"/>
                <w:i/>
                <w:iCs/>
                <w:sz w:val="24"/>
                <w:szCs w:val="24"/>
                <w:lang w:val="fr-FR" w:eastAsia="en-GB"/>
              </w:rPr>
              <w:t>bassanus</w:t>
            </w:r>
            <w:proofErr w:type="spellEnd"/>
            <w:r w:rsidRPr="00126C89">
              <w:rPr>
                <w:rFonts w:ascii="Times New Roman" w:eastAsia="Times New Roman" w:hAnsi="Times New Roman"/>
                <w:sz w:val="24"/>
                <w:szCs w:val="24"/>
                <w:lang w:val="fr-FR" w:eastAsia="en-GB"/>
              </w:rPr>
              <w:t xml:space="preserve"> (Fou de </w:t>
            </w:r>
            <w:proofErr w:type="spellStart"/>
            <w:r w:rsidRPr="00126C89">
              <w:rPr>
                <w:rFonts w:ascii="Times New Roman" w:eastAsia="Times New Roman" w:hAnsi="Times New Roman"/>
                <w:sz w:val="24"/>
                <w:szCs w:val="24"/>
                <w:lang w:val="fr-FR" w:eastAsia="en-GB"/>
              </w:rPr>
              <w:t>Bassan</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29B775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E2872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0CB45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C6CFD42" w14:textId="77777777" w:rsidTr="009B4253">
        <w:trPr>
          <w:trHeight w:val="20"/>
        </w:trPr>
        <w:tc>
          <w:tcPr>
            <w:tcW w:w="3315" w:type="pct"/>
          </w:tcPr>
          <w:p w14:paraId="0EE0BD4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 Atlantique Nord</w:t>
            </w:r>
          </w:p>
        </w:tc>
        <w:tc>
          <w:tcPr>
            <w:tcW w:w="561" w:type="pct"/>
            <w:tcBorders>
              <w:left w:val="double" w:sz="4" w:space="0" w:color="auto"/>
            </w:tcBorders>
          </w:tcPr>
          <w:p w14:paraId="5ECA03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6EF03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A63A9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43735F6C" w14:textId="77777777" w:rsidTr="009B4253">
        <w:trPr>
          <w:trHeight w:val="20"/>
        </w:trPr>
        <w:tc>
          <w:tcPr>
            <w:tcW w:w="3315" w:type="pct"/>
            <w:shd w:val="clear" w:color="auto" w:fill="BFBFBF" w:themeFill="background1" w:themeFillShade="BF"/>
          </w:tcPr>
          <w:p w14:paraId="7C3CC82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lastRenderedPageBreak/>
              <w:t>Morus capensis</w:t>
            </w:r>
            <w:r w:rsidRPr="00126C89">
              <w:rPr>
                <w:rFonts w:ascii="Times New Roman" w:eastAsia="Times New Roman" w:hAnsi="Times New Roman"/>
                <w:sz w:val="24"/>
                <w:szCs w:val="24"/>
                <w:lang w:val="fr-FR" w:eastAsia="en-GB"/>
              </w:rPr>
              <w:t xml:space="preserve"> (Fou du Cap)</w:t>
            </w:r>
          </w:p>
        </w:tc>
        <w:tc>
          <w:tcPr>
            <w:tcW w:w="561" w:type="pct"/>
            <w:tcBorders>
              <w:left w:val="double" w:sz="4" w:space="0" w:color="auto"/>
            </w:tcBorders>
            <w:shd w:val="clear" w:color="auto" w:fill="BFBFBF" w:themeFill="background1" w:themeFillShade="BF"/>
          </w:tcPr>
          <w:p w14:paraId="42D798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3F0E5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B9D0F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BA4FD35" w14:textId="77777777" w:rsidTr="009B4253">
        <w:trPr>
          <w:trHeight w:val="20"/>
        </w:trPr>
        <w:tc>
          <w:tcPr>
            <w:tcW w:w="3315" w:type="pct"/>
          </w:tcPr>
          <w:p w14:paraId="3C207E1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4590FE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68A35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F293A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9B384EB" w14:textId="77777777" w:rsidTr="009B4253">
        <w:trPr>
          <w:trHeight w:val="20"/>
        </w:trPr>
        <w:tc>
          <w:tcPr>
            <w:tcW w:w="3315" w:type="pct"/>
            <w:shd w:val="clear" w:color="auto" w:fill="BFBFBF" w:themeFill="background1" w:themeFillShade="BF"/>
          </w:tcPr>
          <w:p w14:paraId="1392B718" w14:textId="77777777" w:rsidR="00126C89" w:rsidRPr="00C9139B" w:rsidRDefault="00126C89" w:rsidP="00126C89">
            <w:pPr>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Sula dactylatra melanops</w:t>
            </w:r>
            <w:r w:rsidRPr="00C9139B">
              <w:rPr>
                <w:rFonts w:ascii="Times New Roman" w:eastAsia="Times New Roman" w:hAnsi="Times New Roman"/>
                <w:sz w:val="24"/>
                <w:szCs w:val="24"/>
                <w:lang w:val="pt-PT" w:eastAsia="en-GB"/>
              </w:rPr>
              <w:t xml:space="preserve"> (Fou masqué)</w:t>
            </w:r>
          </w:p>
        </w:tc>
        <w:tc>
          <w:tcPr>
            <w:tcW w:w="561" w:type="pct"/>
            <w:tcBorders>
              <w:left w:val="double" w:sz="4" w:space="0" w:color="auto"/>
            </w:tcBorders>
            <w:shd w:val="clear" w:color="auto" w:fill="BFBFBF" w:themeFill="background1" w:themeFillShade="BF"/>
          </w:tcPr>
          <w:p w14:paraId="7E86C93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13E2375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6872084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05B5F1AA" w14:textId="77777777" w:rsidTr="009B4253">
        <w:trPr>
          <w:trHeight w:val="20"/>
        </w:trPr>
        <w:tc>
          <w:tcPr>
            <w:tcW w:w="3315" w:type="pct"/>
          </w:tcPr>
          <w:p w14:paraId="76FF2D5E"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O </w:t>
            </w:r>
            <w:proofErr w:type="spellStart"/>
            <w:r w:rsidRPr="00126C89">
              <w:rPr>
                <w:rFonts w:ascii="Times New Roman" w:eastAsia="Times New Roman" w:hAnsi="Times New Roman"/>
                <w:sz w:val="24"/>
                <w:szCs w:val="24"/>
                <w:lang w:val="en-GB" w:eastAsia="en-GB"/>
              </w:rPr>
              <w:t>Océan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Indien</w:t>
            </w:r>
            <w:proofErr w:type="spellEnd"/>
          </w:p>
        </w:tc>
        <w:tc>
          <w:tcPr>
            <w:tcW w:w="561" w:type="pct"/>
            <w:tcBorders>
              <w:left w:val="double" w:sz="4" w:space="0" w:color="auto"/>
            </w:tcBorders>
          </w:tcPr>
          <w:p w14:paraId="367C75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FA317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ECDBC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2EA1A8" w14:textId="77777777" w:rsidTr="009B4253">
        <w:trPr>
          <w:trHeight w:val="20"/>
        </w:trPr>
        <w:tc>
          <w:tcPr>
            <w:tcW w:w="3315" w:type="pct"/>
          </w:tcPr>
          <w:p w14:paraId="3004AD6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3E7DD7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CC456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3E2C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D2F5153" w14:textId="77777777" w:rsidTr="009B4253">
        <w:trPr>
          <w:trHeight w:val="20"/>
        </w:trPr>
        <w:tc>
          <w:tcPr>
            <w:tcW w:w="3315" w:type="pct"/>
          </w:tcPr>
          <w:p w14:paraId="3EFC9D6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PHALACROCORACIDAE (cormorants)</w:t>
            </w:r>
          </w:p>
        </w:tc>
        <w:tc>
          <w:tcPr>
            <w:tcW w:w="561" w:type="pct"/>
            <w:tcBorders>
              <w:left w:val="double" w:sz="4" w:space="0" w:color="auto"/>
            </w:tcBorders>
          </w:tcPr>
          <w:p w14:paraId="7C3007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99FC6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195DC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07CFEFC" w14:textId="77777777" w:rsidTr="009B4253">
        <w:trPr>
          <w:trHeight w:val="20"/>
        </w:trPr>
        <w:tc>
          <w:tcPr>
            <w:tcW w:w="3315" w:type="pct"/>
            <w:shd w:val="clear" w:color="auto" w:fill="BFBFBF" w:themeFill="background1" w:themeFillShade="BF"/>
          </w:tcPr>
          <w:p w14:paraId="2B4FC15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Microcarbo</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coronatus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Cormoran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couronné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DB8AE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0FBD5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2F7A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3B6F8C" w14:textId="77777777" w:rsidTr="009B4253">
        <w:trPr>
          <w:trHeight w:val="20"/>
        </w:trPr>
        <w:tc>
          <w:tcPr>
            <w:tcW w:w="3315" w:type="pct"/>
          </w:tcPr>
          <w:p w14:paraId="664EF75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du Sud-Ouest</w:t>
            </w:r>
          </w:p>
        </w:tc>
        <w:tc>
          <w:tcPr>
            <w:tcW w:w="561" w:type="pct"/>
            <w:tcBorders>
              <w:left w:val="double" w:sz="4" w:space="0" w:color="auto"/>
            </w:tcBorders>
          </w:tcPr>
          <w:p w14:paraId="7E72BC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2AC33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415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E0095F" w14:textId="77777777" w:rsidTr="009B4253">
        <w:trPr>
          <w:trHeight w:val="20"/>
        </w:trPr>
        <w:tc>
          <w:tcPr>
            <w:tcW w:w="3315" w:type="pct"/>
            <w:shd w:val="clear" w:color="auto" w:fill="BFBFBF" w:themeFill="background1" w:themeFillShade="BF"/>
          </w:tcPr>
          <w:p w14:paraId="5C331AC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Microcarbo</w:t>
            </w:r>
            <w:proofErr w:type="spellEnd"/>
            <w:r w:rsidRPr="00126C89">
              <w:rPr>
                <w:rFonts w:ascii="Times New Roman" w:eastAsia="Times New Roman" w:hAnsi="Times New Roman"/>
                <w:i/>
                <w:iCs/>
                <w:sz w:val="24"/>
                <w:szCs w:val="24"/>
                <w:lang w:val="en-GB" w:eastAsia="en-GB"/>
              </w:rPr>
              <w:t xml:space="preserve"> pygmaeus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Cormoran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pygmée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F986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48BBA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F73F7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8F74AD" w14:textId="77777777" w:rsidTr="009B4253">
        <w:trPr>
          <w:trHeight w:val="20"/>
        </w:trPr>
        <w:tc>
          <w:tcPr>
            <w:tcW w:w="3315" w:type="pct"/>
          </w:tcPr>
          <w:p w14:paraId="13D435E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p>
        </w:tc>
        <w:tc>
          <w:tcPr>
            <w:tcW w:w="561" w:type="pct"/>
            <w:tcBorders>
              <w:left w:val="double" w:sz="4" w:space="0" w:color="auto"/>
            </w:tcBorders>
          </w:tcPr>
          <w:p w14:paraId="4F241E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7A0E7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2D2AE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41F01FD" w14:textId="77777777" w:rsidTr="009B4253">
        <w:trPr>
          <w:trHeight w:val="20"/>
        </w:trPr>
        <w:tc>
          <w:tcPr>
            <w:tcW w:w="3315" w:type="pct"/>
            <w:tcBorders>
              <w:bottom w:val="single" w:sz="6" w:space="0" w:color="000000" w:themeColor="text1"/>
            </w:tcBorders>
          </w:tcPr>
          <w:p w14:paraId="357BF21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du Sud-Ouest</w:t>
            </w:r>
          </w:p>
        </w:tc>
        <w:tc>
          <w:tcPr>
            <w:tcW w:w="561" w:type="pct"/>
            <w:tcBorders>
              <w:left w:val="double" w:sz="4" w:space="0" w:color="auto"/>
              <w:bottom w:val="single" w:sz="6" w:space="0" w:color="000000" w:themeColor="text1"/>
            </w:tcBorders>
          </w:tcPr>
          <w:p w14:paraId="6F03C6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Borders>
              <w:bottom w:val="single" w:sz="6" w:space="0" w:color="000000" w:themeColor="text1"/>
            </w:tcBorders>
          </w:tcPr>
          <w:p w14:paraId="7EEEB4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Borders>
              <w:bottom w:val="single" w:sz="6" w:space="0" w:color="000000" w:themeColor="text1"/>
            </w:tcBorders>
          </w:tcPr>
          <w:p w14:paraId="268555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EEC296" w14:textId="77777777" w:rsidTr="009B4253">
        <w:trPr>
          <w:trHeight w:val="20"/>
        </w:trPr>
        <w:tc>
          <w:tcPr>
            <w:tcW w:w="3315" w:type="pct"/>
            <w:shd w:val="clear" w:color="auto" w:fill="BFBFBF" w:themeFill="background1" w:themeFillShade="BF"/>
          </w:tcPr>
          <w:p w14:paraId="149C398E"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Gulosus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aristotelis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desmarestii</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Cormorant</w:t>
            </w:r>
            <w:proofErr w:type="spellEnd"/>
            <w:r w:rsidRPr="00126C89">
              <w:rPr>
                <w:rFonts w:ascii="Times New Roman" w:eastAsia="Times New Roman" w:hAnsi="Times New Roman"/>
                <w:sz w:val="24"/>
                <w:szCs w:val="24"/>
                <w:lang w:val="fr-FR" w:eastAsia="en-GB"/>
              </w:rPr>
              <w:t xml:space="preserve"> huppé)</w:t>
            </w:r>
          </w:p>
        </w:tc>
        <w:tc>
          <w:tcPr>
            <w:tcW w:w="561" w:type="pct"/>
            <w:tcBorders>
              <w:left w:val="double" w:sz="4" w:space="0" w:color="auto"/>
            </w:tcBorders>
            <w:shd w:val="clear" w:color="auto" w:fill="BFBFBF" w:themeFill="background1" w:themeFillShade="BF"/>
          </w:tcPr>
          <w:p w14:paraId="4858AC9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CE2ED70"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8BB9276"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
        </w:tc>
      </w:tr>
      <w:tr w:rsidR="00126C89" w:rsidRPr="00126C89" w14:paraId="147F6287" w14:textId="77777777" w:rsidTr="009B4253">
        <w:trPr>
          <w:trHeight w:val="20"/>
        </w:trPr>
        <w:tc>
          <w:tcPr>
            <w:tcW w:w="3315" w:type="pct"/>
          </w:tcPr>
          <w:p w14:paraId="38ABC8F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Méditerrannée</w:t>
            </w:r>
            <w:proofErr w:type="spellEnd"/>
            <w:r w:rsidRPr="00126C89">
              <w:rPr>
                <w:rFonts w:ascii="Times New Roman" w:eastAsia="Times New Roman" w:hAnsi="Times New Roman"/>
                <w:sz w:val="24"/>
                <w:szCs w:val="24"/>
                <w:lang w:val="fr-FR" w:eastAsia="en-GB"/>
              </w:rPr>
              <w:t xml:space="preserve"> orientale (Croatie, Mer Adriatique) (rep)</w:t>
            </w:r>
          </w:p>
        </w:tc>
        <w:tc>
          <w:tcPr>
            <w:tcW w:w="561" w:type="pct"/>
            <w:tcBorders>
              <w:left w:val="double" w:sz="4" w:space="0" w:color="auto"/>
            </w:tcBorders>
          </w:tcPr>
          <w:p w14:paraId="31486D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2AB86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531C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F6073D7" w14:textId="77777777" w:rsidTr="009B4253">
        <w:trPr>
          <w:trHeight w:val="20"/>
        </w:trPr>
        <w:tc>
          <w:tcPr>
            <w:tcW w:w="3315" w:type="pct"/>
            <w:shd w:val="clear" w:color="auto" w:fill="BFBFBF" w:themeFill="background1" w:themeFillShade="BF"/>
          </w:tcPr>
          <w:p w14:paraId="75F3946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Phalacrocorax carbo </w:t>
            </w:r>
            <w:proofErr w:type="spellStart"/>
            <w:r w:rsidRPr="00126C89">
              <w:rPr>
                <w:rFonts w:ascii="Times New Roman" w:eastAsia="Times New Roman" w:hAnsi="Times New Roman"/>
                <w:i/>
                <w:sz w:val="24"/>
                <w:szCs w:val="24"/>
                <w:lang w:val="en-GB" w:eastAsia="en-GB"/>
              </w:rPr>
              <w:t>carbo</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 xml:space="preserve">(Grand </w:t>
            </w:r>
            <w:proofErr w:type="spellStart"/>
            <w:r w:rsidRPr="00126C89">
              <w:rPr>
                <w:rFonts w:ascii="Times New Roman" w:eastAsia="Times New Roman" w:hAnsi="Times New Roman"/>
                <w:sz w:val="24"/>
                <w:szCs w:val="24"/>
                <w:lang w:val="en-GB" w:eastAsia="en-GB"/>
              </w:rPr>
              <w:t>Cormoran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C9233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FCBB2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49E7E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6AEBE4" w14:textId="77777777" w:rsidTr="009B4253">
        <w:trPr>
          <w:trHeight w:val="20"/>
        </w:trPr>
        <w:tc>
          <w:tcPr>
            <w:tcW w:w="3315" w:type="pct"/>
          </w:tcPr>
          <w:p w14:paraId="7248E27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71249D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4AE15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6B32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321A43B" w14:textId="77777777" w:rsidTr="009B4253">
        <w:trPr>
          <w:trHeight w:val="20"/>
        </w:trPr>
        <w:tc>
          <w:tcPr>
            <w:tcW w:w="3315" w:type="pct"/>
            <w:shd w:val="clear" w:color="auto" w:fill="BFBFBF" w:themeFill="background1" w:themeFillShade="BF"/>
          </w:tcPr>
          <w:p w14:paraId="6CE8704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Phalacrocorax carbo sinensis </w:t>
            </w:r>
            <w:r w:rsidRPr="00126C89">
              <w:rPr>
                <w:rFonts w:ascii="Times New Roman" w:eastAsia="Times New Roman" w:hAnsi="Times New Roman"/>
                <w:sz w:val="24"/>
                <w:szCs w:val="24"/>
                <w:lang w:val="en-GB" w:eastAsia="en-GB"/>
              </w:rPr>
              <w:t>(Grand Cormoran)</w:t>
            </w:r>
          </w:p>
        </w:tc>
        <w:tc>
          <w:tcPr>
            <w:tcW w:w="561" w:type="pct"/>
            <w:tcBorders>
              <w:left w:val="double" w:sz="4" w:space="0" w:color="auto"/>
            </w:tcBorders>
            <w:shd w:val="clear" w:color="auto" w:fill="BFBFBF" w:themeFill="background1" w:themeFillShade="BF"/>
          </w:tcPr>
          <w:p w14:paraId="2C2753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BAA8A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8A027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8796B4" w14:textId="77777777" w:rsidTr="009B4253">
        <w:trPr>
          <w:trHeight w:val="20"/>
        </w:trPr>
        <w:tc>
          <w:tcPr>
            <w:tcW w:w="3315" w:type="pct"/>
          </w:tcPr>
          <w:p w14:paraId="0CA616B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&amp; Europe centrale</w:t>
            </w:r>
          </w:p>
        </w:tc>
        <w:tc>
          <w:tcPr>
            <w:tcW w:w="561" w:type="pct"/>
            <w:tcBorders>
              <w:left w:val="double" w:sz="4" w:space="0" w:color="auto"/>
            </w:tcBorders>
          </w:tcPr>
          <w:p w14:paraId="5AC350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1F0C0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5C1EB8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CC2B4C7" w14:textId="77777777" w:rsidTr="009B4253">
        <w:trPr>
          <w:trHeight w:val="20"/>
        </w:trPr>
        <w:tc>
          <w:tcPr>
            <w:tcW w:w="3315" w:type="pct"/>
          </w:tcPr>
          <w:p w14:paraId="69AD31E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p>
        </w:tc>
        <w:tc>
          <w:tcPr>
            <w:tcW w:w="561" w:type="pct"/>
            <w:tcBorders>
              <w:left w:val="double" w:sz="4" w:space="0" w:color="auto"/>
            </w:tcBorders>
          </w:tcPr>
          <w:p w14:paraId="34608C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6EDFC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0BF5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EF4F757" w14:textId="77777777" w:rsidTr="009B4253">
        <w:trPr>
          <w:trHeight w:val="20"/>
        </w:trPr>
        <w:tc>
          <w:tcPr>
            <w:tcW w:w="3315" w:type="pct"/>
          </w:tcPr>
          <w:p w14:paraId="749DFD7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du Sud-Ouest</w:t>
            </w:r>
          </w:p>
        </w:tc>
        <w:tc>
          <w:tcPr>
            <w:tcW w:w="561" w:type="pct"/>
            <w:tcBorders>
              <w:left w:val="double" w:sz="4" w:space="0" w:color="auto"/>
            </w:tcBorders>
          </w:tcPr>
          <w:p w14:paraId="6C11FA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8B952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48ACF9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3B30EFFB" w14:textId="77777777" w:rsidTr="009B4253">
        <w:trPr>
          <w:trHeight w:val="20"/>
        </w:trPr>
        <w:tc>
          <w:tcPr>
            <w:tcW w:w="3315" w:type="pct"/>
            <w:shd w:val="clear" w:color="auto" w:fill="BFBFBF" w:themeFill="background1" w:themeFillShade="BF"/>
          </w:tcPr>
          <w:p w14:paraId="06C182E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sz w:val="24"/>
                <w:szCs w:val="24"/>
                <w:lang w:val="fr-FR" w:eastAsia="en-GB"/>
              </w:rPr>
              <w:t>Phalacrocorax</w:t>
            </w:r>
            <w:proofErr w:type="spellEnd"/>
            <w:r w:rsidRPr="00126C89">
              <w:rPr>
                <w:rFonts w:ascii="Times New Roman" w:eastAsia="Times New Roman" w:hAnsi="Times New Roman"/>
                <w:i/>
                <w:sz w:val="24"/>
                <w:szCs w:val="24"/>
                <w:lang w:val="fr-FR" w:eastAsia="en-GB"/>
              </w:rPr>
              <w:t xml:space="preserve"> carbo </w:t>
            </w:r>
            <w:proofErr w:type="spellStart"/>
            <w:r w:rsidRPr="00126C89">
              <w:rPr>
                <w:rFonts w:ascii="Times New Roman" w:eastAsia="Times New Roman" w:hAnsi="Times New Roman"/>
                <w:i/>
                <w:sz w:val="24"/>
                <w:szCs w:val="24"/>
                <w:lang w:val="fr-FR" w:eastAsia="en-GB"/>
              </w:rPr>
              <w:t>lucidus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iCs/>
                <w:sz w:val="24"/>
                <w:szCs w:val="24"/>
                <w:lang w:val="fr-FR" w:eastAsia="en-GB"/>
              </w:rPr>
              <w:t>(Grand Cormoran, Cormoran à poitrine blanche)</w:t>
            </w:r>
          </w:p>
        </w:tc>
        <w:tc>
          <w:tcPr>
            <w:tcW w:w="561" w:type="pct"/>
            <w:tcBorders>
              <w:left w:val="double" w:sz="4" w:space="0" w:color="auto"/>
            </w:tcBorders>
            <w:shd w:val="clear" w:color="auto" w:fill="BFBFBF" w:themeFill="background1" w:themeFillShade="BF"/>
          </w:tcPr>
          <w:p w14:paraId="48C67C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1A9E6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0119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E8ED995" w14:textId="77777777" w:rsidTr="009B4253">
        <w:trPr>
          <w:trHeight w:val="20"/>
        </w:trPr>
        <w:tc>
          <w:tcPr>
            <w:tcW w:w="3315" w:type="pct"/>
          </w:tcPr>
          <w:p w14:paraId="5F733A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w:t>
            </w:r>
          </w:p>
        </w:tc>
        <w:tc>
          <w:tcPr>
            <w:tcW w:w="561" w:type="pct"/>
            <w:tcBorders>
              <w:left w:val="double" w:sz="4" w:space="0" w:color="auto"/>
            </w:tcBorders>
          </w:tcPr>
          <w:p w14:paraId="629B747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0D0E4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8CBD3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F3F138" w14:textId="77777777" w:rsidTr="009B4253">
        <w:trPr>
          <w:trHeight w:val="20"/>
        </w:trPr>
        <w:tc>
          <w:tcPr>
            <w:tcW w:w="3315" w:type="pct"/>
          </w:tcPr>
          <w:p w14:paraId="793E194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centrale &amp;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5E5D4F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CB81C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E3BB0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A474B50" w14:textId="77777777" w:rsidTr="009B4253">
        <w:trPr>
          <w:trHeight w:val="20"/>
        </w:trPr>
        <w:tc>
          <w:tcPr>
            <w:tcW w:w="3315" w:type="pct"/>
          </w:tcPr>
          <w:p w14:paraId="7379DE5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Littoral de </w:t>
            </w:r>
            <w:proofErr w:type="spellStart"/>
            <w:r w:rsidRPr="00126C89">
              <w:rPr>
                <w:rFonts w:ascii="Times New Roman" w:eastAsia="Times New Roman" w:hAnsi="Times New Roman"/>
                <w:sz w:val="24"/>
                <w:szCs w:val="24"/>
                <w:lang w:val="en-GB" w:eastAsia="en-GB"/>
              </w:rPr>
              <w:t>l’Afrique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25547A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4F1AB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65DDF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86B462D" w14:textId="77777777" w:rsidTr="009B4253">
        <w:trPr>
          <w:trHeight w:val="20"/>
        </w:trPr>
        <w:tc>
          <w:tcPr>
            <w:tcW w:w="3315" w:type="pct"/>
            <w:shd w:val="clear" w:color="auto" w:fill="BFBFBF" w:themeFill="background1" w:themeFillShade="BF"/>
          </w:tcPr>
          <w:p w14:paraId="2C211BF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Phalacrocorax</w:t>
            </w:r>
            <w:proofErr w:type="spellEnd"/>
            <w:r w:rsidRPr="00126C89">
              <w:rPr>
                <w:rFonts w:ascii="Times New Roman" w:eastAsia="Times New Roman" w:hAnsi="Times New Roman"/>
                <w:i/>
                <w:iCs/>
                <w:sz w:val="24"/>
                <w:szCs w:val="24"/>
                <w:lang w:val="fr-FR" w:eastAsia="en-GB"/>
              </w:rPr>
              <w:t xml:space="preserve"> capensis</w:t>
            </w:r>
            <w:r w:rsidRPr="00126C89">
              <w:rPr>
                <w:rFonts w:ascii="Times New Roman" w:eastAsia="Times New Roman" w:hAnsi="Times New Roman"/>
                <w:sz w:val="24"/>
                <w:szCs w:val="24"/>
                <w:lang w:val="fr-FR" w:eastAsia="en-GB"/>
              </w:rPr>
              <w:t xml:space="preserve"> (Cormoran du Cap)</w:t>
            </w:r>
          </w:p>
        </w:tc>
        <w:tc>
          <w:tcPr>
            <w:tcW w:w="561" w:type="pct"/>
            <w:tcBorders>
              <w:left w:val="double" w:sz="4" w:space="0" w:color="auto"/>
            </w:tcBorders>
            <w:shd w:val="clear" w:color="auto" w:fill="BFBFBF" w:themeFill="background1" w:themeFillShade="BF"/>
          </w:tcPr>
          <w:p w14:paraId="0D3AE6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79ACB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87981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18CB4C2" w14:textId="77777777" w:rsidTr="009B4253">
        <w:trPr>
          <w:trHeight w:val="20"/>
        </w:trPr>
        <w:tc>
          <w:tcPr>
            <w:tcW w:w="3315" w:type="pct"/>
          </w:tcPr>
          <w:p w14:paraId="76700B4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Littoral de </w:t>
            </w:r>
            <w:proofErr w:type="spellStart"/>
            <w:r w:rsidRPr="00126C89">
              <w:rPr>
                <w:rFonts w:ascii="Times New Roman" w:eastAsia="Times New Roman" w:hAnsi="Times New Roman"/>
                <w:sz w:val="24"/>
                <w:szCs w:val="24"/>
                <w:lang w:val="en-GB" w:eastAsia="en-GB"/>
              </w:rPr>
              <w:t>l’Afrique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436DA8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0DEF9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50DE8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58CE20" w14:textId="77777777" w:rsidTr="009B4253">
        <w:trPr>
          <w:trHeight w:val="20"/>
        </w:trPr>
        <w:tc>
          <w:tcPr>
            <w:tcW w:w="3315" w:type="pct"/>
            <w:shd w:val="clear" w:color="auto" w:fill="BFBFBF" w:themeFill="background1" w:themeFillShade="BF"/>
          </w:tcPr>
          <w:p w14:paraId="6DFF557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Phalacrocorax</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nigrogularis</w:t>
            </w:r>
            <w:proofErr w:type="spellEnd"/>
            <w:r w:rsidRPr="00126C89">
              <w:rPr>
                <w:rFonts w:ascii="Times New Roman" w:eastAsia="Times New Roman" w:hAnsi="Times New Roman"/>
                <w:sz w:val="24"/>
                <w:szCs w:val="24"/>
                <w:lang w:val="fr-FR" w:eastAsia="en-GB"/>
              </w:rPr>
              <w:t xml:space="preserve"> (Cormoran de Socotra)</w:t>
            </w:r>
          </w:p>
        </w:tc>
        <w:tc>
          <w:tcPr>
            <w:tcW w:w="561" w:type="pct"/>
            <w:tcBorders>
              <w:left w:val="double" w:sz="4" w:space="0" w:color="auto"/>
            </w:tcBorders>
            <w:shd w:val="clear" w:color="auto" w:fill="BFBFBF" w:themeFill="background1" w:themeFillShade="BF"/>
          </w:tcPr>
          <w:p w14:paraId="777F5C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BFFF4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54093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D7C7103" w14:textId="77777777" w:rsidTr="009B4253">
        <w:trPr>
          <w:trHeight w:val="20"/>
        </w:trPr>
        <w:tc>
          <w:tcPr>
            <w:tcW w:w="3315" w:type="pct"/>
          </w:tcPr>
          <w:p w14:paraId="4EE86E8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Côtes</w:t>
            </w:r>
            <w:proofErr w:type="spellEnd"/>
            <w:r w:rsidRPr="00126C89">
              <w:rPr>
                <w:rFonts w:ascii="Times New Roman" w:eastAsia="Times New Roman" w:hAnsi="Times New Roman"/>
                <w:sz w:val="24"/>
                <w:szCs w:val="24"/>
                <w:lang w:val="en-GB" w:eastAsia="en-GB"/>
              </w:rPr>
              <w:t xml:space="preserve"> de </w:t>
            </w:r>
            <w:proofErr w:type="spellStart"/>
            <w:r w:rsidRPr="00126C89">
              <w:rPr>
                <w:rFonts w:ascii="Times New Roman" w:eastAsia="Times New Roman" w:hAnsi="Times New Roman"/>
                <w:sz w:val="24"/>
                <w:szCs w:val="24"/>
                <w:lang w:val="en-GB" w:eastAsia="en-GB"/>
              </w:rPr>
              <w:t>l’Arabie</w:t>
            </w:r>
            <w:proofErr w:type="spellEnd"/>
          </w:p>
        </w:tc>
        <w:tc>
          <w:tcPr>
            <w:tcW w:w="561" w:type="pct"/>
            <w:tcBorders>
              <w:left w:val="double" w:sz="4" w:space="0" w:color="auto"/>
            </w:tcBorders>
          </w:tcPr>
          <w:p w14:paraId="45E40C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58B7C9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AF69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D1167BC" w14:textId="77777777" w:rsidTr="009B4253">
        <w:trPr>
          <w:trHeight w:val="20"/>
        </w:trPr>
        <w:tc>
          <w:tcPr>
            <w:tcW w:w="3315" w:type="pct"/>
          </w:tcPr>
          <w:p w14:paraId="5A086F5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Golfe d’Aden, Socotra, mer d’Oman</w:t>
            </w:r>
          </w:p>
        </w:tc>
        <w:tc>
          <w:tcPr>
            <w:tcW w:w="561" w:type="pct"/>
            <w:tcBorders>
              <w:left w:val="double" w:sz="4" w:space="0" w:color="auto"/>
            </w:tcBorders>
          </w:tcPr>
          <w:p w14:paraId="10A4EC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1b </w:t>
            </w:r>
          </w:p>
        </w:tc>
        <w:tc>
          <w:tcPr>
            <w:tcW w:w="562" w:type="pct"/>
          </w:tcPr>
          <w:p w14:paraId="22070B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34AF1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3C111E8" w14:textId="77777777" w:rsidTr="009B4253">
        <w:trPr>
          <w:trHeight w:val="20"/>
        </w:trPr>
        <w:tc>
          <w:tcPr>
            <w:tcW w:w="3315" w:type="pct"/>
            <w:shd w:val="clear" w:color="auto" w:fill="BFBFBF" w:themeFill="background1" w:themeFillShade="BF"/>
          </w:tcPr>
          <w:p w14:paraId="4FC594F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Phalacrocorax</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neglectus</w:t>
            </w:r>
            <w:proofErr w:type="spellEnd"/>
            <w:r w:rsidRPr="00126C89">
              <w:rPr>
                <w:rFonts w:ascii="Times New Roman" w:eastAsia="Times New Roman" w:hAnsi="Times New Roman"/>
                <w:sz w:val="24"/>
                <w:szCs w:val="24"/>
                <w:lang w:val="fr-FR" w:eastAsia="en-GB"/>
              </w:rPr>
              <w:t xml:space="preserve"> (Cormoran des bancs)</w:t>
            </w:r>
          </w:p>
        </w:tc>
        <w:tc>
          <w:tcPr>
            <w:tcW w:w="561" w:type="pct"/>
            <w:tcBorders>
              <w:left w:val="double" w:sz="4" w:space="0" w:color="auto"/>
            </w:tcBorders>
            <w:shd w:val="clear" w:color="auto" w:fill="BFBFBF" w:themeFill="background1" w:themeFillShade="BF"/>
          </w:tcPr>
          <w:p w14:paraId="69F036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F6A6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03386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A43B9F3" w14:textId="77777777" w:rsidTr="009B4253">
        <w:trPr>
          <w:trHeight w:val="20"/>
        </w:trPr>
        <w:tc>
          <w:tcPr>
            <w:tcW w:w="3315" w:type="pct"/>
          </w:tcPr>
          <w:p w14:paraId="20D899F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du Sud-Ouest</w:t>
            </w:r>
          </w:p>
        </w:tc>
        <w:tc>
          <w:tcPr>
            <w:tcW w:w="561" w:type="pct"/>
            <w:tcBorders>
              <w:left w:val="double" w:sz="4" w:space="0" w:color="auto"/>
            </w:tcBorders>
          </w:tcPr>
          <w:p w14:paraId="30978A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2</w:t>
            </w:r>
          </w:p>
        </w:tc>
        <w:tc>
          <w:tcPr>
            <w:tcW w:w="562" w:type="pct"/>
          </w:tcPr>
          <w:p w14:paraId="40B392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18E6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ECF2F2" w14:textId="77777777" w:rsidTr="009B4253">
        <w:trPr>
          <w:trHeight w:val="20"/>
        </w:trPr>
        <w:tc>
          <w:tcPr>
            <w:tcW w:w="3315" w:type="pct"/>
          </w:tcPr>
          <w:p w14:paraId="6341521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5BF6A8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0BC4A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7ECF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45A728" w14:textId="77777777" w:rsidTr="009B4253">
        <w:trPr>
          <w:trHeight w:val="20"/>
        </w:trPr>
        <w:tc>
          <w:tcPr>
            <w:tcW w:w="3315" w:type="pct"/>
          </w:tcPr>
          <w:p w14:paraId="6E30F3A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BURHINIDAE (</w:t>
            </w:r>
            <w:proofErr w:type="spellStart"/>
            <w:r w:rsidRPr="00126C89">
              <w:rPr>
                <w:rFonts w:ascii="Times New Roman" w:eastAsia="Times New Roman" w:hAnsi="Times New Roman"/>
                <w:b/>
                <w:sz w:val="24"/>
                <w:szCs w:val="24"/>
                <w:lang w:val="en-GB" w:eastAsia="en-GB"/>
              </w:rPr>
              <w:t>œdicnèmes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6700EB71"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295545DD"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4765F3C5"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FD12FB" w14:paraId="43BA005A" w14:textId="77777777" w:rsidTr="009B4253">
        <w:trPr>
          <w:trHeight w:val="20"/>
        </w:trPr>
        <w:tc>
          <w:tcPr>
            <w:tcW w:w="3315" w:type="pct"/>
            <w:shd w:val="clear" w:color="auto" w:fill="BFBFBF" w:themeFill="background1" w:themeFillShade="BF"/>
          </w:tcPr>
          <w:p w14:paraId="642A742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Burhinus senegalensis</w:t>
            </w:r>
            <w:r w:rsidRPr="00126C89">
              <w:rPr>
                <w:rFonts w:ascii="Times New Roman" w:eastAsia="Times New Roman" w:hAnsi="Times New Roman"/>
                <w:sz w:val="24"/>
                <w:szCs w:val="24"/>
                <w:lang w:val="de-DE" w:eastAsia="en-GB"/>
              </w:rPr>
              <w:t xml:space="preserve"> (Oedicnème du Sénégal)</w:t>
            </w:r>
          </w:p>
        </w:tc>
        <w:tc>
          <w:tcPr>
            <w:tcW w:w="561" w:type="pct"/>
            <w:tcBorders>
              <w:left w:val="double" w:sz="4" w:space="0" w:color="auto"/>
            </w:tcBorders>
            <w:shd w:val="clear" w:color="auto" w:fill="BFBFBF" w:themeFill="background1" w:themeFillShade="BF"/>
          </w:tcPr>
          <w:p w14:paraId="4BB71F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4B3DDD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1F6D6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8EABD8E" w14:textId="77777777" w:rsidTr="009B4253">
        <w:trPr>
          <w:trHeight w:val="20"/>
        </w:trPr>
        <w:tc>
          <w:tcPr>
            <w:tcW w:w="3315" w:type="pct"/>
          </w:tcPr>
          <w:p w14:paraId="51AC49F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599DA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0925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6FC52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A0ABDB3" w14:textId="77777777" w:rsidTr="009B4253">
        <w:trPr>
          <w:trHeight w:val="20"/>
        </w:trPr>
        <w:tc>
          <w:tcPr>
            <w:tcW w:w="3315" w:type="pct"/>
          </w:tcPr>
          <w:p w14:paraId="2076C58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du Nord-Est &amp; Afrique de l’Est</w:t>
            </w:r>
          </w:p>
        </w:tc>
        <w:tc>
          <w:tcPr>
            <w:tcW w:w="561" w:type="pct"/>
            <w:tcBorders>
              <w:left w:val="double" w:sz="4" w:space="0" w:color="auto"/>
            </w:tcBorders>
          </w:tcPr>
          <w:p w14:paraId="0785B1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2EFE12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41AFA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3C4933" w14:textId="77777777" w:rsidTr="009B4253">
        <w:trPr>
          <w:trHeight w:val="20"/>
        </w:trPr>
        <w:tc>
          <w:tcPr>
            <w:tcW w:w="3315" w:type="pct"/>
          </w:tcPr>
          <w:p w14:paraId="091C6B00" w14:textId="77777777" w:rsidR="00126C89" w:rsidRPr="00126C89" w:rsidRDefault="00126C89" w:rsidP="00126C89">
            <w:pPr>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224192ED"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48AE6337"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65211C01"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117915E3" w14:textId="77777777" w:rsidTr="009B4253">
        <w:trPr>
          <w:trHeight w:val="20"/>
        </w:trPr>
        <w:tc>
          <w:tcPr>
            <w:tcW w:w="3315" w:type="pct"/>
          </w:tcPr>
          <w:p w14:paraId="1DD106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PLUVIANIDAE (</w:t>
            </w:r>
            <w:proofErr w:type="spellStart"/>
            <w:r w:rsidRPr="00126C89">
              <w:rPr>
                <w:rFonts w:ascii="Times New Roman" w:eastAsia="Times New Roman" w:hAnsi="Times New Roman"/>
                <w:b/>
                <w:sz w:val="24"/>
                <w:szCs w:val="24"/>
                <w:lang w:val="en-GB" w:eastAsia="en-GB"/>
              </w:rPr>
              <w:t>pluvian</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76F3B963"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7F1BF715"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6EE2E506"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796F03C0" w14:textId="77777777" w:rsidTr="009B4253">
        <w:trPr>
          <w:trHeight w:val="20"/>
        </w:trPr>
        <w:tc>
          <w:tcPr>
            <w:tcW w:w="3315" w:type="pct"/>
            <w:shd w:val="clear" w:color="auto" w:fill="BFBFBF" w:themeFill="background1" w:themeFillShade="BF"/>
          </w:tcPr>
          <w:p w14:paraId="6D495EE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Pluvianus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aegyptius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Pluvian</w:t>
            </w:r>
            <w:proofErr w:type="spellEnd"/>
            <w:r w:rsidRPr="00126C89">
              <w:rPr>
                <w:rFonts w:ascii="Times New Roman" w:eastAsia="Times New Roman" w:hAnsi="Times New Roman"/>
                <w:sz w:val="24"/>
                <w:szCs w:val="24"/>
                <w:lang w:val="en-GB" w:eastAsia="en-GB"/>
              </w:rPr>
              <w:t xml:space="preserve"> fluviatile)</w:t>
            </w:r>
          </w:p>
        </w:tc>
        <w:tc>
          <w:tcPr>
            <w:tcW w:w="561" w:type="pct"/>
            <w:tcBorders>
              <w:left w:val="double" w:sz="4" w:space="0" w:color="auto"/>
            </w:tcBorders>
            <w:shd w:val="clear" w:color="auto" w:fill="BFBFBF" w:themeFill="background1" w:themeFillShade="BF"/>
          </w:tcPr>
          <w:p w14:paraId="32CBDC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1E566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89A10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A81A3C" w14:textId="77777777" w:rsidTr="009B4253">
        <w:trPr>
          <w:trHeight w:val="20"/>
        </w:trPr>
        <w:tc>
          <w:tcPr>
            <w:tcW w:w="3315" w:type="pct"/>
          </w:tcPr>
          <w:p w14:paraId="32EFD1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353342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A9967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A315C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66183A" w14:textId="77777777" w:rsidTr="009B4253">
        <w:trPr>
          <w:trHeight w:val="20"/>
        </w:trPr>
        <w:tc>
          <w:tcPr>
            <w:tcW w:w="3315" w:type="pct"/>
          </w:tcPr>
          <w:p w14:paraId="560324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51A683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C1032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473E0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646175D" w14:textId="77777777" w:rsidTr="009B4253">
        <w:trPr>
          <w:trHeight w:val="20"/>
        </w:trPr>
        <w:tc>
          <w:tcPr>
            <w:tcW w:w="3315" w:type="pct"/>
          </w:tcPr>
          <w:p w14:paraId="33BC3EF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Bassin</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inférieur</w:t>
            </w:r>
            <w:proofErr w:type="spellEnd"/>
            <w:r w:rsidRPr="00126C89">
              <w:rPr>
                <w:rFonts w:ascii="Times New Roman" w:eastAsia="Times New Roman" w:hAnsi="Times New Roman"/>
                <w:sz w:val="24"/>
                <w:szCs w:val="24"/>
                <w:lang w:val="en-GB" w:eastAsia="en-GB"/>
              </w:rPr>
              <w:t xml:space="preserve"> du Congo</w:t>
            </w:r>
          </w:p>
        </w:tc>
        <w:tc>
          <w:tcPr>
            <w:tcW w:w="561" w:type="pct"/>
            <w:tcBorders>
              <w:left w:val="double" w:sz="4" w:space="0" w:color="auto"/>
            </w:tcBorders>
          </w:tcPr>
          <w:p w14:paraId="57C75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64E2E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05EF7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070366" w14:textId="77777777" w:rsidTr="009B4253">
        <w:trPr>
          <w:trHeight w:val="20"/>
        </w:trPr>
        <w:tc>
          <w:tcPr>
            <w:tcW w:w="3315" w:type="pct"/>
          </w:tcPr>
          <w:p w14:paraId="29FB28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235418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C48C4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EAADD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CE482E" w14:textId="77777777" w:rsidTr="009B4253">
        <w:trPr>
          <w:trHeight w:val="20"/>
        </w:trPr>
        <w:tc>
          <w:tcPr>
            <w:tcW w:w="3315" w:type="pct"/>
          </w:tcPr>
          <w:p w14:paraId="741A39D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HAEMATOPODIDAE (</w:t>
            </w:r>
            <w:proofErr w:type="spellStart"/>
            <w:r w:rsidRPr="00126C89">
              <w:rPr>
                <w:rFonts w:ascii="Times New Roman" w:eastAsia="Times New Roman" w:hAnsi="Times New Roman"/>
                <w:b/>
                <w:sz w:val="24"/>
                <w:szCs w:val="24"/>
                <w:lang w:val="en-GB" w:eastAsia="en-GB"/>
              </w:rPr>
              <w:t>huitriers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2D28F7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7BEA8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60D4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E1771F0" w14:textId="77777777" w:rsidTr="009B4253">
        <w:trPr>
          <w:trHeight w:val="20"/>
        </w:trPr>
        <w:tc>
          <w:tcPr>
            <w:tcW w:w="3315" w:type="pct"/>
            <w:shd w:val="clear" w:color="auto" w:fill="BFBFBF" w:themeFill="background1" w:themeFillShade="BF"/>
          </w:tcPr>
          <w:p w14:paraId="55B3C74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Haematopus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moquini</w:t>
            </w:r>
            <w:proofErr w:type="spellEnd"/>
            <w:r w:rsidRPr="00126C89">
              <w:rPr>
                <w:rFonts w:ascii="Times New Roman" w:eastAsia="Times New Roman" w:hAnsi="Times New Roman"/>
                <w:sz w:val="24"/>
                <w:szCs w:val="24"/>
                <w:lang w:val="fr-FR" w:eastAsia="en-GB"/>
              </w:rPr>
              <w:t xml:space="preserve"> (Huîtrier de </w:t>
            </w:r>
            <w:proofErr w:type="spellStart"/>
            <w:r w:rsidRPr="00126C89">
              <w:rPr>
                <w:rFonts w:ascii="Times New Roman" w:eastAsia="Times New Roman" w:hAnsi="Times New Roman"/>
                <w:sz w:val="24"/>
                <w:szCs w:val="24"/>
                <w:lang w:val="fr-FR" w:eastAsia="en-GB"/>
              </w:rPr>
              <w:t>Moquin</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6CF1D6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4CB2E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1B73F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8ECDD8F" w14:textId="77777777" w:rsidTr="009B4253">
        <w:trPr>
          <w:trHeight w:val="20"/>
        </w:trPr>
        <w:tc>
          <w:tcPr>
            <w:tcW w:w="3315" w:type="pct"/>
          </w:tcPr>
          <w:p w14:paraId="647AF58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Littoral de </w:t>
            </w:r>
            <w:proofErr w:type="spellStart"/>
            <w:r w:rsidRPr="00126C89">
              <w:rPr>
                <w:rFonts w:ascii="Times New Roman" w:eastAsia="Times New Roman" w:hAnsi="Times New Roman"/>
                <w:sz w:val="24"/>
                <w:szCs w:val="24"/>
                <w:lang w:val="en-GB" w:eastAsia="en-GB"/>
              </w:rPr>
              <w:t>l’Afrique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5C2B1B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CD1C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AED3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2CD9DC14" w14:textId="77777777" w:rsidTr="009B4253">
        <w:trPr>
          <w:trHeight w:val="20"/>
        </w:trPr>
        <w:tc>
          <w:tcPr>
            <w:tcW w:w="3315" w:type="pct"/>
            <w:shd w:val="clear" w:color="auto" w:fill="BFBFBF" w:themeFill="background1" w:themeFillShade="BF"/>
          </w:tcPr>
          <w:p w14:paraId="21FC6D5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Haematopus ostralegus ostralegus</w:t>
            </w:r>
            <w:r w:rsidRPr="00126C89">
              <w:rPr>
                <w:rFonts w:ascii="Times New Roman" w:eastAsia="Times New Roman" w:hAnsi="Times New Roman"/>
                <w:sz w:val="24"/>
                <w:szCs w:val="24"/>
                <w:lang w:val="de-DE" w:eastAsia="en-GB"/>
              </w:rPr>
              <w:t xml:space="preserve"> (Huîtrier pie)</w:t>
            </w:r>
          </w:p>
        </w:tc>
        <w:tc>
          <w:tcPr>
            <w:tcW w:w="561" w:type="pct"/>
            <w:tcBorders>
              <w:left w:val="double" w:sz="4" w:space="0" w:color="auto"/>
            </w:tcBorders>
            <w:shd w:val="clear" w:color="auto" w:fill="BFBFBF" w:themeFill="background1" w:themeFillShade="BF"/>
          </w:tcPr>
          <w:p w14:paraId="6BFBC4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4A3B7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07B7AF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57D0A4F" w14:textId="77777777" w:rsidTr="009B4253">
        <w:trPr>
          <w:trHeight w:val="20"/>
        </w:trPr>
        <w:tc>
          <w:tcPr>
            <w:tcW w:w="3315" w:type="pct"/>
          </w:tcPr>
          <w:p w14:paraId="3CDCB94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de l’Ouest &amp; NO Afrique</w:t>
            </w:r>
          </w:p>
        </w:tc>
        <w:tc>
          <w:tcPr>
            <w:tcW w:w="561" w:type="pct"/>
            <w:tcBorders>
              <w:left w:val="double" w:sz="4" w:space="0" w:color="auto"/>
            </w:tcBorders>
          </w:tcPr>
          <w:p w14:paraId="7ABC42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35FE3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0A1A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3CB07C6" w14:textId="77777777" w:rsidTr="009B4253">
        <w:trPr>
          <w:trHeight w:val="20"/>
        </w:trPr>
        <w:tc>
          <w:tcPr>
            <w:tcW w:w="3315" w:type="pct"/>
            <w:shd w:val="clear" w:color="auto" w:fill="BFBFBF" w:themeFill="background1" w:themeFillShade="BF"/>
          </w:tcPr>
          <w:p w14:paraId="690161A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Haematopus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ostralegus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longipes</w:t>
            </w:r>
            <w:proofErr w:type="spellEnd"/>
            <w:r w:rsidRPr="00126C89">
              <w:rPr>
                <w:rFonts w:ascii="Times New Roman" w:eastAsia="Times New Roman" w:hAnsi="Times New Roman"/>
                <w:sz w:val="24"/>
                <w:szCs w:val="24"/>
                <w:lang w:val="fr-FR" w:eastAsia="en-GB"/>
              </w:rPr>
              <w:t xml:space="preserve"> (Huîtrier pie)</w:t>
            </w:r>
          </w:p>
        </w:tc>
        <w:tc>
          <w:tcPr>
            <w:tcW w:w="561" w:type="pct"/>
            <w:tcBorders>
              <w:left w:val="double" w:sz="4" w:space="0" w:color="auto"/>
            </w:tcBorders>
            <w:shd w:val="clear" w:color="auto" w:fill="BFBFBF" w:themeFill="background1" w:themeFillShade="BF"/>
          </w:tcPr>
          <w:p w14:paraId="750CEF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0C53CB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05A4F1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30BA8A31" w14:textId="77777777" w:rsidTr="009B4253">
        <w:trPr>
          <w:trHeight w:val="20"/>
        </w:trPr>
        <w:tc>
          <w:tcPr>
            <w:tcW w:w="3315" w:type="pct"/>
          </w:tcPr>
          <w:p w14:paraId="3EF5EBC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lastRenderedPageBreak/>
              <w:t xml:space="preserve">- SE </w:t>
            </w:r>
            <w:proofErr w:type="spellStart"/>
            <w:r w:rsidRPr="00126C89">
              <w:rPr>
                <w:rFonts w:ascii="Times New Roman" w:eastAsia="Times New Roman" w:hAnsi="Times New Roman"/>
                <w:sz w:val="24"/>
                <w:szCs w:val="24"/>
                <w:lang w:val="fr-FR" w:eastAsia="en-GB"/>
              </w:rPr>
              <w:t>Eur</w:t>
            </w:r>
            <w:proofErr w:type="spellEnd"/>
            <w:r w:rsidRPr="00126C89">
              <w:rPr>
                <w:rFonts w:ascii="Times New Roman" w:eastAsia="Times New Roman" w:hAnsi="Times New Roman"/>
                <w:sz w:val="24"/>
                <w:szCs w:val="24"/>
                <w:lang w:val="fr-FR" w:eastAsia="en-GB"/>
              </w:rPr>
              <w:t xml:space="preserve"> &amp; O Asie/SO </w:t>
            </w:r>
            <w:r w:rsidRPr="00126C89">
              <w:rPr>
                <w:rFonts w:ascii="Times New Roman" w:eastAsia="Times New Roman" w:hAnsi="Times New Roman"/>
                <w:spacing w:val="1"/>
                <w:sz w:val="24"/>
                <w:szCs w:val="24"/>
                <w:lang w:val="fr-FR" w:eastAsia="en-GB"/>
              </w:rPr>
              <w:t xml:space="preserve">&amp; Sud </w:t>
            </w:r>
            <w:r w:rsidRPr="00126C89">
              <w:rPr>
                <w:rFonts w:ascii="Times New Roman" w:eastAsia="Times New Roman" w:hAnsi="Times New Roman"/>
                <w:sz w:val="24"/>
                <w:szCs w:val="24"/>
                <w:lang w:val="fr-FR" w:eastAsia="en-GB"/>
              </w:rPr>
              <w:t>Asie &amp; NE Afrique</w:t>
            </w:r>
          </w:p>
        </w:tc>
        <w:tc>
          <w:tcPr>
            <w:tcW w:w="561" w:type="pct"/>
            <w:tcBorders>
              <w:left w:val="double" w:sz="4" w:space="0" w:color="auto"/>
            </w:tcBorders>
          </w:tcPr>
          <w:p w14:paraId="7B6227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F83D2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F31B3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F4983B" w14:textId="77777777" w:rsidTr="009B4253">
        <w:trPr>
          <w:trHeight w:val="20"/>
        </w:trPr>
        <w:tc>
          <w:tcPr>
            <w:tcW w:w="3315" w:type="pct"/>
          </w:tcPr>
          <w:p w14:paraId="7F54556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615E89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2C03A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8442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52A2B14" w14:textId="77777777" w:rsidTr="009B4253">
        <w:trPr>
          <w:trHeight w:val="20"/>
        </w:trPr>
        <w:tc>
          <w:tcPr>
            <w:tcW w:w="3315" w:type="pct"/>
          </w:tcPr>
          <w:p w14:paraId="7980D0FE"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fr-FR" w:eastAsia="en-GB"/>
              </w:rPr>
            </w:pPr>
            <w:r w:rsidRPr="00126C89">
              <w:rPr>
                <w:rFonts w:ascii="Times New Roman" w:eastAsia="Times New Roman" w:hAnsi="Times New Roman"/>
                <w:b/>
                <w:sz w:val="24"/>
                <w:szCs w:val="24"/>
                <w:lang w:val="fr-FR" w:eastAsia="en-GB"/>
              </w:rPr>
              <w:t>Famille des RECURVIROSTRIDAE (avocettes, échasses)</w:t>
            </w:r>
          </w:p>
        </w:tc>
        <w:tc>
          <w:tcPr>
            <w:tcW w:w="561" w:type="pct"/>
            <w:tcBorders>
              <w:left w:val="double" w:sz="4" w:space="0" w:color="auto"/>
            </w:tcBorders>
          </w:tcPr>
          <w:p w14:paraId="5DDE9E00"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40605E69"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4C12B803"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126C89" w14:paraId="51045BAB" w14:textId="77777777" w:rsidTr="009B4253">
        <w:trPr>
          <w:trHeight w:val="20"/>
        </w:trPr>
        <w:tc>
          <w:tcPr>
            <w:tcW w:w="3315" w:type="pct"/>
            <w:shd w:val="clear" w:color="auto" w:fill="BFBFBF" w:themeFill="background1" w:themeFillShade="BF"/>
          </w:tcPr>
          <w:p w14:paraId="3DC3458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Recurvirostra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avosetta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Avocette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élégante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74F2C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37594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0DD33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BCDCF6" w14:textId="77777777" w:rsidTr="009B4253">
        <w:trPr>
          <w:trHeight w:val="20"/>
        </w:trPr>
        <w:tc>
          <w:tcPr>
            <w:tcW w:w="3315" w:type="pct"/>
          </w:tcPr>
          <w:p w14:paraId="2F3D902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67D00A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33469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C12B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289D94" w14:textId="77777777" w:rsidTr="009B4253">
        <w:trPr>
          <w:trHeight w:val="20"/>
        </w:trPr>
        <w:tc>
          <w:tcPr>
            <w:tcW w:w="3315" w:type="pct"/>
          </w:tcPr>
          <w:p w14:paraId="7D757FD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1FB636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C6796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CFBB3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A5BD701" w14:textId="77777777" w:rsidTr="009B4253">
        <w:trPr>
          <w:trHeight w:val="20"/>
        </w:trPr>
        <w:tc>
          <w:tcPr>
            <w:tcW w:w="3315" w:type="pct"/>
          </w:tcPr>
          <w:p w14:paraId="54323DA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 &amp; Afrique du Nord-Ouest (rep)</w:t>
            </w:r>
          </w:p>
        </w:tc>
        <w:tc>
          <w:tcPr>
            <w:tcW w:w="561" w:type="pct"/>
            <w:tcBorders>
              <w:left w:val="double" w:sz="4" w:space="0" w:color="auto"/>
            </w:tcBorders>
          </w:tcPr>
          <w:p w14:paraId="26736E4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5599D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A09F0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4A4D248" w14:textId="77777777" w:rsidTr="009B4253">
        <w:trPr>
          <w:trHeight w:val="20"/>
        </w:trPr>
        <w:tc>
          <w:tcPr>
            <w:tcW w:w="3315" w:type="pct"/>
          </w:tcPr>
          <w:p w14:paraId="30543B4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Sud-Est, mer Noire &amp; Turquie (rep)</w:t>
            </w:r>
          </w:p>
        </w:tc>
        <w:tc>
          <w:tcPr>
            <w:tcW w:w="561" w:type="pct"/>
            <w:tcBorders>
              <w:left w:val="double" w:sz="4" w:space="0" w:color="auto"/>
            </w:tcBorders>
          </w:tcPr>
          <w:p w14:paraId="2A72B44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D7B35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ACAE4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693E56" w14:textId="77777777" w:rsidTr="009B4253">
        <w:trPr>
          <w:trHeight w:val="20"/>
        </w:trPr>
        <w:tc>
          <w:tcPr>
            <w:tcW w:w="3315" w:type="pct"/>
          </w:tcPr>
          <w:p w14:paraId="2224077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de l’Est</w:t>
            </w:r>
          </w:p>
        </w:tc>
        <w:tc>
          <w:tcPr>
            <w:tcW w:w="561" w:type="pct"/>
            <w:tcBorders>
              <w:left w:val="double" w:sz="4" w:space="0" w:color="auto"/>
            </w:tcBorders>
          </w:tcPr>
          <w:p w14:paraId="5B3F75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C854F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579E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F1983D4" w14:textId="77777777" w:rsidTr="009B4253">
        <w:trPr>
          <w:trHeight w:val="20"/>
        </w:trPr>
        <w:tc>
          <w:tcPr>
            <w:tcW w:w="3315" w:type="pct"/>
            <w:shd w:val="clear" w:color="auto" w:fill="BFBFBF" w:themeFill="background1" w:themeFillShade="BF"/>
          </w:tcPr>
          <w:p w14:paraId="05896A4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Himantopus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himantopus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himantopus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(Échasse blanche)</w:t>
            </w:r>
          </w:p>
        </w:tc>
        <w:tc>
          <w:tcPr>
            <w:tcW w:w="561" w:type="pct"/>
            <w:tcBorders>
              <w:left w:val="double" w:sz="4" w:space="0" w:color="auto"/>
            </w:tcBorders>
            <w:shd w:val="clear" w:color="auto" w:fill="BFBFBF" w:themeFill="background1" w:themeFillShade="BF"/>
          </w:tcPr>
          <w:p w14:paraId="03BEAA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4A60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17ACD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2AA4A93" w14:textId="77777777" w:rsidTr="009B4253">
        <w:trPr>
          <w:trHeight w:val="20"/>
        </w:trPr>
        <w:tc>
          <w:tcPr>
            <w:tcW w:w="3315" w:type="pct"/>
          </w:tcPr>
          <w:p w14:paraId="20E32B8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xml:space="preserve">- Afrique sub-saharienne (non </w:t>
            </w:r>
            <w:proofErr w:type="spellStart"/>
            <w:r w:rsidRPr="00126C89">
              <w:rPr>
                <w:rFonts w:ascii="Times New Roman" w:eastAsia="Times New Roman" w:hAnsi="Times New Roman"/>
                <w:sz w:val="24"/>
                <w:szCs w:val="24"/>
                <w:lang w:val="fr-FR" w:eastAsia="en-GB"/>
              </w:rPr>
              <w:t>ompris</w:t>
            </w:r>
            <w:proofErr w:type="spellEnd"/>
            <w:r w:rsidRPr="00126C89">
              <w:rPr>
                <w:rFonts w:ascii="Times New Roman" w:eastAsia="Times New Roman" w:hAnsi="Times New Roman"/>
                <w:sz w:val="24"/>
                <w:szCs w:val="24"/>
                <w:lang w:val="fr-FR" w:eastAsia="en-GB"/>
              </w:rPr>
              <w:t xml:space="preserve"> le Sud)</w:t>
            </w:r>
          </w:p>
        </w:tc>
        <w:tc>
          <w:tcPr>
            <w:tcW w:w="561" w:type="pct"/>
            <w:tcBorders>
              <w:left w:val="double" w:sz="4" w:space="0" w:color="auto"/>
            </w:tcBorders>
          </w:tcPr>
          <w:p w14:paraId="4609361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A6C6F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5D0E24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6A76B71" w14:textId="77777777" w:rsidTr="009B4253">
        <w:trPr>
          <w:trHeight w:val="20"/>
        </w:trPr>
        <w:tc>
          <w:tcPr>
            <w:tcW w:w="3315" w:type="pct"/>
          </w:tcPr>
          <w:p w14:paraId="59FB93A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235CA5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43F0C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E203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5C95D1" w14:textId="77777777" w:rsidTr="009B4253">
        <w:trPr>
          <w:trHeight w:val="20"/>
        </w:trPr>
        <w:tc>
          <w:tcPr>
            <w:tcW w:w="3315" w:type="pct"/>
          </w:tcPr>
          <w:p w14:paraId="5FD1762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SO Europe &amp; Afrique du Nord-Ouest/Afrique de l’Ouest</w:t>
            </w:r>
          </w:p>
        </w:tc>
        <w:tc>
          <w:tcPr>
            <w:tcW w:w="561" w:type="pct"/>
            <w:tcBorders>
              <w:left w:val="double" w:sz="4" w:space="0" w:color="auto"/>
            </w:tcBorders>
          </w:tcPr>
          <w:p w14:paraId="01ADFD6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ADE0B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036B9C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0DD5145" w14:textId="77777777" w:rsidTr="009B4253">
        <w:trPr>
          <w:trHeight w:val="20"/>
        </w:trPr>
        <w:tc>
          <w:tcPr>
            <w:tcW w:w="3315" w:type="pct"/>
          </w:tcPr>
          <w:p w14:paraId="44EC6585" w14:textId="77777777" w:rsidR="00126C89" w:rsidRPr="00C9139B"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C9139B">
              <w:rPr>
                <w:rFonts w:ascii="Times New Roman" w:eastAsia="Times New Roman" w:hAnsi="Times New Roman"/>
                <w:sz w:val="24"/>
                <w:szCs w:val="24"/>
                <w:lang w:val="fr-FR" w:eastAsia="en-GB"/>
              </w:rPr>
              <w:t>- Europe centrale &amp; Méditerranée orientale/Afrique du Nord-Afrique centrale</w:t>
            </w:r>
          </w:p>
        </w:tc>
        <w:tc>
          <w:tcPr>
            <w:tcW w:w="561" w:type="pct"/>
            <w:tcBorders>
              <w:left w:val="double" w:sz="4" w:space="0" w:color="auto"/>
            </w:tcBorders>
          </w:tcPr>
          <w:p w14:paraId="3BFF762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264CA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FB4A9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053CEAA" w14:textId="77777777" w:rsidTr="009B4253">
        <w:trPr>
          <w:trHeight w:val="20"/>
        </w:trPr>
        <w:tc>
          <w:tcPr>
            <w:tcW w:w="3315" w:type="pct"/>
          </w:tcPr>
          <w:p w14:paraId="5583A99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O, C &amp; SO Asie/SO Asie &amp; NE Afrique</w:t>
            </w:r>
          </w:p>
        </w:tc>
        <w:tc>
          <w:tcPr>
            <w:tcW w:w="561" w:type="pct"/>
            <w:tcBorders>
              <w:left w:val="double" w:sz="4" w:space="0" w:color="auto"/>
            </w:tcBorders>
          </w:tcPr>
          <w:p w14:paraId="370E0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0C056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DD570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0CC91F" w14:textId="77777777" w:rsidTr="009B4253">
        <w:trPr>
          <w:trHeight w:val="20"/>
        </w:trPr>
        <w:tc>
          <w:tcPr>
            <w:tcW w:w="3315" w:type="pct"/>
          </w:tcPr>
          <w:p w14:paraId="0A2C4A32"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60270BFF"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55041971"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1950DBCB"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FD12FB" w14:paraId="5A30EF2F" w14:textId="77777777" w:rsidTr="009B4253">
        <w:trPr>
          <w:trHeight w:val="20"/>
        </w:trPr>
        <w:tc>
          <w:tcPr>
            <w:tcW w:w="3315" w:type="pct"/>
          </w:tcPr>
          <w:p w14:paraId="5B8C83F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CHARADRIIDAE (vanneaux, pluviers, gravelots)</w:t>
            </w:r>
          </w:p>
        </w:tc>
        <w:tc>
          <w:tcPr>
            <w:tcW w:w="561" w:type="pct"/>
            <w:tcBorders>
              <w:left w:val="double" w:sz="4" w:space="0" w:color="auto"/>
            </w:tcBorders>
          </w:tcPr>
          <w:p w14:paraId="38AEEB60"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2988A382"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79F57FB3"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126C89" w14:paraId="19B183CB" w14:textId="77777777" w:rsidTr="009B4253">
        <w:trPr>
          <w:trHeight w:val="20"/>
        </w:trPr>
        <w:tc>
          <w:tcPr>
            <w:tcW w:w="3315" w:type="pct"/>
            <w:shd w:val="clear" w:color="auto" w:fill="BFBFBF" w:themeFill="background1" w:themeFillShade="BF"/>
          </w:tcPr>
          <w:p w14:paraId="2254D35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proofErr w:type="spellStart"/>
            <w:r w:rsidRPr="00126C89">
              <w:rPr>
                <w:rFonts w:ascii="Times New Roman" w:eastAsia="Times New Roman" w:hAnsi="Times New Roman"/>
                <w:i/>
                <w:iCs/>
                <w:sz w:val="24"/>
                <w:szCs w:val="24"/>
                <w:lang w:val="fr-FR" w:eastAsia="en-GB"/>
              </w:rPr>
              <w:t>Pluvialis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squatarola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squatarola</w:t>
            </w:r>
            <w:proofErr w:type="spellEnd"/>
            <w:r w:rsidRPr="00126C89">
              <w:rPr>
                <w:rFonts w:ascii="Times New Roman" w:eastAsia="Times New Roman" w:hAnsi="Times New Roman"/>
                <w:sz w:val="24"/>
                <w:szCs w:val="24"/>
                <w:lang w:val="fr-FR" w:eastAsia="en-GB"/>
              </w:rPr>
              <w:t xml:space="preserve"> (Pluvier argenté)</w:t>
            </w:r>
          </w:p>
        </w:tc>
        <w:tc>
          <w:tcPr>
            <w:tcW w:w="561" w:type="pct"/>
            <w:tcBorders>
              <w:left w:val="double" w:sz="4" w:space="0" w:color="auto"/>
            </w:tcBorders>
            <w:shd w:val="clear" w:color="auto" w:fill="BFBFBF" w:themeFill="background1" w:themeFillShade="BF"/>
          </w:tcPr>
          <w:p w14:paraId="2B3C6E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86219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67C4D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A1C3F73" w14:textId="77777777" w:rsidTr="009B4253">
        <w:trPr>
          <w:trHeight w:val="20"/>
        </w:trPr>
        <w:tc>
          <w:tcPr>
            <w:tcW w:w="3315" w:type="pct"/>
          </w:tcPr>
          <w:p w14:paraId="4A19B878"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O Siberia/O Europe &amp; O Africa</w:t>
            </w:r>
          </w:p>
        </w:tc>
        <w:tc>
          <w:tcPr>
            <w:tcW w:w="561" w:type="pct"/>
            <w:tcBorders>
              <w:left w:val="double" w:sz="4" w:space="0" w:color="auto"/>
            </w:tcBorders>
          </w:tcPr>
          <w:p w14:paraId="57C6B67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7D541D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EF6B8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C384311" w14:textId="77777777" w:rsidTr="009B4253">
        <w:trPr>
          <w:trHeight w:val="20"/>
        </w:trPr>
        <w:tc>
          <w:tcPr>
            <w:tcW w:w="3315" w:type="pct"/>
          </w:tcPr>
          <w:p w14:paraId="28BB1AB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C &amp; E Sibérie/SO Asie, Afrique de l’Est &amp; australe</w:t>
            </w:r>
          </w:p>
        </w:tc>
        <w:tc>
          <w:tcPr>
            <w:tcW w:w="561" w:type="pct"/>
            <w:tcBorders>
              <w:left w:val="double" w:sz="4" w:space="0" w:color="auto"/>
            </w:tcBorders>
          </w:tcPr>
          <w:p w14:paraId="2CFC7C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6D3C5A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F78E6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D1A04A4" w14:textId="77777777" w:rsidTr="009B4253">
        <w:trPr>
          <w:trHeight w:val="20"/>
        </w:trPr>
        <w:tc>
          <w:tcPr>
            <w:tcW w:w="3315" w:type="pct"/>
            <w:shd w:val="clear" w:color="auto" w:fill="BFBFBF" w:themeFill="background1" w:themeFillShade="BF"/>
          </w:tcPr>
          <w:p w14:paraId="3571A051"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s-ES" w:eastAsia="en-GB"/>
              </w:rPr>
            </w:pPr>
            <w:proofErr w:type="spellStart"/>
            <w:r w:rsidRPr="00C9139B">
              <w:rPr>
                <w:rFonts w:ascii="Times New Roman" w:eastAsia="Times New Roman" w:hAnsi="Times New Roman"/>
                <w:i/>
                <w:iCs/>
                <w:sz w:val="24"/>
                <w:szCs w:val="24"/>
                <w:lang w:val="es-ES" w:eastAsia="en-GB"/>
              </w:rPr>
              <w:t>Pluvialis</w:t>
            </w:r>
            <w:proofErr w:type="spellEnd"/>
            <w:r w:rsidRPr="00C9139B">
              <w:rPr>
                <w:rFonts w:ascii="Times New Roman" w:eastAsia="Times New Roman" w:hAnsi="Times New Roman"/>
                <w:i/>
                <w:iCs/>
                <w:sz w:val="24"/>
                <w:szCs w:val="24"/>
                <w:lang w:val="es-ES" w:eastAsia="en-GB"/>
              </w:rPr>
              <w:t xml:space="preserve"> </w:t>
            </w:r>
            <w:proofErr w:type="spellStart"/>
            <w:r w:rsidRPr="00C9139B">
              <w:rPr>
                <w:rFonts w:ascii="Times New Roman" w:eastAsia="Times New Roman" w:hAnsi="Times New Roman"/>
                <w:i/>
                <w:iCs/>
                <w:sz w:val="24"/>
                <w:szCs w:val="24"/>
                <w:lang w:val="es-ES" w:eastAsia="en-GB"/>
              </w:rPr>
              <w:t>apricaria</w:t>
            </w:r>
            <w:proofErr w:type="spellEnd"/>
            <w:r w:rsidRPr="00C9139B">
              <w:rPr>
                <w:rFonts w:ascii="Times New Roman" w:eastAsia="Times New Roman" w:hAnsi="Times New Roman"/>
                <w:i/>
                <w:iCs/>
                <w:sz w:val="24"/>
                <w:szCs w:val="24"/>
                <w:lang w:val="es-ES" w:eastAsia="en-GB"/>
              </w:rPr>
              <w:t xml:space="preserve"> </w:t>
            </w:r>
            <w:proofErr w:type="spellStart"/>
            <w:r w:rsidRPr="00C9139B">
              <w:rPr>
                <w:rFonts w:ascii="Times New Roman" w:eastAsia="Times New Roman" w:hAnsi="Times New Roman"/>
                <w:i/>
                <w:iCs/>
                <w:sz w:val="24"/>
                <w:szCs w:val="24"/>
                <w:lang w:val="es-ES" w:eastAsia="en-GB"/>
              </w:rPr>
              <w:t>apricaria</w:t>
            </w:r>
            <w:proofErr w:type="spellEnd"/>
            <w:r w:rsidRPr="00C9139B">
              <w:rPr>
                <w:rFonts w:ascii="Times New Roman" w:eastAsia="Times New Roman" w:hAnsi="Times New Roman"/>
                <w:sz w:val="24"/>
                <w:szCs w:val="24"/>
                <w:lang w:val="es-ES" w:eastAsia="en-GB"/>
              </w:rPr>
              <w:t xml:space="preserve"> (</w:t>
            </w:r>
            <w:proofErr w:type="spellStart"/>
            <w:r w:rsidRPr="00C9139B">
              <w:rPr>
                <w:rFonts w:ascii="Times New Roman" w:eastAsia="Times New Roman" w:hAnsi="Times New Roman"/>
                <w:sz w:val="24"/>
                <w:szCs w:val="24"/>
                <w:lang w:val="es-ES" w:eastAsia="en-GB"/>
              </w:rPr>
              <w:t>Pluvier</w:t>
            </w:r>
            <w:proofErr w:type="spellEnd"/>
            <w:r w:rsidRPr="00C9139B">
              <w:rPr>
                <w:rFonts w:ascii="Times New Roman" w:eastAsia="Times New Roman" w:hAnsi="Times New Roman"/>
                <w:sz w:val="24"/>
                <w:szCs w:val="24"/>
                <w:lang w:val="es-ES" w:eastAsia="en-GB"/>
              </w:rPr>
              <w:t xml:space="preserve"> doré)</w:t>
            </w:r>
          </w:p>
        </w:tc>
        <w:tc>
          <w:tcPr>
            <w:tcW w:w="561" w:type="pct"/>
            <w:tcBorders>
              <w:left w:val="double" w:sz="4" w:space="0" w:color="auto"/>
            </w:tcBorders>
            <w:shd w:val="clear" w:color="auto" w:fill="BFBFBF" w:themeFill="background1" w:themeFillShade="BF"/>
          </w:tcPr>
          <w:p w14:paraId="632025A8"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s-ES" w:eastAsia="en-GB"/>
              </w:rPr>
            </w:pPr>
          </w:p>
        </w:tc>
        <w:tc>
          <w:tcPr>
            <w:tcW w:w="562" w:type="pct"/>
            <w:shd w:val="clear" w:color="auto" w:fill="BFBFBF" w:themeFill="background1" w:themeFillShade="BF"/>
          </w:tcPr>
          <w:p w14:paraId="63517CE3"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s-ES" w:eastAsia="en-GB"/>
              </w:rPr>
            </w:pPr>
          </w:p>
        </w:tc>
        <w:tc>
          <w:tcPr>
            <w:tcW w:w="561" w:type="pct"/>
            <w:shd w:val="clear" w:color="auto" w:fill="BFBFBF" w:themeFill="background1" w:themeFillShade="BF"/>
          </w:tcPr>
          <w:p w14:paraId="48310F05"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s-ES" w:eastAsia="en-GB"/>
              </w:rPr>
            </w:pPr>
          </w:p>
        </w:tc>
      </w:tr>
      <w:tr w:rsidR="00126C89" w:rsidRPr="00126C89" w14:paraId="6F37158B" w14:textId="77777777" w:rsidTr="009B4253">
        <w:trPr>
          <w:trHeight w:val="20"/>
        </w:trPr>
        <w:tc>
          <w:tcPr>
            <w:tcW w:w="3315" w:type="pct"/>
          </w:tcPr>
          <w:p w14:paraId="0A30C88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Grande-Bretagne, Irlande, Danemark, Allemagne &amp; Baltique (rep)</w:t>
            </w:r>
          </w:p>
        </w:tc>
        <w:tc>
          <w:tcPr>
            <w:tcW w:w="561" w:type="pct"/>
            <w:tcBorders>
              <w:left w:val="double" w:sz="4" w:space="0" w:color="auto"/>
            </w:tcBorders>
          </w:tcPr>
          <w:p w14:paraId="0C8A427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F25353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17637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638607E" w14:textId="77777777" w:rsidTr="009B4253">
        <w:trPr>
          <w:trHeight w:val="20"/>
        </w:trPr>
        <w:tc>
          <w:tcPr>
            <w:tcW w:w="3315" w:type="pct"/>
            <w:shd w:val="clear" w:color="auto" w:fill="BFBFBF" w:themeFill="background1" w:themeFillShade="BF"/>
          </w:tcPr>
          <w:p w14:paraId="2F42742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sz w:val="24"/>
                <w:szCs w:val="24"/>
                <w:lang w:val="fr-FR" w:eastAsia="en-GB"/>
              </w:rPr>
              <w:t>Pluvialis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apricaria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altifrons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(Pluvier doré)</w:t>
            </w:r>
          </w:p>
        </w:tc>
        <w:tc>
          <w:tcPr>
            <w:tcW w:w="561" w:type="pct"/>
            <w:tcBorders>
              <w:left w:val="double" w:sz="4" w:space="0" w:color="auto"/>
            </w:tcBorders>
            <w:shd w:val="clear" w:color="auto" w:fill="BFBFBF" w:themeFill="background1" w:themeFillShade="BF"/>
          </w:tcPr>
          <w:p w14:paraId="236DC8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5B42D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C409F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3A3EE7A" w14:textId="77777777" w:rsidTr="009B4253">
        <w:trPr>
          <w:trHeight w:val="20"/>
        </w:trPr>
        <w:tc>
          <w:tcPr>
            <w:tcW w:w="3315" w:type="pct"/>
          </w:tcPr>
          <w:p w14:paraId="7BDA916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Islande &amp; îles Féroé/côte Est-Atlantique</w:t>
            </w:r>
          </w:p>
        </w:tc>
        <w:tc>
          <w:tcPr>
            <w:tcW w:w="561" w:type="pct"/>
            <w:tcBorders>
              <w:left w:val="double" w:sz="4" w:space="0" w:color="auto"/>
            </w:tcBorders>
          </w:tcPr>
          <w:p w14:paraId="0B09B94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F16632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8E711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81B4D07" w14:textId="77777777" w:rsidTr="009B4253">
        <w:trPr>
          <w:trHeight w:val="20"/>
        </w:trPr>
        <w:tc>
          <w:tcPr>
            <w:tcW w:w="3315" w:type="pct"/>
          </w:tcPr>
          <w:p w14:paraId="4300667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&amp; Europe occidentale &amp; NO Afrique</w:t>
            </w:r>
          </w:p>
        </w:tc>
        <w:tc>
          <w:tcPr>
            <w:tcW w:w="561" w:type="pct"/>
            <w:tcBorders>
              <w:left w:val="double" w:sz="4" w:space="0" w:color="auto"/>
            </w:tcBorders>
          </w:tcPr>
          <w:p w14:paraId="0168645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CDD0C8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73785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1061BF5" w14:textId="77777777" w:rsidTr="009B4253">
        <w:trPr>
          <w:trHeight w:val="20"/>
        </w:trPr>
        <w:tc>
          <w:tcPr>
            <w:tcW w:w="3315" w:type="pct"/>
          </w:tcPr>
          <w:p w14:paraId="2A66E4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Caspienne &amp; Asie mineure</w:t>
            </w:r>
          </w:p>
        </w:tc>
        <w:tc>
          <w:tcPr>
            <w:tcW w:w="561" w:type="pct"/>
            <w:tcBorders>
              <w:left w:val="double" w:sz="4" w:space="0" w:color="auto"/>
            </w:tcBorders>
          </w:tcPr>
          <w:p w14:paraId="48499C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AF759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0E41E5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EC8E9A1" w14:textId="77777777" w:rsidTr="009B4253">
        <w:trPr>
          <w:trHeight w:val="20"/>
        </w:trPr>
        <w:tc>
          <w:tcPr>
            <w:tcW w:w="3315" w:type="pct"/>
            <w:shd w:val="clear" w:color="auto" w:fill="BFBFBF" w:themeFill="background1" w:themeFillShade="BF"/>
          </w:tcPr>
          <w:p w14:paraId="326B31D7"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Pluvialis</w:t>
            </w:r>
            <w:proofErr w:type="spellEnd"/>
            <w:r w:rsidRPr="00126C89">
              <w:rPr>
                <w:rFonts w:ascii="Times New Roman" w:eastAsia="Times New Roman" w:hAnsi="Times New Roman"/>
                <w:i/>
                <w:iCs/>
                <w:sz w:val="24"/>
                <w:szCs w:val="24"/>
                <w:lang w:val="en-GB" w:eastAsia="en-GB"/>
              </w:rPr>
              <w:t xml:space="preserve"> fulva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fauve)</w:t>
            </w:r>
          </w:p>
        </w:tc>
        <w:tc>
          <w:tcPr>
            <w:tcW w:w="561" w:type="pct"/>
            <w:tcBorders>
              <w:left w:val="double" w:sz="4" w:space="0" w:color="auto"/>
            </w:tcBorders>
            <w:shd w:val="clear" w:color="auto" w:fill="BFBFBF" w:themeFill="background1" w:themeFillShade="BF"/>
          </w:tcPr>
          <w:p w14:paraId="5563C2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F2B4C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B267E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FD526D" w14:textId="77777777" w:rsidTr="009B4253">
        <w:trPr>
          <w:trHeight w:val="20"/>
        </w:trPr>
        <w:tc>
          <w:tcPr>
            <w:tcW w:w="3315" w:type="pct"/>
          </w:tcPr>
          <w:p w14:paraId="3CB7973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 et centrale/Asie du Sud &amp; SO Asie, NE Afrique</w:t>
            </w:r>
          </w:p>
        </w:tc>
        <w:tc>
          <w:tcPr>
            <w:tcW w:w="561" w:type="pct"/>
            <w:tcBorders>
              <w:left w:val="double" w:sz="4" w:space="0" w:color="auto"/>
            </w:tcBorders>
          </w:tcPr>
          <w:p w14:paraId="6A31B9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098FD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84722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69EC91" w14:textId="77777777" w:rsidTr="009B4253">
        <w:trPr>
          <w:trHeight w:val="20"/>
        </w:trPr>
        <w:tc>
          <w:tcPr>
            <w:tcW w:w="3315" w:type="pct"/>
            <w:shd w:val="clear" w:color="auto" w:fill="BFBFBF" w:themeFill="background1" w:themeFillShade="BF"/>
          </w:tcPr>
          <w:p w14:paraId="004FEB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Eudromias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morinellus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guignard</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518C6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8E37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4F7F4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928CBC" w14:textId="77777777" w:rsidTr="009B4253">
        <w:trPr>
          <w:trHeight w:val="20"/>
        </w:trPr>
        <w:tc>
          <w:tcPr>
            <w:tcW w:w="3315" w:type="pct"/>
          </w:tcPr>
          <w:p w14:paraId="45A55C2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Europe/Afrique du Nord-Ouest</w:t>
            </w:r>
          </w:p>
        </w:tc>
        <w:tc>
          <w:tcPr>
            <w:tcW w:w="561" w:type="pct"/>
            <w:tcBorders>
              <w:left w:val="double" w:sz="4" w:space="0" w:color="auto"/>
            </w:tcBorders>
          </w:tcPr>
          <w:p w14:paraId="73CC35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C305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54F7D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CC15CD" w14:textId="77777777" w:rsidTr="009B4253">
        <w:trPr>
          <w:trHeight w:val="20"/>
        </w:trPr>
        <w:tc>
          <w:tcPr>
            <w:tcW w:w="3315" w:type="pct"/>
          </w:tcPr>
          <w:p w14:paraId="522DD1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Asie/Moyen-Orient</w:t>
            </w:r>
          </w:p>
        </w:tc>
        <w:tc>
          <w:tcPr>
            <w:tcW w:w="561" w:type="pct"/>
            <w:tcBorders>
              <w:left w:val="double" w:sz="4" w:space="0" w:color="auto"/>
            </w:tcBorders>
          </w:tcPr>
          <w:p w14:paraId="42CDE6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02287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7B5C1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D31CFB" w14:textId="77777777" w:rsidTr="009B4253">
        <w:trPr>
          <w:trHeight w:val="20"/>
        </w:trPr>
        <w:tc>
          <w:tcPr>
            <w:tcW w:w="3315" w:type="pct"/>
            <w:shd w:val="clear" w:color="auto" w:fill="BFBFBF" w:themeFill="background1" w:themeFillShade="BF"/>
          </w:tcPr>
          <w:p w14:paraId="3A6D210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Charadrius </w:t>
            </w:r>
            <w:proofErr w:type="spellStart"/>
            <w:r w:rsidRPr="00126C89">
              <w:rPr>
                <w:rFonts w:ascii="Times New Roman" w:eastAsia="Times New Roman" w:hAnsi="Times New Roman"/>
                <w:i/>
                <w:iCs/>
                <w:sz w:val="24"/>
                <w:szCs w:val="24"/>
                <w:lang w:val="en-GB" w:eastAsia="en-GB"/>
              </w:rPr>
              <w:t>hiaticula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hiaticula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grand-</w:t>
            </w:r>
            <w:proofErr w:type="spellStart"/>
            <w:r w:rsidRPr="00126C89">
              <w:rPr>
                <w:rFonts w:ascii="Times New Roman" w:eastAsia="Times New Roman" w:hAnsi="Times New Roman"/>
                <w:sz w:val="24"/>
                <w:szCs w:val="24"/>
                <w:lang w:val="en-GB" w:eastAsia="en-GB"/>
              </w:rPr>
              <w:t>gravelot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798F5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206F9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0994A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ED8FEBD" w14:textId="77777777" w:rsidTr="009B4253">
        <w:trPr>
          <w:trHeight w:val="20"/>
        </w:trPr>
        <w:tc>
          <w:tcPr>
            <w:tcW w:w="3315" w:type="pct"/>
          </w:tcPr>
          <w:p w14:paraId="550B70E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Nord/Europe &amp; Afrique du Nord</w:t>
            </w:r>
          </w:p>
        </w:tc>
        <w:tc>
          <w:tcPr>
            <w:tcW w:w="561" w:type="pct"/>
            <w:tcBorders>
              <w:left w:val="double" w:sz="4" w:space="0" w:color="auto"/>
            </w:tcBorders>
          </w:tcPr>
          <w:p w14:paraId="32F6E5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4CA41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E4883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F5248F" w14:textId="77777777" w:rsidTr="009B4253">
        <w:trPr>
          <w:trHeight w:val="20"/>
        </w:trPr>
        <w:tc>
          <w:tcPr>
            <w:tcW w:w="3315" w:type="pct"/>
            <w:shd w:val="clear" w:color="auto" w:fill="BFBFBF" w:themeFill="background1" w:themeFillShade="BF"/>
          </w:tcPr>
          <w:p w14:paraId="45B1712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 xml:space="preserve">Charadrius </w:t>
            </w:r>
            <w:proofErr w:type="spellStart"/>
            <w:r w:rsidRPr="00126C89">
              <w:rPr>
                <w:rFonts w:ascii="Times New Roman" w:eastAsia="Times New Roman" w:hAnsi="Times New Roman"/>
                <w:i/>
                <w:iCs/>
                <w:sz w:val="24"/>
                <w:szCs w:val="24"/>
                <w:lang w:val="en-GB" w:eastAsia="en-GB"/>
              </w:rPr>
              <w:t>hiaticula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psammodromus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grand-</w:t>
            </w:r>
            <w:proofErr w:type="spellStart"/>
            <w:r w:rsidRPr="00126C89">
              <w:rPr>
                <w:rFonts w:ascii="Times New Roman" w:eastAsia="Times New Roman" w:hAnsi="Times New Roman"/>
                <w:sz w:val="24"/>
                <w:szCs w:val="24"/>
                <w:lang w:val="en-GB" w:eastAsia="en-GB"/>
              </w:rPr>
              <w:t>gravelot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34EAC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C3C81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3AD4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E6E93DB" w14:textId="77777777" w:rsidTr="009B4253">
        <w:trPr>
          <w:trHeight w:val="20"/>
        </w:trPr>
        <w:tc>
          <w:tcPr>
            <w:tcW w:w="3315" w:type="pct"/>
          </w:tcPr>
          <w:p w14:paraId="6E88414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Canada,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 xml:space="preserve"> &amp; Island/O &amp; S Africa</w:t>
            </w:r>
          </w:p>
        </w:tc>
        <w:tc>
          <w:tcPr>
            <w:tcW w:w="561" w:type="pct"/>
            <w:tcBorders>
              <w:left w:val="double" w:sz="4" w:space="0" w:color="auto"/>
            </w:tcBorders>
          </w:tcPr>
          <w:p w14:paraId="7C3C93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B0053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683EE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851651" w14:textId="77777777" w:rsidTr="009B4253">
        <w:trPr>
          <w:trHeight w:val="20"/>
        </w:trPr>
        <w:tc>
          <w:tcPr>
            <w:tcW w:w="3315" w:type="pct"/>
            <w:shd w:val="clear" w:color="auto" w:fill="BFBFBF" w:themeFill="background1" w:themeFillShade="BF"/>
          </w:tcPr>
          <w:p w14:paraId="532B2C0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Charadrius </w:t>
            </w:r>
            <w:proofErr w:type="spellStart"/>
            <w:r w:rsidRPr="00126C89">
              <w:rPr>
                <w:rFonts w:ascii="Times New Roman" w:eastAsia="Times New Roman" w:hAnsi="Times New Roman"/>
                <w:i/>
                <w:iCs/>
                <w:sz w:val="24"/>
                <w:szCs w:val="24"/>
                <w:lang w:val="en-GB" w:eastAsia="en-GB"/>
              </w:rPr>
              <w:t>hiaticula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tundrae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grand-</w:t>
            </w:r>
            <w:proofErr w:type="spellStart"/>
            <w:r w:rsidRPr="00126C89">
              <w:rPr>
                <w:rFonts w:ascii="Times New Roman" w:eastAsia="Times New Roman" w:hAnsi="Times New Roman"/>
                <w:sz w:val="24"/>
                <w:szCs w:val="24"/>
                <w:lang w:val="en-GB" w:eastAsia="en-GB"/>
              </w:rPr>
              <w:t>gravelot</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A44B8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966C3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6696C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084820" w14:textId="77777777" w:rsidTr="009B4253">
        <w:trPr>
          <w:trHeight w:val="20"/>
        </w:trPr>
        <w:tc>
          <w:tcPr>
            <w:tcW w:w="3315" w:type="pct"/>
          </w:tcPr>
          <w:p w14:paraId="1DB60741"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Sibérie/SO Asie, E &amp; S Afrique</w:t>
            </w:r>
          </w:p>
        </w:tc>
        <w:tc>
          <w:tcPr>
            <w:tcW w:w="561" w:type="pct"/>
            <w:tcBorders>
              <w:left w:val="double" w:sz="4" w:space="0" w:color="auto"/>
            </w:tcBorders>
          </w:tcPr>
          <w:p w14:paraId="6B411CA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BF637C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FC66471" w14:textId="77777777" w:rsidR="00126C89" w:rsidRPr="00126C89" w:rsidRDefault="00126C89" w:rsidP="00126C89">
            <w:pPr>
              <w:tabs>
                <w:tab w:val="left" w:pos="244"/>
                <w:tab w:val="center" w:pos="342"/>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048AF11A" w14:textId="77777777" w:rsidTr="009B4253">
        <w:trPr>
          <w:trHeight w:val="20"/>
        </w:trPr>
        <w:tc>
          <w:tcPr>
            <w:tcW w:w="3315" w:type="pct"/>
            <w:shd w:val="clear" w:color="auto" w:fill="BFBFBF" w:themeFill="background1" w:themeFillShade="BF"/>
          </w:tcPr>
          <w:p w14:paraId="3DC3BD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dubius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curonicus</w:t>
            </w:r>
            <w:proofErr w:type="spellEnd"/>
            <w:r w:rsidRPr="00126C89">
              <w:rPr>
                <w:rFonts w:ascii="Times New Roman" w:eastAsia="Times New Roman" w:hAnsi="Times New Roman"/>
                <w:sz w:val="24"/>
                <w:szCs w:val="24"/>
                <w:lang w:val="fr-FR" w:eastAsia="en-GB"/>
              </w:rPr>
              <w:t xml:space="preserve"> (Pluvier petit-gravelot)</w:t>
            </w:r>
          </w:p>
        </w:tc>
        <w:tc>
          <w:tcPr>
            <w:tcW w:w="561" w:type="pct"/>
            <w:tcBorders>
              <w:left w:val="double" w:sz="4" w:space="0" w:color="auto"/>
            </w:tcBorders>
            <w:shd w:val="clear" w:color="auto" w:fill="BFBFBF" w:themeFill="background1" w:themeFillShade="BF"/>
          </w:tcPr>
          <w:p w14:paraId="19583A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8D4B1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2990C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27F2CE5" w14:textId="77777777" w:rsidTr="009B4253">
        <w:trPr>
          <w:trHeight w:val="20"/>
        </w:trPr>
        <w:tc>
          <w:tcPr>
            <w:tcW w:w="3315" w:type="pct"/>
          </w:tcPr>
          <w:p w14:paraId="615033A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Afrique du Nord-Ouest/Afrique de l’Ouest</w:t>
            </w:r>
          </w:p>
        </w:tc>
        <w:tc>
          <w:tcPr>
            <w:tcW w:w="561" w:type="pct"/>
            <w:tcBorders>
              <w:left w:val="double" w:sz="4" w:space="0" w:color="auto"/>
            </w:tcBorders>
          </w:tcPr>
          <w:p w14:paraId="5CD9A8B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52B412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076FAE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082410" w14:textId="77777777" w:rsidTr="009B4253">
        <w:trPr>
          <w:trHeight w:val="20"/>
        </w:trPr>
        <w:tc>
          <w:tcPr>
            <w:tcW w:w="3315" w:type="pct"/>
          </w:tcPr>
          <w:p w14:paraId="43EA345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de l’Est</w:t>
            </w:r>
          </w:p>
        </w:tc>
        <w:tc>
          <w:tcPr>
            <w:tcW w:w="561" w:type="pct"/>
            <w:tcBorders>
              <w:left w:val="double" w:sz="4" w:space="0" w:color="auto"/>
            </w:tcBorders>
          </w:tcPr>
          <w:p w14:paraId="0AE7D89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B6BBAB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EE602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039AD64" w14:textId="77777777" w:rsidTr="009B4253">
        <w:trPr>
          <w:trHeight w:val="20"/>
        </w:trPr>
        <w:tc>
          <w:tcPr>
            <w:tcW w:w="3315" w:type="pct"/>
            <w:shd w:val="clear" w:color="auto" w:fill="BFBFBF" w:themeFill="background1" w:themeFillShade="BF"/>
          </w:tcPr>
          <w:p w14:paraId="185C3C9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Charadrius </w:t>
            </w:r>
            <w:proofErr w:type="spellStart"/>
            <w:r w:rsidRPr="00126C89">
              <w:rPr>
                <w:rFonts w:ascii="Times New Roman" w:eastAsia="Times New Roman" w:hAnsi="Times New Roman"/>
                <w:i/>
                <w:iCs/>
                <w:sz w:val="24"/>
                <w:szCs w:val="24"/>
                <w:lang w:val="en-GB" w:eastAsia="en-GB"/>
              </w:rPr>
              <w:t>pecuarius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pâtre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58CA7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FF61F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029D7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4D952CB" w14:textId="77777777" w:rsidTr="009B4253">
        <w:trPr>
          <w:trHeight w:val="20"/>
        </w:trPr>
        <w:tc>
          <w:tcPr>
            <w:tcW w:w="3315" w:type="pct"/>
          </w:tcPr>
          <w:p w14:paraId="5FBD8B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059AB3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AF786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24FACE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4B65E7" w14:textId="77777777" w:rsidTr="009B4253">
        <w:trPr>
          <w:trHeight w:val="20"/>
        </w:trPr>
        <w:tc>
          <w:tcPr>
            <w:tcW w:w="3315" w:type="pct"/>
          </w:tcPr>
          <w:p w14:paraId="604A09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135909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9D89C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5FD08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11941AC" w14:textId="77777777" w:rsidTr="009B4253">
        <w:trPr>
          <w:trHeight w:val="20"/>
        </w:trPr>
        <w:tc>
          <w:tcPr>
            <w:tcW w:w="3315" w:type="pct"/>
            <w:shd w:val="clear" w:color="auto" w:fill="BFBFBF" w:themeFill="background1" w:themeFillShade="BF"/>
          </w:tcPr>
          <w:p w14:paraId="62911C8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tricollaris</w:t>
            </w:r>
            <w:proofErr w:type="spellEnd"/>
            <w:r w:rsidRPr="00126C89">
              <w:rPr>
                <w:rFonts w:ascii="Times New Roman" w:eastAsia="Times New Roman" w:hAnsi="Times New Roman"/>
                <w:sz w:val="24"/>
                <w:szCs w:val="24"/>
                <w:lang w:val="fr-FR" w:eastAsia="en-GB"/>
              </w:rPr>
              <w:t xml:space="preserve"> (Pluvier à triple collier)</w:t>
            </w:r>
          </w:p>
        </w:tc>
        <w:tc>
          <w:tcPr>
            <w:tcW w:w="561" w:type="pct"/>
            <w:tcBorders>
              <w:left w:val="double" w:sz="4" w:space="0" w:color="auto"/>
            </w:tcBorders>
            <w:shd w:val="clear" w:color="auto" w:fill="BFBFBF" w:themeFill="background1" w:themeFillShade="BF"/>
          </w:tcPr>
          <w:p w14:paraId="7400E1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60CD5B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412986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15D17451" w14:textId="77777777" w:rsidTr="009B4253">
        <w:trPr>
          <w:trHeight w:val="20"/>
        </w:trPr>
        <w:tc>
          <w:tcPr>
            <w:tcW w:w="3315" w:type="pct"/>
          </w:tcPr>
          <w:p w14:paraId="70F962A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2A49EA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0B5D7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B1A94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150BE5AE" w14:textId="77777777" w:rsidTr="009B4253">
        <w:trPr>
          <w:trHeight w:val="20"/>
        </w:trPr>
        <w:tc>
          <w:tcPr>
            <w:tcW w:w="3315" w:type="pct"/>
            <w:shd w:val="clear" w:color="auto" w:fill="BFBFBF" w:themeFill="background1" w:themeFillShade="BF"/>
          </w:tcPr>
          <w:p w14:paraId="1F67FDD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lastRenderedPageBreak/>
              <w:t>Charadrius forbesi</w:t>
            </w:r>
            <w:r w:rsidRPr="00126C89">
              <w:rPr>
                <w:rFonts w:ascii="Times New Roman" w:eastAsia="Times New Roman" w:hAnsi="Times New Roman"/>
                <w:sz w:val="24"/>
                <w:szCs w:val="24"/>
                <w:lang w:val="de-DE" w:eastAsia="en-GB"/>
              </w:rPr>
              <w:t xml:space="preserve"> (Pluvier de Forbes)</w:t>
            </w:r>
          </w:p>
        </w:tc>
        <w:tc>
          <w:tcPr>
            <w:tcW w:w="561" w:type="pct"/>
            <w:tcBorders>
              <w:left w:val="double" w:sz="4" w:space="0" w:color="auto"/>
            </w:tcBorders>
            <w:shd w:val="clear" w:color="auto" w:fill="BFBFBF" w:themeFill="background1" w:themeFillShade="BF"/>
          </w:tcPr>
          <w:p w14:paraId="73815C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44C838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03ED2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B862603" w14:textId="77777777" w:rsidTr="009B4253">
        <w:trPr>
          <w:trHeight w:val="20"/>
        </w:trPr>
        <w:tc>
          <w:tcPr>
            <w:tcW w:w="3315" w:type="pct"/>
          </w:tcPr>
          <w:p w14:paraId="0477123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&amp; centrale</w:t>
            </w:r>
          </w:p>
        </w:tc>
        <w:tc>
          <w:tcPr>
            <w:tcW w:w="561" w:type="pct"/>
            <w:tcBorders>
              <w:left w:val="double" w:sz="4" w:space="0" w:color="auto"/>
            </w:tcBorders>
          </w:tcPr>
          <w:p w14:paraId="67027E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5C863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9879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DC685E9" w14:textId="77777777" w:rsidTr="009B4253">
        <w:trPr>
          <w:trHeight w:val="20"/>
        </w:trPr>
        <w:tc>
          <w:tcPr>
            <w:tcW w:w="3315" w:type="pct"/>
            <w:shd w:val="clear" w:color="auto" w:fill="BFBFBF" w:themeFill="background1" w:themeFillShade="BF"/>
          </w:tcPr>
          <w:p w14:paraId="046D07D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marginatus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hesperius</w:t>
            </w:r>
            <w:proofErr w:type="spellEnd"/>
            <w:r w:rsidRPr="00126C89">
              <w:rPr>
                <w:rFonts w:ascii="Times New Roman" w:eastAsia="Times New Roman" w:hAnsi="Times New Roman"/>
                <w:sz w:val="24"/>
                <w:szCs w:val="24"/>
                <w:lang w:val="fr-FR" w:eastAsia="en-GB"/>
              </w:rPr>
              <w:t xml:space="preserve"> (Pluvier à front blanc)</w:t>
            </w:r>
          </w:p>
        </w:tc>
        <w:tc>
          <w:tcPr>
            <w:tcW w:w="561" w:type="pct"/>
            <w:tcBorders>
              <w:left w:val="double" w:sz="4" w:space="0" w:color="auto"/>
            </w:tcBorders>
            <w:shd w:val="clear" w:color="auto" w:fill="BFBFBF" w:themeFill="background1" w:themeFillShade="BF"/>
          </w:tcPr>
          <w:p w14:paraId="65D1EF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1CEED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A7EC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02B1DA8" w14:textId="77777777" w:rsidTr="009B4253">
        <w:trPr>
          <w:trHeight w:val="20"/>
        </w:trPr>
        <w:tc>
          <w:tcPr>
            <w:tcW w:w="3315" w:type="pct"/>
          </w:tcPr>
          <w:p w14:paraId="340C06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4C56A2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29595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969D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6F3813D" w14:textId="77777777" w:rsidTr="009B4253">
        <w:trPr>
          <w:trHeight w:val="20"/>
        </w:trPr>
        <w:tc>
          <w:tcPr>
            <w:tcW w:w="3315" w:type="pct"/>
            <w:shd w:val="clear" w:color="auto" w:fill="BFBFBF" w:themeFill="background1" w:themeFillShade="BF"/>
          </w:tcPr>
          <w:p w14:paraId="511D97E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marginatus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mechowi</w:t>
            </w:r>
            <w:proofErr w:type="spellEnd"/>
            <w:r w:rsidRPr="00126C89">
              <w:rPr>
                <w:rFonts w:ascii="Times New Roman" w:eastAsia="Times New Roman" w:hAnsi="Times New Roman"/>
                <w:sz w:val="24"/>
                <w:szCs w:val="24"/>
                <w:lang w:val="fr-FR" w:eastAsia="en-GB"/>
              </w:rPr>
              <w:t xml:space="preserve"> (Pluvier à front blanc)</w:t>
            </w:r>
          </w:p>
        </w:tc>
        <w:tc>
          <w:tcPr>
            <w:tcW w:w="561" w:type="pct"/>
            <w:tcBorders>
              <w:left w:val="double" w:sz="4" w:space="0" w:color="auto"/>
            </w:tcBorders>
            <w:shd w:val="clear" w:color="auto" w:fill="BFBFBF" w:themeFill="background1" w:themeFillShade="BF"/>
          </w:tcPr>
          <w:p w14:paraId="7758C1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31168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DD9C8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DEF2DAB" w14:textId="77777777" w:rsidTr="009B4253">
        <w:trPr>
          <w:trHeight w:val="20"/>
        </w:trPr>
        <w:tc>
          <w:tcPr>
            <w:tcW w:w="3315" w:type="pct"/>
          </w:tcPr>
          <w:p w14:paraId="56B1E19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Intérieur de l’Afrique orientale &amp; centrale</w:t>
            </w:r>
          </w:p>
        </w:tc>
        <w:tc>
          <w:tcPr>
            <w:tcW w:w="561" w:type="pct"/>
            <w:tcBorders>
              <w:left w:val="double" w:sz="4" w:space="0" w:color="auto"/>
            </w:tcBorders>
          </w:tcPr>
          <w:p w14:paraId="012855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35CE6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FA14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282BDEC" w14:textId="77777777" w:rsidTr="009B4253">
        <w:trPr>
          <w:trHeight w:val="20"/>
        </w:trPr>
        <w:tc>
          <w:tcPr>
            <w:tcW w:w="3315" w:type="pct"/>
            <w:shd w:val="clear" w:color="auto" w:fill="BFBFBF" w:themeFill="background1" w:themeFillShade="BF"/>
          </w:tcPr>
          <w:p w14:paraId="7BB7C1E9"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alexandrinus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alexandrinus</w:t>
            </w:r>
            <w:proofErr w:type="spellEnd"/>
            <w:r w:rsidRPr="00126C89">
              <w:rPr>
                <w:rFonts w:ascii="Times New Roman" w:eastAsia="Times New Roman" w:hAnsi="Times New Roman"/>
                <w:sz w:val="24"/>
                <w:szCs w:val="24"/>
                <w:lang w:val="fr-FR" w:eastAsia="en-GB"/>
              </w:rPr>
              <w:t xml:space="preserve"> (Pluvier à collier interrompu)</w:t>
            </w:r>
          </w:p>
        </w:tc>
        <w:tc>
          <w:tcPr>
            <w:tcW w:w="561" w:type="pct"/>
            <w:tcBorders>
              <w:left w:val="double" w:sz="4" w:space="0" w:color="auto"/>
            </w:tcBorders>
            <w:shd w:val="clear" w:color="auto" w:fill="BFBFBF" w:themeFill="background1" w:themeFillShade="BF"/>
          </w:tcPr>
          <w:p w14:paraId="539706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3DFB4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80994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DF7B405" w14:textId="77777777" w:rsidTr="009B4253">
        <w:trPr>
          <w:trHeight w:val="20"/>
        </w:trPr>
        <w:tc>
          <w:tcPr>
            <w:tcW w:w="3315" w:type="pct"/>
          </w:tcPr>
          <w:p w14:paraId="2CBCED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Méditerranée occidentale/Afrique de l’Ouest</w:t>
            </w:r>
          </w:p>
        </w:tc>
        <w:tc>
          <w:tcPr>
            <w:tcW w:w="561" w:type="pct"/>
            <w:tcBorders>
              <w:left w:val="double" w:sz="4" w:space="0" w:color="auto"/>
            </w:tcBorders>
          </w:tcPr>
          <w:p w14:paraId="66FD02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3499D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A3CEA5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AB1CE6" w14:textId="77777777" w:rsidTr="009B4253">
        <w:trPr>
          <w:trHeight w:val="20"/>
        </w:trPr>
        <w:tc>
          <w:tcPr>
            <w:tcW w:w="3315" w:type="pct"/>
          </w:tcPr>
          <w:p w14:paraId="02C2138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Méditerranée orientale/zone est du Sahel</w:t>
            </w:r>
          </w:p>
        </w:tc>
        <w:tc>
          <w:tcPr>
            <w:tcW w:w="561" w:type="pct"/>
            <w:tcBorders>
              <w:left w:val="double" w:sz="4" w:space="0" w:color="auto"/>
            </w:tcBorders>
          </w:tcPr>
          <w:p w14:paraId="6A7441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91285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6A602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4299F2" w14:textId="77777777" w:rsidTr="009B4253">
        <w:trPr>
          <w:trHeight w:val="20"/>
        </w:trPr>
        <w:tc>
          <w:tcPr>
            <w:tcW w:w="3315" w:type="pct"/>
          </w:tcPr>
          <w:p w14:paraId="448076A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SO Asie &amp; Asie centrale/SO Asie &amp; NE Afrique</w:t>
            </w:r>
          </w:p>
        </w:tc>
        <w:tc>
          <w:tcPr>
            <w:tcW w:w="561" w:type="pct"/>
            <w:tcBorders>
              <w:left w:val="double" w:sz="4" w:space="0" w:color="auto"/>
            </w:tcBorders>
          </w:tcPr>
          <w:p w14:paraId="0F54A9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DE458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7C1164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42C17B93" w14:textId="77777777" w:rsidTr="009B4253">
        <w:trPr>
          <w:trHeight w:val="20"/>
        </w:trPr>
        <w:tc>
          <w:tcPr>
            <w:tcW w:w="3315" w:type="pct"/>
            <w:shd w:val="clear" w:color="auto" w:fill="BFBFBF" w:themeFill="background1" w:themeFillShade="BF"/>
          </w:tcPr>
          <w:p w14:paraId="1018B2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pallidus </w:t>
            </w:r>
            <w:proofErr w:type="spellStart"/>
            <w:r w:rsidRPr="00126C89">
              <w:rPr>
                <w:rFonts w:ascii="Times New Roman" w:eastAsia="Times New Roman" w:hAnsi="Times New Roman"/>
                <w:i/>
                <w:iCs/>
                <w:sz w:val="24"/>
                <w:szCs w:val="24"/>
                <w:lang w:val="fr-FR" w:eastAsia="en-GB"/>
              </w:rPr>
              <w:t>pallidus</w:t>
            </w:r>
            <w:proofErr w:type="spellEnd"/>
            <w:r w:rsidRPr="00126C89">
              <w:rPr>
                <w:rFonts w:ascii="Times New Roman" w:eastAsia="Times New Roman" w:hAnsi="Times New Roman"/>
                <w:sz w:val="24"/>
                <w:szCs w:val="24"/>
                <w:lang w:val="fr-FR" w:eastAsia="en-GB"/>
              </w:rPr>
              <w:t xml:space="preserve"> (Pluvier élégant)</w:t>
            </w:r>
          </w:p>
        </w:tc>
        <w:tc>
          <w:tcPr>
            <w:tcW w:w="561" w:type="pct"/>
            <w:tcBorders>
              <w:left w:val="double" w:sz="4" w:space="0" w:color="auto"/>
            </w:tcBorders>
            <w:shd w:val="clear" w:color="auto" w:fill="BFBFBF" w:themeFill="background1" w:themeFillShade="BF"/>
          </w:tcPr>
          <w:p w14:paraId="1E71A9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97040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2675F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5C5382A" w14:textId="77777777" w:rsidTr="009B4253">
        <w:trPr>
          <w:trHeight w:val="20"/>
        </w:trPr>
        <w:tc>
          <w:tcPr>
            <w:tcW w:w="3315" w:type="pct"/>
          </w:tcPr>
          <w:p w14:paraId="13AE90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2AEEC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603A5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DE0D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F01651C" w14:textId="77777777" w:rsidTr="009B4253">
        <w:trPr>
          <w:trHeight w:val="20"/>
        </w:trPr>
        <w:tc>
          <w:tcPr>
            <w:tcW w:w="3315" w:type="pct"/>
            <w:shd w:val="clear" w:color="auto" w:fill="BFBFBF" w:themeFill="background1" w:themeFillShade="BF"/>
          </w:tcPr>
          <w:p w14:paraId="7A0854E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pallidus </w:t>
            </w:r>
            <w:proofErr w:type="spellStart"/>
            <w:r w:rsidRPr="00126C89">
              <w:rPr>
                <w:rFonts w:ascii="Times New Roman" w:eastAsia="Times New Roman" w:hAnsi="Times New Roman"/>
                <w:i/>
                <w:iCs/>
                <w:sz w:val="24"/>
                <w:szCs w:val="24"/>
                <w:lang w:val="fr-FR" w:eastAsia="en-GB"/>
              </w:rPr>
              <w:t>venustus</w:t>
            </w:r>
            <w:proofErr w:type="spellEnd"/>
            <w:r w:rsidRPr="00126C89">
              <w:rPr>
                <w:rFonts w:ascii="Times New Roman" w:eastAsia="Times New Roman" w:hAnsi="Times New Roman"/>
                <w:sz w:val="24"/>
                <w:szCs w:val="24"/>
                <w:lang w:val="fr-FR" w:eastAsia="en-GB"/>
              </w:rPr>
              <w:t xml:space="preserve"> (Pluvier élégant)</w:t>
            </w:r>
          </w:p>
        </w:tc>
        <w:tc>
          <w:tcPr>
            <w:tcW w:w="561" w:type="pct"/>
            <w:tcBorders>
              <w:left w:val="double" w:sz="4" w:space="0" w:color="auto"/>
            </w:tcBorders>
            <w:shd w:val="clear" w:color="auto" w:fill="BFBFBF" w:themeFill="background1" w:themeFillShade="BF"/>
          </w:tcPr>
          <w:p w14:paraId="2CAF3F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A1385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9EC08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4487CFD" w14:textId="77777777" w:rsidTr="009B4253">
        <w:trPr>
          <w:trHeight w:val="20"/>
        </w:trPr>
        <w:tc>
          <w:tcPr>
            <w:tcW w:w="3315" w:type="pct"/>
          </w:tcPr>
          <w:p w14:paraId="6390ABB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4017EB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0B79E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F47E5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57BE80B" w14:textId="77777777" w:rsidTr="009B4253">
        <w:trPr>
          <w:trHeight w:val="20"/>
        </w:trPr>
        <w:tc>
          <w:tcPr>
            <w:tcW w:w="3315" w:type="pct"/>
            <w:shd w:val="clear" w:color="auto" w:fill="BFBFBF" w:themeFill="background1" w:themeFillShade="BF"/>
          </w:tcPr>
          <w:p w14:paraId="3BEFA54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Charadrius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mongolus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pamirensis</w:t>
            </w:r>
            <w:proofErr w:type="spellEnd"/>
            <w:r w:rsidRPr="00126C89">
              <w:rPr>
                <w:rFonts w:ascii="Times New Roman" w:eastAsia="Times New Roman" w:hAnsi="Times New Roman"/>
                <w:sz w:val="24"/>
                <w:szCs w:val="24"/>
                <w:lang w:val="fr-FR" w:eastAsia="en-GB"/>
              </w:rPr>
              <w:t xml:space="preserve"> (Pluvier de Mongolie)</w:t>
            </w:r>
          </w:p>
        </w:tc>
        <w:tc>
          <w:tcPr>
            <w:tcW w:w="561" w:type="pct"/>
            <w:tcBorders>
              <w:left w:val="double" w:sz="4" w:space="0" w:color="auto"/>
            </w:tcBorders>
            <w:shd w:val="clear" w:color="auto" w:fill="BFBFBF" w:themeFill="background1" w:themeFillShade="BF"/>
          </w:tcPr>
          <w:p w14:paraId="73A3F3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3CAE2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964A7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3D510FA" w14:textId="77777777" w:rsidTr="009B4253">
        <w:trPr>
          <w:trHeight w:val="20"/>
        </w:trPr>
        <w:tc>
          <w:tcPr>
            <w:tcW w:w="3315" w:type="pct"/>
          </w:tcPr>
          <w:p w14:paraId="6D81CD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et centrale/SO Asie &amp; Afrique de l'Est</w:t>
            </w:r>
          </w:p>
        </w:tc>
        <w:tc>
          <w:tcPr>
            <w:tcW w:w="561" w:type="pct"/>
            <w:tcBorders>
              <w:left w:val="double" w:sz="4" w:space="0" w:color="auto"/>
            </w:tcBorders>
          </w:tcPr>
          <w:p w14:paraId="27B3C4B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68E77C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295B1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0C90F6A4" w14:textId="77777777" w:rsidTr="009B4253">
        <w:trPr>
          <w:trHeight w:val="20"/>
        </w:trPr>
        <w:tc>
          <w:tcPr>
            <w:tcW w:w="3315" w:type="pct"/>
            <w:shd w:val="clear" w:color="auto" w:fill="BFBFBF" w:themeFill="background1" w:themeFillShade="BF"/>
          </w:tcPr>
          <w:p w14:paraId="6FF9084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126C89">
              <w:rPr>
                <w:rFonts w:ascii="Times New Roman" w:eastAsia="Times New Roman" w:hAnsi="Times New Roman"/>
                <w:i/>
                <w:iCs/>
                <w:sz w:val="24"/>
                <w:szCs w:val="24"/>
                <w:lang w:val="de-DE" w:eastAsia="en-GB"/>
              </w:rPr>
              <w:t>Charadrius leschenaultii leschenaultii</w:t>
            </w:r>
            <w:r w:rsidRPr="00126C89">
              <w:rPr>
                <w:rFonts w:ascii="Times New Roman" w:eastAsia="Times New Roman" w:hAnsi="Times New Roman"/>
                <w:sz w:val="24"/>
                <w:szCs w:val="24"/>
                <w:lang w:val="de-DE" w:eastAsia="en-GB"/>
              </w:rPr>
              <w:t xml:space="preserve"> (Pluvier de Leschenault)</w:t>
            </w:r>
          </w:p>
        </w:tc>
        <w:tc>
          <w:tcPr>
            <w:tcW w:w="561" w:type="pct"/>
            <w:tcBorders>
              <w:left w:val="double" w:sz="4" w:space="0" w:color="auto"/>
            </w:tcBorders>
            <w:shd w:val="clear" w:color="auto" w:fill="BFBFBF" w:themeFill="background1" w:themeFillShade="BF"/>
          </w:tcPr>
          <w:p w14:paraId="3FC08F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93E88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EFAF4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22FB59D" w14:textId="77777777" w:rsidTr="009B4253">
        <w:trPr>
          <w:trHeight w:val="20"/>
        </w:trPr>
        <w:tc>
          <w:tcPr>
            <w:tcW w:w="3315" w:type="pct"/>
          </w:tcPr>
          <w:p w14:paraId="3052AD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Asie centrale/Afrique de l’Ouest &amp; australe</w:t>
            </w:r>
          </w:p>
        </w:tc>
        <w:tc>
          <w:tcPr>
            <w:tcW w:w="561" w:type="pct"/>
            <w:tcBorders>
              <w:left w:val="double" w:sz="4" w:space="0" w:color="auto"/>
            </w:tcBorders>
          </w:tcPr>
          <w:p w14:paraId="6EC66D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4D73B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C2CEA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2B3621E" w14:textId="77777777" w:rsidTr="009B4253">
        <w:trPr>
          <w:trHeight w:val="20"/>
        </w:trPr>
        <w:tc>
          <w:tcPr>
            <w:tcW w:w="3315" w:type="pct"/>
            <w:shd w:val="clear" w:color="auto" w:fill="BFBFBF" w:themeFill="background1" w:themeFillShade="BF"/>
          </w:tcPr>
          <w:p w14:paraId="4B5702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Charadrius leschenaultii columbinus</w:t>
            </w:r>
            <w:r w:rsidRPr="00126C89">
              <w:rPr>
                <w:rFonts w:ascii="Times New Roman" w:eastAsia="Times New Roman" w:hAnsi="Times New Roman"/>
                <w:sz w:val="24"/>
                <w:szCs w:val="24"/>
                <w:lang w:val="de-DE" w:eastAsia="en-GB"/>
              </w:rPr>
              <w:t xml:space="preserve"> (Pluvier de Leschenault)</w:t>
            </w:r>
          </w:p>
        </w:tc>
        <w:tc>
          <w:tcPr>
            <w:tcW w:w="561" w:type="pct"/>
            <w:tcBorders>
              <w:left w:val="double" w:sz="4" w:space="0" w:color="auto"/>
            </w:tcBorders>
            <w:shd w:val="clear" w:color="auto" w:fill="BFBFBF" w:themeFill="background1" w:themeFillShade="BF"/>
          </w:tcPr>
          <w:p w14:paraId="63F896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2C124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6930F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C5C357B" w14:textId="77777777" w:rsidTr="009B4253">
        <w:trPr>
          <w:trHeight w:val="20"/>
        </w:trPr>
        <w:tc>
          <w:tcPr>
            <w:tcW w:w="3315" w:type="pct"/>
          </w:tcPr>
          <w:p w14:paraId="16C8010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Turquie &amp; SO Asie/</w:t>
            </w:r>
            <w:proofErr w:type="spellStart"/>
            <w:r w:rsidRPr="00126C89">
              <w:rPr>
                <w:rFonts w:ascii="Times New Roman" w:eastAsia="Times New Roman" w:hAnsi="Times New Roman"/>
                <w:sz w:val="24"/>
                <w:szCs w:val="24"/>
                <w:lang w:val="fr-FR" w:eastAsia="en-GB"/>
              </w:rPr>
              <w:t>Méditerreanée</w:t>
            </w:r>
            <w:proofErr w:type="spellEnd"/>
            <w:r w:rsidRPr="00126C89">
              <w:rPr>
                <w:rFonts w:ascii="Times New Roman" w:eastAsia="Times New Roman" w:hAnsi="Times New Roman"/>
                <w:sz w:val="24"/>
                <w:szCs w:val="24"/>
                <w:lang w:val="fr-FR" w:eastAsia="en-GB"/>
              </w:rPr>
              <w:t xml:space="preserve"> orientale &amp; mer Rouge</w:t>
            </w:r>
          </w:p>
        </w:tc>
        <w:tc>
          <w:tcPr>
            <w:tcW w:w="561" w:type="pct"/>
            <w:tcBorders>
              <w:left w:val="double" w:sz="4" w:space="0" w:color="auto"/>
            </w:tcBorders>
          </w:tcPr>
          <w:p w14:paraId="11DD15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993AD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16F78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7BCA1C3" w14:textId="77777777" w:rsidTr="009B4253">
        <w:trPr>
          <w:trHeight w:val="20"/>
        </w:trPr>
        <w:tc>
          <w:tcPr>
            <w:tcW w:w="3315" w:type="pct"/>
            <w:shd w:val="clear" w:color="auto" w:fill="BFBFBF" w:themeFill="background1" w:themeFillShade="BF"/>
          </w:tcPr>
          <w:p w14:paraId="487C65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Charadrius leschenaultii scythicus</w:t>
            </w:r>
            <w:r w:rsidRPr="00126C89">
              <w:rPr>
                <w:rFonts w:ascii="Times New Roman" w:eastAsia="Times New Roman" w:hAnsi="Times New Roman"/>
                <w:sz w:val="24"/>
                <w:szCs w:val="24"/>
                <w:lang w:val="de-DE" w:eastAsia="en-GB"/>
              </w:rPr>
              <w:t xml:space="preserve"> (Pluvier de Leschenault)</w:t>
            </w:r>
          </w:p>
        </w:tc>
        <w:tc>
          <w:tcPr>
            <w:tcW w:w="561" w:type="pct"/>
            <w:tcBorders>
              <w:left w:val="double" w:sz="4" w:space="0" w:color="auto"/>
            </w:tcBorders>
            <w:shd w:val="clear" w:color="auto" w:fill="BFBFBF" w:themeFill="background1" w:themeFillShade="BF"/>
          </w:tcPr>
          <w:p w14:paraId="673FAA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10716E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A9E58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2D7517C" w14:textId="77777777" w:rsidTr="009B4253">
        <w:trPr>
          <w:trHeight w:val="20"/>
        </w:trPr>
        <w:tc>
          <w:tcPr>
            <w:tcW w:w="3315" w:type="pct"/>
          </w:tcPr>
          <w:p w14:paraId="7A96A98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Mer Caspienne &amp; SO Asie/Arabie &amp; NE Afrique</w:t>
            </w:r>
          </w:p>
        </w:tc>
        <w:tc>
          <w:tcPr>
            <w:tcW w:w="561" w:type="pct"/>
            <w:tcBorders>
              <w:left w:val="double" w:sz="4" w:space="0" w:color="auto"/>
            </w:tcBorders>
          </w:tcPr>
          <w:p w14:paraId="00F28B4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3D586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(1)</w:t>
            </w:r>
          </w:p>
        </w:tc>
        <w:tc>
          <w:tcPr>
            <w:tcW w:w="561" w:type="pct"/>
          </w:tcPr>
          <w:p w14:paraId="61A2EF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B6602A" w14:textId="77777777" w:rsidTr="009B4253">
        <w:trPr>
          <w:trHeight w:val="20"/>
        </w:trPr>
        <w:tc>
          <w:tcPr>
            <w:tcW w:w="3315" w:type="pct"/>
            <w:shd w:val="clear" w:color="auto" w:fill="BFBFBF" w:themeFill="background1" w:themeFillShade="BF"/>
          </w:tcPr>
          <w:p w14:paraId="595DE81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Charadrius asiaticus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Pluvier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asiatique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29DF0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00F35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27BF0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6B09F6" w14:textId="77777777" w:rsidTr="009B4253">
        <w:trPr>
          <w:trHeight w:val="20"/>
        </w:trPr>
        <w:tc>
          <w:tcPr>
            <w:tcW w:w="3315" w:type="pct"/>
          </w:tcPr>
          <w:p w14:paraId="3A9414E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SE Europe &amp; Asie de l'Ouest/E Afrique &amp; Afrique australe centrale</w:t>
            </w:r>
          </w:p>
        </w:tc>
        <w:tc>
          <w:tcPr>
            <w:tcW w:w="561" w:type="pct"/>
            <w:tcBorders>
              <w:left w:val="double" w:sz="4" w:space="0" w:color="auto"/>
            </w:tcBorders>
          </w:tcPr>
          <w:p w14:paraId="5DF2E6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A8049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68DF7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8B48265" w14:textId="77777777" w:rsidTr="009B4253">
        <w:trPr>
          <w:trHeight w:val="20"/>
        </w:trPr>
        <w:tc>
          <w:tcPr>
            <w:tcW w:w="3315" w:type="pct"/>
            <w:shd w:val="clear" w:color="auto" w:fill="BFBFBF" w:themeFill="background1" w:themeFillShade="BF"/>
          </w:tcPr>
          <w:p w14:paraId="486A2E6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Vanellus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vanellus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Vanneau</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huppé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C8338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115B6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F7E2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184AD9E" w14:textId="77777777" w:rsidTr="009B4253">
        <w:trPr>
          <w:trHeight w:val="20"/>
        </w:trPr>
        <w:tc>
          <w:tcPr>
            <w:tcW w:w="3315" w:type="pct"/>
          </w:tcPr>
          <w:p w14:paraId="1FFB50E8" w14:textId="77777777" w:rsidR="00126C89" w:rsidRPr="00126C89" w:rsidRDefault="00126C89" w:rsidP="00126C89">
            <w:pPr>
              <w:tabs>
                <w:tab w:val="left" w:pos="180"/>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Europe/O Asie/Europe, N Afrique &amp; SO Asie</w:t>
            </w:r>
          </w:p>
        </w:tc>
        <w:tc>
          <w:tcPr>
            <w:tcW w:w="561" w:type="pct"/>
            <w:tcBorders>
              <w:left w:val="double" w:sz="4" w:space="0" w:color="auto"/>
            </w:tcBorders>
          </w:tcPr>
          <w:p w14:paraId="075BA3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619E5F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13B5D3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4839DC6D" w14:textId="77777777" w:rsidTr="009B4253">
        <w:trPr>
          <w:trHeight w:val="20"/>
        </w:trPr>
        <w:tc>
          <w:tcPr>
            <w:tcW w:w="3315" w:type="pct"/>
            <w:shd w:val="clear" w:color="auto" w:fill="BFBFBF" w:themeFill="background1" w:themeFillShade="BF"/>
          </w:tcPr>
          <w:p w14:paraId="1A054FF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Vanellus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spinosus</w:t>
            </w:r>
            <w:proofErr w:type="spellEnd"/>
            <w:r w:rsidRPr="00126C89">
              <w:rPr>
                <w:rFonts w:ascii="Times New Roman" w:eastAsia="Times New Roman" w:hAnsi="Times New Roman"/>
                <w:sz w:val="24"/>
                <w:szCs w:val="24"/>
                <w:lang w:val="fr-FR" w:eastAsia="en-GB"/>
              </w:rPr>
              <w:t xml:space="preserve"> (Vanneau à éperons)</w:t>
            </w:r>
          </w:p>
        </w:tc>
        <w:tc>
          <w:tcPr>
            <w:tcW w:w="561" w:type="pct"/>
            <w:tcBorders>
              <w:left w:val="double" w:sz="4" w:space="0" w:color="auto"/>
            </w:tcBorders>
            <w:shd w:val="clear" w:color="auto" w:fill="BFBFBF" w:themeFill="background1" w:themeFillShade="BF"/>
          </w:tcPr>
          <w:p w14:paraId="58DA11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0ED63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0EC8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DBFB9D0" w14:textId="77777777" w:rsidTr="009B4253">
        <w:trPr>
          <w:trHeight w:val="20"/>
        </w:trPr>
        <w:tc>
          <w:tcPr>
            <w:tcW w:w="3315" w:type="pct"/>
          </w:tcPr>
          <w:p w14:paraId="6ECA22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Est de la Méditerranée &amp; Moyen-Orient</w:t>
            </w:r>
          </w:p>
        </w:tc>
        <w:tc>
          <w:tcPr>
            <w:tcW w:w="561" w:type="pct"/>
            <w:tcBorders>
              <w:left w:val="double" w:sz="4" w:space="0" w:color="auto"/>
            </w:tcBorders>
          </w:tcPr>
          <w:p w14:paraId="5BAADC6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4D725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CB458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0E373C1" w14:textId="77777777" w:rsidTr="009B4253">
        <w:trPr>
          <w:trHeight w:val="20"/>
        </w:trPr>
        <w:tc>
          <w:tcPr>
            <w:tcW w:w="3315" w:type="pct"/>
            <w:shd w:val="clear" w:color="auto" w:fill="BFBFBF" w:themeFill="background1" w:themeFillShade="BF"/>
          </w:tcPr>
          <w:p w14:paraId="3F485EB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Vanellus</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albiceps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(Vanneau à tête blanche)</w:t>
            </w:r>
          </w:p>
        </w:tc>
        <w:tc>
          <w:tcPr>
            <w:tcW w:w="561" w:type="pct"/>
            <w:tcBorders>
              <w:left w:val="double" w:sz="4" w:space="0" w:color="auto"/>
            </w:tcBorders>
            <w:shd w:val="clear" w:color="auto" w:fill="BFBFBF" w:themeFill="background1" w:themeFillShade="BF"/>
          </w:tcPr>
          <w:p w14:paraId="566774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9E80F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6AFC9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6E09FA8" w14:textId="77777777" w:rsidTr="009B4253">
        <w:trPr>
          <w:trHeight w:val="20"/>
        </w:trPr>
        <w:tc>
          <w:tcPr>
            <w:tcW w:w="3315" w:type="pct"/>
          </w:tcPr>
          <w:p w14:paraId="00DC6B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&amp; centrale</w:t>
            </w:r>
          </w:p>
        </w:tc>
        <w:tc>
          <w:tcPr>
            <w:tcW w:w="561" w:type="pct"/>
            <w:tcBorders>
              <w:left w:val="double" w:sz="4" w:space="0" w:color="auto"/>
            </w:tcBorders>
          </w:tcPr>
          <w:p w14:paraId="232777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3C155C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A8CCE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F2ACE5" w14:textId="77777777" w:rsidTr="009B4253">
        <w:trPr>
          <w:trHeight w:val="20"/>
        </w:trPr>
        <w:tc>
          <w:tcPr>
            <w:tcW w:w="3315" w:type="pct"/>
            <w:shd w:val="clear" w:color="auto" w:fill="BFBFBF" w:themeFill="background1" w:themeFillShade="BF"/>
          </w:tcPr>
          <w:p w14:paraId="1259B25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Vanellus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lugubris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Vanneau</w:t>
            </w:r>
            <w:proofErr w:type="spellEnd"/>
            <w:r w:rsidRPr="00126C89">
              <w:rPr>
                <w:rFonts w:ascii="Times New Roman" w:eastAsia="Times New Roman" w:hAnsi="Times New Roman"/>
                <w:sz w:val="24"/>
                <w:szCs w:val="24"/>
                <w:lang w:val="en-GB" w:eastAsia="en-GB"/>
              </w:rPr>
              <w:t xml:space="preserve"> terne)</w:t>
            </w:r>
          </w:p>
        </w:tc>
        <w:tc>
          <w:tcPr>
            <w:tcW w:w="561" w:type="pct"/>
            <w:tcBorders>
              <w:left w:val="double" w:sz="4" w:space="0" w:color="auto"/>
            </w:tcBorders>
            <w:shd w:val="clear" w:color="auto" w:fill="BFBFBF" w:themeFill="background1" w:themeFillShade="BF"/>
          </w:tcPr>
          <w:p w14:paraId="161BAA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E60CE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2D705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30E8149" w14:textId="77777777" w:rsidTr="009B4253">
        <w:trPr>
          <w:trHeight w:val="20"/>
        </w:trPr>
        <w:tc>
          <w:tcPr>
            <w:tcW w:w="3315" w:type="pct"/>
          </w:tcPr>
          <w:p w14:paraId="51DF8BD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Partie méridionale de l’Afrique de l’Ouest</w:t>
            </w:r>
          </w:p>
        </w:tc>
        <w:tc>
          <w:tcPr>
            <w:tcW w:w="561" w:type="pct"/>
            <w:tcBorders>
              <w:left w:val="double" w:sz="4" w:space="0" w:color="auto"/>
            </w:tcBorders>
          </w:tcPr>
          <w:p w14:paraId="08043E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5DF73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6C05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62CCA16" w14:textId="77777777" w:rsidTr="009B4253">
        <w:trPr>
          <w:trHeight w:val="20"/>
        </w:trPr>
        <w:tc>
          <w:tcPr>
            <w:tcW w:w="3315" w:type="pct"/>
          </w:tcPr>
          <w:p w14:paraId="4E82985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centrale &amp;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031C5F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9A25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EAFB7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08D6CB3" w14:textId="77777777" w:rsidTr="009B4253">
        <w:trPr>
          <w:trHeight w:val="20"/>
        </w:trPr>
        <w:tc>
          <w:tcPr>
            <w:tcW w:w="3315" w:type="pct"/>
            <w:shd w:val="clear" w:color="auto" w:fill="BFBFBF" w:themeFill="background1" w:themeFillShade="BF"/>
          </w:tcPr>
          <w:p w14:paraId="0F51880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Vanellus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melanopterus</w:t>
            </w:r>
            <w:proofErr w:type="spellEnd"/>
            <w:r w:rsidRPr="00126C89">
              <w:rPr>
                <w:rFonts w:ascii="Times New Roman" w:eastAsia="Times New Roman" w:hAnsi="Times New Roman"/>
                <w:i/>
                <w:iCs/>
                <w:sz w:val="24"/>
                <w:szCs w:val="24"/>
                <w:lang w:val="fr-FR" w:eastAsia="en-GB"/>
              </w:rPr>
              <w:t xml:space="preserve"> minor</w:t>
            </w:r>
            <w:r w:rsidRPr="00126C89">
              <w:rPr>
                <w:rFonts w:ascii="Times New Roman" w:eastAsia="Times New Roman" w:hAnsi="Times New Roman"/>
                <w:sz w:val="24"/>
                <w:szCs w:val="24"/>
                <w:lang w:val="fr-FR" w:eastAsia="en-GB"/>
              </w:rPr>
              <w:t xml:space="preserve"> (Vanneau à ailes noires)</w:t>
            </w:r>
          </w:p>
        </w:tc>
        <w:tc>
          <w:tcPr>
            <w:tcW w:w="561" w:type="pct"/>
            <w:tcBorders>
              <w:left w:val="double" w:sz="4" w:space="0" w:color="auto"/>
            </w:tcBorders>
            <w:shd w:val="clear" w:color="auto" w:fill="BFBFBF" w:themeFill="background1" w:themeFillShade="BF"/>
          </w:tcPr>
          <w:p w14:paraId="45DD67A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9DEB1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F573B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00E851C" w14:textId="77777777" w:rsidTr="009B4253">
        <w:trPr>
          <w:trHeight w:val="20"/>
        </w:trPr>
        <w:tc>
          <w:tcPr>
            <w:tcW w:w="3315" w:type="pct"/>
          </w:tcPr>
          <w:p w14:paraId="2C8FE9E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280D9C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D3A13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8109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EB607BB" w14:textId="77777777" w:rsidTr="009B4253">
        <w:trPr>
          <w:trHeight w:val="20"/>
        </w:trPr>
        <w:tc>
          <w:tcPr>
            <w:tcW w:w="3315" w:type="pct"/>
            <w:shd w:val="clear" w:color="auto" w:fill="BFBFBF" w:themeFill="background1" w:themeFillShade="BF"/>
          </w:tcPr>
          <w:p w14:paraId="68153B3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Vanellus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coronatus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coronatus</w:t>
            </w:r>
            <w:proofErr w:type="spellEnd"/>
            <w:r w:rsidRPr="00126C89">
              <w:rPr>
                <w:rFonts w:ascii="Times New Roman" w:eastAsia="Times New Roman" w:hAnsi="Times New Roman"/>
                <w:sz w:val="24"/>
                <w:szCs w:val="24"/>
                <w:lang w:val="fr-FR" w:eastAsia="en-GB"/>
              </w:rPr>
              <w:t xml:space="preserve"> (Vanneau couronné)</w:t>
            </w:r>
          </w:p>
        </w:tc>
        <w:tc>
          <w:tcPr>
            <w:tcW w:w="561" w:type="pct"/>
            <w:tcBorders>
              <w:left w:val="double" w:sz="4" w:space="0" w:color="auto"/>
            </w:tcBorders>
            <w:shd w:val="clear" w:color="auto" w:fill="BFBFBF" w:themeFill="background1" w:themeFillShade="BF"/>
          </w:tcPr>
          <w:p w14:paraId="118DA8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2763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D4A19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7587A80" w14:textId="77777777" w:rsidTr="009B4253">
        <w:trPr>
          <w:trHeight w:val="20"/>
        </w:trPr>
        <w:tc>
          <w:tcPr>
            <w:tcW w:w="3315" w:type="pct"/>
          </w:tcPr>
          <w:p w14:paraId="58537CF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15EE245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6BF3F2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8A404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3C65DDA6" w14:textId="77777777" w:rsidTr="009B4253">
        <w:trPr>
          <w:trHeight w:val="20"/>
        </w:trPr>
        <w:tc>
          <w:tcPr>
            <w:tcW w:w="3315" w:type="pct"/>
          </w:tcPr>
          <w:p w14:paraId="38602E0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centrale</w:t>
            </w:r>
          </w:p>
        </w:tc>
        <w:tc>
          <w:tcPr>
            <w:tcW w:w="561" w:type="pct"/>
            <w:tcBorders>
              <w:left w:val="double" w:sz="4" w:space="0" w:color="auto"/>
            </w:tcBorders>
          </w:tcPr>
          <w:p w14:paraId="5CD3B9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18840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2ACF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45E0C31" w14:textId="77777777" w:rsidTr="009B4253">
        <w:trPr>
          <w:trHeight w:val="20"/>
        </w:trPr>
        <w:tc>
          <w:tcPr>
            <w:tcW w:w="3315" w:type="pct"/>
          </w:tcPr>
          <w:p w14:paraId="2AF505D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du Sud-Ouest</w:t>
            </w:r>
          </w:p>
        </w:tc>
        <w:tc>
          <w:tcPr>
            <w:tcW w:w="561" w:type="pct"/>
            <w:tcBorders>
              <w:left w:val="double" w:sz="4" w:space="0" w:color="auto"/>
            </w:tcBorders>
          </w:tcPr>
          <w:p w14:paraId="14EDEF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70839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1A57A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7DE96DB" w14:textId="77777777" w:rsidTr="009B4253">
        <w:trPr>
          <w:trHeight w:val="20"/>
        </w:trPr>
        <w:tc>
          <w:tcPr>
            <w:tcW w:w="3315" w:type="pct"/>
            <w:shd w:val="clear" w:color="auto" w:fill="BFBFBF" w:themeFill="background1" w:themeFillShade="BF"/>
          </w:tcPr>
          <w:p w14:paraId="470672E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Vanellus senegallus senegallus</w:t>
            </w:r>
            <w:r w:rsidRPr="00126C89">
              <w:rPr>
                <w:rFonts w:ascii="Times New Roman" w:eastAsia="Times New Roman" w:hAnsi="Times New Roman"/>
                <w:sz w:val="24"/>
                <w:szCs w:val="24"/>
                <w:lang w:val="de-DE" w:eastAsia="en-GB"/>
              </w:rPr>
              <w:t xml:space="preserve"> (Vanneau du Sénégal)</w:t>
            </w:r>
          </w:p>
        </w:tc>
        <w:tc>
          <w:tcPr>
            <w:tcW w:w="561" w:type="pct"/>
            <w:tcBorders>
              <w:left w:val="double" w:sz="4" w:space="0" w:color="auto"/>
            </w:tcBorders>
            <w:shd w:val="clear" w:color="auto" w:fill="BFBFBF" w:themeFill="background1" w:themeFillShade="BF"/>
          </w:tcPr>
          <w:p w14:paraId="5D726C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09B62B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2CB647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3F2B809" w14:textId="77777777" w:rsidTr="009B4253">
        <w:trPr>
          <w:trHeight w:val="20"/>
        </w:trPr>
        <w:tc>
          <w:tcPr>
            <w:tcW w:w="3315" w:type="pct"/>
          </w:tcPr>
          <w:p w14:paraId="614E383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10D026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1C5342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123C2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FBF419C" w14:textId="77777777" w:rsidTr="009B4253">
        <w:trPr>
          <w:trHeight w:val="20"/>
        </w:trPr>
        <w:tc>
          <w:tcPr>
            <w:tcW w:w="3315" w:type="pct"/>
            <w:shd w:val="clear" w:color="auto" w:fill="BFBFBF" w:themeFill="background1" w:themeFillShade="BF"/>
          </w:tcPr>
          <w:p w14:paraId="618AEFE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Vanellus senegallus lateralis</w:t>
            </w:r>
            <w:r w:rsidRPr="00126C89">
              <w:rPr>
                <w:rFonts w:ascii="Times New Roman" w:eastAsia="Times New Roman" w:hAnsi="Times New Roman"/>
                <w:sz w:val="24"/>
                <w:szCs w:val="24"/>
                <w:lang w:val="de-DE" w:eastAsia="en-GB"/>
              </w:rPr>
              <w:t xml:space="preserve"> (Vanneau du Sénégal)</w:t>
            </w:r>
          </w:p>
        </w:tc>
        <w:tc>
          <w:tcPr>
            <w:tcW w:w="561" w:type="pct"/>
            <w:tcBorders>
              <w:left w:val="double" w:sz="4" w:space="0" w:color="auto"/>
            </w:tcBorders>
            <w:shd w:val="clear" w:color="auto" w:fill="BFBFBF" w:themeFill="background1" w:themeFillShade="BF"/>
          </w:tcPr>
          <w:p w14:paraId="2A2291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0B3FC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297099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02470C7" w14:textId="77777777" w:rsidTr="009B4253">
        <w:trPr>
          <w:trHeight w:val="20"/>
        </w:trPr>
        <w:tc>
          <w:tcPr>
            <w:tcW w:w="3315" w:type="pct"/>
          </w:tcPr>
          <w:p w14:paraId="4744EEE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du Sud-Ouest</w:t>
            </w:r>
          </w:p>
        </w:tc>
        <w:tc>
          <w:tcPr>
            <w:tcW w:w="561" w:type="pct"/>
            <w:tcBorders>
              <w:left w:val="double" w:sz="4" w:space="0" w:color="auto"/>
            </w:tcBorders>
          </w:tcPr>
          <w:p w14:paraId="3A8D65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D8B87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CDE88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E738BF9" w14:textId="77777777" w:rsidTr="009B4253">
        <w:trPr>
          <w:trHeight w:val="20"/>
        </w:trPr>
        <w:tc>
          <w:tcPr>
            <w:tcW w:w="3315" w:type="pct"/>
            <w:shd w:val="clear" w:color="auto" w:fill="BFBFBF" w:themeFill="background1" w:themeFillShade="BF"/>
          </w:tcPr>
          <w:p w14:paraId="610738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Vanellus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superciliosus</w:t>
            </w:r>
            <w:proofErr w:type="spellEnd"/>
            <w:r w:rsidRPr="00126C89">
              <w:rPr>
                <w:rFonts w:ascii="Times New Roman" w:eastAsia="Times New Roman" w:hAnsi="Times New Roman"/>
                <w:sz w:val="24"/>
                <w:szCs w:val="24"/>
                <w:lang w:val="fr-FR" w:eastAsia="en-GB"/>
              </w:rPr>
              <w:t xml:space="preserve"> (Vanneau à poitrine châtaine)</w:t>
            </w:r>
          </w:p>
        </w:tc>
        <w:tc>
          <w:tcPr>
            <w:tcW w:w="561" w:type="pct"/>
            <w:tcBorders>
              <w:left w:val="double" w:sz="4" w:space="0" w:color="auto"/>
            </w:tcBorders>
            <w:shd w:val="clear" w:color="auto" w:fill="BFBFBF" w:themeFill="background1" w:themeFillShade="BF"/>
          </w:tcPr>
          <w:p w14:paraId="6CFFB4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8B208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0EFE6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E65509B" w14:textId="77777777" w:rsidTr="009B4253">
        <w:trPr>
          <w:trHeight w:val="20"/>
        </w:trPr>
        <w:tc>
          <w:tcPr>
            <w:tcW w:w="3315" w:type="pct"/>
          </w:tcPr>
          <w:p w14:paraId="51CD82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&amp; centrale</w:t>
            </w:r>
          </w:p>
        </w:tc>
        <w:tc>
          <w:tcPr>
            <w:tcW w:w="561" w:type="pct"/>
            <w:tcBorders>
              <w:left w:val="double" w:sz="4" w:space="0" w:color="auto"/>
            </w:tcBorders>
          </w:tcPr>
          <w:p w14:paraId="54139D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F8552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AEA1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D9CA90" w14:textId="77777777" w:rsidTr="009B4253">
        <w:trPr>
          <w:trHeight w:val="20"/>
        </w:trPr>
        <w:tc>
          <w:tcPr>
            <w:tcW w:w="3315" w:type="pct"/>
            <w:shd w:val="clear" w:color="auto" w:fill="BFBFBF" w:themeFill="background1" w:themeFillShade="BF"/>
          </w:tcPr>
          <w:p w14:paraId="7FD21ED3"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lastRenderedPageBreak/>
              <w:t>Vanellus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gregarius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Vanneau</w:t>
            </w:r>
            <w:proofErr w:type="spellEnd"/>
            <w:r w:rsidRPr="00126C89">
              <w:rPr>
                <w:rFonts w:ascii="Times New Roman" w:eastAsia="Times New Roman" w:hAnsi="Times New Roman"/>
                <w:sz w:val="24"/>
                <w:szCs w:val="24"/>
                <w:lang w:val="en-GB" w:eastAsia="en-GB"/>
              </w:rPr>
              <w:t xml:space="preserve"> sociable)</w:t>
            </w:r>
          </w:p>
        </w:tc>
        <w:tc>
          <w:tcPr>
            <w:tcW w:w="561" w:type="pct"/>
            <w:tcBorders>
              <w:left w:val="double" w:sz="4" w:space="0" w:color="auto"/>
            </w:tcBorders>
            <w:shd w:val="clear" w:color="auto" w:fill="BFBFBF" w:themeFill="background1" w:themeFillShade="BF"/>
          </w:tcPr>
          <w:p w14:paraId="3AF580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77559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2AB041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67390836" w14:textId="77777777" w:rsidTr="009B4253">
        <w:trPr>
          <w:trHeight w:val="20"/>
        </w:trPr>
        <w:tc>
          <w:tcPr>
            <w:tcW w:w="3315" w:type="pct"/>
          </w:tcPr>
          <w:p w14:paraId="2C3CD5C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-Asie centrale/S, SO Asie, NE Afrique</w:t>
            </w:r>
          </w:p>
        </w:tc>
        <w:tc>
          <w:tcPr>
            <w:tcW w:w="561" w:type="pct"/>
            <w:tcBorders>
              <w:left w:val="double" w:sz="4" w:space="0" w:color="auto"/>
            </w:tcBorders>
          </w:tcPr>
          <w:p w14:paraId="34E1D0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2</w:t>
            </w:r>
          </w:p>
        </w:tc>
        <w:tc>
          <w:tcPr>
            <w:tcW w:w="562" w:type="pct"/>
          </w:tcPr>
          <w:p w14:paraId="55FACC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7C43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2B90760" w14:textId="77777777" w:rsidTr="009B4253">
        <w:trPr>
          <w:trHeight w:val="20"/>
        </w:trPr>
        <w:tc>
          <w:tcPr>
            <w:tcW w:w="3315" w:type="pct"/>
            <w:shd w:val="clear" w:color="auto" w:fill="BFBFBF" w:themeFill="background1" w:themeFillShade="BF"/>
          </w:tcPr>
          <w:p w14:paraId="11FCE71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Vanellus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leucurus</w:t>
            </w:r>
            <w:proofErr w:type="spellEnd"/>
            <w:r w:rsidRPr="00126C89">
              <w:rPr>
                <w:rFonts w:ascii="Times New Roman" w:eastAsia="Times New Roman" w:hAnsi="Times New Roman"/>
                <w:sz w:val="24"/>
                <w:szCs w:val="24"/>
                <w:lang w:val="fr-FR" w:eastAsia="en-GB"/>
              </w:rPr>
              <w:t xml:space="preserve"> (Vanneau à queue blanche)</w:t>
            </w:r>
          </w:p>
        </w:tc>
        <w:tc>
          <w:tcPr>
            <w:tcW w:w="561" w:type="pct"/>
            <w:tcBorders>
              <w:left w:val="double" w:sz="4" w:space="0" w:color="auto"/>
            </w:tcBorders>
            <w:shd w:val="clear" w:color="auto" w:fill="BFBFBF" w:themeFill="background1" w:themeFillShade="BF"/>
          </w:tcPr>
          <w:p w14:paraId="2E3A57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F40F2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9B0E7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2BC5955" w14:textId="77777777" w:rsidTr="009B4253">
        <w:trPr>
          <w:trHeight w:val="20"/>
        </w:trPr>
        <w:tc>
          <w:tcPr>
            <w:tcW w:w="3315" w:type="pct"/>
          </w:tcPr>
          <w:p w14:paraId="2F5CC3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C &amp; SO Asie/NE Afrique, SO &amp; S Asie</w:t>
            </w:r>
          </w:p>
        </w:tc>
        <w:tc>
          <w:tcPr>
            <w:tcW w:w="561" w:type="pct"/>
            <w:tcBorders>
              <w:left w:val="double" w:sz="4" w:space="0" w:color="auto"/>
            </w:tcBorders>
          </w:tcPr>
          <w:p w14:paraId="14BCF0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F6E0F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C429E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E7560FC" w14:textId="77777777" w:rsidTr="009B4253">
        <w:trPr>
          <w:trHeight w:val="220"/>
        </w:trPr>
        <w:tc>
          <w:tcPr>
            <w:tcW w:w="3315" w:type="pct"/>
          </w:tcPr>
          <w:p w14:paraId="5EBBD1F1"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6671F000"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2" w:type="pct"/>
          </w:tcPr>
          <w:p w14:paraId="3C112DF4"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1" w:type="pct"/>
          </w:tcPr>
          <w:p w14:paraId="7A1CD070"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r>
      <w:tr w:rsidR="00126C89" w:rsidRPr="00FD12FB" w14:paraId="3E03C15A" w14:textId="77777777" w:rsidTr="009B4253">
        <w:trPr>
          <w:trHeight w:val="20"/>
        </w:trPr>
        <w:tc>
          <w:tcPr>
            <w:tcW w:w="3315" w:type="pct"/>
          </w:tcPr>
          <w:p w14:paraId="3816669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SCOLOPACIDAE (bécasseaux, bécassines, phalaropes et apparentés)</w:t>
            </w:r>
          </w:p>
        </w:tc>
        <w:tc>
          <w:tcPr>
            <w:tcW w:w="561" w:type="pct"/>
            <w:tcBorders>
              <w:left w:val="double" w:sz="4" w:space="0" w:color="auto"/>
            </w:tcBorders>
          </w:tcPr>
          <w:p w14:paraId="4E6B37F4"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024E57D9"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128CC8E5"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FD12FB" w14:paraId="41ECCBC6" w14:textId="77777777" w:rsidTr="009B4253">
        <w:trPr>
          <w:trHeight w:val="20"/>
        </w:trPr>
        <w:tc>
          <w:tcPr>
            <w:tcW w:w="3315" w:type="pct"/>
            <w:shd w:val="clear" w:color="auto" w:fill="BFBFBF" w:themeFill="background1" w:themeFillShade="BF"/>
          </w:tcPr>
          <w:p w14:paraId="311D611A"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C9139B">
              <w:rPr>
                <w:rFonts w:ascii="Times New Roman" w:eastAsia="Times New Roman" w:hAnsi="Times New Roman"/>
                <w:i/>
                <w:iCs/>
                <w:sz w:val="24"/>
                <w:szCs w:val="24"/>
                <w:lang w:val="fr-FR" w:eastAsia="en-GB"/>
              </w:rPr>
              <w:t xml:space="preserve">Numenius </w:t>
            </w:r>
            <w:proofErr w:type="spellStart"/>
            <w:r w:rsidRPr="00C9139B">
              <w:rPr>
                <w:rFonts w:ascii="Times New Roman" w:eastAsia="Times New Roman" w:hAnsi="Times New Roman"/>
                <w:i/>
                <w:iCs/>
                <w:sz w:val="24"/>
                <w:szCs w:val="24"/>
                <w:lang w:val="fr-FR" w:eastAsia="en-GB"/>
              </w:rPr>
              <w:t>phaeopus</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phaeopus</w:t>
            </w:r>
            <w:proofErr w:type="spellEnd"/>
            <w:r w:rsidRPr="00C9139B">
              <w:rPr>
                <w:rFonts w:ascii="Times New Roman" w:eastAsia="Times New Roman" w:hAnsi="Times New Roman"/>
                <w:sz w:val="24"/>
                <w:szCs w:val="24"/>
                <w:lang w:val="fr-FR" w:eastAsia="en-GB"/>
              </w:rPr>
              <w:t xml:space="preserve"> (Courlis corlieu)</w:t>
            </w:r>
          </w:p>
        </w:tc>
        <w:tc>
          <w:tcPr>
            <w:tcW w:w="561" w:type="pct"/>
            <w:tcBorders>
              <w:left w:val="double" w:sz="4" w:space="0" w:color="auto"/>
            </w:tcBorders>
            <w:shd w:val="clear" w:color="auto" w:fill="BFBFBF" w:themeFill="background1" w:themeFillShade="BF"/>
          </w:tcPr>
          <w:p w14:paraId="4F23004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CCDA75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899736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F85999E" w14:textId="77777777" w:rsidTr="009B4253">
        <w:trPr>
          <w:trHeight w:val="20"/>
        </w:trPr>
        <w:tc>
          <w:tcPr>
            <w:tcW w:w="3315" w:type="pct"/>
          </w:tcPr>
          <w:p w14:paraId="34523BD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Europe du Nord/ Afrique de l’Ouest</w:t>
            </w:r>
          </w:p>
        </w:tc>
        <w:tc>
          <w:tcPr>
            <w:tcW w:w="561" w:type="pct"/>
            <w:tcBorders>
              <w:left w:val="double" w:sz="4" w:space="0" w:color="auto"/>
            </w:tcBorders>
          </w:tcPr>
          <w:p w14:paraId="51CEFAA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C71C39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036833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D29D44B" w14:textId="77777777" w:rsidTr="009B4253">
        <w:trPr>
          <w:trHeight w:val="20"/>
        </w:trPr>
        <w:tc>
          <w:tcPr>
            <w:tcW w:w="3315" w:type="pct"/>
          </w:tcPr>
          <w:p w14:paraId="536331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occidentale/Afrique australe &amp; orientale</w:t>
            </w:r>
          </w:p>
        </w:tc>
        <w:tc>
          <w:tcPr>
            <w:tcW w:w="561" w:type="pct"/>
            <w:tcBorders>
              <w:left w:val="double" w:sz="4" w:space="0" w:color="auto"/>
            </w:tcBorders>
          </w:tcPr>
          <w:p w14:paraId="1F6F7D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31F3A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01C6A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7F7D2D8D" w14:textId="77777777" w:rsidTr="009B4253">
        <w:trPr>
          <w:trHeight w:val="20"/>
        </w:trPr>
        <w:tc>
          <w:tcPr>
            <w:tcW w:w="3315" w:type="pct"/>
            <w:shd w:val="clear" w:color="auto" w:fill="BFBFBF" w:themeFill="background1" w:themeFillShade="BF"/>
          </w:tcPr>
          <w:p w14:paraId="58C21EE8"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C9139B">
              <w:rPr>
                <w:rFonts w:ascii="Times New Roman" w:eastAsia="Times New Roman" w:hAnsi="Times New Roman"/>
                <w:i/>
                <w:iCs/>
                <w:sz w:val="24"/>
                <w:szCs w:val="24"/>
                <w:lang w:val="fr-FR" w:eastAsia="en-GB"/>
              </w:rPr>
              <w:t xml:space="preserve">Numenius </w:t>
            </w:r>
            <w:proofErr w:type="spellStart"/>
            <w:r w:rsidRPr="00C9139B">
              <w:rPr>
                <w:rFonts w:ascii="Times New Roman" w:eastAsia="Times New Roman" w:hAnsi="Times New Roman"/>
                <w:i/>
                <w:iCs/>
                <w:sz w:val="24"/>
                <w:szCs w:val="24"/>
                <w:lang w:val="fr-FR" w:eastAsia="en-GB"/>
              </w:rPr>
              <w:t>phaeopus</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islandicus</w:t>
            </w:r>
            <w:proofErr w:type="spellEnd"/>
            <w:r w:rsidRPr="00C9139B">
              <w:rPr>
                <w:rFonts w:ascii="Times New Roman" w:eastAsia="Times New Roman" w:hAnsi="Times New Roman"/>
                <w:sz w:val="24"/>
                <w:szCs w:val="24"/>
                <w:lang w:val="fr-FR" w:eastAsia="en-GB"/>
              </w:rPr>
              <w:t xml:space="preserve"> (Courlis corlieu)</w:t>
            </w:r>
          </w:p>
        </w:tc>
        <w:tc>
          <w:tcPr>
            <w:tcW w:w="561" w:type="pct"/>
            <w:tcBorders>
              <w:left w:val="double" w:sz="4" w:space="0" w:color="auto"/>
            </w:tcBorders>
            <w:shd w:val="clear" w:color="auto" w:fill="BFBFBF" w:themeFill="background1" w:themeFillShade="BF"/>
          </w:tcPr>
          <w:p w14:paraId="2A28861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FAC279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A76ED5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B5C6D2E" w14:textId="77777777" w:rsidTr="009B4253">
        <w:trPr>
          <w:trHeight w:val="20"/>
        </w:trPr>
        <w:tc>
          <w:tcPr>
            <w:tcW w:w="3315" w:type="pct"/>
          </w:tcPr>
          <w:p w14:paraId="004964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Islande/Féroé &amp; Écosse/Afrique de l’Ouest</w:t>
            </w:r>
          </w:p>
        </w:tc>
        <w:tc>
          <w:tcPr>
            <w:tcW w:w="561" w:type="pct"/>
            <w:tcBorders>
              <w:left w:val="double" w:sz="4" w:space="0" w:color="auto"/>
            </w:tcBorders>
          </w:tcPr>
          <w:p w14:paraId="1AA03F5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0A9B33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94DDE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4BABBA8" w14:textId="77777777" w:rsidTr="009B4253">
        <w:trPr>
          <w:trHeight w:val="20"/>
        </w:trPr>
        <w:tc>
          <w:tcPr>
            <w:tcW w:w="3315" w:type="pct"/>
            <w:shd w:val="clear" w:color="auto" w:fill="BFBFBF" w:themeFill="background1" w:themeFillShade="BF"/>
          </w:tcPr>
          <w:p w14:paraId="43D543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Numenius </w:t>
            </w:r>
            <w:proofErr w:type="spellStart"/>
            <w:r w:rsidRPr="00126C89">
              <w:rPr>
                <w:rFonts w:ascii="Times New Roman" w:eastAsia="Times New Roman" w:hAnsi="Times New Roman"/>
                <w:i/>
                <w:iCs/>
                <w:sz w:val="24"/>
                <w:szCs w:val="24"/>
                <w:lang w:val="en-GB" w:eastAsia="en-GB"/>
              </w:rPr>
              <w:t>phaeopus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alboaxillaris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Courlis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corlieu</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78FF0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8025C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DA9C3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8B25611" w14:textId="77777777" w:rsidTr="009B4253">
        <w:trPr>
          <w:trHeight w:val="20"/>
        </w:trPr>
        <w:tc>
          <w:tcPr>
            <w:tcW w:w="3315" w:type="pct"/>
          </w:tcPr>
          <w:p w14:paraId="6ABE09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 du Caspienne/Afrique de l’Est</w:t>
            </w:r>
          </w:p>
        </w:tc>
        <w:tc>
          <w:tcPr>
            <w:tcW w:w="561" w:type="pct"/>
            <w:tcBorders>
              <w:left w:val="double" w:sz="4" w:space="0" w:color="auto"/>
            </w:tcBorders>
          </w:tcPr>
          <w:p w14:paraId="177C7B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DAB31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9405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4C842A5" w14:textId="77777777" w:rsidTr="009B4253">
        <w:trPr>
          <w:trHeight w:val="20"/>
        </w:trPr>
        <w:tc>
          <w:tcPr>
            <w:tcW w:w="3315" w:type="pct"/>
            <w:shd w:val="clear" w:color="auto" w:fill="BFBFBF" w:themeFill="background1" w:themeFillShade="BF"/>
          </w:tcPr>
          <w:p w14:paraId="3C9C8F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 xml:space="preserve">Numenius </w:t>
            </w:r>
            <w:proofErr w:type="spellStart"/>
            <w:r w:rsidRPr="00126C89">
              <w:rPr>
                <w:rFonts w:ascii="Times New Roman" w:eastAsia="Times New Roman" w:hAnsi="Times New Roman"/>
                <w:i/>
                <w:iCs/>
                <w:sz w:val="24"/>
                <w:szCs w:val="24"/>
                <w:lang w:val="fr-FR" w:eastAsia="en-GB"/>
              </w:rPr>
              <w:t>phaeopus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rogachevae</w:t>
            </w:r>
            <w:proofErr w:type="spellEnd"/>
            <w:r w:rsidRPr="00126C89">
              <w:rPr>
                <w:rFonts w:ascii="Times New Roman" w:eastAsia="Times New Roman" w:hAnsi="Times New Roman"/>
                <w:sz w:val="24"/>
                <w:szCs w:val="24"/>
                <w:lang w:val="fr-FR" w:eastAsia="en-GB"/>
              </w:rPr>
              <w:t xml:space="preserve"> (Courlis corlieu)</w:t>
            </w:r>
          </w:p>
        </w:tc>
        <w:tc>
          <w:tcPr>
            <w:tcW w:w="561" w:type="pct"/>
            <w:tcBorders>
              <w:left w:val="double" w:sz="4" w:space="0" w:color="auto"/>
            </w:tcBorders>
            <w:shd w:val="clear" w:color="auto" w:fill="BFBFBF" w:themeFill="background1" w:themeFillShade="BF"/>
          </w:tcPr>
          <w:p w14:paraId="5D2823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7E076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933D6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2C12585" w14:textId="77777777" w:rsidTr="009B4253">
        <w:trPr>
          <w:trHeight w:val="20"/>
        </w:trPr>
        <w:tc>
          <w:tcPr>
            <w:tcW w:w="3315" w:type="pct"/>
          </w:tcPr>
          <w:p w14:paraId="51B18EE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Sibérie</w:t>
            </w:r>
            <w:proofErr w:type="spellEnd"/>
            <w:r w:rsidRPr="00126C89">
              <w:rPr>
                <w:rFonts w:ascii="Times New Roman" w:eastAsia="Times New Roman" w:hAnsi="Times New Roman"/>
                <w:sz w:val="24"/>
                <w:szCs w:val="24"/>
                <w:lang w:val="en-GB" w:eastAsia="en-GB"/>
              </w:rPr>
              <w:t xml:space="preserve"> centrale (rep)</w:t>
            </w:r>
          </w:p>
        </w:tc>
        <w:tc>
          <w:tcPr>
            <w:tcW w:w="561" w:type="pct"/>
            <w:tcBorders>
              <w:left w:val="double" w:sz="4" w:space="0" w:color="auto"/>
            </w:tcBorders>
          </w:tcPr>
          <w:p w14:paraId="23C421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641BB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2B9F3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BE946E5" w14:textId="77777777" w:rsidTr="009B4253">
        <w:trPr>
          <w:trHeight w:val="20"/>
        </w:trPr>
        <w:tc>
          <w:tcPr>
            <w:tcW w:w="3315" w:type="pct"/>
            <w:shd w:val="clear" w:color="auto" w:fill="BFBFBF" w:themeFill="background1" w:themeFillShade="BF"/>
          </w:tcPr>
          <w:p w14:paraId="46C902C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 xml:space="preserve">Numenius </w:t>
            </w:r>
            <w:proofErr w:type="spellStart"/>
            <w:r w:rsidRPr="00126C89">
              <w:rPr>
                <w:rFonts w:ascii="Times New Roman" w:eastAsia="Times New Roman" w:hAnsi="Times New Roman"/>
                <w:i/>
                <w:iCs/>
                <w:sz w:val="24"/>
                <w:szCs w:val="24"/>
                <w:lang w:val="fr-FR" w:eastAsia="en-GB"/>
              </w:rPr>
              <w:t>tenuirostris</w:t>
            </w:r>
            <w:proofErr w:type="spellEnd"/>
            <w:r w:rsidRPr="00126C89">
              <w:rPr>
                <w:rFonts w:ascii="Times New Roman" w:eastAsia="Times New Roman" w:hAnsi="Times New Roman"/>
                <w:sz w:val="24"/>
                <w:szCs w:val="24"/>
                <w:lang w:val="fr-FR" w:eastAsia="en-GB"/>
              </w:rPr>
              <w:t xml:space="preserve"> (Courlis à bec grêle)</w:t>
            </w:r>
          </w:p>
        </w:tc>
        <w:tc>
          <w:tcPr>
            <w:tcW w:w="561" w:type="pct"/>
            <w:tcBorders>
              <w:left w:val="double" w:sz="4" w:space="0" w:color="auto"/>
            </w:tcBorders>
            <w:shd w:val="clear" w:color="auto" w:fill="BFBFBF" w:themeFill="background1" w:themeFillShade="BF"/>
          </w:tcPr>
          <w:p w14:paraId="287BA3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A2CBFA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C19E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57D7B74" w14:textId="77777777" w:rsidTr="009B4253">
        <w:trPr>
          <w:trHeight w:val="20"/>
        </w:trPr>
        <w:tc>
          <w:tcPr>
            <w:tcW w:w="3315" w:type="pct"/>
          </w:tcPr>
          <w:p w14:paraId="4F51AF35"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de-DE" w:eastAsia="en-GB"/>
              </w:rPr>
              <w:t>- Sibérie centrale/Méditerranée &amp; SO Asie</w:t>
            </w:r>
          </w:p>
        </w:tc>
        <w:tc>
          <w:tcPr>
            <w:tcW w:w="561" w:type="pct"/>
            <w:tcBorders>
              <w:left w:val="double" w:sz="4" w:space="0" w:color="auto"/>
            </w:tcBorders>
          </w:tcPr>
          <w:p w14:paraId="0BBB73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31430B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2834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67CE574" w14:textId="77777777" w:rsidTr="009B4253">
        <w:trPr>
          <w:trHeight w:val="20"/>
        </w:trPr>
        <w:tc>
          <w:tcPr>
            <w:tcW w:w="3315" w:type="pct"/>
            <w:shd w:val="clear" w:color="auto" w:fill="BFBFBF" w:themeFill="background1" w:themeFillShade="BF"/>
          </w:tcPr>
          <w:p w14:paraId="79F5DDCA"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Numenius arquata arquata</w:t>
            </w:r>
            <w:r w:rsidRPr="00C9139B">
              <w:rPr>
                <w:rFonts w:ascii="Times New Roman" w:eastAsia="Times New Roman" w:hAnsi="Times New Roman"/>
                <w:sz w:val="24"/>
                <w:szCs w:val="24"/>
                <w:lang w:val="pt-PT" w:eastAsia="en-GB"/>
              </w:rPr>
              <w:t xml:space="preserve"> (Courlis cendré)</w:t>
            </w:r>
          </w:p>
        </w:tc>
        <w:tc>
          <w:tcPr>
            <w:tcW w:w="561" w:type="pct"/>
            <w:tcBorders>
              <w:left w:val="double" w:sz="4" w:space="0" w:color="auto"/>
            </w:tcBorders>
            <w:shd w:val="clear" w:color="auto" w:fill="BFBFBF" w:themeFill="background1" w:themeFillShade="BF"/>
          </w:tcPr>
          <w:p w14:paraId="684A879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0E418E5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03FE869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5C89F26" w14:textId="77777777" w:rsidTr="009B4253">
        <w:trPr>
          <w:trHeight w:val="20"/>
        </w:trPr>
        <w:tc>
          <w:tcPr>
            <w:tcW w:w="3315" w:type="pct"/>
          </w:tcPr>
          <w:p w14:paraId="107B744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Afrique du Nord et de l’Ouest</w:t>
            </w:r>
          </w:p>
        </w:tc>
        <w:tc>
          <w:tcPr>
            <w:tcW w:w="561" w:type="pct"/>
            <w:tcBorders>
              <w:left w:val="double" w:sz="4" w:space="0" w:color="auto"/>
            </w:tcBorders>
          </w:tcPr>
          <w:p w14:paraId="6B277E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65258C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C85D8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D43C65" w14:textId="77777777" w:rsidTr="009B4253">
        <w:trPr>
          <w:trHeight w:val="20"/>
        </w:trPr>
        <w:tc>
          <w:tcPr>
            <w:tcW w:w="3315" w:type="pct"/>
            <w:shd w:val="clear" w:color="auto" w:fill="BFBFBF" w:themeFill="background1" w:themeFillShade="BF"/>
          </w:tcPr>
          <w:p w14:paraId="5C8E5B3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it-IT" w:eastAsia="en-GB"/>
              </w:rPr>
            </w:pPr>
            <w:r w:rsidRPr="00126C89">
              <w:rPr>
                <w:rFonts w:ascii="Times New Roman" w:eastAsia="Times New Roman" w:hAnsi="Times New Roman"/>
                <w:i/>
                <w:iCs/>
                <w:sz w:val="24"/>
                <w:szCs w:val="24"/>
                <w:lang w:val="fr-FR" w:eastAsia="en-GB"/>
              </w:rPr>
              <w:t xml:space="preserve">Numenius </w:t>
            </w:r>
            <w:proofErr w:type="spellStart"/>
            <w:r w:rsidRPr="00126C89">
              <w:rPr>
                <w:rFonts w:ascii="Times New Roman" w:eastAsia="Times New Roman" w:hAnsi="Times New Roman"/>
                <w:i/>
                <w:iCs/>
                <w:sz w:val="24"/>
                <w:szCs w:val="24"/>
                <w:lang w:val="fr-FR" w:eastAsia="en-GB"/>
              </w:rPr>
              <w:t>arquata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suschkini</w:t>
            </w:r>
            <w:proofErr w:type="spellEnd"/>
            <w:r w:rsidRPr="00126C89">
              <w:rPr>
                <w:rFonts w:ascii="Times New Roman" w:eastAsia="Times New Roman" w:hAnsi="Times New Roman"/>
                <w:sz w:val="24"/>
                <w:szCs w:val="24"/>
                <w:lang w:val="fr-FR" w:eastAsia="en-GB"/>
              </w:rPr>
              <w:t xml:space="preserve"> (Courlis cendré)</w:t>
            </w:r>
          </w:p>
        </w:tc>
        <w:tc>
          <w:tcPr>
            <w:tcW w:w="561" w:type="pct"/>
            <w:tcBorders>
              <w:left w:val="double" w:sz="4" w:space="0" w:color="auto"/>
            </w:tcBorders>
            <w:shd w:val="clear" w:color="auto" w:fill="BFBFBF" w:themeFill="background1" w:themeFillShade="BF"/>
          </w:tcPr>
          <w:p w14:paraId="5C4ECB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5F09B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0A794E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543CD46" w14:textId="77777777" w:rsidTr="009B4253">
        <w:trPr>
          <w:trHeight w:val="20"/>
        </w:trPr>
        <w:tc>
          <w:tcPr>
            <w:tcW w:w="3315" w:type="pct"/>
          </w:tcPr>
          <w:p w14:paraId="6B1DD8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Europe du Sud-Est &amp; Asie du Sud-Ouest (rep)</w:t>
            </w:r>
          </w:p>
        </w:tc>
        <w:tc>
          <w:tcPr>
            <w:tcW w:w="561" w:type="pct"/>
            <w:tcBorders>
              <w:left w:val="double" w:sz="4" w:space="0" w:color="auto"/>
            </w:tcBorders>
          </w:tcPr>
          <w:p w14:paraId="72F5E0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DB0C6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1C8F3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F76DE5E" w14:textId="77777777" w:rsidTr="009B4253">
        <w:trPr>
          <w:trHeight w:val="20"/>
        </w:trPr>
        <w:tc>
          <w:tcPr>
            <w:tcW w:w="3315" w:type="pct"/>
            <w:shd w:val="clear" w:color="auto" w:fill="BFBFBF" w:themeFill="background1" w:themeFillShade="BF"/>
          </w:tcPr>
          <w:p w14:paraId="4526FD6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 xml:space="preserve">Numenius </w:t>
            </w:r>
            <w:proofErr w:type="spellStart"/>
            <w:r w:rsidRPr="00126C89">
              <w:rPr>
                <w:rFonts w:ascii="Times New Roman" w:eastAsia="Times New Roman" w:hAnsi="Times New Roman"/>
                <w:i/>
                <w:iCs/>
                <w:sz w:val="24"/>
                <w:szCs w:val="24"/>
                <w:lang w:val="fr-FR" w:eastAsia="en-GB"/>
              </w:rPr>
              <w:t>arquata</w:t>
            </w:r>
            <w:proofErr w:type="spellEnd"/>
            <w:r w:rsidRPr="00126C89">
              <w:rPr>
                <w:rFonts w:ascii="Times New Roman" w:eastAsia="Times New Roman" w:hAnsi="Times New Roman"/>
                <w:i/>
                <w:iCs/>
                <w:sz w:val="24"/>
                <w:szCs w:val="24"/>
                <w:lang w:val="fr-FR" w:eastAsia="en-GB"/>
              </w:rPr>
              <w:t xml:space="preserve"> orientalis</w:t>
            </w:r>
            <w:r w:rsidRPr="00126C89">
              <w:rPr>
                <w:rFonts w:ascii="Times New Roman" w:eastAsia="Times New Roman" w:hAnsi="Times New Roman"/>
                <w:sz w:val="24"/>
                <w:szCs w:val="24"/>
                <w:lang w:val="fr-FR" w:eastAsia="en-GB"/>
              </w:rPr>
              <w:t xml:space="preserve"> (Courlis cendré)</w:t>
            </w:r>
          </w:p>
        </w:tc>
        <w:tc>
          <w:tcPr>
            <w:tcW w:w="561" w:type="pct"/>
            <w:tcBorders>
              <w:left w:val="double" w:sz="4" w:space="0" w:color="auto"/>
            </w:tcBorders>
            <w:shd w:val="clear" w:color="auto" w:fill="BFBFBF" w:themeFill="background1" w:themeFillShade="BF"/>
          </w:tcPr>
          <w:p w14:paraId="03D32A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723E6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73F38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FFA0A90" w14:textId="77777777" w:rsidTr="009B4253">
        <w:trPr>
          <w:trHeight w:val="20"/>
        </w:trPr>
        <w:tc>
          <w:tcPr>
            <w:tcW w:w="3315" w:type="pct"/>
          </w:tcPr>
          <w:p w14:paraId="3E3D9DE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Sibérie occidentale/SO Asie, E &amp; S Afrique</w:t>
            </w:r>
          </w:p>
        </w:tc>
        <w:tc>
          <w:tcPr>
            <w:tcW w:w="561" w:type="pct"/>
            <w:tcBorders>
              <w:left w:val="double" w:sz="4" w:space="0" w:color="auto"/>
            </w:tcBorders>
          </w:tcPr>
          <w:p w14:paraId="5CE08E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DD8D1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F570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9CB5857" w14:textId="77777777" w:rsidTr="009B4253">
        <w:trPr>
          <w:trHeight w:val="20"/>
        </w:trPr>
        <w:tc>
          <w:tcPr>
            <w:tcW w:w="3315" w:type="pct"/>
            <w:shd w:val="clear" w:color="auto" w:fill="BFBFBF" w:themeFill="background1" w:themeFillShade="BF"/>
          </w:tcPr>
          <w:p w14:paraId="667427D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Limosa lapponica lapponica</w:t>
            </w:r>
            <w:r w:rsidRPr="00C9139B">
              <w:rPr>
                <w:rFonts w:ascii="Times New Roman" w:eastAsia="Times New Roman" w:hAnsi="Times New Roman"/>
                <w:sz w:val="24"/>
                <w:szCs w:val="24"/>
                <w:lang w:val="it-IT" w:eastAsia="en-GB"/>
              </w:rPr>
              <w:t xml:space="preserve"> (Barge rousse)</w:t>
            </w:r>
          </w:p>
        </w:tc>
        <w:tc>
          <w:tcPr>
            <w:tcW w:w="561" w:type="pct"/>
            <w:tcBorders>
              <w:left w:val="double" w:sz="4" w:space="0" w:color="auto"/>
            </w:tcBorders>
            <w:shd w:val="clear" w:color="auto" w:fill="BFBFBF" w:themeFill="background1" w:themeFillShade="BF"/>
          </w:tcPr>
          <w:p w14:paraId="1128D1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65E89B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7AE6E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7FBABBE" w14:textId="77777777" w:rsidTr="009B4253">
        <w:trPr>
          <w:trHeight w:val="20"/>
        </w:trPr>
        <w:tc>
          <w:tcPr>
            <w:tcW w:w="3315" w:type="pct"/>
          </w:tcPr>
          <w:p w14:paraId="3908FAE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Europe occidentale</w:t>
            </w:r>
          </w:p>
        </w:tc>
        <w:tc>
          <w:tcPr>
            <w:tcW w:w="561" w:type="pct"/>
            <w:tcBorders>
              <w:left w:val="double" w:sz="4" w:space="0" w:color="auto"/>
            </w:tcBorders>
          </w:tcPr>
          <w:p w14:paraId="288EBF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075FBD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EF429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DABCA96" w14:textId="77777777" w:rsidTr="009B4253">
        <w:trPr>
          <w:trHeight w:val="20"/>
        </w:trPr>
        <w:tc>
          <w:tcPr>
            <w:tcW w:w="3315" w:type="pct"/>
            <w:tcBorders>
              <w:bottom w:val="single" w:sz="6" w:space="0" w:color="000000" w:themeColor="text1"/>
            </w:tcBorders>
            <w:shd w:val="clear" w:color="auto" w:fill="BFBFBF" w:themeFill="background1" w:themeFillShade="BF"/>
          </w:tcPr>
          <w:p w14:paraId="0CF89A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proofErr w:type="spellStart"/>
            <w:r w:rsidRPr="00126C89">
              <w:rPr>
                <w:rFonts w:ascii="Times New Roman" w:eastAsia="Times New Roman" w:hAnsi="Times New Roman"/>
                <w:i/>
                <w:iCs/>
                <w:sz w:val="24"/>
                <w:szCs w:val="24"/>
                <w:lang w:val="en-GB" w:eastAsia="en-GB"/>
              </w:rPr>
              <w:t>Limosa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lapponica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taymyrensis</w:t>
            </w:r>
            <w:proofErr w:type="spellEnd"/>
            <w:r w:rsidRPr="00126C89">
              <w:rPr>
                <w:rFonts w:ascii="Times New Roman" w:eastAsia="Times New Roman" w:hAnsi="Times New Roman"/>
                <w:sz w:val="24"/>
                <w:szCs w:val="24"/>
                <w:lang w:val="en-GB" w:eastAsia="en-GB"/>
              </w:rPr>
              <w:t xml:space="preserve"> (Barge </w:t>
            </w:r>
            <w:proofErr w:type="spellStart"/>
            <w:r w:rsidRPr="00126C89">
              <w:rPr>
                <w:rFonts w:ascii="Times New Roman" w:eastAsia="Times New Roman" w:hAnsi="Times New Roman"/>
                <w:sz w:val="24"/>
                <w:szCs w:val="24"/>
                <w:lang w:val="en-GB" w:eastAsia="en-GB"/>
              </w:rPr>
              <w:t>rousse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bottom w:val="single" w:sz="6" w:space="0" w:color="000000" w:themeColor="text1"/>
            </w:tcBorders>
            <w:shd w:val="clear" w:color="auto" w:fill="BFBFBF" w:themeFill="background1" w:themeFillShade="BF"/>
          </w:tcPr>
          <w:p w14:paraId="384537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Borders>
              <w:bottom w:val="single" w:sz="6" w:space="0" w:color="000000" w:themeColor="text1"/>
            </w:tcBorders>
            <w:shd w:val="clear" w:color="auto" w:fill="BFBFBF" w:themeFill="background1" w:themeFillShade="BF"/>
          </w:tcPr>
          <w:p w14:paraId="526359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Borders>
              <w:bottom w:val="single" w:sz="6" w:space="0" w:color="000000" w:themeColor="text1"/>
            </w:tcBorders>
            <w:shd w:val="clear" w:color="auto" w:fill="BFBFBF" w:themeFill="background1" w:themeFillShade="BF"/>
          </w:tcPr>
          <w:p w14:paraId="4862B4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4B3BFA" w14:textId="77777777" w:rsidTr="009B4253">
        <w:trPr>
          <w:trHeight w:val="20"/>
        </w:trPr>
        <w:tc>
          <w:tcPr>
            <w:tcW w:w="3315" w:type="pct"/>
            <w:shd w:val="clear" w:color="auto" w:fill="auto"/>
          </w:tcPr>
          <w:p w14:paraId="1287A3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occidentale/Afrique de l’Ouest &amp; du Sud-Ouest</w:t>
            </w:r>
          </w:p>
        </w:tc>
        <w:tc>
          <w:tcPr>
            <w:tcW w:w="561" w:type="pct"/>
            <w:tcBorders>
              <w:left w:val="double" w:sz="4" w:space="0" w:color="auto"/>
            </w:tcBorders>
          </w:tcPr>
          <w:p w14:paraId="78964D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391A3A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E3640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C34C87" w14:textId="77777777" w:rsidTr="009B4253">
        <w:trPr>
          <w:trHeight w:val="20"/>
        </w:trPr>
        <w:tc>
          <w:tcPr>
            <w:tcW w:w="3315" w:type="pct"/>
          </w:tcPr>
          <w:p w14:paraId="5B48BB2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centrale/Asie du Sud &amp; SO Asie &amp; Afrique orientale</w:t>
            </w:r>
          </w:p>
        </w:tc>
        <w:tc>
          <w:tcPr>
            <w:tcW w:w="561" w:type="pct"/>
            <w:tcBorders>
              <w:left w:val="double" w:sz="4" w:space="0" w:color="auto"/>
            </w:tcBorders>
          </w:tcPr>
          <w:p w14:paraId="10410F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2B08FC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12BD35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30FA6E60" w14:textId="77777777" w:rsidTr="009B4253">
        <w:trPr>
          <w:trHeight w:val="20"/>
        </w:trPr>
        <w:tc>
          <w:tcPr>
            <w:tcW w:w="3315" w:type="pct"/>
            <w:shd w:val="clear" w:color="auto" w:fill="BFBFBF" w:themeFill="background1" w:themeFillShade="BF"/>
          </w:tcPr>
          <w:p w14:paraId="025BD214"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Limosa limosa limosa</w:t>
            </w:r>
            <w:r w:rsidRPr="00C9139B">
              <w:rPr>
                <w:rFonts w:ascii="Times New Roman" w:eastAsia="Times New Roman" w:hAnsi="Times New Roman"/>
                <w:sz w:val="24"/>
                <w:szCs w:val="24"/>
                <w:lang w:val="pt-PT" w:eastAsia="en-GB"/>
              </w:rPr>
              <w:t xml:space="preserve"> (Barge à queue noire)</w:t>
            </w:r>
          </w:p>
        </w:tc>
        <w:tc>
          <w:tcPr>
            <w:tcW w:w="561" w:type="pct"/>
            <w:tcBorders>
              <w:left w:val="double" w:sz="4" w:space="0" w:color="auto"/>
            </w:tcBorders>
            <w:shd w:val="clear" w:color="auto" w:fill="BFBFBF" w:themeFill="background1" w:themeFillShade="BF"/>
          </w:tcPr>
          <w:p w14:paraId="179706A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17E645A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7809F49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39B7CC05" w14:textId="77777777" w:rsidTr="009B4253">
        <w:trPr>
          <w:trHeight w:val="20"/>
        </w:trPr>
        <w:tc>
          <w:tcPr>
            <w:tcW w:w="3315" w:type="pct"/>
          </w:tcPr>
          <w:p w14:paraId="126921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NO Afrique &amp; Afrique de l’Ouest</w:t>
            </w:r>
          </w:p>
        </w:tc>
        <w:tc>
          <w:tcPr>
            <w:tcW w:w="561" w:type="pct"/>
            <w:tcBorders>
              <w:left w:val="double" w:sz="4" w:space="0" w:color="auto"/>
            </w:tcBorders>
          </w:tcPr>
          <w:p w14:paraId="662506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357DDB5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85541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153FD7" w14:textId="77777777" w:rsidTr="009B4253">
        <w:trPr>
          <w:trHeight w:val="20"/>
        </w:trPr>
        <w:tc>
          <w:tcPr>
            <w:tcW w:w="3315" w:type="pct"/>
          </w:tcPr>
          <w:p w14:paraId="5B1A9E8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orientale/Afrique du Nord</w:t>
            </w:r>
          </w:p>
        </w:tc>
        <w:tc>
          <w:tcPr>
            <w:tcW w:w="561" w:type="pct"/>
            <w:tcBorders>
              <w:left w:val="double" w:sz="4" w:space="0" w:color="auto"/>
            </w:tcBorders>
          </w:tcPr>
          <w:p w14:paraId="273F87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4B4465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F939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1F1D8AD" w14:textId="77777777" w:rsidTr="009B4253">
        <w:trPr>
          <w:trHeight w:val="20"/>
        </w:trPr>
        <w:tc>
          <w:tcPr>
            <w:tcW w:w="3315" w:type="pct"/>
          </w:tcPr>
          <w:p w14:paraId="0F3EBF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et centrale/SO Asie &amp; Afrique de l'Est</w:t>
            </w:r>
          </w:p>
        </w:tc>
        <w:tc>
          <w:tcPr>
            <w:tcW w:w="561" w:type="pct"/>
            <w:tcBorders>
              <w:left w:val="double" w:sz="4" w:space="0" w:color="auto"/>
            </w:tcBorders>
          </w:tcPr>
          <w:p w14:paraId="754355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34432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A6363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73E13B4" w14:textId="77777777" w:rsidTr="009B4253">
        <w:trPr>
          <w:trHeight w:val="20"/>
        </w:trPr>
        <w:tc>
          <w:tcPr>
            <w:tcW w:w="3315" w:type="pct"/>
            <w:shd w:val="clear" w:color="auto" w:fill="BFBFBF" w:themeFill="background1" w:themeFillShade="BF"/>
          </w:tcPr>
          <w:p w14:paraId="26123FB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Limosa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limosa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islandica</w:t>
            </w:r>
            <w:proofErr w:type="spellEnd"/>
            <w:r w:rsidRPr="00126C89">
              <w:rPr>
                <w:rFonts w:ascii="Times New Roman" w:eastAsia="Times New Roman" w:hAnsi="Times New Roman"/>
                <w:sz w:val="24"/>
                <w:szCs w:val="24"/>
                <w:lang w:val="fr-FR" w:eastAsia="en-GB"/>
              </w:rPr>
              <w:t xml:space="preserve"> (Barge à queue noire)</w:t>
            </w:r>
          </w:p>
        </w:tc>
        <w:tc>
          <w:tcPr>
            <w:tcW w:w="561" w:type="pct"/>
            <w:tcBorders>
              <w:left w:val="double" w:sz="4" w:space="0" w:color="auto"/>
            </w:tcBorders>
            <w:shd w:val="clear" w:color="auto" w:fill="BFBFBF" w:themeFill="background1" w:themeFillShade="BF"/>
          </w:tcPr>
          <w:p w14:paraId="2523F5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F997F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BE5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D41FC74" w14:textId="77777777" w:rsidTr="009B4253">
        <w:trPr>
          <w:trHeight w:val="20"/>
        </w:trPr>
        <w:tc>
          <w:tcPr>
            <w:tcW w:w="3315" w:type="pct"/>
          </w:tcPr>
          <w:p w14:paraId="4386A6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Islande/Europe occidentale</w:t>
            </w:r>
          </w:p>
        </w:tc>
        <w:tc>
          <w:tcPr>
            <w:tcW w:w="561" w:type="pct"/>
            <w:tcBorders>
              <w:left w:val="double" w:sz="4" w:space="0" w:color="auto"/>
            </w:tcBorders>
          </w:tcPr>
          <w:p w14:paraId="1FAC5D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328221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3B41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A986DF9" w14:textId="77777777" w:rsidTr="009B4253">
        <w:trPr>
          <w:trHeight w:val="20"/>
        </w:trPr>
        <w:tc>
          <w:tcPr>
            <w:tcW w:w="3315" w:type="pct"/>
            <w:shd w:val="clear" w:color="auto" w:fill="BFBFBF" w:themeFill="background1" w:themeFillShade="BF"/>
          </w:tcPr>
          <w:p w14:paraId="377EB2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Arenaria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interpres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interpres</w:t>
            </w:r>
            <w:proofErr w:type="spellEnd"/>
            <w:r w:rsidRPr="00126C89">
              <w:rPr>
                <w:rFonts w:ascii="Times New Roman" w:eastAsia="Times New Roman" w:hAnsi="Times New Roman"/>
                <w:sz w:val="24"/>
                <w:szCs w:val="24"/>
                <w:lang w:val="fr-FR" w:eastAsia="en-GB"/>
              </w:rPr>
              <w:t xml:space="preserve"> (Tournepierre à collier)</w:t>
            </w:r>
          </w:p>
        </w:tc>
        <w:tc>
          <w:tcPr>
            <w:tcW w:w="561" w:type="pct"/>
            <w:tcBorders>
              <w:left w:val="double" w:sz="4" w:space="0" w:color="auto"/>
            </w:tcBorders>
            <w:shd w:val="clear" w:color="auto" w:fill="BFBFBF" w:themeFill="background1" w:themeFillShade="BF"/>
          </w:tcPr>
          <w:p w14:paraId="128BFF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FCB55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69DB0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CF67D1F" w14:textId="77777777" w:rsidTr="009B4253">
        <w:trPr>
          <w:trHeight w:val="20"/>
        </w:trPr>
        <w:tc>
          <w:tcPr>
            <w:tcW w:w="3315" w:type="pct"/>
          </w:tcPr>
          <w:p w14:paraId="44BFE46A"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NE Canada &amp; Groenland/O Europe &amp; NO Afrique</w:t>
            </w:r>
          </w:p>
        </w:tc>
        <w:tc>
          <w:tcPr>
            <w:tcW w:w="561" w:type="pct"/>
            <w:tcBorders>
              <w:left w:val="double" w:sz="4" w:space="0" w:color="auto"/>
            </w:tcBorders>
          </w:tcPr>
          <w:p w14:paraId="10AA933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7ADDB31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tcPr>
          <w:p w14:paraId="262C4F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F3C039F" w14:textId="77777777" w:rsidTr="009B4253">
        <w:trPr>
          <w:trHeight w:val="20"/>
        </w:trPr>
        <w:tc>
          <w:tcPr>
            <w:tcW w:w="3315" w:type="pct"/>
          </w:tcPr>
          <w:p w14:paraId="672ACE4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Afrique de l’Ouest</w:t>
            </w:r>
          </w:p>
        </w:tc>
        <w:tc>
          <w:tcPr>
            <w:tcW w:w="561" w:type="pct"/>
            <w:tcBorders>
              <w:left w:val="double" w:sz="4" w:space="0" w:color="auto"/>
            </w:tcBorders>
          </w:tcPr>
          <w:p w14:paraId="70374B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3c</w:t>
            </w:r>
          </w:p>
        </w:tc>
        <w:tc>
          <w:tcPr>
            <w:tcW w:w="562" w:type="pct"/>
          </w:tcPr>
          <w:p w14:paraId="146147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1" w:type="pct"/>
          </w:tcPr>
          <w:p w14:paraId="72EDFE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126C89" w:rsidRPr="00126C89" w14:paraId="188A3818" w14:textId="77777777" w:rsidTr="009B4253">
        <w:trPr>
          <w:trHeight w:val="20"/>
        </w:trPr>
        <w:tc>
          <w:tcPr>
            <w:tcW w:w="3315" w:type="pct"/>
          </w:tcPr>
          <w:p w14:paraId="2C63C28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centrale/SO Asie, E &amp; S Afrique</w:t>
            </w:r>
          </w:p>
        </w:tc>
        <w:tc>
          <w:tcPr>
            <w:tcW w:w="561" w:type="pct"/>
            <w:tcBorders>
              <w:left w:val="double" w:sz="4" w:space="0" w:color="auto"/>
            </w:tcBorders>
          </w:tcPr>
          <w:p w14:paraId="0A299D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98206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C4D9C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5BA4668F" w14:textId="77777777" w:rsidTr="009B4253">
        <w:trPr>
          <w:trHeight w:val="20"/>
        </w:trPr>
        <w:tc>
          <w:tcPr>
            <w:tcW w:w="3315" w:type="pct"/>
            <w:shd w:val="clear" w:color="auto" w:fill="BFBFBF" w:themeFill="background1" w:themeFillShade="BF"/>
          </w:tcPr>
          <w:p w14:paraId="0996BE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tenuirostris</w:t>
            </w:r>
            <w:proofErr w:type="spellEnd"/>
            <w:r w:rsidRPr="00126C89">
              <w:rPr>
                <w:rFonts w:ascii="Times New Roman" w:eastAsia="Times New Roman" w:hAnsi="Times New Roman"/>
                <w:sz w:val="24"/>
                <w:szCs w:val="24"/>
                <w:lang w:val="fr-FR" w:eastAsia="en-GB"/>
              </w:rPr>
              <w:t xml:space="preserve"> (Bécasseau de l’Anadyr)</w:t>
            </w:r>
          </w:p>
        </w:tc>
        <w:tc>
          <w:tcPr>
            <w:tcW w:w="561" w:type="pct"/>
            <w:tcBorders>
              <w:left w:val="double" w:sz="4" w:space="0" w:color="auto"/>
            </w:tcBorders>
            <w:shd w:val="clear" w:color="auto" w:fill="BFBFBF" w:themeFill="background1" w:themeFillShade="BF"/>
          </w:tcPr>
          <w:p w14:paraId="770B56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913EA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C0C36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EC13A01" w14:textId="77777777" w:rsidTr="009B4253">
        <w:trPr>
          <w:trHeight w:val="20"/>
        </w:trPr>
        <w:tc>
          <w:tcPr>
            <w:tcW w:w="3315" w:type="pct"/>
          </w:tcPr>
          <w:p w14:paraId="4CFF5FD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orientale/SO Asie &amp; partie occidentale de l’Asie du Sud</w:t>
            </w:r>
          </w:p>
        </w:tc>
        <w:tc>
          <w:tcPr>
            <w:tcW w:w="561" w:type="pct"/>
            <w:tcBorders>
              <w:left w:val="double" w:sz="4" w:space="0" w:color="auto"/>
            </w:tcBorders>
          </w:tcPr>
          <w:p w14:paraId="7C0C26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793677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99FB3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B713312" w14:textId="77777777" w:rsidTr="009B4253">
        <w:trPr>
          <w:trHeight w:val="20"/>
        </w:trPr>
        <w:tc>
          <w:tcPr>
            <w:tcW w:w="3315" w:type="pct"/>
            <w:shd w:val="clear" w:color="auto" w:fill="BFBFBF" w:themeFill="background1" w:themeFillShade="BF"/>
          </w:tcPr>
          <w:p w14:paraId="15DB083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canutus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canutus</w:t>
            </w:r>
            <w:proofErr w:type="spellEnd"/>
            <w:r w:rsidRPr="00126C89">
              <w:rPr>
                <w:rFonts w:ascii="Times New Roman" w:eastAsia="Times New Roman" w:hAnsi="Times New Roman"/>
                <w:sz w:val="24"/>
                <w:szCs w:val="24"/>
                <w:lang w:val="fr-FR" w:eastAsia="en-GB"/>
              </w:rPr>
              <w:t xml:space="preserve"> (Bécasseau maubèche)</w:t>
            </w:r>
          </w:p>
        </w:tc>
        <w:tc>
          <w:tcPr>
            <w:tcW w:w="561" w:type="pct"/>
            <w:tcBorders>
              <w:left w:val="double" w:sz="4" w:space="0" w:color="auto"/>
            </w:tcBorders>
            <w:shd w:val="clear" w:color="auto" w:fill="BFBFBF" w:themeFill="background1" w:themeFillShade="BF"/>
          </w:tcPr>
          <w:p w14:paraId="0ED7D7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97D38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3E38B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08296EE" w14:textId="77777777" w:rsidTr="009B4253">
        <w:trPr>
          <w:trHeight w:val="20"/>
        </w:trPr>
        <w:tc>
          <w:tcPr>
            <w:tcW w:w="3315" w:type="pct"/>
          </w:tcPr>
          <w:p w14:paraId="70C13C9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du nord/Afrique de l’Ouest &amp; Afrique australe</w:t>
            </w:r>
          </w:p>
        </w:tc>
        <w:tc>
          <w:tcPr>
            <w:tcW w:w="561" w:type="pct"/>
            <w:tcBorders>
              <w:left w:val="double" w:sz="4" w:space="0" w:color="auto"/>
            </w:tcBorders>
          </w:tcPr>
          <w:p w14:paraId="403E3A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E64C0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46FD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2BDAD21" w14:textId="77777777" w:rsidTr="009B4253">
        <w:trPr>
          <w:trHeight w:val="20"/>
        </w:trPr>
        <w:tc>
          <w:tcPr>
            <w:tcW w:w="3315" w:type="pct"/>
            <w:shd w:val="clear" w:color="auto" w:fill="BFBFBF" w:themeFill="background1" w:themeFillShade="BF"/>
          </w:tcPr>
          <w:p w14:paraId="6CE507E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canutus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islandica</w:t>
            </w:r>
            <w:proofErr w:type="spellEnd"/>
            <w:r w:rsidRPr="00126C89">
              <w:rPr>
                <w:rFonts w:ascii="Times New Roman" w:eastAsia="Times New Roman" w:hAnsi="Times New Roman"/>
                <w:sz w:val="24"/>
                <w:szCs w:val="24"/>
                <w:lang w:val="fr-FR" w:eastAsia="en-GB"/>
              </w:rPr>
              <w:t xml:space="preserve"> (Bécasseau maubèche)</w:t>
            </w:r>
          </w:p>
        </w:tc>
        <w:tc>
          <w:tcPr>
            <w:tcW w:w="561" w:type="pct"/>
            <w:tcBorders>
              <w:left w:val="double" w:sz="4" w:space="0" w:color="auto"/>
            </w:tcBorders>
            <w:shd w:val="clear" w:color="auto" w:fill="BFBFBF" w:themeFill="background1" w:themeFillShade="BF"/>
          </w:tcPr>
          <w:p w14:paraId="296DAB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F6A3A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947C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7D1C0DB" w14:textId="77777777" w:rsidTr="009B4253">
        <w:trPr>
          <w:trHeight w:val="20"/>
        </w:trPr>
        <w:tc>
          <w:tcPr>
            <w:tcW w:w="3315" w:type="pct"/>
          </w:tcPr>
          <w:p w14:paraId="31A78C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Canada &amp; Groenland/Europe occidentale</w:t>
            </w:r>
          </w:p>
        </w:tc>
        <w:tc>
          <w:tcPr>
            <w:tcW w:w="561" w:type="pct"/>
            <w:tcBorders>
              <w:left w:val="double" w:sz="4" w:space="0" w:color="auto"/>
            </w:tcBorders>
          </w:tcPr>
          <w:p w14:paraId="03C4F4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35ED0C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1341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8E919AF" w14:textId="77777777" w:rsidTr="009B4253">
        <w:trPr>
          <w:trHeight w:val="20"/>
        </w:trPr>
        <w:tc>
          <w:tcPr>
            <w:tcW w:w="3315" w:type="pct"/>
            <w:shd w:val="clear" w:color="auto" w:fill="BFBFBF" w:themeFill="background1" w:themeFillShade="BF"/>
          </w:tcPr>
          <w:p w14:paraId="64E04C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Calidris pugnax</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Combattant</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varié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BEA6E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BA796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75091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0BA6C7" w14:textId="77777777" w:rsidTr="009B4253">
        <w:trPr>
          <w:trHeight w:val="20"/>
        </w:trPr>
        <w:tc>
          <w:tcPr>
            <w:tcW w:w="3315" w:type="pct"/>
          </w:tcPr>
          <w:p w14:paraId="018B22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&amp; Sibérie occidentale/Afrique de l’Ouest</w:t>
            </w:r>
          </w:p>
        </w:tc>
        <w:tc>
          <w:tcPr>
            <w:tcW w:w="561" w:type="pct"/>
            <w:tcBorders>
              <w:left w:val="double" w:sz="4" w:space="0" w:color="auto"/>
            </w:tcBorders>
          </w:tcPr>
          <w:p w14:paraId="51C2A5E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36284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57A61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31FF069" w14:textId="77777777" w:rsidTr="009B4253">
        <w:trPr>
          <w:trHeight w:val="20"/>
        </w:trPr>
        <w:tc>
          <w:tcPr>
            <w:tcW w:w="3315" w:type="pct"/>
          </w:tcPr>
          <w:p w14:paraId="1109E66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Nord/SO Asie, E &amp; S Afrique</w:t>
            </w:r>
          </w:p>
        </w:tc>
        <w:tc>
          <w:tcPr>
            <w:tcW w:w="561" w:type="pct"/>
            <w:tcBorders>
              <w:left w:val="double" w:sz="4" w:space="0" w:color="auto"/>
            </w:tcBorders>
          </w:tcPr>
          <w:p w14:paraId="43D9BE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35C42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56948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0A89640" w14:textId="77777777" w:rsidTr="009B4253">
        <w:trPr>
          <w:trHeight w:val="20"/>
        </w:trPr>
        <w:tc>
          <w:tcPr>
            <w:tcW w:w="3315" w:type="pct"/>
            <w:shd w:val="clear" w:color="auto" w:fill="BFBFBF" w:themeFill="background1" w:themeFillShade="BF"/>
          </w:tcPr>
          <w:p w14:paraId="3B56C2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lastRenderedPageBreak/>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falcinellus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falcinellus</w:t>
            </w:r>
            <w:proofErr w:type="spellEnd"/>
            <w:r w:rsidRPr="00126C89">
              <w:rPr>
                <w:rFonts w:ascii="Times New Roman" w:eastAsia="Times New Roman" w:hAnsi="Times New Roman"/>
                <w:sz w:val="24"/>
                <w:szCs w:val="24"/>
                <w:lang w:val="fr-FR" w:eastAsia="en-GB"/>
              </w:rPr>
              <w:t xml:space="preserve"> (Bécasseau falcinelle)</w:t>
            </w:r>
          </w:p>
        </w:tc>
        <w:tc>
          <w:tcPr>
            <w:tcW w:w="561" w:type="pct"/>
            <w:tcBorders>
              <w:left w:val="double" w:sz="4" w:space="0" w:color="auto"/>
            </w:tcBorders>
            <w:shd w:val="clear" w:color="auto" w:fill="BFBFBF" w:themeFill="background1" w:themeFillShade="BF"/>
          </w:tcPr>
          <w:p w14:paraId="0A60AC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39D789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1CBFAE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674E6145" w14:textId="77777777" w:rsidTr="009B4253">
        <w:trPr>
          <w:trHeight w:val="20"/>
        </w:trPr>
        <w:tc>
          <w:tcPr>
            <w:tcW w:w="3315" w:type="pct"/>
          </w:tcPr>
          <w:p w14:paraId="5E98B82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Nord/SO Asie &amp; Afrique</w:t>
            </w:r>
          </w:p>
        </w:tc>
        <w:tc>
          <w:tcPr>
            <w:tcW w:w="561" w:type="pct"/>
            <w:tcBorders>
              <w:left w:val="double" w:sz="4" w:space="0" w:color="auto"/>
            </w:tcBorders>
          </w:tcPr>
          <w:p w14:paraId="23DE15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9F81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E1F06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039BAB" w14:textId="77777777" w:rsidTr="009B4253">
        <w:trPr>
          <w:trHeight w:val="20"/>
        </w:trPr>
        <w:tc>
          <w:tcPr>
            <w:tcW w:w="3315" w:type="pct"/>
            <w:shd w:val="clear" w:color="auto" w:fill="BFBFBF" w:themeFill="background1" w:themeFillShade="BF"/>
          </w:tcPr>
          <w:p w14:paraId="44F68DE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Calidris </w:t>
            </w:r>
            <w:proofErr w:type="spellStart"/>
            <w:r w:rsidRPr="00126C89">
              <w:rPr>
                <w:rFonts w:ascii="Times New Roman" w:eastAsia="Times New Roman" w:hAnsi="Times New Roman"/>
                <w:i/>
                <w:iCs/>
                <w:sz w:val="24"/>
                <w:szCs w:val="24"/>
                <w:lang w:val="en-GB" w:eastAsia="en-GB"/>
              </w:rPr>
              <w:t>ferruginea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Bécasseau</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cocorli</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1AE97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1FFBF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B5C67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49CDF5" w14:textId="77777777" w:rsidTr="009B4253">
        <w:trPr>
          <w:trHeight w:val="20"/>
        </w:trPr>
        <w:tc>
          <w:tcPr>
            <w:tcW w:w="3315" w:type="pct"/>
          </w:tcPr>
          <w:p w14:paraId="0C77ADD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occidentale/Afrique de l’Ouest</w:t>
            </w:r>
          </w:p>
        </w:tc>
        <w:tc>
          <w:tcPr>
            <w:tcW w:w="561" w:type="pct"/>
            <w:tcBorders>
              <w:left w:val="double" w:sz="4" w:space="0" w:color="auto"/>
            </w:tcBorders>
          </w:tcPr>
          <w:p w14:paraId="6654C5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5D3737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2A5CEF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503060B2" w14:textId="77777777" w:rsidTr="009B4253">
        <w:trPr>
          <w:trHeight w:val="20"/>
        </w:trPr>
        <w:tc>
          <w:tcPr>
            <w:tcW w:w="3315" w:type="pct"/>
          </w:tcPr>
          <w:p w14:paraId="0C6F0C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centrale/SO Asie, E &amp; S Afrique</w:t>
            </w:r>
          </w:p>
        </w:tc>
        <w:tc>
          <w:tcPr>
            <w:tcW w:w="561" w:type="pct"/>
            <w:tcBorders>
              <w:left w:val="double" w:sz="4" w:space="0" w:color="auto"/>
            </w:tcBorders>
          </w:tcPr>
          <w:p w14:paraId="1B43D05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139D0D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B18C4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1FC7C485" w14:textId="77777777" w:rsidTr="009B4253">
        <w:trPr>
          <w:trHeight w:val="20"/>
        </w:trPr>
        <w:tc>
          <w:tcPr>
            <w:tcW w:w="3315" w:type="pct"/>
            <w:shd w:val="clear" w:color="auto" w:fill="BFBFBF" w:themeFill="background1" w:themeFillShade="BF"/>
          </w:tcPr>
          <w:p w14:paraId="6AFA5D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temminckii</w:t>
            </w:r>
            <w:proofErr w:type="spellEnd"/>
            <w:r w:rsidRPr="00126C89">
              <w:rPr>
                <w:rFonts w:ascii="Times New Roman" w:eastAsia="Times New Roman" w:hAnsi="Times New Roman"/>
                <w:sz w:val="24"/>
                <w:szCs w:val="24"/>
                <w:lang w:val="fr-FR" w:eastAsia="en-GB"/>
              </w:rPr>
              <w:t xml:space="preserve"> (Bécasseau de </w:t>
            </w:r>
            <w:proofErr w:type="spellStart"/>
            <w:r w:rsidRPr="00126C89">
              <w:rPr>
                <w:rFonts w:ascii="Times New Roman" w:eastAsia="Times New Roman" w:hAnsi="Times New Roman"/>
                <w:sz w:val="24"/>
                <w:szCs w:val="24"/>
                <w:lang w:val="fr-FR" w:eastAsia="en-GB"/>
              </w:rPr>
              <w:t>Temminck</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21E244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059A2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9B92B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0B53B78" w14:textId="77777777" w:rsidTr="009B4253">
        <w:trPr>
          <w:trHeight w:val="20"/>
        </w:trPr>
        <w:tc>
          <w:tcPr>
            <w:tcW w:w="3315" w:type="pct"/>
          </w:tcPr>
          <w:p w14:paraId="4DCAE8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Fennoscandie/Afrique du Nord &amp; de l’Ouest</w:t>
            </w:r>
          </w:p>
        </w:tc>
        <w:tc>
          <w:tcPr>
            <w:tcW w:w="561" w:type="pct"/>
            <w:tcBorders>
              <w:left w:val="double" w:sz="4" w:space="0" w:color="auto"/>
            </w:tcBorders>
          </w:tcPr>
          <w:p w14:paraId="7C4402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816D5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F12D6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28FE7D" w14:textId="77777777" w:rsidTr="009B4253">
        <w:trPr>
          <w:trHeight w:val="20"/>
        </w:trPr>
        <w:tc>
          <w:tcPr>
            <w:tcW w:w="3315" w:type="pct"/>
          </w:tcPr>
          <w:p w14:paraId="13B7344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O Sibérie/SO Asie &amp; Afrique de l'Est</w:t>
            </w:r>
          </w:p>
        </w:tc>
        <w:tc>
          <w:tcPr>
            <w:tcW w:w="561" w:type="pct"/>
            <w:tcBorders>
              <w:left w:val="double" w:sz="4" w:space="0" w:color="auto"/>
            </w:tcBorders>
          </w:tcPr>
          <w:p w14:paraId="765C43E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CA6E2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39519E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E1E057" w14:textId="77777777" w:rsidTr="009B4253">
        <w:trPr>
          <w:trHeight w:val="20"/>
        </w:trPr>
        <w:tc>
          <w:tcPr>
            <w:tcW w:w="3315" w:type="pct"/>
            <w:shd w:val="clear" w:color="auto" w:fill="BFBFBF" w:themeFill="background1" w:themeFillShade="BF"/>
          </w:tcPr>
          <w:p w14:paraId="3EB7C9D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alba </w:t>
            </w:r>
            <w:proofErr w:type="spellStart"/>
            <w:r w:rsidRPr="00126C89">
              <w:rPr>
                <w:rFonts w:ascii="Times New Roman" w:eastAsia="Times New Roman" w:hAnsi="Times New Roman"/>
                <w:i/>
                <w:iCs/>
                <w:sz w:val="24"/>
                <w:szCs w:val="24"/>
                <w:lang w:val="fr-FR" w:eastAsia="en-GB"/>
              </w:rPr>
              <w:t>alba</w:t>
            </w:r>
            <w:proofErr w:type="spellEnd"/>
            <w:r w:rsidRPr="00126C89">
              <w:rPr>
                <w:rFonts w:ascii="Times New Roman" w:eastAsia="Times New Roman" w:hAnsi="Times New Roman"/>
                <w:sz w:val="24"/>
                <w:szCs w:val="24"/>
                <w:lang w:val="fr-FR" w:eastAsia="en-GB"/>
              </w:rPr>
              <w:t xml:space="preserve"> (Bécasseau sanderling)</w:t>
            </w:r>
          </w:p>
        </w:tc>
        <w:tc>
          <w:tcPr>
            <w:tcW w:w="561" w:type="pct"/>
            <w:tcBorders>
              <w:left w:val="double" w:sz="4" w:space="0" w:color="auto"/>
            </w:tcBorders>
            <w:shd w:val="clear" w:color="auto" w:fill="BFBFBF" w:themeFill="background1" w:themeFillShade="BF"/>
          </w:tcPr>
          <w:p w14:paraId="2BC815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5FDFB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BA5D4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B41EC01" w14:textId="77777777" w:rsidTr="009B4253">
        <w:trPr>
          <w:trHeight w:val="20"/>
        </w:trPr>
        <w:tc>
          <w:tcPr>
            <w:tcW w:w="3315" w:type="pct"/>
          </w:tcPr>
          <w:p w14:paraId="1B684D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Est-Atlantique/Afrique de l’Ouest &amp; Afrique australe (hiv)</w:t>
            </w:r>
          </w:p>
        </w:tc>
        <w:tc>
          <w:tcPr>
            <w:tcW w:w="561" w:type="pct"/>
            <w:tcBorders>
              <w:left w:val="double" w:sz="4" w:space="0" w:color="auto"/>
            </w:tcBorders>
          </w:tcPr>
          <w:p w14:paraId="0B602D8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3BF9D6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905B6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35F3031" w14:textId="77777777" w:rsidTr="009B4253">
        <w:trPr>
          <w:trHeight w:val="20"/>
        </w:trPr>
        <w:tc>
          <w:tcPr>
            <w:tcW w:w="3315" w:type="pct"/>
          </w:tcPr>
          <w:p w14:paraId="4B07919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Afrique de l’Est &amp; australe (hiv)</w:t>
            </w:r>
          </w:p>
        </w:tc>
        <w:tc>
          <w:tcPr>
            <w:tcW w:w="561" w:type="pct"/>
            <w:tcBorders>
              <w:left w:val="double" w:sz="4" w:space="0" w:color="auto"/>
            </w:tcBorders>
          </w:tcPr>
          <w:p w14:paraId="7C6852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92459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29A45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6597F82" w14:textId="77777777" w:rsidTr="009B4253">
        <w:trPr>
          <w:trHeight w:val="20"/>
        </w:trPr>
        <w:tc>
          <w:tcPr>
            <w:tcW w:w="3315" w:type="pct"/>
            <w:shd w:val="clear" w:color="auto" w:fill="BFBFBF" w:themeFill="background1" w:themeFillShade="BF"/>
          </w:tcPr>
          <w:p w14:paraId="35C8AB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Calidris </w:t>
            </w:r>
            <w:proofErr w:type="spellStart"/>
            <w:r w:rsidRPr="00126C89">
              <w:rPr>
                <w:rFonts w:ascii="Times New Roman" w:eastAsia="Times New Roman" w:hAnsi="Times New Roman"/>
                <w:i/>
                <w:iCs/>
                <w:sz w:val="24"/>
                <w:szCs w:val="24"/>
                <w:lang w:val="en-GB" w:eastAsia="en-GB"/>
              </w:rPr>
              <w:t>alpina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alpina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Bécasseau</w:t>
            </w:r>
            <w:proofErr w:type="spellEnd"/>
            <w:r w:rsidRPr="00126C89">
              <w:rPr>
                <w:rFonts w:ascii="Times New Roman" w:eastAsia="Times New Roman" w:hAnsi="Times New Roman"/>
                <w:sz w:val="24"/>
                <w:szCs w:val="24"/>
                <w:lang w:val="en-GB" w:eastAsia="en-GB"/>
              </w:rPr>
              <w:t xml:space="preserve"> variable)</w:t>
            </w:r>
          </w:p>
        </w:tc>
        <w:tc>
          <w:tcPr>
            <w:tcW w:w="561" w:type="pct"/>
            <w:tcBorders>
              <w:left w:val="double" w:sz="4" w:space="0" w:color="auto"/>
            </w:tcBorders>
            <w:shd w:val="clear" w:color="auto" w:fill="BFBFBF" w:themeFill="background1" w:themeFillShade="BF"/>
          </w:tcPr>
          <w:p w14:paraId="6E6391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CCF50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84D3E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337AB2" w14:textId="77777777" w:rsidTr="009B4253">
        <w:trPr>
          <w:trHeight w:val="20"/>
        </w:trPr>
        <w:tc>
          <w:tcPr>
            <w:tcW w:w="3315" w:type="pct"/>
          </w:tcPr>
          <w:p w14:paraId="327D4D6F"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E Europe &amp; NO Sibérie /O Europe &amp; NO Afrique</w:t>
            </w:r>
          </w:p>
        </w:tc>
        <w:tc>
          <w:tcPr>
            <w:tcW w:w="561" w:type="pct"/>
            <w:tcBorders>
              <w:left w:val="double" w:sz="4" w:space="0" w:color="auto"/>
            </w:tcBorders>
          </w:tcPr>
          <w:p w14:paraId="0C105F7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6B2A036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tcPr>
          <w:p w14:paraId="45D298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803D55F" w14:textId="77777777" w:rsidTr="009B4253">
        <w:trPr>
          <w:trHeight w:val="20"/>
        </w:trPr>
        <w:tc>
          <w:tcPr>
            <w:tcW w:w="3315" w:type="pct"/>
            <w:shd w:val="clear" w:color="auto" w:fill="BFBFBF" w:themeFill="background1" w:themeFillShade="BF"/>
          </w:tcPr>
          <w:p w14:paraId="40F6C2D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Calidris </w:t>
            </w:r>
            <w:proofErr w:type="spellStart"/>
            <w:r w:rsidRPr="00126C89">
              <w:rPr>
                <w:rFonts w:ascii="Times New Roman" w:eastAsia="Times New Roman" w:hAnsi="Times New Roman"/>
                <w:i/>
                <w:iCs/>
                <w:sz w:val="24"/>
                <w:szCs w:val="24"/>
                <w:lang w:val="en-GB" w:eastAsia="en-GB"/>
              </w:rPr>
              <w:t>alpina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arctica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Bécasseau</w:t>
            </w:r>
            <w:proofErr w:type="spellEnd"/>
            <w:r w:rsidRPr="00126C89">
              <w:rPr>
                <w:rFonts w:ascii="Times New Roman" w:eastAsia="Times New Roman" w:hAnsi="Times New Roman"/>
                <w:sz w:val="24"/>
                <w:szCs w:val="24"/>
                <w:lang w:val="en-GB" w:eastAsia="en-GB"/>
              </w:rPr>
              <w:t xml:space="preserve"> variable)</w:t>
            </w:r>
          </w:p>
        </w:tc>
        <w:tc>
          <w:tcPr>
            <w:tcW w:w="561" w:type="pct"/>
            <w:tcBorders>
              <w:left w:val="double" w:sz="4" w:space="0" w:color="auto"/>
            </w:tcBorders>
            <w:shd w:val="clear" w:color="auto" w:fill="BFBFBF" w:themeFill="background1" w:themeFillShade="BF"/>
          </w:tcPr>
          <w:p w14:paraId="559DE3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53D3C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950B3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5BCE45" w14:textId="77777777" w:rsidTr="009B4253">
        <w:trPr>
          <w:trHeight w:val="20"/>
        </w:trPr>
        <w:tc>
          <w:tcPr>
            <w:tcW w:w="3315" w:type="pct"/>
          </w:tcPr>
          <w:p w14:paraId="761D987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Groenland/Afrique de l'Ouest</w:t>
            </w:r>
          </w:p>
        </w:tc>
        <w:tc>
          <w:tcPr>
            <w:tcW w:w="561" w:type="pct"/>
            <w:tcBorders>
              <w:left w:val="double" w:sz="4" w:space="0" w:color="auto"/>
            </w:tcBorders>
          </w:tcPr>
          <w:p w14:paraId="686F10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07CD88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EF59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DCED1E" w14:textId="77777777" w:rsidTr="009B4253">
        <w:trPr>
          <w:trHeight w:val="20"/>
        </w:trPr>
        <w:tc>
          <w:tcPr>
            <w:tcW w:w="3315" w:type="pct"/>
            <w:shd w:val="clear" w:color="auto" w:fill="BFBFBF" w:themeFill="background1" w:themeFillShade="BF"/>
          </w:tcPr>
          <w:p w14:paraId="540510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alpina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schinzii</w:t>
            </w:r>
            <w:proofErr w:type="spellEnd"/>
            <w:r w:rsidRPr="00126C89">
              <w:rPr>
                <w:rFonts w:ascii="Times New Roman" w:eastAsia="Times New Roman" w:hAnsi="Times New Roman"/>
                <w:sz w:val="24"/>
                <w:szCs w:val="24"/>
                <w:lang w:val="fr-FR" w:eastAsia="en-GB"/>
              </w:rPr>
              <w:t xml:space="preserve"> (Bécasseau variable)</w:t>
            </w:r>
          </w:p>
        </w:tc>
        <w:tc>
          <w:tcPr>
            <w:tcW w:w="561" w:type="pct"/>
            <w:tcBorders>
              <w:left w:val="double" w:sz="4" w:space="0" w:color="auto"/>
            </w:tcBorders>
            <w:shd w:val="clear" w:color="auto" w:fill="BFBFBF" w:themeFill="background1" w:themeFillShade="BF"/>
          </w:tcPr>
          <w:p w14:paraId="614574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086B7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B41D6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7AA4FD9" w14:textId="77777777" w:rsidTr="009B4253">
        <w:trPr>
          <w:trHeight w:val="20"/>
        </w:trPr>
        <w:tc>
          <w:tcPr>
            <w:tcW w:w="3315" w:type="pct"/>
          </w:tcPr>
          <w:p w14:paraId="71819C5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Islande &amp; Groenland/NO Afrique et Afrique de l’Ouest</w:t>
            </w:r>
          </w:p>
        </w:tc>
        <w:tc>
          <w:tcPr>
            <w:tcW w:w="561" w:type="pct"/>
            <w:tcBorders>
              <w:left w:val="double" w:sz="4" w:space="0" w:color="auto"/>
            </w:tcBorders>
          </w:tcPr>
          <w:p w14:paraId="1458C7C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CF3BF2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DF83F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A533D65" w14:textId="77777777" w:rsidTr="009B4253">
        <w:trPr>
          <w:trHeight w:val="20"/>
        </w:trPr>
        <w:tc>
          <w:tcPr>
            <w:tcW w:w="3315" w:type="pct"/>
          </w:tcPr>
          <w:p w14:paraId="3BC612F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Grande-Bretagne &amp; Irlande/SO Europe &amp; NO Afrique</w:t>
            </w:r>
          </w:p>
        </w:tc>
        <w:tc>
          <w:tcPr>
            <w:tcW w:w="561" w:type="pct"/>
            <w:tcBorders>
              <w:left w:val="double" w:sz="4" w:space="0" w:color="auto"/>
            </w:tcBorders>
          </w:tcPr>
          <w:p w14:paraId="38D1A2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5D6571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AF47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4FA9BE" w14:textId="77777777" w:rsidTr="009B4253">
        <w:trPr>
          <w:trHeight w:val="20"/>
        </w:trPr>
        <w:tc>
          <w:tcPr>
            <w:tcW w:w="3315" w:type="pct"/>
          </w:tcPr>
          <w:p w14:paraId="266712A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Mer Baltique/SO Europe &amp; NO Afrique</w:t>
            </w:r>
          </w:p>
        </w:tc>
        <w:tc>
          <w:tcPr>
            <w:tcW w:w="561" w:type="pct"/>
            <w:tcBorders>
              <w:left w:val="double" w:sz="4" w:space="0" w:color="auto"/>
            </w:tcBorders>
          </w:tcPr>
          <w:p w14:paraId="5B4344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EAE30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B7C44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9886A1D" w14:textId="77777777" w:rsidTr="009B4253">
        <w:trPr>
          <w:trHeight w:val="20"/>
        </w:trPr>
        <w:tc>
          <w:tcPr>
            <w:tcW w:w="3315" w:type="pct"/>
            <w:shd w:val="clear" w:color="auto" w:fill="BFBFBF" w:themeFill="background1" w:themeFillShade="BF"/>
          </w:tcPr>
          <w:p w14:paraId="702FB7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Calidris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alpina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centralis</w:t>
            </w:r>
            <w:proofErr w:type="spellEnd"/>
            <w:r w:rsidRPr="00126C89">
              <w:rPr>
                <w:rFonts w:ascii="Times New Roman" w:eastAsia="Times New Roman" w:hAnsi="Times New Roman"/>
                <w:sz w:val="24"/>
                <w:szCs w:val="24"/>
                <w:lang w:val="fr-FR" w:eastAsia="en-GB"/>
              </w:rPr>
              <w:t xml:space="preserve"> (Bécasseau variable)</w:t>
            </w:r>
          </w:p>
        </w:tc>
        <w:tc>
          <w:tcPr>
            <w:tcW w:w="561" w:type="pct"/>
            <w:tcBorders>
              <w:left w:val="double" w:sz="4" w:space="0" w:color="auto"/>
            </w:tcBorders>
            <w:shd w:val="clear" w:color="auto" w:fill="BFBFBF" w:themeFill="background1" w:themeFillShade="BF"/>
          </w:tcPr>
          <w:p w14:paraId="719F0B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D8D01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56CC9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7150545" w14:textId="77777777" w:rsidTr="009B4253">
        <w:trPr>
          <w:trHeight w:val="20"/>
        </w:trPr>
        <w:tc>
          <w:tcPr>
            <w:tcW w:w="3315" w:type="pct"/>
          </w:tcPr>
          <w:p w14:paraId="615BC408"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centrale/SO Asie &amp; NE Afrique</w:t>
            </w:r>
          </w:p>
        </w:tc>
        <w:tc>
          <w:tcPr>
            <w:tcW w:w="561" w:type="pct"/>
            <w:tcBorders>
              <w:left w:val="double" w:sz="4" w:space="0" w:color="auto"/>
            </w:tcBorders>
          </w:tcPr>
          <w:p w14:paraId="187C5D8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61C7F6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3E503B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3D03DD" w14:textId="77777777" w:rsidTr="009B4253">
        <w:trPr>
          <w:trHeight w:val="20"/>
        </w:trPr>
        <w:tc>
          <w:tcPr>
            <w:tcW w:w="3315" w:type="pct"/>
            <w:shd w:val="clear" w:color="auto" w:fill="BFBFBF" w:themeFill="background1" w:themeFillShade="BF"/>
          </w:tcPr>
          <w:p w14:paraId="6C77F13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Calidris maritima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Bécasseau</w:t>
            </w:r>
            <w:proofErr w:type="spellEnd"/>
            <w:r w:rsidRPr="00126C89">
              <w:rPr>
                <w:rFonts w:ascii="Times New Roman" w:eastAsia="Times New Roman" w:hAnsi="Times New Roman"/>
                <w:sz w:val="24"/>
                <w:szCs w:val="24"/>
                <w:lang w:val="en-GB" w:eastAsia="en-GB"/>
              </w:rPr>
              <w:t xml:space="preserve"> violet)</w:t>
            </w:r>
          </w:p>
        </w:tc>
        <w:tc>
          <w:tcPr>
            <w:tcW w:w="561" w:type="pct"/>
            <w:tcBorders>
              <w:left w:val="double" w:sz="4" w:space="0" w:color="auto"/>
            </w:tcBorders>
            <w:shd w:val="clear" w:color="auto" w:fill="BFBFBF" w:themeFill="background1" w:themeFillShade="BF"/>
          </w:tcPr>
          <w:p w14:paraId="506CEF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E3816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8C387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3617AE" w14:textId="77777777" w:rsidTr="009B4253">
        <w:trPr>
          <w:trHeight w:val="20"/>
        </w:trPr>
        <w:tc>
          <w:tcPr>
            <w:tcW w:w="3315" w:type="pct"/>
          </w:tcPr>
          <w:p w14:paraId="0FC9E09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 Europe &amp; O Sibérie (reproduction)</w:t>
            </w:r>
          </w:p>
        </w:tc>
        <w:tc>
          <w:tcPr>
            <w:tcW w:w="561" w:type="pct"/>
            <w:tcBorders>
              <w:left w:val="double" w:sz="4" w:space="0" w:color="auto"/>
            </w:tcBorders>
          </w:tcPr>
          <w:p w14:paraId="4EBA009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0B62E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831F9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C3562D0" w14:textId="77777777" w:rsidTr="009B4253">
        <w:trPr>
          <w:trHeight w:val="20"/>
        </w:trPr>
        <w:tc>
          <w:tcPr>
            <w:tcW w:w="3315" w:type="pct"/>
          </w:tcPr>
          <w:p w14:paraId="263728E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Canada &amp; N Groenland/Europe (reproduction)</w:t>
            </w:r>
          </w:p>
        </w:tc>
        <w:tc>
          <w:tcPr>
            <w:tcW w:w="561" w:type="pct"/>
            <w:tcBorders>
              <w:left w:val="double" w:sz="4" w:space="0" w:color="auto"/>
            </w:tcBorders>
          </w:tcPr>
          <w:p w14:paraId="2D2822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7B4A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84077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4D5F24" w14:textId="77777777" w:rsidTr="009B4253">
        <w:trPr>
          <w:trHeight w:val="20"/>
        </w:trPr>
        <w:tc>
          <w:tcPr>
            <w:tcW w:w="3315" w:type="pct"/>
            <w:shd w:val="clear" w:color="auto" w:fill="BFBFBF" w:themeFill="background1" w:themeFillShade="BF"/>
          </w:tcPr>
          <w:p w14:paraId="771C7BF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Calidris </w:t>
            </w:r>
            <w:proofErr w:type="spellStart"/>
            <w:r w:rsidRPr="00126C89">
              <w:rPr>
                <w:rFonts w:ascii="Times New Roman" w:eastAsia="Times New Roman" w:hAnsi="Times New Roman"/>
                <w:i/>
                <w:sz w:val="24"/>
                <w:szCs w:val="24"/>
                <w:lang w:val="en-GB" w:eastAsia="en-GB"/>
              </w:rPr>
              <w:t>minuta</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Bécasseau</w:t>
            </w:r>
            <w:proofErr w:type="spellEnd"/>
            <w:r w:rsidRPr="00126C89">
              <w:rPr>
                <w:rFonts w:ascii="Times New Roman" w:eastAsia="Times New Roman" w:hAnsi="Times New Roman"/>
                <w:sz w:val="24"/>
                <w:szCs w:val="24"/>
                <w:lang w:val="en-GB" w:eastAsia="en-GB"/>
              </w:rPr>
              <w:t xml:space="preserve"> minute)</w:t>
            </w:r>
          </w:p>
        </w:tc>
        <w:tc>
          <w:tcPr>
            <w:tcW w:w="561" w:type="pct"/>
            <w:tcBorders>
              <w:left w:val="double" w:sz="4" w:space="0" w:color="auto"/>
            </w:tcBorders>
            <w:shd w:val="clear" w:color="auto" w:fill="BFBFBF" w:themeFill="background1" w:themeFillShade="BF"/>
          </w:tcPr>
          <w:p w14:paraId="1ACC61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DBC19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2C80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5D3206" w14:textId="77777777" w:rsidTr="009B4253">
        <w:trPr>
          <w:trHeight w:val="20"/>
        </w:trPr>
        <w:tc>
          <w:tcPr>
            <w:tcW w:w="3315" w:type="pct"/>
          </w:tcPr>
          <w:p w14:paraId="6547DCD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 Europe/S Europe, Afrique du Nord &amp; de l’Ouest</w:t>
            </w:r>
          </w:p>
        </w:tc>
        <w:tc>
          <w:tcPr>
            <w:tcW w:w="561" w:type="pct"/>
            <w:tcBorders>
              <w:left w:val="double" w:sz="4" w:space="0" w:color="auto"/>
            </w:tcBorders>
          </w:tcPr>
          <w:p w14:paraId="10EF179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F69CC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8C915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E32AF8" w14:textId="77777777" w:rsidTr="009B4253">
        <w:trPr>
          <w:trHeight w:val="20"/>
        </w:trPr>
        <w:tc>
          <w:tcPr>
            <w:tcW w:w="3315" w:type="pct"/>
          </w:tcPr>
          <w:p w14:paraId="5354E2F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E &amp; S Afrique</w:t>
            </w:r>
          </w:p>
        </w:tc>
        <w:tc>
          <w:tcPr>
            <w:tcW w:w="561" w:type="pct"/>
            <w:tcBorders>
              <w:left w:val="double" w:sz="4" w:space="0" w:color="auto"/>
            </w:tcBorders>
          </w:tcPr>
          <w:p w14:paraId="7A945F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9261A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35C342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8DE3C95" w14:textId="77777777" w:rsidTr="009B4253">
        <w:trPr>
          <w:trHeight w:val="20"/>
        </w:trPr>
        <w:tc>
          <w:tcPr>
            <w:tcW w:w="3315" w:type="pct"/>
            <w:shd w:val="clear" w:color="auto" w:fill="BFBFBF" w:themeFill="background1" w:themeFillShade="BF"/>
          </w:tcPr>
          <w:p w14:paraId="0BF4205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 xml:space="preserve">Scolopax </w:t>
            </w:r>
            <w:proofErr w:type="spellStart"/>
            <w:r w:rsidRPr="00126C89">
              <w:rPr>
                <w:rFonts w:ascii="Times New Roman" w:eastAsia="Times New Roman" w:hAnsi="Times New Roman"/>
                <w:i/>
                <w:iCs/>
                <w:sz w:val="24"/>
                <w:szCs w:val="24"/>
                <w:lang w:val="fr-FR" w:eastAsia="en-GB"/>
              </w:rPr>
              <w:t>rusticola</w:t>
            </w:r>
            <w:proofErr w:type="spellEnd"/>
            <w:r w:rsidRPr="00126C89">
              <w:rPr>
                <w:rFonts w:ascii="Times New Roman" w:eastAsia="Times New Roman" w:hAnsi="Times New Roman"/>
                <w:sz w:val="24"/>
                <w:szCs w:val="24"/>
                <w:lang w:val="fr-FR" w:eastAsia="en-GB"/>
              </w:rPr>
              <w:t xml:space="preserve"> (Bécasse des bois)</w:t>
            </w:r>
          </w:p>
        </w:tc>
        <w:tc>
          <w:tcPr>
            <w:tcW w:w="561" w:type="pct"/>
            <w:tcBorders>
              <w:left w:val="double" w:sz="4" w:space="0" w:color="auto"/>
            </w:tcBorders>
            <w:shd w:val="clear" w:color="auto" w:fill="BFBFBF" w:themeFill="background1" w:themeFillShade="BF"/>
          </w:tcPr>
          <w:p w14:paraId="2F88B4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A7E43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8ED0B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86C6BB8" w14:textId="77777777" w:rsidTr="009B4253">
        <w:trPr>
          <w:trHeight w:val="20"/>
        </w:trPr>
        <w:tc>
          <w:tcPr>
            <w:tcW w:w="3315" w:type="pct"/>
          </w:tcPr>
          <w:p w14:paraId="10C7043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de l’Ouest &amp; Afrique du Nord</w:t>
            </w:r>
          </w:p>
        </w:tc>
        <w:tc>
          <w:tcPr>
            <w:tcW w:w="561" w:type="pct"/>
            <w:tcBorders>
              <w:left w:val="double" w:sz="4" w:space="0" w:color="auto"/>
            </w:tcBorders>
          </w:tcPr>
          <w:p w14:paraId="3DFA3F0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45193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898C9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FA0FE7" w14:textId="77777777" w:rsidTr="009B4253">
        <w:trPr>
          <w:trHeight w:val="20"/>
        </w:trPr>
        <w:tc>
          <w:tcPr>
            <w:tcW w:w="3315" w:type="pct"/>
          </w:tcPr>
          <w:p w14:paraId="226D4DC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 (mer Caspienne)</w:t>
            </w:r>
          </w:p>
        </w:tc>
        <w:tc>
          <w:tcPr>
            <w:tcW w:w="561" w:type="pct"/>
            <w:tcBorders>
              <w:left w:val="double" w:sz="4" w:space="0" w:color="auto"/>
            </w:tcBorders>
          </w:tcPr>
          <w:p w14:paraId="564DC6A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0C9C13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70633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F5C45E5" w14:textId="77777777" w:rsidTr="009B4253">
        <w:trPr>
          <w:trHeight w:val="20"/>
        </w:trPr>
        <w:tc>
          <w:tcPr>
            <w:tcW w:w="3315" w:type="pct"/>
            <w:shd w:val="clear" w:color="auto" w:fill="BFBFBF" w:themeFill="background1" w:themeFillShade="BF"/>
          </w:tcPr>
          <w:p w14:paraId="4B40E6D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Gallinago</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stenura</w:t>
            </w:r>
            <w:proofErr w:type="spellEnd"/>
            <w:r w:rsidRPr="00126C89">
              <w:rPr>
                <w:rFonts w:ascii="Times New Roman" w:eastAsia="Times New Roman" w:hAnsi="Times New Roman"/>
                <w:sz w:val="24"/>
                <w:szCs w:val="24"/>
                <w:lang w:val="fr-FR" w:eastAsia="en-GB"/>
              </w:rPr>
              <w:t xml:space="preserve"> (Bécassine à queue pointue)</w:t>
            </w:r>
          </w:p>
        </w:tc>
        <w:tc>
          <w:tcPr>
            <w:tcW w:w="561" w:type="pct"/>
            <w:tcBorders>
              <w:left w:val="double" w:sz="4" w:space="0" w:color="auto"/>
            </w:tcBorders>
            <w:shd w:val="clear" w:color="auto" w:fill="BFBFBF" w:themeFill="background1" w:themeFillShade="BF"/>
          </w:tcPr>
          <w:p w14:paraId="13E56C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38E96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03F16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005740E" w14:textId="77777777" w:rsidTr="009B4253">
        <w:trPr>
          <w:trHeight w:val="20"/>
        </w:trPr>
        <w:tc>
          <w:tcPr>
            <w:tcW w:w="3315" w:type="pct"/>
          </w:tcPr>
          <w:p w14:paraId="51F22B8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Nord/Asie du Sud &amp; Afrique de l’Est</w:t>
            </w:r>
          </w:p>
        </w:tc>
        <w:tc>
          <w:tcPr>
            <w:tcW w:w="561" w:type="pct"/>
            <w:tcBorders>
              <w:left w:val="double" w:sz="4" w:space="0" w:color="auto"/>
            </w:tcBorders>
          </w:tcPr>
          <w:p w14:paraId="527D6D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0CC97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33D1BB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67EABFF" w14:textId="77777777" w:rsidTr="009B4253">
        <w:trPr>
          <w:trHeight w:val="20"/>
        </w:trPr>
        <w:tc>
          <w:tcPr>
            <w:tcW w:w="3315" w:type="pct"/>
            <w:shd w:val="clear" w:color="auto" w:fill="BFBFBF" w:themeFill="background1" w:themeFillShade="BF"/>
          </w:tcPr>
          <w:p w14:paraId="3C41E8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Gallinago</w:t>
            </w:r>
            <w:proofErr w:type="spellEnd"/>
            <w:r w:rsidRPr="00126C89">
              <w:rPr>
                <w:rFonts w:ascii="Times New Roman" w:eastAsia="Times New Roman" w:hAnsi="Times New Roman"/>
                <w:i/>
                <w:iCs/>
                <w:sz w:val="24"/>
                <w:szCs w:val="24"/>
                <w:lang w:val="en-GB" w:eastAsia="en-GB"/>
              </w:rPr>
              <w:t xml:space="preserve"> media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Bécassine</w:t>
            </w:r>
            <w:proofErr w:type="spellEnd"/>
            <w:r w:rsidRPr="00126C89">
              <w:rPr>
                <w:rFonts w:ascii="Times New Roman" w:eastAsia="Times New Roman" w:hAnsi="Times New Roman"/>
                <w:sz w:val="24"/>
                <w:szCs w:val="24"/>
                <w:lang w:val="en-GB" w:eastAsia="en-GB"/>
              </w:rPr>
              <w:t xml:space="preserve"> double)</w:t>
            </w:r>
          </w:p>
        </w:tc>
        <w:tc>
          <w:tcPr>
            <w:tcW w:w="561" w:type="pct"/>
            <w:tcBorders>
              <w:left w:val="double" w:sz="4" w:space="0" w:color="auto"/>
            </w:tcBorders>
            <w:shd w:val="clear" w:color="auto" w:fill="BFBFBF" w:themeFill="background1" w:themeFillShade="BF"/>
          </w:tcPr>
          <w:p w14:paraId="479443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DDCF6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0FBC9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D9E9EF8" w14:textId="77777777" w:rsidTr="009B4253">
        <w:trPr>
          <w:trHeight w:val="20"/>
        </w:trPr>
        <w:tc>
          <w:tcPr>
            <w:tcW w:w="3315" w:type="pct"/>
          </w:tcPr>
          <w:p w14:paraId="149904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Scandinavie/Afrique centrale</w:t>
            </w:r>
          </w:p>
        </w:tc>
        <w:tc>
          <w:tcPr>
            <w:tcW w:w="561" w:type="pct"/>
            <w:tcBorders>
              <w:left w:val="double" w:sz="4" w:space="0" w:color="auto"/>
            </w:tcBorders>
          </w:tcPr>
          <w:p w14:paraId="4D58B6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5F661F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E5E5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AA1D99" w14:textId="77777777" w:rsidTr="009B4253">
        <w:trPr>
          <w:trHeight w:val="20"/>
        </w:trPr>
        <w:tc>
          <w:tcPr>
            <w:tcW w:w="3315" w:type="pct"/>
          </w:tcPr>
          <w:p w14:paraId="794588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NE Europe/Afrique du Sud-Est</w:t>
            </w:r>
          </w:p>
        </w:tc>
        <w:tc>
          <w:tcPr>
            <w:tcW w:w="561" w:type="pct"/>
            <w:tcBorders>
              <w:left w:val="double" w:sz="4" w:space="0" w:color="auto"/>
            </w:tcBorders>
          </w:tcPr>
          <w:p w14:paraId="7B8CD3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6489FC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C9881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0887224" w14:textId="77777777" w:rsidTr="009B4253">
        <w:trPr>
          <w:trHeight w:val="20"/>
        </w:trPr>
        <w:tc>
          <w:tcPr>
            <w:tcW w:w="3315" w:type="pct"/>
            <w:shd w:val="clear" w:color="auto" w:fill="BFBFBF" w:themeFill="background1" w:themeFillShade="BF"/>
          </w:tcPr>
          <w:p w14:paraId="163E38BF"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it-IT" w:eastAsia="en-GB"/>
              </w:rPr>
            </w:pPr>
            <w:proofErr w:type="spellStart"/>
            <w:r w:rsidRPr="00126C89">
              <w:rPr>
                <w:rFonts w:ascii="Times New Roman" w:eastAsia="Times New Roman" w:hAnsi="Times New Roman"/>
                <w:i/>
                <w:iCs/>
                <w:sz w:val="24"/>
                <w:szCs w:val="24"/>
                <w:lang w:val="en-GB" w:eastAsia="en-GB"/>
              </w:rPr>
              <w:t>Gallinago</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gallinago</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gallinago</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Bécassine</w:t>
            </w:r>
            <w:proofErr w:type="spellEnd"/>
            <w:r w:rsidRPr="00126C89">
              <w:rPr>
                <w:rFonts w:ascii="Times New Roman" w:eastAsia="Times New Roman" w:hAnsi="Times New Roman"/>
                <w:sz w:val="24"/>
                <w:szCs w:val="24"/>
                <w:lang w:val="en-GB" w:eastAsia="en-GB"/>
              </w:rPr>
              <w:t xml:space="preserve"> des </w:t>
            </w:r>
            <w:proofErr w:type="spellStart"/>
            <w:r w:rsidRPr="00126C89">
              <w:rPr>
                <w:rFonts w:ascii="Times New Roman" w:eastAsia="Times New Roman" w:hAnsi="Times New Roman"/>
                <w:sz w:val="24"/>
                <w:szCs w:val="24"/>
                <w:lang w:val="en-GB" w:eastAsia="en-GB"/>
              </w:rPr>
              <w:t>marais</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C13B9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BCAB8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3B0A2D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3B41357" w14:textId="77777777" w:rsidTr="009B4253">
        <w:trPr>
          <w:trHeight w:val="20"/>
        </w:trPr>
        <w:tc>
          <w:tcPr>
            <w:tcW w:w="3315" w:type="pct"/>
          </w:tcPr>
          <w:p w14:paraId="5D8F8C7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de l’Ouest &amp; NO Afrique</w:t>
            </w:r>
          </w:p>
        </w:tc>
        <w:tc>
          <w:tcPr>
            <w:tcW w:w="561" w:type="pct"/>
            <w:tcBorders>
              <w:left w:val="double" w:sz="4" w:space="0" w:color="auto"/>
            </w:tcBorders>
          </w:tcPr>
          <w:p w14:paraId="670BC22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49257D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E5D13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2EB3CA9" w14:textId="77777777" w:rsidTr="009B4253">
        <w:trPr>
          <w:trHeight w:val="20"/>
        </w:trPr>
        <w:tc>
          <w:tcPr>
            <w:tcW w:w="3315" w:type="pct"/>
          </w:tcPr>
          <w:p w14:paraId="7E569A1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 &amp; Afrique</w:t>
            </w:r>
          </w:p>
        </w:tc>
        <w:tc>
          <w:tcPr>
            <w:tcW w:w="561" w:type="pct"/>
            <w:tcBorders>
              <w:left w:val="double" w:sz="4" w:space="0" w:color="auto"/>
            </w:tcBorders>
          </w:tcPr>
          <w:p w14:paraId="5B633C8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914DE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0BB0C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4C3A8B2" w14:textId="77777777" w:rsidTr="009B4253">
        <w:trPr>
          <w:trHeight w:val="20"/>
        </w:trPr>
        <w:tc>
          <w:tcPr>
            <w:tcW w:w="3315" w:type="pct"/>
            <w:shd w:val="clear" w:color="auto" w:fill="BFBFBF" w:themeFill="background1" w:themeFillShade="BF"/>
          </w:tcPr>
          <w:p w14:paraId="3582D618" w14:textId="77777777" w:rsidR="00126C89" w:rsidRPr="00C9139B"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proofErr w:type="spellStart"/>
            <w:r w:rsidRPr="00C9139B">
              <w:rPr>
                <w:rFonts w:ascii="Times New Roman" w:eastAsia="Times New Roman" w:hAnsi="Times New Roman"/>
                <w:i/>
                <w:iCs/>
                <w:sz w:val="24"/>
                <w:szCs w:val="24"/>
                <w:lang w:val="fr-FR" w:eastAsia="en-GB"/>
              </w:rPr>
              <w:t>Gallinago</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gallinago</w:t>
            </w:r>
            <w:proofErr w:type="spellEnd"/>
            <w:r w:rsidRPr="00C9139B">
              <w:rPr>
                <w:rFonts w:ascii="Times New Roman" w:eastAsia="Times New Roman" w:hAnsi="Times New Roman"/>
                <w:i/>
                <w:iCs/>
                <w:sz w:val="24"/>
                <w:szCs w:val="24"/>
                <w:lang w:val="fr-FR" w:eastAsia="en-GB"/>
              </w:rPr>
              <w:t xml:space="preserve"> </w:t>
            </w:r>
            <w:proofErr w:type="spellStart"/>
            <w:r w:rsidRPr="00C9139B">
              <w:rPr>
                <w:rFonts w:ascii="Times New Roman" w:eastAsia="Times New Roman" w:hAnsi="Times New Roman"/>
                <w:i/>
                <w:iCs/>
                <w:sz w:val="24"/>
                <w:szCs w:val="24"/>
                <w:lang w:val="fr-FR" w:eastAsia="en-GB"/>
              </w:rPr>
              <w:t>faeroeensis</w:t>
            </w:r>
            <w:proofErr w:type="spellEnd"/>
            <w:r w:rsidRPr="00C9139B">
              <w:rPr>
                <w:rFonts w:ascii="Times New Roman" w:eastAsia="Times New Roman" w:hAnsi="Times New Roman"/>
                <w:sz w:val="24"/>
                <w:szCs w:val="24"/>
                <w:lang w:val="fr-FR" w:eastAsia="en-GB"/>
              </w:rPr>
              <w:t xml:space="preserve"> (Bécassine des marais)</w:t>
            </w:r>
          </w:p>
        </w:tc>
        <w:tc>
          <w:tcPr>
            <w:tcW w:w="561" w:type="pct"/>
            <w:tcBorders>
              <w:left w:val="double" w:sz="4" w:space="0" w:color="auto"/>
            </w:tcBorders>
            <w:shd w:val="clear" w:color="auto" w:fill="BFBFBF" w:themeFill="background1" w:themeFillShade="BF"/>
          </w:tcPr>
          <w:p w14:paraId="775C2C9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628C67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551F8D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12FAC6F" w14:textId="77777777" w:rsidTr="009B4253">
        <w:trPr>
          <w:trHeight w:val="20"/>
        </w:trPr>
        <w:tc>
          <w:tcPr>
            <w:tcW w:w="3315" w:type="pct"/>
          </w:tcPr>
          <w:p w14:paraId="512B79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Islande/Féroé &amp; Écosse du Nord/Irlande</w:t>
            </w:r>
          </w:p>
        </w:tc>
        <w:tc>
          <w:tcPr>
            <w:tcW w:w="561" w:type="pct"/>
            <w:tcBorders>
              <w:left w:val="double" w:sz="4" w:space="0" w:color="auto"/>
            </w:tcBorders>
          </w:tcPr>
          <w:p w14:paraId="0BE7A0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004AF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ECFB3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E0DF64" w14:textId="77777777" w:rsidTr="009B4253">
        <w:trPr>
          <w:trHeight w:val="20"/>
        </w:trPr>
        <w:tc>
          <w:tcPr>
            <w:tcW w:w="3315" w:type="pct"/>
            <w:shd w:val="clear" w:color="auto" w:fill="BFBFBF" w:themeFill="background1" w:themeFillShade="BF"/>
          </w:tcPr>
          <w:p w14:paraId="7CF6F6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Lymnocryptes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minimus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Bécassine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sourde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95917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9F6E4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FA68F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4D968B" w14:textId="77777777" w:rsidTr="009B4253">
        <w:trPr>
          <w:trHeight w:val="20"/>
        </w:trPr>
        <w:tc>
          <w:tcPr>
            <w:tcW w:w="3315" w:type="pct"/>
          </w:tcPr>
          <w:p w14:paraId="44E6D95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Nord/S &amp; O Europe &amp; Afrique de l’Ouest</w:t>
            </w:r>
          </w:p>
        </w:tc>
        <w:tc>
          <w:tcPr>
            <w:tcW w:w="561" w:type="pct"/>
            <w:tcBorders>
              <w:left w:val="double" w:sz="4" w:space="0" w:color="auto"/>
            </w:tcBorders>
          </w:tcPr>
          <w:p w14:paraId="672BD80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80BA26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162B1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3987F9F" w14:textId="77777777" w:rsidTr="009B4253">
        <w:trPr>
          <w:trHeight w:val="20"/>
        </w:trPr>
        <w:tc>
          <w:tcPr>
            <w:tcW w:w="3315" w:type="pct"/>
          </w:tcPr>
          <w:p w14:paraId="45951BA0"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0451ADC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C839CC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0226C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4F4F3CDB" w14:textId="77777777" w:rsidTr="009B4253">
        <w:trPr>
          <w:trHeight w:val="20"/>
        </w:trPr>
        <w:tc>
          <w:tcPr>
            <w:tcW w:w="3315" w:type="pct"/>
            <w:shd w:val="clear" w:color="auto" w:fill="BFBFBF" w:themeFill="background1" w:themeFillShade="BF"/>
          </w:tcPr>
          <w:p w14:paraId="3C64E0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Phalaropus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lobatus</w:t>
            </w:r>
            <w:proofErr w:type="spellEnd"/>
            <w:r w:rsidRPr="00126C89">
              <w:rPr>
                <w:rFonts w:ascii="Times New Roman" w:eastAsia="Times New Roman" w:hAnsi="Times New Roman"/>
                <w:sz w:val="24"/>
                <w:szCs w:val="24"/>
                <w:lang w:val="fr-FR" w:eastAsia="en-GB"/>
              </w:rPr>
              <w:t xml:space="preserve"> (Phalarope à bec étroit)</w:t>
            </w:r>
          </w:p>
        </w:tc>
        <w:tc>
          <w:tcPr>
            <w:tcW w:w="561" w:type="pct"/>
            <w:tcBorders>
              <w:left w:val="double" w:sz="4" w:space="0" w:color="auto"/>
            </w:tcBorders>
            <w:shd w:val="clear" w:color="auto" w:fill="BFBFBF" w:themeFill="background1" w:themeFillShade="BF"/>
          </w:tcPr>
          <w:p w14:paraId="0504DA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63698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78473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5B3DA76" w14:textId="77777777" w:rsidTr="009B4253">
        <w:trPr>
          <w:trHeight w:val="20"/>
        </w:trPr>
        <w:tc>
          <w:tcPr>
            <w:tcW w:w="3315" w:type="pct"/>
          </w:tcPr>
          <w:p w14:paraId="2DDE6B1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 Eurasie</w:t>
            </w:r>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48BFEA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5A4C3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CFBDF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15B63384" w14:textId="77777777" w:rsidTr="009B4253">
        <w:trPr>
          <w:trHeight w:val="20"/>
        </w:trPr>
        <w:tc>
          <w:tcPr>
            <w:tcW w:w="3315" w:type="pct"/>
            <w:shd w:val="clear" w:color="auto" w:fill="BFBFBF" w:themeFill="background1" w:themeFillShade="BF"/>
          </w:tcPr>
          <w:p w14:paraId="5FD089C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Phalaropus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fulicarius</w:t>
            </w:r>
            <w:proofErr w:type="spellEnd"/>
            <w:r w:rsidRPr="00126C89">
              <w:rPr>
                <w:rFonts w:ascii="Times New Roman" w:eastAsia="Times New Roman" w:hAnsi="Times New Roman"/>
                <w:sz w:val="24"/>
                <w:szCs w:val="24"/>
                <w:lang w:val="fr-FR" w:eastAsia="en-GB"/>
              </w:rPr>
              <w:t xml:space="preserve"> (Phalarope à bec large)</w:t>
            </w:r>
          </w:p>
        </w:tc>
        <w:tc>
          <w:tcPr>
            <w:tcW w:w="561" w:type="pct"/>
            <w:tcBorders>
              <w:left w:val="double" w:sz="4" w:space="0" w:color="auto"/>
            </w:tcBorders>
            <w:shd w:val="clear" w:color="auto" w:fill="BFBFBF" w:themeFill="background1" w:themeFillShade="BF"/>
          </w:tcPr>
          <w:p w14:paraId="5E427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6FDAB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CA4B4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8C3649D" w14:textId="77777777" w:rsidTr="009B4253">
        <w:trPr>
          <w:trHeight w:val="20"/>
        </w:trPr>
        <w:tc>
          <w:tcPr>
            <w:tcW w:w="3315" w:type="pct"/>
          </w:tcPr>
          <w:p w14:paraId="09E310A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Canada &amp; Groenland/côte atlantique de l’Afrique</w:t>
            </w:r>
          </w:p>
        </w:tc>
        <w:tc>
          <w:tcPr>
            <w:tcW w:w="561" w:type="pct"/>
            <w:tcBorders>
              <w:left w:val="double" w:sz="4" w:space="0" w:color="auto"/>
            </w:tcBorders>
          </w:tcPr>
          <w:p w14:paraId="67032F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03142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7CCFBE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05F4EE" w14:textId="77777777" w:rsidTr="009B4253">
        <w:trPr>
          <w:trHeight w:val="20"/>
        </w:trPr>
        <w:tc>
          <w:tcPr>
            <w:tcW w:w="3315" w:type="pct"/>
            <w:shd w:val="clear" w:color="auto" w:fill="BFBFBF" w:themeFill="background1" w:themeFillShade="BF"/>
          </w:tcPr>
          <w:p w14:paraId="0AF7B387"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lastRenderedPageBreak/>
              <w:t>Xenus</w:t>
            </w:r>
            <w:proofErr w:type="spellEnd"/>
            <w:r w:rsidRPr="00126C89">
              <w:rPr>
                <w:rFonts w:ascii="Times New Roman" w:eastAsia="Times New Roman" w:hAnsi="Times New Roman"/>
                <w:i/>
                <w:iCs/>
                <w:sz w:val="24"/>
                <w:szCs w:val="24"/>
                <w:lang w:val="en-GB" w:eastAsia="en-GB"/>
              </w:rPr>
              <w:t xml:space="preserve"> cinereus</w:t>
            </w:r>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bargette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BAF09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65077E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6B9520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6B431CDC" w14:textId="77777777" w:rsidTr="009B4253">
        <w:trPr>
          <w:trHeight w:val="20"/>
        </w:trPr>
        <w:tc>
          <w:tcPr>
            <w:tcW w:w="3315" w:type="pct"/>
          </w:tcPr>
          <w:p w14:paraId="2692342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NE Europe &amp; O Sibérie/SO Asie, E &amp; S Afrique</w:t>
            </w:r>
          </w:p>
        </w:tc>
        <w:tc>
          <w:tcPr>
            <w:tcW w:w="561" w:type="pct"/>
            <w:tcBorders>
              <w:left w:val="double" w:sz="4" w:space="0" w:color="auto"/>
            </w:tcBorders>
          </w:tcPr>
          <w:p w14:paraId="51E70F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83F65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14AD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726AD35" w14:textId="77777777" w:rsidTr="009B4253">
        <w:trPr>
          <w:trHeight w:val="20"/>
        </w:trPr>
        <w:tc>
          <w:tcPr>
            <w:tcW w:w="3315" w:type="pct"/>
            <w:shd w:val="clear" w:color="auto" w:fill="BFBFBF" w:themeFill="background1" w:themeFillShade="BF"/>
          </w:tcPr>
          <w:p w14:paraId="08B71B8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Actitis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hypoleucos</w:t>
            </w:r>
            <w:proofErr w:type="spellEnd"/>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guignette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3A720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D89F8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111E9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774ABD" w14:textId="77777777" w:rsidTr="009B4253">
        <w:trPr>
          <w:trHeight w:val="20"/>
        </w:trPr>
        <w:tc>
          <w:tcPr>
            <w:tcW w:w="3315" w:type="pct"/>
          </w:tcPr>
          <w:p w14:paraId="71CF8C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et centrale/Afrique de l'Ouest</w:t>
            </w:r>
          </w:p>
        </w:tc>
        <w:tc>
          <w:tcPr>
            <w:tcW w:w="561" w:type="pct"/>
            <w:tcBorders>
              <w:left w:val="double" w:sz="4" w:space="0" w:color="auto"/>
            </w:tcBorders>
          </w:tcPr>
          <w:p w14:paraId="423C47E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fr-FR" w:eastAsia="en-GB"/>
              </w:rPr>
            </w:pPr>
          </w:p>
        </w:tc>
        <w:tc>
          <w:tcPr>
            <w:tcW w:w="562" w:type="pct"/>
          </w:tcPr>
          <w:p w14:paraId="1D9F54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2c</w:t>
            </w:r>
          </w:p>
        </w:tc>
        <w:tc>
          <w:tcPr>
            <w:tcW w:w="561" w:type="pct"/>
          </w:tcPr>
          <w:p w14:paraId="04887E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126C89" w:rsidRPr="00126C89" w14:paraId="556BFCB6" w14:textId="77777777" w:rsidTr="009B4253">
        <w:trPr>
          <w:trHeight w:val="20"/>
        </w:trPr>
        <w:tc>
          <w:tcPr>
            <w:tcW w:w="3315" w:type="pct"/>
          </w:tcPr>
          <w:p w14:paraId="127AEA7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E Europe &amp; O Sibérie/Afrique centrale, E &amp; S Afrique</w:t>
            </w:r>
          </w:p>
        </w:tc>
        <w:tc>
          <w:tcPr>
            <w:tcW w:w="561" w:type="pct"/>
            <w:tcBorders>
              <w:left w:val="double" w:sz="4" w:space="0" w:color="auto"/>
            </w:tcBorders>
          </w:tcPr>
          <w:p w14:paraId="1081746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515A79F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tcPr>
          <w:p w14:paraId="1705D2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4553880" w14:textId="77777777" w:rsidTr="009B4253">
        <w:trPr>
          <w:trHeight w:val="20"/>
        </w:trPr>
        <w:tc>
          <w:tcPr>
            <w:tcW w:w="3315" w:type="pct"/>
            <w:shd w:val="clear" w:color="auto" w:fill="BFBFBF" w:themeFill="background1" w:themeFillShade="BF"/>
          </w:tcPr>
          <w:p w14:paraId="2ACAAB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 xml:space="preserve">Tringa </w:t>
            </w:r>
            <w:proofErr w:type="spellStart"/>
            <w:r w:rsidRPr="00126C89">
              <w:rPr>
                <w:rFonts w:ascii="Times New Roman" w:eastAsia="Times New Roman" w:hAnsi="Times New Roman"/>
                <w:i/>
                <w:iCs/>
                <w:sz w:val="24"/>
                <w:szCs w:val="24"/>
                <w:lang w:val="fr-FR" w:eastAsia="en-GB"/>
              </w:rPr>
              <w:t>ochropus</w:t>
            </w:r>
            <w:proofErr w:type="spellEnd"/>
            <w:r w:rsidRPr="00126C89">
              <w:rPr>
                <w:rFonts w:ascii="Times New Roman" w:eastAsia="Times New Roman" w:hAnsi="Times New Roman"/>
                <w:sz w:val="24"/>
                <w:szCs w:val="24"/>
                <w:lang w:val="fr-FR" w:eastAsia="en-GB"/>
              </w:rPr>
              <w:t xml:space="preserve"> (Chevalier cul-blanc)</w:t>
            </w:r>
          </w:p>
        </w:tc>
        <w:tc>
          <w:tcPr>
            <w:tcW w:w="561" w:type="pct"/>
            <w:tcBorders>
              <w:left w:val="double" w:sz="4" w:space="0" w:color="auto"/>
            </w:tcBorders>
            <w:shd w:val="clear" w:color="auto" w:fill="BFBFBF" w:themeFill="background1" w:themeFillShade="BF"/>
          </w:tcPr>
          <w:p w14:paraId="3C2268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F0DF5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59F1E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A4DF873" w14:textId="77777777" w:rsidTr="009B4253">
        <w:trPr>
          <w:trHeight w:val="20"/>
        </w:trPr>
        <w:tc>
          <w:tcPr>
            <w:tcW w:w="3315" w:type="pct"/>
          </w:tcPr>
          <w:p w14:paraId="346581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Nord/S &amp; O Europe, Afrique de l’Ouest</w:t>
            </w:r>
          </w:p>
        </w:tc>
        <w:tc>
          <w:tcPr>
            <w:tcW w:w="561" w:type="pct"/>
            <w:tcBorders>
              <w:left w:val="double" w:sz="4" w:space="0" w:color="auto"/>
            </w:tcBorders>
          </w:tcPr>
          <w:p w14:paraId="3521623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CC2D5F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39973E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1BE9505" w14:textId="77777777" w:rsidTr="009B4253">
        <w:trPr>
          <w:trHeight w:val="20"/>
        </w:trPr>
        <w:tc>
          <w:tcPr>
            <w:tcW w:w="3315" w:type="pct"/>
          </w:tcPr>
          <w:p w14:paraId="1C414B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NE Afrique &amp; Afrique de l’Est</w:t>
            </w:r>
          </w:p>
        </w:tc>
        <w:tc>
          <w:tcPr>
            <w:tcW w:w="561" w:type="pct"/>
            <w:tcBorders>
              <w:left w:val="double" w:sz="4" w:space="0" w:color="auto"/>
            </w:tcBorders>
          </w:tcPr>
          <w:p w14:paraId="0FF224E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577FB08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1" w:type="pct"/>
          </w:tcPr>
          <w:p w14:paraId="58A309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857281A" w14:textId="77777777" w:rsidTr="009B4253">
        <w:trPr>
          <w:trHeight w:val="20"/>
        </w:trPr>
        <w:tc>
          <w:tcPr>
            <w:tcW w:w="3315" w:type="pct"/>
            <w:shd w:val="clear" w:color="auto" w:fill="BFBFBF" w:themeFill="background1" w:themeFillShade="BF"/>
          </w:tcPr>
          <w:p w14:paraId="07678E9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Tringa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erythropus</w:t>
            </w:r>
            <w:proofErr w:type="spellEnd"/>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arlequin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AD65C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CB102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DA905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FC7428" w14:textId="77777777" w:rsidTr="009B4253">
        <w:trPr>
          <w:trHeight w:val="20"/>
        </w:trPr>
        <w:tc>
          <w:tcPr>
            <w:tcW w:w="3315" w:type="pct"/>
          </w:tcPr>
          <w:p w14:paraId="52AA56F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N Europe/Europe du Sud, Afrique du Nord et de l’Ouest</w:t>
            </w:r>
          </w:p>
        </w:tc>
        <w:tc>
          <w:tcPr>
            <w:tcW w:w="561" w:type="pct"/>
            <w:tcBorders>
              <w:left w:val="double" w:sz="4" w:space="0" w:color="auto"/>
            </w:tcBorders>
          </w:tcPr>
          <w:p w14:paraId="6BD652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181ADD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59AA22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D613B32" w14:textId="77777777" w:rsidTr="009B4253">
        <w:trPr>
          <w:trHeight w:val="20"/>
        </w:trPr>
        <w:tc>
          <w:tcPr>
            <w:tcW w:w="3315" w:type="pct"/>
          </w:tcPr>
          <w:p w14:paraId="660102D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NE Afrique &amp; Afrique de l’Est</w:t>
            </w:r>
          </w:p>
        </w:tc>
        <w:tc>
          <w:tcPr>
            <w:tcW w:w="561" w:type="pct"/>
            <w:tcBorders>
              <w:left w:val="double" w:sz="4" w:space="0" w:color="auto"/>
            </w:tcBorders>
          </w:tcPr>
          <w:p w14:paraId="4FD5CF2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87848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1992BC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CFA8DBE" w14:textId="77777777" w:rsidTr="009B4253">
        <w:trPr>
          <w:trHeight w:val="20"/>
        </w:trPr>
        <w:tc>
          <w:tcPr>
            <w:tcW w:w="3315" w:type="pct"/>
            <w:shd w:val="clear" w:color="auto" w:fill="BFBFBF" w:themeFill="background1" w:themeFillShade="BF"/>
          </w:tcPr>
          <w:p w14:paraId="0628AE4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Tringa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nebularia</w:t>
            </w:r>
            <w:proofErr w:type="spellEnd"/>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aboyeur</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1B2AD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EBF09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1E583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3AB4305" w14:textId="77777777" w:rsidTr="009B4253">
        <w:trPr>
          <w:trHeight w:val="20"/>
        </w:trPr>
        <w:tc>
          <w:tcPr>
            <w:tcW w:w="3315" w:type="pct"/>
          </w:tcPr>
          <w:p w14:paraId="331CADCE"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sz w:val="24"/>
                <w:szCs w:val="24"/>
                <w:lang w:val="it-IT" w:eastAsia="en-GB"/>
              </w:rPr>
              <w:t>- Europe du Nord/SO Europe, NO &amp; O Afrique</w:t>
            </w:r>
          </w:p>
        </w:tc>
        <w:tc>
          <w:tcPr>
            <w:tcW w:w="561" w:type="pct"/>
            <w:tcBorders>
              <w:left w:val="double" w:sz="4" w:space="0" w:color="auto"/>
            </w:tcBorders>
          </w:tcPr>
          <w:p w14:paraId="6E44945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tcPr>
          <w:p w14:paraId="57FCE6D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tcPr>
          <w:p w14:paraId="1C318A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D760B21" w14:textId="77777777" w:rsidTr="009B4253">
        <w:trPr>
          <w:trHeight w:val="20"/>
        </w:trPr>
        <w:tc>
          <w:tcPr>
            <w:tcW w:w="3315" w:type="pct"/>
          </w:tcPr>
          <w:p w14:paraId="4C36F50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E &amp; S Afrique</w:t>
            </w:r>
          </w:p>
        </w:tc>
        <w:tc>
          <w:tcPr>
            <w:tcW w:w="561" w:type="pct"/>
            <w:tcBorders>
              <w:left w:val="double" w:sz="4" w:space="0" w:color="auto"/>
            </w:tcBorders>
          </w:tcPr>
          <w:p w14:paraId="7361E7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DEF86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9055A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BEEAA6F" w14:textId="77777777" w:rsidTr="009B4253">
        <w:trPr>
          <w:trHeight w:val="20"/>
        </w:trPr>
        <w:tc>
          <w:tcPr>
            <w:tcW w:w="3315" w:type="pct"/>
            <w:shd w:val="clear" w:color="auto" w:fill="BFBFBF" w:themeFill="background1" w:themeFillShade="BF"/>
          </w:tcPr>
          <w:p w14:paraId="5495B30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 xml:space="preserve">Tringa </w:t>
            </w:r>
            <w:proofErr w:type="spellStart"/>
            <w:r w:rsidRPr="00126C89">
              <w:rPr>
                <w:rFonts w:ascii="Times New Roman" w:eastAsia="Times New Roman" w:hAnsi="Times New Roman"/>
                <w:i/>
                <w:iCs/>
                <w:sz w:val="24"/>
                <w:szCs w:val="24"/>
                <w:lang w:val="fr-FR" w:eastAsia="en-GB"/>
              </w:rPr>
              <w:t>totanus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totanus</w:t>
            </w:r>
            <w:proofErr w:type="spellEnd"/>
            <w:r w:rsidRPr="00126C89">
              <w:rPr>
                <w:rFonts w:ascii="Times New Roman" w:eastAsia="Times New Roman" w:hAnsi="Times New Roman"/>
                <w:sz w:val="24"/>
                <w:szCs w:val="24"/>
                <w:lang w:val="fr-FR" w:eastAsia="en-GB"/>
              </w:rPr>
              <w:t xml:space="preserve"> (Chevalier gambette)</w:t>
            </w:r>
          </w:p>
        </w:tc>
        <w:tc>
          <w:tcPr>
            <w:tcW w:w="561" w:type="pct"/>
            <w:tcBorders>
              <w:left w:val="double" w:sz="4" w:space="0" w:color="auto"/>
            </w:tcBorders>
            <w:shd w:val="clear" w:color="auto" w:fill="BFBFBF" w:themeFill="background1" w:themeFillShade="BF"/>
          </w:tcPr>
          <w:p w14:paraId="0E00E1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2E3C8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78031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90AA8E6" w14:textId="77777777" w:rsidTr="009B4253">
        <w:trPr>
          <w:trHeight w:val="20"/>
        </w:trPr>
        <w:tc>
          <w:tcPr>
            <w:tcW w:w="3315" w:type="pct"/>
          </w:tcPr>
          <w:p w14:paraId="6E0D4F0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(reproduction)</w:t>
            </w:r>
          </w:p>
        </w:tc>
        <w:tc>
          <w:tcPr>
            <w:tcW w:w="561" w:type="pct"/>
            <w:tcBorders>
              <w:left w:val="double" w:sz="4" w:space="0" w:color="auto"/>
            </w:tcBorders>
          </w:tcPr>
          <w:p w14:paraId="0F9D65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24586F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2c </w:t>
            </w:r>
          </w:p>
        </w:tc>
        <w:tc>
          <w:tcPr>
            <w:tcW w:w="561" w:type="pct"/>
          </w:tcPr>
          <w:p w14:paraId="6FB39F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2ABDA98" w14:textId="77777777" w:rsidTr="009B4253">
        <w:trPr>
          <w:trHeight w:val="20"/>
        </w:trPr>
        <w:tc>
          <w:tcPr>
            <w:tcW w:w="3315" w:type="pct"/>
          </w:tcPr>
          <w:p w14:paraId="08FE78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de l’Est (reproduction)</w:t>
            </w:r>
          </w:p>
        </w:tc>
        <w:tc>
          <w:tcPr>
            <w:tcW w:w="561" w:type="pct"/>
            <w:tcBorders>
              <w:left w:val="double" w:sz="4" w:space="0" w:color="auto"/>
            </w:tcBorders>
          </w:tcPr>
          <w:p w14:paraId="2552D45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5A8E5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6B7355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CEDCB17" w14:textId="77777777" w:rsidTr="009B4253">
        <w:trPr>
          <w:trHeight w:val="20"/>
        </w:trPr>
        <w:tc>
          <w:tcPr>
            <w:tcW w:w="3315" w:type="pct"/>
          </w:tcPr>
          <w:p w14:paraId="55EDCA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126C89">
              <w:rPr>
                <w:rFonts w:ascii="Times New Roman" w:eastAsia="Times New Roman" w:hAnsi="Times New Roman"/>
                <w:sz w:val="24"/>
                <w:szCs w:val="24"/>
                <w:lang w:val="de-DE" w:eastAsia="en-GB"/>
              </w:rPr>
              <w:t>- Grande-Bretagne &amp; Irlande/Grande-Bretagne, Irlande, France</w:t>
            </w:r>
          </w:p>
        </w:tc>
        <w:tc>
          <w:tcPr>
            <w:tcW w:w="561" w:type="pct"/>
            <w:tcBorders>
              <w:left w:val="double" w:sz="4" w:space="0" w:color="auto"/>
            </w:tcBorders>
          </w:tcPr>
          <w:p w14:paraId="1E9046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1FDDAA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E13C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25867CD" w14:textId="77777777" w:rsidTr="009B4253">
        <w:trPr>
          <w:trHeight w:val="20"/>
        </w:trPr>
        <w:tc>
          <w:tcPr>
            <w:tcW w:w="3315" w:type="pct"/>
            <w:shd w:val="clear" w:color="auto" w:fill="BFBFBF" w:themeFill="background1" w:themeFillShade="BF"/>
          </w:tcPr>
          <w:p w14:paraId="499523FF"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Tringa totanus robusta</w:t>
            </w:r>
            <w:r w:rsidRPr="00C9139B">
              <w:rPr>
                <w:rFonts w:ascii="Times New Roman" w:eastAsia="Times New Roman" w:hAnsi="Times New Roman"/>
                <w:sz w:val="24"/>
                <w:szCs w:val="24"/>
                <w:lang w:val="it-IT" w:eastAsia="en-GB"/>
              </w:rPr>
              <w:t xml:space="preserve"> (Chevalier gambette)</w:t>
            </w:r>
          </w:p>
        </w:tc>
        <w:tc>
          <w:tcPr>
            <w:tcW w:w="561" w:type="pct"/>
            <w:tcBorders>
              <w:left w:val="double" w:sz="4" w:space="0" w:color="auto"/>
            </w:tcBorders>
            <w:shd w:val="clear" w:color="auto" w:fill="BFBFBF" w:themeFill="background1" w:themeFillShade="BF"/>
          </w:tcPr>
          <w:p w14:paraId="7992C42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E7CEAB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69440A9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2491798F" w14:textId="77777777" w:rsidTr="009B4253">
        <w:trPr>
          <w:trHeight w:val="20"/>
        </w:trPr>
        <w:tc>
          <w:tcPr>
            <w:tcW w:w="3315" w:type="pct"/>
          </w:tcPr>
          <w:p w14:paraId="44930ED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Islande</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Féroe</w:t>
            </w:r>
            <w:proofErr w:type="spellEnd"/>
            <w:r w:rsidRPr="00126C89">
              <w:rPr>
                <w:rFonts w:ascii="Times New Roman" w:eastAsia="Times New Roman" w:hAnsi="Times New Roman"/>
                <w:sz w:val="24"/>
                <w:szCs w:val="24"/>
                <w:lang w:val="en-GB" w:eastAsia="en-GB"/>
              </w:rPr>
              <w:t>/Europe occidentale</w:t>
            </w:r>
          </w:p>
        </w:tc>
        <w:tc>
          <w:tcPr>
            <w:tcW w:w="561" w:type="pct"/>
            <w:tcBorders>
              <w:left w:val="double" w:sz="4" w:space="0" w:color="auto"/>
            </w:tcBorders>
          </w:tcPr>
          <w:p w14:paraId="58AD59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D512A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DEA67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67D2B42C" w14:textId="77777777" w:rsidTr="009B4253">
        <w:trPr>
          <w:trHeight w:val="20"/>
        </w:trPr>
        <w:tc>
          <w:tcPr>
            <w:tcW w:w="3315" w:type="pct"/>
            <w:shd w:val="clear" w:color="auto" w:fill="BFBFBF" w:themeFill="background1" w:themeFillShade="BF"/>
          </w:tcPr>
          <w:p w14:paraId="7BF137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 xml:space="preserve">Tringa </w:t>
            </w:r>
            <w:proofErr w:type="spellStart"/>
            <w:r w:rsidRPr="00126C89">
              <w:rPr>
                <w:rFonts w:ascii="Times New Roman" w:eastAsia="Times New Roman" w:hAnsi="Times New Roman"/>
                <w:i/>
                <w:iCs/>
                <w:sz w:val="24"/>
                <w:szCs w:val="24"/>
                <w:lang w:val="fr-FR" w:eastAsia="en-GB"/>
              </w:rPr>
              <w:t>totanus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ussuriensis</w:t>
            </w:r>
            <w:proofErr w:type="spellEnd"/>
            <w:r w:rsidRPr="00126C89">
              <w:rPr>
                <w:rFonts w:ascii="Times New Roman" w:eastAsia="Times New Roman" w:hAnsi="Times New Roman"/>
                <w:sz w:val="24"/>
                <w:szCs w:val="24"/>
                <w:lang w:val="fr-FR" w:eastAsia="en-GB"/>
              </w:rPr>
              <w:t xml:space="preserve"> (Chevalier gambette)</w:t>
            </w:r>
          </w:p>
        </w:tc>
        <w:tc>
          <w:tcPr>
            <w:tcW w:w="561" w:type="pct"/>
            <w:tcBorders>
              <w:left w:val="double" w:sz="4" w:space="0" w:color="auto"/>
            </w:tcBorders>
            <w:shd w:val="clear" w:color="auto" w:fill="BFBFBF" w:themeFill="background1" w:themeFillShade="BF"/>
          </w:tcPr>
          <w:p w14:paraId="6FF26B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22049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B9FAD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5426BB8" w14:textId="77777777" w:rsidTr="009B4253">
        <w:trPr>
          <w:trHeight w:val="20"/>
        </w:trPr>
        <w:tc>
          <w:tcPr>
            <w:tcW w:w="3315" w:type="pct"/>
          </w:tcPr>
          <w:p w14:paraId="1956D8D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l’Ouest/SO Asie &amp; NE Afrique &amp; Afrique de l’Est</w:t>
            </w:r>
          </w:p>
        </w:tc>
        <w:tc>
          <w:tcPr>
            <w:tcW w:w="561" w:type="pct"/>
            <w:tcBorders>
              <w:left w:val="double" w:sz="4" w:space="0" w:color="auto"/>
            </w:tcBorders>
          </w:tcPr>
          <w:p w14:paraId="33C8CC2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94CC2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0C1C8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022F7B8" w14:textId="77777777" w:rsidTr="009B4253">
        <w:trPr>
          <w:trHeight w:val="20"/>
        </w:trPr>
        <w:tc>
          <w:tcPr>
            <w:tcW w:w="3315" w:type="pct"/>
            <w:shd w:val="clear" w:color="auto" w:fill="BFBFBF" w:themeFill="background1" w:themeFillShade="BF"/>
          </w:tcPr>
          <w:p w14:paraId="502B519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Tringa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glareola</w:t>
            </w:r>
            <w:proofErr w:type="spellEnd"/>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sylvain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8E660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8FED9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3F02E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CE2A8E" w14:textId="77777777" w:rsidTr="009B4253">
        <w:trPr>
          <w:trHeight w:val="20"/>
        </w:trPr>
        <w:tc>
          <w:tcPr>
            <w:tcW w:w="3315" w:type="pct"/>
          </w:tcPr>
          <w:p w14:paraId="18862FA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Nord-Ouest/Afrique de l’Ouest</w:t>
            </w:r>
          </w:p>
        </w:tc>
        <w:tc>
          <w:tcPr>
            <w:tcW w:w="561" w:type="pct"/>
            <w:tcBorders>
              <w:left w:val="double" w:sz="4" w:space="0" w:color="auto"/>
            </w:tcBorders>
          </w:tcPr>
          <w:p w14:paraId="6EDDE88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22EC0B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6A2EF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20C07AD" w14:textId="77777777" w:rsidTr="009B4253">
        <w:trPr>
          <w:trHeight w:val="20"/>
        </w:trPr>
        <w:tc>
          <w:tcPr>
            <w:tcW w:w="3315" w:type="pct"/>
          </w:tcPr>
          <w:p w14:paraId="674353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O Sibérie/Afrique de l’Est et australe</w:t>
            </w:r>
          </w:p>
        </w:tc>
        <w:tc>
          <w:tcPr>
            <w:tcW w:w="561" w:type="pct"/>
            <w:tcBorders>
              <w:left w:val="double" w:sz="4" w:space="0" w:color="auto"/>
            </w:tcBorders>
          </w:tcPr>
          <w:p w14:paraId="1CF9F8E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CCEE0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799CA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E858BA" w14:textId="77777777" w:rsidTr="009B4253">
        <w:trPr>
          <w:trHeight w:val="20"/>
        </w:trPr>
        <w:tc>
          <w:tcPr>
            <w:tcW w:w="3315" w:type="pct"/>
            <w:shd w:val="clear" w:color="auto" w:fill="BFBFBF" w:themeFill="background1" w:themeFillShade="BF"/>
          </w:tcPr>
          <w:p w14:paraId="728F362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Tringa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stagnatilis</w:t>
            </w:r>
            <w:proofErr w:type="spellEnd"/>
            <w:r w:rsidRPr="00126C89">
              <w:rPr>
                <w:rFonts w:ascii="Times New Roman" w:eastAsia="Times New Roman" w:hAnsi="Times New Roman"/>
                <w:sz w:val="24"/>
                <w:szCs w:val="24"/>
                <w:lang w:val="en-GB" w:eastAsia="en-GB"/>
              </w:rPr>
              <w:t xml:space="preserve"> (Chevalier </w:t>
            </w:r>
            <w:proofErr w:type="spellStart"/>
            <w:r w:rsidRPr="00126C89">
              <w:rPr>
                <w:rFonts w:ascii="Times New Roman" w:eastAsia="Times New Roman" w:hAnsi="Times New Roman"/>
                <w:sz w:val="24"/>
                <w:szCs w:val="24"/>
                <w:lang w:val="en-GB" w:eastAsia="en-GB"/>
              </w:rPr>
              <w:t>stagnatile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B1EAE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308D2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47739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340238" w14:textId="77777777" w:rsidTr="009B4253">
        <w:trPr>
          <w:trHeight w:val="20"/>
        </w:trPr>
        <w:tc>
          <w:tcPr>
            <w:tcW w:w="3315" w:type="pct"/>
          </w:tcPr>
          <w:p w14:paraId="08A0A46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de l’Est/Afrique de l’Ouest &amp; centrale</w:t>
            </w:r>
          </w:p>
        </w:tc>
        <w:tc>
          <w:tcPr>
            <w:tcW w:w="561" w:type="pct"/>
            <w:tcBorders>
              <w:left w:val="double" w:sz="4" w:space="0" w:color="auto"/>
            </w:tcBorders>
          </w:tcPr>
          <w:p w14:paraId="15CEB1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57564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9737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46A2999" w14:textId="77777777" w:rsidTr="009B4253">
        <w:trPr>
          <w:trHeight w:val="20"/>
        </w:trPr>
        <w:tc>
          <w:tcPr>
            <w:tcW w:w="3315" w:type="pct"/>
          </w:tcPr>
          <w:p w14:paraId="6545D59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Afrique orientale et australe</w:t>
            </w:r>
          </w:p>
        </w:tc>
        <w:tc>
          <w:tcPr>
            <w:tcW w:w="561" w:type="pct"/>
            <w:tcBorders>
              <w:left w:val="double" w:sz="4" w:space="0" w:color="auto"/>
            </w:tcBorders>
          </w:tcPr>
          <w:p w14:paraId="431EF0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4FD03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49740E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84D1E1" w14:textId="77777777" w:rsidTr="009B4253">
        <w:trPr>
          <w:trHeight w:val="20"/>
        </w:trPr>
        <w:tc>
          <w:tcPr>
            <w:tcW w:w="3315" w:type="pct"/>
          </w:tcPr>
          <w:p w14:paraId="77CA7DB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2E46AD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879F7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26AB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41B627" w14:textId="77777777" w:rsidTr="009B4253">
        <w:trPr>
          <w:trHeight w:val="20"/>
        </w:trPr>
        <w:tc>
          <w:tcPr>
            <w:tcW w:w="3315" w:type="pct"/>
          </w:tcPr>
          <w:p w14:paraId="0A74627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DROMADIDAE (drome)</w:t>
            </w:r>
          </w:p>
        </w:tc>
        <w:tc>
          <w:tcPr>
            <w:tcW w:w="561" w:type="pct"/>
            <w:tcBorders>
              <w:left w:val="double" w:sz="4" w:space="0" w:color="auto"/>
            </w:tcBorders>
          </w:tcPr>
          <w:p w14:paraId="2DF2D5F0"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58061614"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7C89D873"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408B7CAA" w14:textId="77777777" w:rsidTr="009B4253">
        <w:trPr>
          <w:trHeight w:val="20"/>
        </w:trPr>
        <w:tc>
          <w:tcPr>
            <w:tcW w:w="3315" w:type="pct"/>
            <w:shd w:val="clear" w:color="auto" w:fill="BFBFBF" w:themeFill="background1" w:themeFillShade="BF"/>
          </w:tcPr>
          <w:p w14:paraId="26F5D21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Dromas</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ardeola</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 xml:space="preserve">(Drome </w:t>
            </w:r>
            <w:proofErr w:type="spellStart"/>
            <w:r w:rsidRPr="00126C89">
              <w:rPr>
                <w:rFonts w:ascii="Times New Roman" w:eastAsia="Times New Roman" w:hAnsi="Times New Roman"/>
                <w:sz w:val="24"/>
                <w:szCs w:val="24"/>
                <w:lang w:val="en-GB" w:eastAsia="en-GB"/>
              </w:rPr>
              <w:t>ardéole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F8A2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297ED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97AA1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467309" w14:textId="77777777" w:rsidTr="009B4253">
        <w:trPr>
          <w:trHeight w:val="20"/>
        </w:trPr>
        <w:tc>
          <w:tcPr>
            <w:tcW w:w="3315" w:type="pct"/>
          </w:tcPr>
          <w:p w14:paraId="423A503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Nord-Ouest de l’océan Indien, mer Rouge &amp; Golfe</w:t>
            </w:r>
          </w:p>
        </w:tc>
        <w:tc>
          <w:tcPr>
            <w:tcW w:w="561" w:type="pct"/>
            <w:tcBorders>
              <w:left w:val="double" w:sz="4" w:space="0" w:color="auto"/>
            </w:tcBorders>
          </w:tcPr>
          <w:p w14:paraId="5224FCC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001C5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EFF68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4B1003D" w14:textId="77777777" w:rsidTr="009B4253">
        <w:trPr>
          <w:trHeight w:val="20"/>
        </w:trPr>
        <w:tc>
          <w:tcPr>
            <w:tcW w:w="3315" w:type="pct"/>
          </w:tcPr>
          <w:p w14:paraId="64B81DB3"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065838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17ED2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964A2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EF7D4BD" w14:textId="77777777" w:rsidTr="009B4253">
        <w:trPr>
          <w:trHeight w:val="20"/>
        </w:trPr>
        <w:tc>
          <w:tcPr>
            <w:tcW w:w="3315" w:type="pct"/>
          </w:tcPr>
          <w:p w14:paraId="3562EFC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GLAREOLIDAE (courvites, glaréoles)</w:t>
            </w:r>
          </w:p>
        </w:tc>
        <w:tc>
          <w:tcPr>
            <w:tcW w:w="561" w:type="pct"/>
            <w:tcBorders>
              <w:left w:val="double" w:sz="4" w:space="0" w:color="auto"/>
            </w:tcBorders>
          </w:tcPr>
          <w:p w14:paraId="2F94F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FD163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EE8AB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FD12FB" w14:paraId="63EF1E29" w14:textId="77777777" w:rsidTr="009B4253">
        <w:trPr>
          <w:trHeight w:val="20"/>
        </w:trPr>
        <w:tc>
          <w:tcPr>
            <w:tcW w:w="3315" w:type="pct"/>
            <w:shd w:val="clear" w:color="auto" w:fill="BFBFBF" w:themeFill="background1" w:themeFillShade="BF"/>
          </w:tcPr>
          <w:p w14:paraId="64A932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Glareola pratincola pratincola</w:t>
            </w:r>
            <w:r w:rsidRPr="00C9139B">
              <w:rPr>
                <w:rFonts w:ascii="Times New Roman" w:eastAsia="Times New Roman" w:hAnsi="Times New Roman"/>
                <w:sz w:val="24"/>
                <w:szCs w:val="24"/>
                <w:lang w:val="it-IT" w:eastAsia="en-GB"/>
              </w:rPr>
              <w:t xml:space="preserve"> (Glaréole à collier)</w:t>
            </w:r>
          </w:p>
        </w:tc>
        <w:tc>
          <w:tcPr>
            <w:tcW w:w="561" w:type="pct"/>
            <w:tcBorders>
              <w:left w:val="double" w:sz="4" w:space="0" w:color="auto"/>
            </w:tcBorders>
            <w:shd w:val="clear" w:color="auto" w:fill="BFBFBF" w:themeFill="background1" w:themeFillShade="BF"/>
          </w:tcPr>
          <w:p w14:paraId="4A040C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8674C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4DEBA3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0735942A" w14:textId="77777777" w:rsidTr="009B4253">
        <w:trPr>
          <w:trHeight w:val="20"/>
        </w:trPr>
        <w:tc>
          <w:tcPr>
            <w:tcW w:w="3315" w:type="pct"/>
          </w:tcPr>
          <w:p w14:paraId="6764E9F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NO Afrique/Afrique de l’Ouest</w:t>
            </w:r>
          </w:p>
        </w:tc>
        <w:tc>
          <w:tcPr>
            <w:tcW w:w="561" w:type="pct"/>
            <w:tcBorders>
              <w:left w:val="double" w:sz="4" w:space="0" w:color="auto"/>
            </w:tcBorders>
          </w:tcPr>
          <w:p w14:paraId="257108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C6FE4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AA81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CCEAEF" w14:textId="77777777" w:rsidTr="009B4253">
        <w:trPr>
          <w:trHeight w:val="20"/>
        </w:trPr>
        <w:tc>
          <w:tcPr>
            <w:tcW w:w="3315" w:type="pct"/>
          </w:tcPr>
          <w:p w14:paraId="2D81D25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Méditerranée orientale/zone est du Sahel</w:t>
            </w:r>
          </w:p>
        </w:tc>
        <w:tc>
          <w:tcPr>
            <w:tcW w:w="561" w:type="pct"/>
            <w:tcBorders>
              <w:left w:val="double" w:sz="4" w:space="0" w:color="auto"/>
            </w:tcBorders>
          </w:tcPr>
          <w:p w14:paraId="686E5D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CF547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CE13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C42D5B" w14:textId="77777777" w:rsidTr="009B4253">
        <w:trPr>
          <w:trHeight w:val="20"/>
        </w:trPr>
        <w:tc>
          <w:tcPr>
            <w:tcW w:w="3315" w:type="pct"/>
          </w:tcPr>
          <w:p w14:paraId="345DA99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SO Asie/SO Asie &amp; NE Afrique</w:t>
            </w:r>
          </w:p>
        </w:tc>
        <w:tc>
          <w:tcPr>
            <w:tcW w:w="561" w:type="pct"/>
            <w:tcBorders>
              <w:left w:val="double" w:sz="4" w:space="0" w:color="auto"/>
            </w:tcBorders>
          </w:tcPr>
          <w:p w14:paraId="083FEC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769AA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CB92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4FAD431" w14:textId="77777777" w:rsidTr="009B4253">
        <w:trPr>
          <w:trHeight w:val="20"/>
        </w:trPr>
        <w:tc>
          <w:tcPr>
            <w:tcW w:w="3315" w:type="pct"/>
            <w:shd w:val="clear" w:color="auto" w:fill="BFBFBF" w:themeFill="background1" w:themeFillShade="BF"/>
          </w:tcPr>
          <w:p w14:paraId="100CEF3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Glareola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nordmanni</w:t>
            </w:r>
            <w:proofErr w:type="spellEnd"/>
            <w:r w:rsidRPr="00126C89">
              <w:rPr>
                <w:rFonts w:ascii="Times New Roman" w:eastAsia="Times New Roman" w:hAnsi="Times New Roman"/>
                <w:sz w:val="24"/>
                <w:szCs w:val="24"/>
                <w:lang w:val="fr-FR" w:eastAsia="en-GB"/>
              </w:rPr>
              <w:t xml:space="preserve"> (Glaréole à ailes noires)</w:t>
            </w:r>
          </w:p>
        </w:tc>
        <w:tc>
          <w:tcPr>
            <w:tcW w:w="561" w:type="pct"/>
            <w:tcBorders>
              <w:left w:val="double" w:sz="4" w:space="0" w:color="auto"/>
            </w:tcBorders>
            <w:shd w:val="clear" w:color="auto" w:fill="BFBFBF" w:themeFill="background1" w:themeFillShade="BF"/>
          </w:tcPr>
          <w:p w14:paraId="5B423E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7651B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CDCFD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EF94EAB" w14:textId="77777777" w:rsidTr="009B4253">
        <w:trPr>
          <w:trHeight w:val="20"/>
        </w:trPr>
        <w:tc>
          <w:tcPr>
            <w:tcW w:w="3315" w:type="pct"/>
          </w:tcPr>
          <w:p w14:paraId="05AB395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SE Europe &amp; Asie de l’Ouest/Afrique australe</w:t>
            </w:r>
          </w:p>
        </w:tc>
        <w:tc>
          <w:tcPr>
            <w:tcW w:w="561" w:type="pct"/>
            <w:tcBorders>
              <w:left w:val="double" w:sz="4" w:space="0" w:color="auto"/>
            </w:tcBorders>
          </w:tcPr>
          <w:p w14:paraId="14C27F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04B203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C34C1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4B1E8EC" w14:textId="77777777" w:rsidTr="009B4253">
        <w:trPr>
          <w:trHeight w:val="20"/>
        </w:trPr>
        <w:tc>
          <w:tcPr>
            <w:tcW w:w="3315" w:type="pct"/>
            <w:shd w:val="clear" w:color="auto" w:fill="BFBFBF" w:themeFill="background1" w:themeFillShade="BF"/>
          </w:tcPr>
          <w:p w14:paraId="4D4BDC3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Glareola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ocularis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Glaréole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malgache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24D4C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A8949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FC5DC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192ADEB" w14:textId="77777777" w:rsidTr="009B4253">
        <w:trPr>
          <w:trHeight w:val="20"/>
        </w:trPr>
        <w:tc>
          <w:tcPr>
            <w:tcW w:w="3315" w:type="pct"/>
          </w:tcPr>
          <w:p w14:paraId="38416A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Madagascar/Afrique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4097A0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400C5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9F97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2D33E7CF" w14:textId="77777777" w:rsidTr="009B4253">
        <w:trPr>
          <w:trHeight w:val="20"/>
        </w:trPr>
        <w:tc>
          <w:tcPr>
            <w:tcW w:w="3315" w:type="pct"/>
            <w:shd w:val="clear" w:color="auto" w:fill="BFBFBF" w:themeFill="background1" w:themeFillShade="BF"/>
          </w:tcPr>
          <w:p w14:paraId="4326CAB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Glareola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nuchalis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nuchalis</w:t>
            </w:r>
            <w:proofErr w:type="spellEnd"/>
            <w:r w:rsidRPr="00126C89">
              <w:rPr>
                <w:rFonts w:ascii="Times New Roman" w:eastAsia="Times New Roman" w:hAnsi="Times New Roman"/>
                <w:sz w:val="24"/>
                <w:szCs w:val="24"/>
                <w:lang w:val="fr-FR" w:eastAsia="en-GB"/>
              </w:rPr>
              <w:t xml:space="preserve"> (Glaréole auréolée)</w:t>
            </w:r>
          </w:p>
        </w:tc>
        <w:tc>
          <w:tcPr>
            <w:tcW w:w="561" w:type="pct"/>
            <w:tcBorders>
              <w:left w:val="double" w:sz="4" w:space="0" w:color="auto"/>
            </w:tcBorders>
            <w:shd w:val="clear" w:color="auto" w:fill="BFBFBF" w:themeFill="background1" w:themeFillShade="BF"/>
          </w:tcPr>
          <w:p w14:paraId="423CA1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B1095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63869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D654971" w14:textId="77777777" w:rsidTr="009B4253">
        <w:trPr>
          <w:trHeight w:val="20"/>
        </w:trPr>
        <w:tc>
          <w:tcPr>
            <w:tcW w:w="3315" w:type="pct"/>
          </w:tcPr>
          <w:p w14:paraId="3B50AC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centrale</w:t>
            </w:r>
          </w:p>
        </w:tc>
        <w:tc>
          <w:tcPr>
            <w:tcW w:w="561" w:type="pct"/>
            <w:tcBorders>
              <w:left w:val="double" w:sz="4" w:space="0" w:color="auto"/>
            </w:tcBorders>
          </w:tcPr>
          <w:p w14:paraId="20EE86A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9B05A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D7E9D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2EC3D4D" w14:textId="77777777" w:rsidTr="009B4253">
        <w:trPr>
          <w:trHeight w:val="20"/>
        </w:trPr>
        <w:tc>
          <w:tcPr>
            <w:tcW w:w="3315" w:type="pct"/>
            <w:shd w:val="clear" w:color="auto" w:fill="BFBFBF" w:themeFill="background1" w:themeFillShade="BF"/>
          </w:tcPr>
          <w:p w14:paraId="31BF76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Glareola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nuchalis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liberiae</w:t>
            </w:r>
            <w:proofErr w:type="spellEnd"/>
            <w:r w:rsidRPr="00126C89">
              <w:rPr>
                <w:rFonts w:ascii="Times New Roman" w:eastAsia="Times New Roman" w:hAnsi="Times New Roman"/>
                <w:sz w:val="24"/>
                <w:szCs w:val="24"/>
                <w:lang w:val="fr-FR" w:eastAsia="en-GB"/>
              </w:rPr>
              <w:t xml:space="preserve"> (Glaréole auréolée)</w:t>
            </w:r>
          </w:p>
        </w:tc>
        <w:tc>
          <w:tcPr>
            <w:tcW w:w="561" w:type="pct"/>
            <w:tcBorders>
              <w:left w:val="double" w:sz="4" w:space="0" w:color="auto"/>
            </w:tcBorders>
            <w:shd w:val="clear" w:color="auto" w:fill="BFBFBF" w:themeFill="background1" w:themeFillShade="BF"/>
          </w:tcPr>
          <w:p w14:paraId="192C2F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F3045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9EF78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F1FC74E" w14:textId="77777777" w:rsidTr="009B4253">
        <w:trPr>
          <w:trHeight w:val="20"/>
        </w:trPr>
        <w:tc>
          <w:tcPr>
            <w:tcW w:w="3315" w:type="pct"/>
          </w:tcPr>
          <w:p w14:paraId="7BF879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066A79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DD06F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06148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44B391A" w14:textId="77777777" w:rsidTr="009B4253">
        <w:trPr>
          <w:trHeight w:val="20"/>
        </w:trPr>
        <w:tc>
          <w:tcPr>
            <w:tcW w:w="3315" w:type="pct"/>
            <w:shd w:val="clear" w:color="auto" w:fill="BFBFBF" w:themeFill="background1" w:themeFillShade="BF"/>
          </w:tcPr>
          <w:p w14:paraId="712DD58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Glareola</w:t>
            </w:r>
            <w:proofErr w:type="spellEnd"/>
            <w:r w:rsidRPr="00126C89">
              <w:rPr>
                <w:rFonts w:ascii="Times New Roman" w:eastAsia="Times New Roman" w:hAnsi="Times New Roman"/>
                <w:i/>
                <w:iCs/>
                <w:sz w:val="24"/>
                <w:szCs w:val="24"/>
                <w:lang w:val="en-GB" w:eastAsia="en-GB"/>
              </w:rPr>
              <w:t xml:space="preserve"> cinerea</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Glaréole</w:t>
            </w:r>
            <w:proofErr w:type="spellEnd"/>
            <w:r w:rsidRPr="00126C89">
              <w:rPr>
                <w:rFonts w:ascii="Times New Roman" w:eastAsia="Times New Roman" w:hAnsi="Times New Roman"/>
                <w:sz w:val="24"/>
                <w:szCs w:val="24"/>
                <w:lang w:val="en-GB" w:eastAsia="en-GB"/>
              </w:rPr>
              <w:t xml:space="preserve"> grise)</w:t>
            </w:r>
          </w:p>
        </w:tc>
        <w:tc>
          <w:tcPr>
            <w:tcW w:w="561" w:type="pct"/>
            <w:tcBorders>
              <w:left w:val="double" w:sz="4" w:space="0" w:color="auto"/>
            </w:tcBorders>
            <w:shd w:val="clear" w:color="auto" w:fill="BFBFBF" w:themeFill="background1" w:themeFillShade="BF"/>
          </w:tcPr>
          <w:p w14:paraId="06665E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04E1E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00469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B54FB5" w14:textId="77777777" w:rsidTr="009B4253">
        <w:trPr>
          <w:trHeight w:val="20"/>
        </w:trPr>
        <w:tc>
          <w:tcPr>
            <w:tcW w:w="3315" w:type="pct"/>
          </w:tcPr>
          <w:p w14:paraId="04DA815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SE Afrique de l’Ouest &amp; Afrique centrale</w:t>
            </w:r>
          </w:p>
        </w:tc>
        <w:tc>
          <w:tcPr>
            <w:tcW w:w="561" w:type="pct"/>
            <w:tcBorders>
              <w:left w:val="double" w:sz="4" w:space="0" w:color="auto"/>
            </w:tcBorders>
          </w:tcPr>
          <w:p w14:paraId="4DA00F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108998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99A76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7954FE" w14:textId="77777777" w:rsidTr="009B4253">
        <w:trPr>
          <w:trHeight w:val="20"/>
        </w:trPr>
        <w:tc>
          <w:tcPr>
            <w:tcW w:w="3315" w:type="pct"/>
          </w:tcPr>
          <w:p w14:paraId="17BF89AE" w14:textId="77777777" w:rsidR="00126C89" w:rsidRPr="00126C89" w:rsidRDefault="00126C89" w:rsidP="00126C89">
            <w:pPr>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2A119128"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7EFA872A"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6C205C14"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FD12FB" w14:paraId="1B0B028A" w14:textId="77777777" w:rsidTr="009B4253">
        <w:trPr>
          <w:trHeight w:val="20"/>
        </w:trPr>
        <w:tc>
          <w:tcPr>
            <w:tcW w:w="3315" w:type="pct"/>
          </w:tcPr>
          <w:p w14:paraId="39BE5324"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fr-FR" w:eastAsia="en-GB"/>
              </w:rPr>
            </w:pPr>
            <w:r w:rsidRPr="00126C89">
              <w:rPr>
                <w:rFonts w:ascii="Times New Roman" w:eastAsia="Times New Roman" w:hAnsi="Times New Roman"/>
                <w:b/>
                <w:sz w:val="24"/>
                <w:szCs w:val="24"/>
                <w:lang w:val="fr-FR" w:eastAsia="en-GB"/>
              </w:rPr>
              <w:lastRenderedPageBreak/>
              <w:t>Famille des LARIDAE (goélands, mouettes et apparentés)</w:t>
            </w:r>
          </w:p>
        </w:tc>
        <w:tc>
          <w:tcPr>
            <w:tcW w:w="561" w:type="pct"/>
            <w:tcBorders>
              <w:left w:val="double" w:sz="4" w:space="0" w:color="auto"/>
            </w:tcBorders>
          </w:tcPr>
          <w:p w14:paraId="55884EC3"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69428201"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3782412C"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126C89" w14:paraId="4A62C5C3" w14:textId="77777777" w:rsidTr="009B4253">
        <w:trPr>
          <w:trHeight w:val="20"/>
        </w:trPr>
        <w:tc>
          <w:tcPr>
            <w:tcW w:w="3315" w:type="pct"/>
            <w:shd w:val="clear" w:color="auto" w:fill="BFBFBF" w:themeFill="background1" w:themeFillShade="BF"/>
          </w:tcPr>
          <w:p w14:paraId="106D1B89"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Anous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stolidus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plumbeigularis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Noddi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brun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4C621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FEFC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42855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A8BDA6" w14:textId="77777777" w:rsidTr="009B4253">
        <w:trPr>
          <w:trHeight w:val="20"/>
        </w:trPr>
        <w:tc>
          <w:tcPr>
            <w:tcW w:w="3315" w:type="pct"/>
          </w:tcPr>
          <w:p w14:paraId="4A49B177"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Rouge &amp; Golfe </w:t>
            </w:r>
            <w:proofErr w:type="spellStart"/>
            <w:r w:rsidRPr="00126C89">
              <w:rPr>
                <w:rFonts w:ascii="Times New Roman" w:eastAsia="Times New Roman" w:hAnsi="Times New Roman"/>
                <w:sz w:val="24"/>
                <w:szCs w:val="24"/>
                <w:lang w:val="en-GB" w:eastAsia="en-GB"/>
              </w:rPr>
              <w:t>d’Aden</w:t>
            </w:r>
            <w:proofErr w:type="spellEnd"/>
          </w:p>
        </w:tc>
        <w:tc>
          <w:tcPr>
            <w:tcW w:w="561" w:type="pct"/>
            <w:tcBorders>
              <w:left w:val="double" w:sz="4" w:space="0" w:color="auto"/>
            </w:tcBorders>
          </w:tcPr>
          <w:p w14:paraId="082A04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EEBA2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0C103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C37881C" w14:textId="77777777" w:rsidTr="009B4253">
        <w:trPr>
          <w:trHeight w:val="20"/>
        </w:trPr>
        <w:tc>
          <w:tcPr>
            <w:tcW w:w="3315" w:type="pct"/>
            <w:shd w:val="clear" w:color="auto" w:fill="BFBFBF" w:themeFill="background1" w:themeFillShade="BF"/>
          </w:tcPr>
          <w:p w14:paraId="2F805BE1"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Anous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tenuirostris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tenuirostris</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Noddi</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marianne</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6A5180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3C196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4B8AF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150D5AA" w14:textId="77777777" w:rsidTr="009B4253">
        <w:trPr>
          <w:trHeight w:val="20"/>
        </w:trPr>
        <w:tc>
          <w:tcPr>
            <w:tcW w:w="3315" w:type="pct"/>
          </w:tcPr>
          <w:p w14:paraId="796D9055"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Îles de l’océan Indien à l'Afrique de l’Est</w:t>
            </w:r>
          </w:p>
        </w:tc>
        <w:tc>
          <w:tcPr>
            <w:tcW w:w="561" w:type="pct"/>
            <w:tcBorders>
              <w:left w:val="double" w:sz="4" w:space="0" w:color="auto"/>
            </w:tcBorders>
          </w:tcPr>
          <w:p w14:paraId="7B46F7F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CA314D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7638E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384643A1" w14:textId="77777777" w:rsidTr="009B4253">
        <w:trPr>
          <w:trHeight w:val="20"/>
        </w:trPr>
        <w:tc>
          <w:tcPr>
            <w:tcW w:w="3315" w:type="pct"/>
            <w:shd w:val="clear" w:color="auto" w:fill="BFBFBF" w:themeFill="background1" w:themeFillShade="BF"/>
          </w:tcPr>
          <w:p w14:paraId="2521CBC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Rynchops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flavirostris</w:t>
            </w:r>
            <w:proofErr w:type="spellEnd"/>
            <w:r w:rsidRPr="00126C89">
              <w:rPr>
                <w:rFonts w:ascii="Times New Roman" w:eastAsia="Times New Roman" w:hAnsi="Times New Roman"/>
                <w:sz w:val="24"/>
                <w:szCs w:val="24"/>
                <w:lang w:val="fr-FR" w:eastAsia="en-GB"/>
              </w:rPr>
              <w:t xml:space="preserve"> (Bec-en-ciseaux d’Afrique)</w:t>
            </w:r>
          </w:p>
        </w:tc>
        <w:tc>
          <w:tcPr>
            <w:tcW w:w="561" w:type="pct"/>
            <w:tcBorders>
              <w:left w:val="double" w:sz="4" w:space="0" w:color="auto"/>
            </w:tcBorders>
            <w:shd w:val="clear" w:color="auto" w:fill="BFBFBF" w:themeFill="background1" w:themeFillShade="BF"/>
          </w:tcPr>
          <w:p w14:paraId="1C925B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5C51E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62519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DFEDDF0" w14:textId="77777777" w:rsidTr="009B4253">
        <w:trPr>
          <w:trHeight w:val="20"/>
        </w:trPr>
        <w:tc>
          <w:tcPr>
            <w:tcW w:w="3315" w:type="pct"/>
          </w:tcPr>
          <w:p w14:paraId="7A9D44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 &amp; Afrique centrale</w:t>
            </w:r>
          </w:p>
        </w:tc>
        <w:tc>
          <w:tcPr>
            <w:tcW w:w="561" w:type="pct"/>
            <w:tcBorders>
              <w:left w:val="double" w:sz="4" w:space="0" w:color="auto"/>
            </w:tcBorders>
          </w:tcPr>
          <w:p w14:paraId="7E62EA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3DAEE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F68F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9C3737" w14:textId="77777777" w:rsidTr="009B4253">
        <w:trPr>
          <w:trHeight w:val="20"/>
        </w:trPr>
        <w:tc>
          <w:tcPr>
            <w:tcW w:w="3315" w:type="pct"/>
          </w:tcPr>
          <w:p w14:paraId="759511E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72DDD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4A17B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2051F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6EB3700" w14:textId="77777777" w:rsidTr="009B4253">
        <w:trPr>
          <w:trHeight w:val="20"/>
        </w:trPr>
        <w:tc>
          <w:tcPr>
            <w:tcW w:w="3315" w:type="pct"/>
            <w:shd w:val="clear" w:color="auto" w:fill="BFBFBF" w:themeFill="background1" w:themeFillShade="BF"/>
          </w:tcPr>
          <w:p w14:paraId="18FF01E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Hydrocoloeus</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minutus</w:t>
            </w:r>
            <w:proofErr w:type="spellEnd"/>
            <w:r w:rsidRPr="00126C89">
              <w:rPr>
                <w:rFonts w:ascii="Times New Roman" w:eastAsia="Times New Roman" w:hAnsi="Times New Roman"/>
                <w:i/>
                <w:sz w:val="24"/>
                <w:szCs w:val="24"/>
                <w:lang w:val="en-GB" w:eastAsia="en-GB"/>
              </w:rPr>
              <w:t xml:space="preserve"> </w:t>
            </w:r>
            <w:r w:rsidRPr="00126C89">
              <w:rPr>
                <w:rFonts w:ascii="Times New Roman" w:eastAsia="Times New Roman" w:hAnsi="Times New Roman"/>
                <w:sz w:val="24"/>
                <w:szCs w:val="24"/>
                <w:lang w:val="en-GB" w:eastAsia="en-GB"/>
              </w:rPr>
              <w:t>(</w:t>
            </w:r>
            <w:proofErr w:type="spellStart"/>
            <w:r w:rsidRPr="00126C89">
              <w:rPr>
                <w:rFonts w:ascii="Times New Roman" w:eastAsia="Times New Roman" w:hAnsi="Times New Roman"/>
                <w:sz w:val="24"/>
                <w:szCs w:val="24"/>
                <w:lang w:val="en-GB" w:eastAsia="en-GB"/>
              </w:rPr>
              <w:t>Mouette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pygmée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9F848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4F65A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A04D8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04719A2" w14:textId="77777777" w:rsidTr="009B4253">
        <w:trPr>
          <w:trHeight w:val="20"/>
        </w:trPr>
        <w:tc>
          <w:tcPr>
            <w:tcW w:w="3315" w:type="pct"/>
          </w:tcPr>
          <w:p w14:paraId="78A9CED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it-IT" w:eastAsia="en-GB"/>
              </w:rPr>
              <w:t>- Europe centrale &amp; E Europe/SO Europe &amp; Méditerranée occidentale</w:t>
            </w:r>
          </w:p>
        </w:tc>
        <w:tc>
          <w:tcPr>
            <w:tcW w:w="561" w:type="pct"/>
            <w:tcBorders>
              <w:left w:val="double" w:sz="4" w:space="0" w:color="auto"/>
            </w:tcBorders>
          </w:tcPr>
          <w:p w14:paraId="257118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7EB74D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59280B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7C02ED93" w14:textId="77777777" w:rsidTr="009B4253">
        <w:trPr>
          <w:trHeight w:val="20"/>
        </w:trPr>
        <w:tc>
          <w:tcPr>
            <w:tcW w:w="3315" w:type="pct"/>
          </w:tcPr>
          <w:p w14:paraId="72AF5B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O Asie/Méditerranée orientale, mer noire &amp; mer Caspienne</w:t>
            </w:r>
          </w:p>
        </w:tc>
        <w:tc>
          <w:tcPr>
            <w:tcW w:w="561" w:type="pct"/>
            <w:tcBorders>
              <w:left w:val="double" w:sz="4" w:space="0" w:color="auto"/>
            </w:tcBorders>
          </w:tcPr>
          <w:p w14:paraId="4C5CF7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2591D8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7211A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1FF11BB" w14:textId="77777777" w:rsidTr="009B4253">
        <w:trPr>
          <w:trHeight w:val="20"/>
        </w:trPr>
        <w:tc>
          <w:tcPr>
            <w:tcW w:w="3315" w:type="pct"/>
            <w:shd w:val="clear" w:color="auto" w:fill="BFBFBF" w:themeFill="background1" w:themeFillShade="BF"/>
          </w:tcPr>
          <w:p w14:paraId="17612660"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C9139B">
              <w:rPr>
                <w:rFonts w:ascii="Times New Roman" w:eastAsia="Times New Roman" w:hAnsi="Times New Roman"/>
                <w:i/>
                <w:iCs/>
                <w:sz w:val="24"/>
                <w:szCs w:val="24"/>
                <w:lang w:val="it-IT" w:eastAsia="en-GB"/>
              </w:rPr>
              <w:t>Xema sabini sabini</w:t>
            </w:r>
            <w:r w:rsidRPr="00C9139B">
              <w:rPr>
                <w:rFonts w:ascii="Times New Roman" w:eastAsia="Times New Roman" w:hAnsi="Times New Roman"/>
                <w:sz w:val="24"/>
                <w:szCs w:val="24"/>
                <w:lang w:val="it-IT" w:eastAsia="en-GB"/>
              </w:rPr>
              <w:t xml:space="preserve"> (Mouette de Sabine)</w:t>
            </w:r>
          </w:p>
        </w:tc>
        <w:tc>
          <w:tcPr>
            <w:tcW w:w="561" w:type="pct"/>
            <w:tcBorders>
              <w:left w:val="double" w:sz="4" w:space="0" w:color="auto"/>
            </w:tcBorders>
            <w:shd w:val="clear" w:color="auto" w:fill="BFBFBF" w:themeFill="background1" w:themeFillShade="BF"/>
          </w:tcPr>
          <w:p w14:paraId="050A02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6BFC6F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4E4116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33530BF3" w14:textId="77777777" w:rsidTr="009B4253">
        <w:trPr>
          <w:trHeight w:val="20"/>
        </w:trPr>
        <w:tc>
          <w:tcPr>
            <w:tcW w:w="3315" w:type="pct"/>
          </w:tcPr>
          <w:p w14:paraId="2157F82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Canada &amp;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 xml:space="preserve">/SE </w:t>
            </w:r>
            <w:proofErr w:type="spellStart"/>
            <w:r w:rsidRPr="00126C89">
              <w:rPr>
                <w:rFonts w:ascii="Times New Roman" w:eastAsia="Times New Roman" w:hAnsi="Times New Roman"/>
                <w:sz w:val="24"/>
                <w:szCs w:val="24"/>
                <w:lang w:val="en-GB" w:eastAsia="en-GB"/>
              </w:rPr>
              <w:t>Atlantique</w:t>
            </w:r>
            <w:proofErr w:type="spellEnd"/>
          </w:p>
        </w:tc>
        <w:tc>
          <w:tcPr>
            <w:tcW w:w="561" w:type="pct"/>
            <w:tcBorders>
              <w:left w:val="double" w:sz="4" w:space="0" w:color="auto"/>
            </w:tcBorders>
          </w:tcPr>
          <w:p w14:paraId="46D85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57B02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1803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37FDBD86" w14:textId="77777777" w:rsidTr="009B4253">
        <w:trPr>
          <w:trHeight w:val="20"/>
        </w:trPr>
        <w:tc>
          <w:tcPr>
            <w:tcW w:w="3315" w:type="pct"/>
            <w:shd w:val="clear" w:color="auto" w:fill="BFBFBF" w:themeFill="background1" w:themeFillShade="BF"/>
          </w:tcPr>
          <w:p w14:paraId="13FE30E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Rissa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tridactyla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tridactyla</w:t>
            </w:r>
            <w:proofErr w:type="spellEnd"/>
            <w:r w:rsidRPr="00126C89">
              <w:rPr>
                <w:rFonts w:ascii="Times New Roman" w:eastAsia="Times New Roman" w:hAnsi="Times New Roman"/>
                <w:sz w:val="24"/>
                <w:szCs w:val="24"/>
                <w:lang w:val="fr-FR" w:eastAsia="en-GB"/>
              </w:rPr>
              <w:t xml:space="preserve"> (Mouette tridactyle)</w:t>
            </w:r>
          </w:p>
        </w:tc>
        <w:tc>
          <w:tcPr>
            <w:tcW w:w="561" w:type="pct"/>
            <w:tcBorders>
              <w:left w:val="double" w:sz="4" w:space="0" w:color="auto"/>
            </w:tcBorders>
            <w:shd w:val="clear" w:color="auto" w:fill="BFBFBF" w:themeFill="background1" w:themeFillShade="BF"/>
          </w:tcPr>
          <w:p w14:paraId="19A727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C8FE1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6DDD9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645D2CD" w14:textId="77777777" w:rsidTr="009B4253">
        <w:trPr>
          <w:trHeight w:val="20"/>
        </w:trPr>
        <w:tc>
          <w:tcPr>
            <w:tcW w:w="3315" w:type="pct"/>
          </w:tcPr>
          <w:p w14:paraId="1C5C9D84"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Arctique de NE Canada à Novaya Zemlya/N Atlantique</w:t>
            </w:r>
          </w:p>
        </w:tc>
        <w:tc>
          <w:tcPr>
            <w:tcW w:w="561" w:type="pct"/>
            <w:tcBorders>
              <w:left w:val="double" w:sz="4" w:space="0" w:color="auto"/>
            </w:tcBorders>
          </w:tcPr>
          <w:p w14:paraId="281390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11A0CC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0D429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7B8988A" w14:textId="77777777" w:rsidTr="009B4253">
        <w:trPr>
          <w:trHeight w:val="20"/>
        </w:trPr>
        <w:tc>
          <w:tcPr>
            <w:tcW w:w="3315" w:type="pct"/>
            <w:shd w:val="clear" w:color="auto" w:fill="BFBFBF" w:themeFill="background1" w:themeFillShade="BF"/>
          </w:tcPr>
          <w:p w14:paraId="7FB4CFA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genei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railleur</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68EF0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4B0B0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965F6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A31852" w14:textId="77777777" w:rsidTr="009B4253">
        <w:trPr>
          <w:trHeight w:val="20"/>
        </w:trPr>
        <w:tc>
          <w:tcPr>
            <w:tcW w:w="3315" w:type="pct"/>
          </w:tcPr>
          <w:p w14:paraId="2FC0D01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12FB89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6D00A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63DDF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A468358" w14:textId="77777777" w:rsidTr="009B4253">
        <w:trPr>
          <w:trHeight w:val="20"/>
        </w:trPr>
        <w:tc>
          <w:tcPr>
            <w:tcW w:w="3315" w:type="pct"/>
          </w:tcPr>
          <w:p w14:paraId="21E8BB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786A78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7A7FE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(2e)</w:t>
            </w:r>
          </w:p>
        </w:tc>
        <w:tc>
          <w:tcPr>
            <w:tcW w:w="561" w:type="pct"/>
          </w:tcPr>
          <w:p w14:paraId="72D39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0924C1" w14:textId="77777777" w:rsidTr="009B4253">
        <w:trPr>
          <w:trHeight w:val="20"/>
        </w:trPr>
        <w:tc>
          <w:tcPr>
            <w:tcW w:w="3315" w:type="pct"/>
          </w:tcPr>
          <w:p w14:paraId="3E298D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du Sud-Ouest et du Sud (rep)</w:t>
            </w:r>
          </w:p>
        </w:tc>
        <w:tc>
          <w:tcPr>
            <w:tcW w:w="561" w:type="pct"/>
            <w:tcBorders>
              <w:left w:val="double" w:sz="4" w:space="0" w:color="auto"/>
            </w:tcBorders>
          </w:tcPr>
          <w:p w14:paraId="5B1F98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62A16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7BAA2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676ED82" w14:textId="77777777" w:rsidTr="009B4253">
        <w:trPr>
          <w:trHeight w:val="20"/>
        </w:trPr>
        <w:tc>
          <w:tcPr>
            <w:tcW w:w="3315" w:type="pct"/>
            <w:shd w:val="clear" w:color="auto" w:fill="BFBFBF" w:themeFill="background1" w:themeFillShade="BF"/>
          </w:tcPr>
          <w:p w14:paraId="4FD3E50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ridibundus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Mouette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rieuse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0F06A4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CD509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3D17B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C253753" w14:textId="77777777" w:rsidTr="009B4253">
        <w:trPr>
          <w:trHeight w:val="20"/>
        </w:trPr>
        <w:tc>
          <w:tcPr>
            <w:tcW w:w="3315" w:type="pct"/>
          </w:tcPr>
          <w:p w14:paraId="4B829A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Europe/O Europe, Méditerranée occidentale, Afrique de l’Ouest</w:t>
            </w:r>
          </w:p>
        </w:tc>
        <w:tc>
          <w:tcPr>
            <w:tcW w:w="561" w:type="pct"/>
            <w:tcBorders>
              <w:left w:val="double" w:sz="4" w:space="0" w:color="auto"/>
            </w:tcBorders>
          </w:tcPr>
          <w:p w14:paraId="6C5CA81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tcPr>
          <w:p w14:paraId="39A912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64264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6E8451F2" w14:textId="77777777" w:rsidTr="009B4253">
        <w:trPr>
          <w:trHeight w:val="20"/>
        </w:trPr>
        <w:tc>
          <w:tcPr>
            <w:tcW w:w="3315" w:type="pct"/>
          </w:tcPr>
          <w:p w14:paraId="1AC8435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de l’Est/mer Noire &amp; Méditerranée orientale</w:t>
            </w:r>
          </w:p>
        </w:tc>
        <w:tc>
          <w:tcPr>
            <w:tcW w:w="561" w:type="pct"/>
            <w:tcBorders>
              <w:left w:val="double" w:sz="4" w:space="0" w:color="auto"/>
            </w:tcBorders>
          </w:tcPr>
          <w:p w14:paraId="0FCC58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D7724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4EC820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965423D" w14:textId="77777777" w:rsidTr="009B4253">
        <w:trPr>
          <w:trHeight w:val="20"/>
        </w:trPr>
        <w:tc>
          <w:tcPr>
            <w:tcW w:w="3315" w:type="pct"/>
          </w:tcPr>
          <w:p w14:paraId="65489C3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&amp; NE Afrique</w:t>
            </w:r>
          </w:p>
        </w:tc>
        <w:tc>
          <w:tcPr>
            <w:tcW w:w="561" w:type="pct"/>
            <w:tcBorders>
              <w:left w:val="double" w:sz="4" w:space="0" w:color="auto"/>
            </w:tcBorders>
          </w:tcPr>
          <w:p w14:paraId="2D9DA1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34F5B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686B8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5804C7AF" w14:textId="77777777" w:rsidTr="009B4253">
        <w:trPr>
          <w:trHeight w:val="20"/>
        </w:trPr>
        <w:tc>
          <w:tcPr>
            <w:tcW w:w="3315" w:type="pct"/>
            <w:shd w:val="clear" w:color="auto" w:fill="BFBFBF" w:themeFill="background1" w:themeFillShade="BF"/>
          </w:tcPr>
          <w:p w14:paraId="1CAB0AE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hartlaubii</w:t>
            </w:r>
            <w:proofErr w:type="spellEnd"/>
            <w:r w:rsidRPr="00126C89">
              <w:rPr>
                <w:rFonts w:ascii="Times New Roman" w:eastAsia="Times New Roman" w:hAnsi="Times New Roman"/>
                <w:sz w:val="24"/>
                <w:szCs w:val="24"/>
                <w:lang w:val="fr-FR" w:eastAsia="en-GB"/>
              </w:rPr>
              <w:t xml:space="preserve"> (Mouette de </w:t>
            </w:r>
            <w:proofErr w:type="spellStart"/>
            <w:r w:rsidRPr="00126C89">
              <w:rPr>
                <w:rFonts w:ascii="Times New Roman" w:eastAsia="Times New Roman" w:hAnsi="Times New Roman"/>
                <w:sz w:val="24"/>
                <w:szCs w:val="24"/>
                <w:lang w:val="fr-FR" w:eastAsia="en-GB"/>
              </w:rPr>
              <w:t>Hartlaub</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68CD49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67981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E6306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536B47B" w14:textId="77777777" w:rsidTr="009B4253">
        <w:trPr>
          <w:trHeight w:val="20"/>
        </w:trPr>
        <w:tc>
          <w:tcPr>
            <w:tcW w:w="3315" w:type="pct"/>
          </w:tcPr>
          <w:p w14:paraId="4A6D69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du Sud-Ouest</w:t>
            </w:r>
          </w:p>
        </w:tc>
        <w:tc>
          <w:tcPr>
            <w:tcW w:w="561" w:type="pct"/>
            <w:tcBorders>
              <w:left w:val="double" w:sz="4" w:space="0" w:color="auto"/>
            </w:tcBorders>
          </w:tcPr>
          <w:p w14:paraId="627267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9ECBE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42F1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4DBA845" w14:textId="77777777" w:rsidTr="009B4253">
        <w:trPr>
          <w:trHeight w:val="20"/>
        </w:trPr>
        <w:tc>
          <w:tcPr>
            <w:tcW w:w="3315" w:type="pct"/>
            <w:shd w:val="clear" w:color="auto" w:fill="BFBFBF" w:themeFill="background1" w:themeFillShade="BF"/>
          </w:tcPr>
          <w:p w14:paraId="3EB6A062"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cirrocephalus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poiocephalus</w:t>
            </w:r>
            <w:proofErr w:type="spellEnd"/>
            <w:r w:rsidRPr="00126C89">
              <w:rPr>
                <w:rFonts w:ascii="Times New Roman" w:eastAsia="Times New Roman" w:hAnsi="Times New Roman"/>
                <w:sz w:val="24"/>
                <w:szCs w:val="24"/>
                <w:lang w:val="fr-FR" w:eastAsia="en-GB"/>
              </w:rPr>
              <w:t xml:space="preserve"> (Mouette à tête grise)</w:t>
            </w:r>
          </w:p>
        </w:tc>
        <w:tc>
          <w:tcPr>
            <w:tcW w:w="561" w:type="pct"/>
            <w:tcBorders>
              <w:left w:val="double" w:sz="4" w:space="0" w:color="auto"/>
            </w:tcBorders>
            <w:shd w:val="clear" w:color="auto" w:fill="BFBFBF" w:themeFill="background1" w:themeFillShade="BF"/>
          </w:tcPr>
          <w:p w14:paraId="7F33B7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E0BED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AAE89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8AC2A0A" w14:textId="77777777" w:rsidTr="009B4253">
        <w:trPr>
          <w:trHeight w:val="20"/>
        </w:trPr>
        <w:tc>
          <w:tcPr>
            <w:tcW w:w="3315" w:type="pct"/>
          </w:tcPr>
          <w:p w14:paraId="79D307F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p>
        </w:tc>
        <w:tc>
          <w:tcPr>
            <w:tcW w:w="561" w:type="pct"/>
            <w:tcBorders>
              <w:left w:val="double" w:sz="4" w:space="0" w:color="auto"/>
            </w:tcBorders>
          </w:tcPr>
          <w:p w14:paraId="2FE5E2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12B68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954E3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69F883" w14:textId="77777777" w:rsidTr="009B4253">
        <w:trPr>
          <w:trHeight w:val="20"/>
        </w:trPr>
        <w:tc>
          <w:tcPr>
            <w:tcW w:w="3315" w:type="pct"/>
          </w:tcPr>
          <w:p w14:paraId="2FD5AA1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centrale, orientale et australe</w:t>
            </w:r>
          </w:p>
        </w:tc>
        <w:tc>
          <w:tcPr>
            <w:tcW w:w="561" w:type="pct"/>
            <w:tcBorders>
              <w:left w:val="double" w:sz="4" w:space="0" w:color="auto"/>
            </w:tcBorders>
          </w:tcPr>
          <w:p w14:paraId="32EAC96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43D9C8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AABE4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721F1BD" w14:textId="77777777" w:rsidTr="009B4253">
        <w:trPr>
          <w:trHeight w:val="20"/>
        </w:trPr>
        <w:tc>
          <w:tcPr>
            <w:tcW w:w="3315" w:type="pct"/>
            <w:shd w:val="clear" w:color="auto" w:fill="BFBFBF" w:themeFill="background1" w:themeFillShade="BF"/>
          </w:tcPr>
          <w:p w14:paraId="0F6F96B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ichthyaetus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ichthyaète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6F62E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D73B7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B50D5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23C64F" w14:textId="77777777" w:rsidTr="009B4253">
        <w:trPr>
          <w:trHeight w:val="20"/>
        </w:trPr>
        <w:tc>
          <w:tcPr>
            <w:tcW w:w="3315" w:type="pct"/>
          </w:tcPr>
          <w:p w14:paraId="2C43B9B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mer Caspienne/Asie du Sud-Ouest</w:t>
            </w:r>
          </w:p>
        </w:tc>
        <w:tc>
          <w:tcPr>
            <w:tcW w:w="561" w:type="pct"/>
            <w:tcBorders>
              <w:left w:val="double" w:sz="4" w:space="0" w:color="auto"/>
            </w:tcBorders>
          </w:tcPr>
          <w:p w14:paraId="3D38D4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847F0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0AD0CB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8D9C5E8" w14:textId="77777777" w:rsidTr="009B4253">
        <w:trPr>
          <w:trHeight w:val="20"/>
        </w:trPr>
        <w:tc>
          <w:tcPr>
            <w:tcW w:w="3315" w:type="pct"/>
            <w:shd w:val="clear" w:color="auto" w:fill="BFBFBF" w:themeFill="background1" w:themeFillShade="BF"/>
          </w:tcPr>
          <w:p w14:paraId="027B793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melanocephalus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Mouette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mélanocéphale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5E666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2EBEB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FBD36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3B9F02" w14:textId="77777777" w:rsidTr="009B4253">
        <w:trPr>
          <w:trHeight w:val="20"/>
        </w:trPr>
        <w:tc>
          <w:tcPr>
            <w:tcW w:w="3315" w:type="pct"/>
          </w:tcPr>
          <w:p w14:paraId="2589FECB"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O Europe, Méditerranée &amp; NO Afrique</w:t>
            </w:r>
          </w:p>
        </w:tc>
        <w:tc>
          <w:tcPr>
            <w:tcW w:w="561" w:type="pct"/>
            <w:tcBorders>
              <w:left w:val="double" w:sz="4" w:space="0" w:color="auto"/>
            </w:tcBorders>
          </w:tcPr>
          <w:p w14:paraId="3A007D5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3FD5A3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(2e)</w:t>
            </w:r>
          </w:p>
        </w:tc>
        <w:tc>
          <w:tcPr>
            <w:tcW w:w="561" w:type="pct"/>
          </w:tcPr>
          <w:p w14:paraId="01F74C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4001AC" w14:textId="77777777" w:rsidTr="009B4253">
        <w:trPr>
          <w:trHeight w:val="20"/>
        </w:trPr>
        <w:tc>
          <w:tcPr>
            <w:tcW w:w="3315" w:type="pct"/>
            <w:shd w:val="clear" w:color="auto" w:fill="BFBFBF" w:themeFill="background1" w:themeFillShade="BF"/>
          </w:tcPr>
          <w:p w14:paraId="154FC60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hemprichii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de </w:t>
            </w:r>
            <w:proofErr w:type="spellStart"/>
            <w:r w:rsidRPr="00126C89">
              <w:rPr>
                <w:rFonts w:ascii="Times New Roman" w:eastAsia="Times New Roman" w:hAnsi="Times New Roman"/>
                <w:sz w:val="24"/>
                <w:szCs w:val="24"/>
                <w:lang w:val="en-GB" w:eastAsia="en-GB"/>
              </w:rPr>
              <w:t>Hemprich</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06DC5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E4408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3151E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4CAAD3A" w14:textId="77777777" w:rsidTr="009B4253">
        <w:trPr>
          <w:trHeight w:val="20"/>
        </w:trPr>
        <w:tc>
          <w:tcPr>
            <w:tcW w:w="3315" w:type="pct"/>
          </w:tcPr>
          <w:p w14:paraId="2E8CEFE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Rouge, Golfe, Arabie &amp; Afrique de l’Est</w:t>
            </w:r>
          </w:p>
        </w:tc>
        <w:tc>
          <w:tcPr>
            <w:tcW w:w="561" w:type="pct"/>
            <w:tcBorders>
              <w:left w:val="double" w:sz="4" w:space="0" w:color="auto"/>
            </w:tcBorders>
          </w:tcPr>
          <w:p w14:paraId="6FDCA1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E3EAF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E3F2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15596216" w14:textId="77777777" w:rsidTr="009B4253">
        <w:trPr>
          <w:trHeight w:val="20"/>
        </w:trPr>
        <w:tc>
          <w:tcPr>
            <w:tcW w:w="3315" w:type="pct"/>
            <w:shd w:val="clear" w:color="auto" w:fill="BFBFBF" w:themeFill="background1" w:themeFillShade="BF"/>
          </w:tcPr>
          <w:p w14:paraId="7E645A3D"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Larus leucophthalmus</w:t>
            </w:r>
            <w:r w:rsidRPr="00126C89">
              <w:rPr>
                <w:rFonts w:ascii="Times New Roman" w:eastAsia="Times New Roman" w:hAnsi="Times New Roman"/>
                <w:sz w:val="24"/>
                <w:szCs w:val="24"/>
                <w:lang w:val="de-DE" w:eastAsia="en-GB"/>
              </w:rPr>
              <w:t xml:space="preserve"> (Goéland à iris blanc)</w:t>
            </w:r>
          </w:p>
        </w:tc>
        <w:tc>
          <w:tcPr>
            <w:tcW w:w="561" w:type="pct"/>
            <w:tcBorders>
              <w:left w:val="double" w:sz="4" w:space="0" w:color="auto"/>
            </w:tcBorders>
            <w:shd w:val="clear" w:color="auto" w:fill="BFBFBF" w:themeFill="background1" w:themeFillShade="BF"/>
          </w:tcPr>
          <w:p w14:paraId="6AE6E3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6C5A7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7CAAC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F9AD932" w14:textId="77777777" w:rsidTr="009B4253">
        <w:trPr>
          <w:trHeight w:val="20"/>
        </w:trPr>
        <w:tc>
          <w:tcPr>
            <w:tcW w:w="3315" w:type="pct"/>
          </w:tcPr>
          <w:p w14:paraId="211492E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Rouge &amp; </w:t>
            </w:r>
            <w:proofErr w:type="spellStart"/>
            <w:r w:rsidRPr="00126C89">
              <w:rPr>
                <w:rFonts w:ascii="Times New Roman" w:eastAsia="Times New Roman" w:hAnsi="Times New Roman"/>
                <w:sz w:val="24"/>
                <w:szCs w:val="24"/>
                <w:lang w:val="en-GB" w:eastAsia="en-GB"/>
              </w:rPr>
              <w:t>côtes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avoisinantes</w:t>
            </w:r>
            <w:proofErr w:type="spellEnd"/>
          </w:p>
        </w:tc>
        <w:tc>
          <w:tcPr>
            <w:tcW w:w="561" w:type="pct"/>
            <w:tcBorders>
              <w:left w:val="double" w:sz="4" w:space="0" w:color="auto"/>
            </w:tcBorders>
          </w:tcPr>
          <w:p w14:paraId="2D536D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74A23D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F2669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A58B2BB" w14:textId="77777777" w:rsidTr="009B4253">
        <w:trPr>
          <w:trHeight w:val="20"/>
        </w:trPr>
        <w:tc>
          <w:tcPr>
            <w:tcW w:w="3315" w:type="pct"/>
            <w:shd w:val="clear" w:color="auto" w:fill="BFBFBF" w:themeFill="background1" w:themeFillShade="BF"/>
          </w:tcPr>
          <w:p w14:paraId="028B295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audouinii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d’Audouin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FBD77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2995B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045A1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67324A" w14:textId="77777777" w:rsidTr="009B4253">
        <w:trPr>
          <w:trHeight w:val="20"/>
        </w:trPr>
        <w:tc>
          <w:tcPr>
            <w:tcW w:w="3315" w:type="pct"/>
          </w:tcPr>
          <w:p w14:paraId="27CD88F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Méditerrannée</w:t>
            </w:r>
            <w:proofErr w:type="spellEnd"/>
            <w:r w:rsidRPr="00126C89">
              <w:rPr>
                <w:rFonts w:ascii="Times New Roman" w:eastAsia="Times New Roman" w:hAnsi="Times New Roman"/>
                <w:sz w:val="24"/>
                <w:szCs w:val="24"/>
                <w:lang w:val="fr-FR" w:eastAsia="en-GB"/>
              </w:rPr>
              <w:t>/côtes N &amp; O de l’Afrique</w:t>
            </w:r>
          </w:p>
        </w:tc>
        <w:tc>
          <w:tcPr>
            <w:tcW w:w="561" w:type="pct"/>
            <w:tcBorders>
              <w:left w:val="double" w:sz="4" w:space="0" w:color="auto"/>
            </w:tcBorders>
          </w:tcPr>
          <w:p w14:paraId="130BA4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3a</w:t>
            </w:r>
          </w:p>
        </w:tc>
        <w:tc>
          <w:tcPr>
            <w:tcW w:w="562" w:type="pct"/>
          </w:tcPr>
          <w:p w14:paraId="40A05A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BE2A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F6534E8" w14:textId="77777777" w:rsidTr="009B4253">
        <w:trPr>
          <w:trHeight w:val="20"/>
        </w:trPr>
        <w:tc>
          <w:tcPr>
            <w:tcW w:w="3315" w:type="pct"/>
            <w:shd w:val="clear" w:color="auto" w:fill="BFBFBF" w:themeFill="background1" w:themeFillShade="BF"/>
          </w:tcPr>
          <w:p w14:paraId="7601095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sz w:val="24"/>
                <w:szCs w:val="24"/>
                <w:lang w:val="fr-FR" w:eastAsia="en-GB"/>
              </w:rPr>
              <w:t>Larus</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canus</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canus</w:t>
            </w:r>
            <w:proofErr w:type="spellEnd"/>
            <w:r w:rsidRPr="00126C89">
              <w:rPr>
                <w:rFonts w:ascii="Times New Roman" w:eastAsia="Times New Roman" w:hAnsi="Times New Roman"/>
                <w:sz w:val="24"/>
                <w:szCs w:val="24"/>
                <w:lang w:val="fr-FR" w:eastAsia="en-GB"/>
              </w:rPr>
              <w:t xml:space="preserve"> (Goéland cendré)</w:t>
            </w:r>
          </w:p>
        </w:tc>
        <w:tc>
          <w:tcPr>
            <w:tcW w:w="561" w:type="pct"/>
            <w:tcBorders>
              <w:left w:val="double" w:sz="4" w:space="0" w:color="auto"/>
            </w:tcBorders>
            <w:shd w:val="clear" w:color="auto" w:fill="BFBFBF" w:themeFill="background1" w:themeFillShade="BF"/>
          </w:tcPr>
          <w:p w14:paraId="20D01A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AA426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66B59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B6DAE73" w14:textId="77777777" w:rsidTr="009B4253">
        <w:trPr>
          <w:trHeight w:val="20"/>
        </w:trPr>
        <w:tc>
          <w:tcPr>
            <w:tcW w:w="3315" w:type="pct"/>
          </w:tcPr>
          <w:p w14:paraId="78AB8C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SE Europe/Méditerranée &amp; Afrique tropicale – Europe/ côte Atlantique &amp; Méditerranée</w:t>
            </w:r>
          </w:p>
        </w:tc>
        <w:tc>
          <w:tcPr>
            <w:tcW w:w="561" w:type="pct"/>
            <w:tcBorders>
              <w:left w:val="double" w:sz="4" w:space="0" w:color="auto"/>
            </w:tcBorders>
          </w:tcPr>
          <w:p w14:paraId="68357F3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75E45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695C9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0646B5F" w14:textId="77777777" w:rsidTr="009B4253">
        <w:trPr>
          <w:trHeight w:val="20"/>
        </w:trPr>
        <w:tc>
          <w:tcPr>
            <w:tcW w:w="3315" w:type="pct"/>
            <w:shd w:val="clear" w:color="auto" w:fill="BFBFBF" w:themeFill="background1" w:themeFillShade="BF"/>
          </w:tcPr>
          <w:p w14:paraId="19CA4E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canus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heinei</w:t>
            </w:r>
            <w:proofErr w:type="spellEnd"/>
            <w:r w:rsidRPr="00126C89">
              <w:rPr>
                <w:rFonts w:ascii="Times New Roman" w:eastAsia="Times New Roman" w:hAnsi="Times New Roman"/>
                <w:sz w:val="24"/>
                <w:szCs w:val="24"/>
                <w:lang w:val="fr-FR" w:eastAsia="en-GB"/>
              </w:rPr>
              <w:t xml:space="preserve"> (Goéland cendré)</w:t>
            </w:r>
          </w:p>
        </w:tc>
        <w:tc>
          <w:tcPr>
            <w:tcW w:w="561" w:type="pct"/>
            <w:tcBorders>
              <w:left w:val="double" w:sz="4" w:space="0" w:color="auto"/>
            </w:tcBorders>
            <w:shd w:val="clear" w:color="auto" w:fill="BFBFBF" w:themeFill="background1" w:themeFillShade="BF"/>
          </w:tcPr>
          <w:p w14:paraId="012299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77338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A447C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48C6598" w14:textId="77777777" w:rsidTr="009B4253">
        <w:trPr>
          <w:trHeight w:val="20"/>
        </w:trPr>
        <w:tc>
          <w:tcPr>
            <w:tcW w:w="3315" w:type="pct"/>
          </w:tcPr>
          <w:p w14:paraId="2777DA5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Sibérie occidentale/mer Noire &amp; mer Caspienne</w:t>
            </w:r>
          </w:p>
        </w:tc>
        <w:tc>
          <w:tcPr>
            <w:tcW w:w="561" w:type="pct"/>
            <w:tcBorders>
              <w:left w:val="double" w:sz="4" w:space="0" w:color="auto"/>
            </w:tcBorders>
          </w:tcPr>
          <w:p w14:paraId="3C000DFE"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692593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61924C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003318D" w14:textId="77777777" w:rsidTr="009B4253">
        <w:trPr>
          <w:trHeight w:val="20"/>
        </w:trPr>
        <w:tc>
          <w:tcPr>
            <w:tcW w:w="3315" w:type="pct"/>
            <w:shd w:val="clear" w:color="auto" w:fill="BFBFBF" w:themeFill="background1" w:themeFillShade="BF"/>
          </w:tcPr>
          <w:p w14:paraId="5922556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dominicanus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vetula</w:t>
            </w:r>
            <w:proofErr w:type="spellEnd"/>
            <w:r w:rsidRPr="00126C89">
              <w:rPr>
                <w:rFonts w:ascii="Times New Roman" w:eastAsia="Times New Roman" w:hAnsi="Times New Roman"/>
                <w:sz w:val="24"/>
                <w:szCs w:val="24"/>
                <w:lang w:val="fr-FR" w:eastAsia="en-GB"/>
              </w:rPr>
              <w:t xml:space="preserve"> (Goéland dominicain)</w:t>
            </w:r>
          </w:p>
        </w:tc>
        <w:tc>
          <w:tcPr>
            <w:tcW w:w="561" w:type="pct"/>
            <w:tcBorders>
              <w:left w:val="double" w:sz="4" w:space="0" w:color="auto"/>
            </w:tcBorders>
            <w:shd w:val="clear" w:color="auto" w:fill="BFBFBF" w:themeFill="background1" w:themeFillShade="BF"/>
          </w:tcPr>
          <w:p w14:paraId="153435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EEDAA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EBBA7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B241F44" w14:textId="77777777" w:rsidTr="009B4253">
        <w:trPr>
          <w:trHeight w:val="20"/>
        </w:trPr>
        <w:tc>
          <w:tcPr>
            <w:tcW w:w="3315" w:type="pct"/>
          </w:tcPr>
          <w:p w14:paraId="6590B3A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Littoral de </w:t>
            </w:r>
            <w:proofErr w:type="spellStart"/>
            <w:r w:rsidRPr="00126C89">
              <w:rPr>
                <w:rFonts w:ascii="Times New Roman" w:eastAsia="Times New Roman" w:hAnsi="Times New Roman"/>
                <w:sz w:val="24"/>
                <w:szCs w:val="24"/>
                <w:lang w:val="en-GB" w:eastAsia="en-GB"/>
              </w:rPr>
              <w:t>l’Afrique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7B4A02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6154EF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2686C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D50355" w14:textId="77777777" w:rsidTr="009B4253">
        <w:trPr>
          <w:trHeight w:val="20"/>
        </w:trPr>
        <w:tc>
          <w:tcPr>
            <w:tcW w:w="3315" w:type="pct"/>
          </w:tcPr>
          <w:p w14:paraId="43D03F2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w:t>
            </w:r>
          </w:p>
        </w:tc>
        <w:tc>
          <w:tcPr>
            <w:tcW w:w="561" w:type="pct"/>
            <w:tcBorders>
              <w:left w:val="double" w:sz="4" w:space="0" w:color="auto"/>
            </w:tcBorders>
          </w:tcPr>
          <w:p w14:paraId="2713B8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A86A3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A2830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43E5E59" w14:textId="77777777" w:rsidTr="009B4253">
        <w:trPr>
          <w:trHeight w:val="20"/>
        </w:trPr>
        <w:tc>
          <w:tcPr>
            <w:tcW w:w="3315" w:type="pct"/>
            <w:shd w:val="clear" w:color="auto" w:fill="BFBFBF" w:themeFill="background1" w:themeFillShade="BF"/>
          </w:tcPr>
          <w:p w14:paraId="50EDA4A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fuscus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fuscus</w:t>
            </w:r>
            <w:proofErr w:type="spellEnd"/>
            <w:r w:rsidRPr="00126C89">
              <w:rPr>
                <w:rFonts w:ascii="Times New Roman" w:eastAsia="Times New Roman" w:hAnsi="Times New Roman"/>
                <w:sz w:val="24"/>
                <w:szCs w:val="24"/>
                <w:lang w:val="fr-FR" w:eastAsia="en-GB"/>
              </w:rPr>
              <w:t xml:space="preserve"> (Goéland brun, Goéland de la Baltique)</w:t>
            </w:r>
          </w:p>
        </w:tc>
        <w:tc>
          <w:tcPr>
            <w:tcW w:w="561" w:type="pct"/>
            <w:tcBorders>
              <w:left w:val="double" w:sz="4" w:space="0" w:color="auto"/>
            </w:tcBorders>
            <w:shd w:val="clear" w:color="auto" w:fill="BFBFBF" w:themeFill="background1" w:themeFillShade="BF"/>
          </w:tcPr>
          <w:p w14:paraId="47D26D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EB2BD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A1F77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FBC04E6" w14:textId="77777777" w:rsidTr="009B4253">
        <w:trPr>
          <w:trHeight w:val="20"/>
        </w:trPr>
        <w:tc>
          <w:tcPr>
            <w:tcW w:w="3315" w:type="pct"/>
          </w:tcPr>
          <w:p w14:paraId="67B6288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lastRenderedPageBreak/>
              <w:t>- NE Europe/mer Noire, SO Asie &amp; Afrique orientale</w:t>
            </w:r>
          </w:p>
        </w:tc>
        <w:tc>
          <w:tcPr>
            <w:tcW w:w="561" w:type="pct"/>
            <w:tcBorders>
              <w:left w:val="double" w:sz="4" w:space="0" w:color="auto"/>
            </w:tcBorders>
          </w:tcPr>
          <w:p w14:paraId="523E16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2EECA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DC87E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55FA81" w14:textId="77777777" w:rsidTr="009B4253">
        <w:trPr>
          <w:trHeight w:val="20"/>
        </w:trPr>
        <w:tc>
          <w:tcPr>
            <w:tcW w:w="3315" w:type="pct"/>
            <w:shd w:val="clear" w:color="auto" w:fill="BFBFBF" w:themeFill="background1" w:themeFillShade="BF"/>
          </w:tcPr>
          <w:p w14:paraId="4B14E1B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fuscus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graellsii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brun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B2414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23274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4B96B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2E5ADB" w14:textId="77777777" w:rsidTr="009B4253">
        <w:trPr>
          <w:trHeight w:val="20"/>
        </w:trPr>
        <w:tc>
          <w:tcPr>
            <w:tcW w:w="3315" w:type="pct"/>
          </w:tcPr>
          <w:p w14:paraId="457814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Méditerranée &amp; Afrique de l’Ouest</w:t>
            </w:r>
          </w:p>
        </w:tc>
        <w:tc>
          <w:tcPr>
            <w:tcW w:w="561" w:type="pct"/>
            <w:tcBorders>
              <w:left w:val="double" w:sz="4" w:space="0" w:color="auto"/>
            </w:tcBorders>
          </w:tcPr>
          <w:p w14:paraId="2AA569B3"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6D4B5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4956B3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A8091E" w14:textId="77777777" w:rsidTr="009B4253">
        <w:trPr>
          <w:trHeight w:val="20"/>
        </w:trPr>
        <w:tc>
          <w:tcPr>
            <w:tcW w:w="3315" w:type="pct"/>
            <w:shd w:val="clear" w:color="auto" w:fill="BFBFBF" w:themeFill="background1" w:themeFillShade="BF"/>
          </w:tcPr>
          <w:p w14:paraId="7360398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fuscus</w:t>
            </w:r>
            <w:proofErr w:type="spellEnd"/>
            <w:r w:rsidRPr="00126C89">
              <w:rPr>
                <w:rFonts w:ascii="Times New Roman" w:eastAsia="Times New Roman" w:hAnsi="Times New Roman"/>
                <w:i/>
                <w:iCs/>
                <w:sz w:val="24"/>
                <w:szCs w:val="24"/>
                <w:lang w:val="en-GB" w:eastAsia="en-GB"/>
              </w:rPr>
              <w:t xml:space="preserve"> intermedius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brun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D8B01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8CC0E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7518D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AEF6C0D" w14:textId="77777777" w:rsidTr="009B4253">
        <w:trPr>
          <w:trHeight w:val="20"/>
        </w:trPr>
        <w:tc>
          <w:tcPr>
            <w:tcW w:w="3315" w:type="pct"/>
          </w:tcPr>
          <w:p w14:paraId="5F72748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 Scandinavie, Pays-Bas, delta de l’Ebre, Espagne</w:t>
            </w:r>
          </w:p>
        </w:tc>
        <w:tc>
          <w:tcPr>
            <w:tcW w:w="561" w:type="pct"/>
            <w:tcBorders>
              <w:left w:val="double" w:sz="4" w:space="0" w:color="auto"/>
            </w:tcBorders>
          </w:tcPr>
          <w:p w14:paraId="44ED3476"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5B026F6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0778A8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7663448F" w14:textId="77777777" w:rsidTr="009B4253">
        <w:trPr>
          <w:trHeight w:val="20"/>
        </w:trPr>
        <w:tc>
          <w:tcPr>
            <w:tcW w:w="3315" w:type="pct"/>
            <w:shd w:val="clear" w:color="auto" w:fill="BFBFBF" w:themeFill="background1" w:themeFillShade="BF"/>
          </w:tcPr>
          <w:p w14:paraId="0E110A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fuscus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heuglini</w:t>
            </w:r>
            <w:proofErr w:type="spellEnd"/>
            <w:r w:rsidRPr="00126C89">
              <w:rPr>
                <w:rFonts w:ascii="Times New Roman" w:eastAsia="Times New Roman" w:hAnsi="Times New Roman"/>
                <w:sz w:val="24"/>
                <w:szCs w:val="24"/>
                <w:lang w:val="fr-FR" w:eastAsia="en-GB"/>
              </w:rPr>
              <w:t xml:space="preserve"> (Goéland brun, Goéland de Sibérie)</w:t>
            </w:r>
          </w:p>
        </w:tc>
        <w:tc>
          <w:tcPr>
            <w:tcW w:w="561" w:type="pct"/>
            <w:tcBorders>
              <w:left w:val="double" w:sz="4" w:space="0" w:color="auto"/>
            </w:tcBorders>
            <w:shd w:val="clear" w:color="auto" w:fill="BFBFBF" w:themeFill="background1" w:themeFillShade="BF"/>
          </w:tcPr>
          <w:p w14:paraId="3ECA2A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CD6ED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C56BB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C923DDB" w14:textId="77777777" w:rsidTr="009B4253">
        <w:trPr>
          <w:trHeight w:val="20"/>
        </w:trPr>
        <w:tc>
          <w:tcPr>
            <w:tcW w:w="3315" w:type="pct"/>
          </w:tcPr>
          <w:p w14:paraId="594A0AD9"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O Sibérie/SO Asie &amp; NE Afrique</w:t>
            </w:r>
          </w:p>
        </w:tc>
        <w:tc>
          <w:tcPr>
            <w:tcW w:w="561" w:type="pct"/>
            <w:tcBorders>
              <w:left w:val="double" w:sz="4" w:space="0" w:color="auto"/>
            </w:tcBorders>
          </w:tcPr>
          <w:p w14:paraId="088F0C1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2CE847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7BDEF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E86DC24" w14:textId="77777777" w:rsidTr="009B4253">
        <w:trPr>
          <w:trHeight w:val="20"/>
        </w:trPr>
        <w:tc>
          <w:tcPr>
            <w:tcW w:w="3315" w:type="pct"/>
            <w:shd w:val="clear" w:color="auto" w:fill="BFBFBF" w:themeFill="background1" w:themeFillShade="BF"/>
          </w:tcPr>
          <w:p w14:paraId="215BCF2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fuscus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barabensis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brun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A26E7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196AA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1C23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D9B147" w14:textId="77777777" w:rsidTr="009B4253">
        <w:trPr>
          <w:trHeight w:val="20"/>
        </w:trPr>
        <w:tc>
          <w:tcPr>
            <w:tcW w:w="3315" w:type="pct"/>
          </w:tcPr>
          <w:p w14:paraId="26B833F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Sud-Ouest/Asie du Sud-Ouest</w:t>
            </w:r>
          </w:p>
        </w:tc>
        <w:tc>
          <w:tcPr>
            <w:tcW w:w="561" w:type="pct"/>
            <w:tcBorders>
              <w:left w:val="double" w:sz="4" w:space="0" w:color="auto"/>
            </w:tcBorders>
          </w:tcPr>
          <w:p w14:paraId="03AF1B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FBACB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C1092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CCA913A" w14:textId="77777777" w:rsidTr="009B4253">
        <w:trPr>
          <w:trHeight w:val="20"/>
        </w:trPr>
        <w:tc>
          <w:tcPr>
            <w:tcW w:w="3315" w:type="pct"/>
            <w:shd w:val="clear" w:color="auto" w:fill="BFBFBF" w:themeFill="background1" w:themeFillShade="BF"/>
          </w:tcPr>
          <w:p w14:paraId="0472C43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argentatus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argentatus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argenté</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1DD45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0C5AD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A9CCF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1AC4E5" w14:textId="77777777" w:rsidTr="009B4253">
        <w:trPr>
          <w:trHeight w:val="20"/>
        </w:trPr>
        <w:tc>
          <w:tcPr>
            <w:tcW w:w="3315" w:type="pct"/>
          </w:tcPr>
          <w:p w14:paraId="52320B0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et du Nord-Ouest</w:t>
            </w:r>
          </w:p>
        </w:tc>
        <w:tc>
          <w:tcPr>
            <w:tcW w:w="561" w:type="pct"/>
            <w:tcBorders>
              <w:left w:val="double" w:sz="4" w:space="0" w:color="auto"/>
            </w:tcBorders>
          </w:tcPr>
          <w:p w14:paraId="64DDE4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2F9EB3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651B1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714D88AC" w14:textId="77777777" w:rsidTr="009B4253">
        <w:trPr>
          <w:trHeight w:val="20"/>
        </w:trPr>
        <w:tc>
          <w:tcPr>
            <w:tcW w:w="3315" w:type="pct"/>
            <w:shd w:val="clear" w:color="auto" w:fill="BFBFBF" w:themeFill="background1" w:themeFillShade="BF"/>
          </w:tcPr>
          <w:p w14:paraId="190046C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argentatus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argenteus</w:t>
            </w:r>
            <w:proofErr w:type="spellEnd"/>
            <w:r w:rsidRPr="00126C89">
              <w:rPr>
                <w:rFonts w:ascii="Times New Roman" w:eastAsia="Times New Roman" w:hAnsi="Times New Roman"/>
                <w:sz w:val="24"/>
                <w:szCs w:val="24"/>
                <w:lang w:val="fr-FR" w:eastAsia="en-GB"/>
              </w:rPr>
              <w:t xml:space="preserve"> (Goéland argenté)</w:t>
            </w:r>
          </w:p>
        </w:tc>
        <w:tc>
          <w:tcPr>
            <w:tcW w:w="561" w:type="pct"/>
            <w:tcBorders>
              <w:left w:val="double" w:sz="4" w:space="0" w:color="auto"/>
            </w:tcBorders>
            <w:shd w:val="clear" w:color="auto" w:fill="BFBFBF" w:themeFill="background1" w:themeFillShade="BF"/>
          </w:tcPr>
          <w:p w14:paraId="3AA731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B220D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46FD5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37B51F4" w14:textId="77777777" w:rsidTr="009B4253">
        <w:trPr>
          <w:trHeight w:val="20"/>
        </w:trPr>
        <w:tc>
          <w:tcPr>
            <w:tcW w:w="3315" w:type="pct"/>
          </w:tcPr>
          <w:p w14:paraId="468121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Islande &amp; Europe occidentale</w:t>
            </w:r>
          </w:p>
        </w:tc>
        <w:tc>
          <w:tcPr>
            <w:tcW w:w="561" w:type="pct"/>
            <w:tcBorders>
              <w:left w:val="double" w:sz="4" w:space="0" w:color="auto"/>
            </w:tcBorders>
          </w:tcPr>
          <w:p w14:paraId="62F79E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07A55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003745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2E764E4" w14:textId="77777777" w:rsidTr="009B4253">
        <w:trPr>
          <w:trHeight w:val="20"/>
        </w:trPr>
        <w:tc>
          <w:tcPr>
            <w:tcW w:w="3315" w:type="pct"/>
            <w:shd w:val="clear" w:color="auto" w:fill="BFBFBF" w:themeFill="background1" w:themeFillShade="BF"/>
          </w:tcPr>
          <w:p w14:paraId="0D03E5D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armenicus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d’Arménie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699650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6AADD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051A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396E89A" w14:textId="77777777" w:rsidTr="009B4253">
        <w:trPr>
          <w:trHeight w:val="20"/>
        </w:trPr>
        <w:tc>
          <w:tcPr>
            <w:tcW w:w="3315" w:type="pct"/>
          </w:tcPr>
          <w:p w14:paraId="32167AC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Arménie, Turquie orientale &amp; NO Iran</w:t>
            </w:r>
          </w:p>
        </w:tc>
        <w:tc>
          <w:tcPr>
            <w:tcW w:w="561" w:type="pct"/>
            <w:tcBorders>
              <w:left w:val="double" w:sz="4" w:space="0" w:color="auto"/>
            </w:tcBorders>
          </w:tcPr>
          <w:p w14:paraId="23704F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26975E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02EE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6A86015" w14:textId="77777777" w:rsidTr="009B4253">
        <w:trPr>
          <w:trHeight w:val="20"/>
        </w:trPr>
        <w:tc>
          <w:tcPr>
            <w:tcW w:w="3315" w:type="pct"/>
            <w:shd w:val="clear" w:color="auto" w:fill="BFBFBF" w:themeFill="background1" w:themeFillShade="BF"/>
          </w:tcPr>
          <w:p w14:paraId="0F6638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michahellis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leucophée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F91AD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A810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49797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3881AD3" w14:textId="77777777" w:rsidTr="009B4253">
        <w:trPr>
          <w:trHeight w:val="20"/>
        </w:trPr>
        <w:tc>
          <w:tcPr>
            <w:tcW w:w="3315" w:type="pct"/>
          </w:tcPr>
          <w:p w14:paraId="747AC4B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péninsule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Ibérique</w:t>
            </w:r>
            <w:proofErr w:type="spellEnd"/>
            <w:r w:rsidRPr="00126C89">
              <w:rPr>
                <w:rFonts w:ascii="Times New Roman" w:eastAsia="Times New Roman" w:hAnsi="Times New Roman"/>
                <w:sz w:val="24"/>
                <w:szCs w:val="24"/>
                <w:lang w:val="en-GB" w:eastAsia="en-GB"/>
              </w:rPr>
              <w:t xml:space="preserve"> &amp; Maroc</w:t>
            </w:r>
          </w:p>
        </w:tc>
        <w:tc>
          <w:tcPr>
            <w:tcW w:w="561" w:type="pct"/>
            <w:tcBorders>
              <w:left w:val="double" w:sz="4" w:space="0" w:color="auto"/>
            </w:tcBorders>
          </w:tcPr>
          <w:p w14:paraId="24D99E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B9FEF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1A860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8803979" w14:textId="77777777" w:rsidTr="009B4253">
        <w:trPr>
          <w:trHeight w:val="20"/>
        </w:trPr>
        <w:tc>
          <w:tcPr>
            <w:tcW w:w="3315" w:type="pct"/>
            <w:shd w:val="clear" w:color="auto" w:fill="BFBFBF" w:themeFill="background1" w:themeFillShade="BF"/>
          </w:tcPr>
          <w:p w14:paraId="5779F9B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 xml:space="preserve">Larus </w:t>
            </w:r>
            <w:proofErr w:type="spellStart"/>
            <w:r w:rsidRPr="00126C89">
              <w:rPr>
                <w:rFonts w:ascii="Times New Roman" w:eastAsia="Times New Roman" w:hAnsi="Times New Roman"/>
                <w:i/>
                <w:iCs/>
                <w:sz w:val="24"/>
                <w:szCs w:val="24"/>
                <w:lang w:val="en-GB" w:eastAsia="en-GB"/>
              </w:rPr>
              <w:t>cachinnans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pontique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D6D3B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284A7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61ED9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15C8B5" w14:textId="77777777" w:rsidTr="009B4253">
        <w:trPr>
          <w:trHeight w:val="20"/>
        </w:trPr>
        <w:tc>
          <w:tcPr>
            <w:tcW w:w="3315" w:type="pct"/>
          </w:tcPr>
          <w:p w14:paraId="2A29A1A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Asie de l’Ouest/SO Asie, NE Afrique</w:t>
            </w:r>
          </w:p>
        </w:tc>
        <w:tc>
          <w:tcPr>
            <w:tcW w:w="561" w:type="pct"/>
            <w:tcBorders>
              <w:left w:val="double" w:sz="4" w:space="0" w:color="auto"/>
            </w:tcBorders>
          </w:tcPr>
          <w:p w14:paraId="1A2BADE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8BB6B2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909C6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57CD2FFE" w14:textId="77777777" w:rsidTr="009B4253">
        <w:trPr>
          <w:trHeight w:val="20"/>
        </w:trPr>
        <w:tc>
          <w:tcPr>
            <w:tcW w:w="3315" w:type="pct"/>
            <w:shd w:val="clear" w:color="auto" w:fill="BFBFBF" w:themeFill="background1" w:themeFillShade="BF"/>
          </w:tcPr>
          <w:p w14:paraId="59C1A6C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glaucoides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glaucoides</w:t>
            </w:r>
            <w:proofErr w:type="spellEnd"/>
            <w:r w:rsidRPr="00126C89">
              <w:rPr>
                <w:rFonts w:ascii="Times New Roman" w:eastAsia="Times New Roman" w:hAnsi="Times New Roman"/>
                <w:sz w:val="24"/>
                <w:szCs w:val="24"/>
                <w:lang w:val="fr-FR" w:eastAsia="en-GB"/>
              </w:rPr>
              <w:t xml:space="preserve"> (Goéland arctique)</w:t>
            </w:r>
          </w:p>
        </w:tc>
        <w:tc>
          <w:tcPr>
            <w:tcW w:w="561" w:type="pct"/>
            <w:tcBorders>
              <w:left w:val="double" w:sz="4" w:space="0" w:color="auto"/>
            </w:tcBorders>
            <w:shd w:val="clear" w:color="auto" w:fill="BFBFBF" w:themeFill="background1" w:themeFillShade="BF"/>
          </w:tcPr>
          <w:p w14:paraId="75276C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48C2F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0DC1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58C1902" w14:textId="77777777" w:rsidTr="009B4253">
        <w:trPr>
          <w:trHeight w:val="20"/>
        </w:trPr>
        <w:tc>
          <w:tcPr>
            <w:tcW w:w="3315" w:type="pct"/>
          </w:tcPr>
          <w:p w14:paraId="75B70B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Groenland/Islande &amp; Europe du Nord-Ouest</w:t>
            </w:r>
          </w:p>
        </w:tc>
        <w:tc>
          <w:tcPr>
            <w:tcW w:w="561" w:type="pct"/>
            <w:tcBorders>
              <w:left w:val="double" w:sz="4" w:space="0" w:color="auto"/>
            </w:tcBorders>
          </w:tcPr>
          <w:p w14:paraId="0A2FBB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42BA1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78D81A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0E138BA2" w14:textId="77777777" w:rsidTr="009B4253">
        <w:trPr>
          <w:trHeight w:val="20"/>
        </w:trPr>
        <w:tc>
          <w:tcPr>
            <w:tcW w:w="3315" w:type="pct"/>
            <w:shd w:val="clear" w:color="auto" w:fill="BFBFBF" w:themeFill="background1" w:themeFillShade="BF"/>
          </w:tcPr>
          <w:p w14:paraId="3AA8318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hyperboreus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hyperboreus</w:t>
            </w:r>
            <w:proofErr w:type="spellEnd"/>
            <w:r w:rsidRPr="00126C89">
              <w:rPr>
                <w:rFonts w:ascii="Times New Roman" w:eastAsia="Times New Roman" w:hAnsi="Times New Roman"/>
                <w:sz w:val="24"/>
                <w:szCs w:val="24"/>
                <w:lang w:val="fr-FR" w:eastAsia="en-GB"/>
              </w:rPr>
              <w:t xml:space="preserve"> (Goéland bourgmestre)</w:t>
            </w:r>
          </w:p>
        </w:tc>
        <w:tc>
          <w:tcPr>
            <w:tcW w:w="561" w:type="pct"/>
            <w:tcBorders>
              <w:left w:val="double" w:sz="4" w:space="0" w:color="auto"/>
            </w:tcBorders>
            <w:shd w:val="clear" w:color="auto" w:fill="BFBFBF" w:themeFill="background1" w:themeFillShade="BF"/>
          </w:tcPr>
          <w:p w14:paraId="6180CC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538F1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490B2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58F7AC5" w14:textId="77777777" w:rsidTr="009B4253">
        <w:trPr>
          <w:trHeight w:val="20"/>
        </w:trPr>
        <w:tc>
          <w:tcPr>
            <w:tcW w:w="3315" w:type="pct"/>
          </w:tcPr>
          <w:p w14:paraId="1EE090C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Svalbard &amp; N Russie (rep)</w:t>
            </w:r>
          </w:p>
        </w:tc>
        <w:tc>
          <w:tcPr>
            <w:tcW w:w="561" w:type="pct"/>
            <w:tcBorders>
              <w:left w:val="double" w:sz="4" w:space="0" w:color="auto"/>
            </w:tcBorders>
          </w:tcPr>
          <w:p w14:paraId="281F14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B6A4B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7E349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4E68C3B2" w14:textId="77777777" w:rsidTr="009B4253">
        <w:trPr>
          <w:trHeight w:val="20"/>
        </w:trPr>
        <w:tc>
          <w:tcPr>
            <w:tcW w:w="3315" w:type="pct"/>
            <w:shd w:val="clear" w:color="auto" w:fill="BFBFBF" w:themeFill="background1" w:themeFillShade="BF"/>
          </w:tcPr>
          <w:p w14:paraId="1C65C57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Larus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hyperboreus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leuceretes</w:t>
            </w:r>
            <w:proofErr w:type="spellEnd"/>
            <w:r w:rsidRPr="00126C89">
              <w:rPr>
                <w:rFonts w:ascii="Times New Roman" w:eastAsia="Times New Roman" w:hAnsi="Times New Roman"/>
                <w:sz w:val="24"/>
                <w:szCs w:val="24"/>
                <w:lang w:val="fr-FR" w:eastAsia="en-GB"/>
              </w:rPr>
              <w:t xml:space="preserve"> (Goéland bourgmestre)</w:t>
            </w:r>
          </w:p>
        </w:tc>
        <w:tc>
          <w:tcPr>
            <w:tcW w:w="561" w:type="pct"/>
            <w:tcBorders>
              <w:left w:val="double" w:sz="4" w:space="0" w:color="auto"/>
            </w:tcBorders>
            <w:shd w:val="clear" w:color="auto" w:fill="BFBFBF" w:themeFill="background1" w:themeFillShade="BF"/>
          </w:tcPr>
          <w:p w14:paraId="075611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BF85A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1A552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50AA9AA" w14:textId="77777777" w:rsidTr="009B4253">
        <w:trPr>
          <w:trHeight w:val="20"/>
        </w:trPr>
        <w:tc>
          <w:tcPr>
            <w:tcW w:w="3315" w:type="pct"/>
          </w:tcPr>
          <w:p w14:paraId="2428749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Canada, </w:t>
            </w:r>
            <w:proofErr w:type="spellStart"/>
            <w:r w:rsidRPr="00126C89">
              <w:rPr>
                <w:rFonts w:ascii="Times New Roman" w:eastAsia="Times New Roman" w:hAnsi="Times New Roman"/>
                <w:sz w:val="24"/>
                <w:szCs w:val="24"/>
                <w:lang w:val="en-GB" w:eastAsia="en-GB"/>
              </w:rPr>
              <w:t>Groenland</w:t>
            </w:r>
            <w:proofErr w:type="spellEnd"/>
            <w:r w:rsidRPr="00126C89">
              <w:rPr>
                <w:rFonts w:ascii="Times New Roman" w:eastAsia="Times New Roman" w:hAnsi="Times New Roman"/>
                <w:sz w:val="24"/>
                <w:szCs w:val="24"/>
                <w:lang w:val="en-GB" w:eastAsia="en-GB"/>
              </w:rPr>
              <w:t xml:space="preserve"> &amp; </w:t>
            </w:r>
            <w:proofErr w:type="spellStart"/>
            <w:r w:rsidRPr="00126C89">
              <w:rPr>
                <w:rFonts w:ascii="Times New Roman" w:eastAsia="Times New Roman" w:hAnsi="Times New Roman"/>
                <w:sz w:val="24"/>
                <w:szCs w:val="24"/>
                <w:lang w:val="en-GB" w:eastAsia="en-GB"/>
              </w:rPr>
              <w:t>Irlande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3F0D47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B849A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92755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015972A" w14:textId="77777777" w:rsidTr="009B4253">
        <w:trPr>
          <w:trHeight w:val="20"/>
        </w:trPr>
        <w:tc>
          <w:tcPr>
            <w:tcW w:w="3315" w:type="pct"/>
            <w:shd w:val="clear" w:color="auto" w:fill="BFBFBF" w:themeFill="background1" w:themeFillShade="BF"/>
          </w:tcPr>
          <w:p w14:paraId="651BC09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marinus</w:t>
            </w: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Goéland</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marin</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4B929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E76B4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AEFE4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DA0929" w14:textId="77777777" w:rsidTr="009B4253">
        <w:trPr>
          <w:trHeight w:val="20"/>
        </w:trPr>
        <w:tc>
          <w:tcPr>
            <w:tcW w:w="3315" w:type="pct"/>
          </w:tcPr>
          <w:p w14:paraId="67550D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&amp; occidentale</w:t>
            </w:r>
          </w:p>
        </w:tc>
        <w:tc>
          <w:tcPr>
            <w:tcW w:w="561" w:type="pct"/>
            <w:tcBorders>
              <w:left w:val="double" w:sz="4" w:space="0" w:color="auto"/>
            </w:tcBorders>
          </w:tcPr>
          <w:p w14:paraId="44F419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3871F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1E0D8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23131FB" w14:textId="77777777" w:rsidTr="009B4253">
        <w:trPr>
          <w:trHeight w:val="20"/>
        </w:trPr>
        <w:tc>
          <w:tcPr>
            <w:tcW w:w="3315" w:type="pct"/>
            <w:shd w:val="clear" w:color="auto" w:fill="BFBFBF" w:themeFill="background1" w:themeFillShade="BF"/>
          </w:tcPr>
          <w:p w14:paraId="7C9E3066" w14:textId="77777777" w:rsidR="00126C89" w:rsidRPr="00C9139B" w:rsidRDefault="00126C89" w:rsidP="00126C89">
            <w:pPr>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Onychoprion fuscata nubilosa</w:t>
            </w:r>
            <w:r w:rsidRPr="00C9139B">
              <w:rPr>
                <w:rFonts w:ascii="Times New Roman" w:eastAsia="Times New Roman" w:hAnsi="Times New Roman"/>
                <w:sz w:val="24"/>
                <w:szCs w:val="24"/>
                <w:lang w:val="it-IT" w:eastAsia="en-GB"/>
              </w:rPr>
              <w:t xml:space="preserve"> (Sterne fuligineuse)</w:t>
            </w:r>
          </w:p>
        </w:tc>
        <w:tc>
          <w:tcPr>
            <w:tcW w:w="561" w:type="pct"/>
            <w:tcBorders>
              <w:left w:val="double" w:sz="4" w:space="0" w:color="auto"/>
            </w:tcBorders>
            <w:shd w:val="clear" w:color="auto" w:fill="BFBFBF" w:themeFill="background1" w:themeFillShade="BF"/>
          </w:tcPr>
          <w:p w14:paraId="5BB3B65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866CFB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3B3A99F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E2CF4D0" w14:textId="77777777" w:rsidTr="009B4253">
        <w:trPr>
          <w:trHeight w:val="20"/>
        </w:trPr>
        <w:tc>
          <w:tcPr>
            <w:tcW w:w="3315" w:type="pct"/>
          </w:tcPr>
          <w:p w14:paraId="44574C3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sz w:val="24"/>
                <w:szCs w:val="24"/>
                <w:lang w:val="de-DE" w:eastAsia="en-GB"/>
              </w:rPr>
              <w:t>- Mer Rouge, golfe d’Aden, E au Pacifique</w:t>
            </w:r>
          </w:p>
        </w:tc>
        <w:tc>
          <w:tcPr>
            <w:tcW w:w="561" w:type="pct"/>
            <w:tcBorders>
              <w:left w:val="double" w:sz="4" w:space="0" w:color="auto"/>
            </w:tcBorders>
          </w:tcPr>
          <w:p w14:paraId="6412BD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E0679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97665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BC27BA0" w14:textId="77777777" w:rsidTr="009B4253">
        <w:trPr>
          <w:trHeight w:val="20"/>
        </w:trPr>
        <w:tc>
          <w:tcPr>
            <w:tcW w:w="3315" w:type="pct"/>
            <w:shd w:val="clear" w:color="auto" w:fill="BFBFBF" w:themeFill="background1" w:themeFillShade="BF"/>
          </w:tcPr>
          <w:p w14:paraId="4DB8D35C"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Onychoprion</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anaethetus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melanopterus</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bridée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6915D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1C61C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83BDE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603B434" w14:textId="77777777" w:rsidTr="009B4253">
        <w:trPr>
          <w:trHeight w:val="20"/>
        </w:trPr>
        <w:tc>
          <w:tcPr>
            <w:tcW w:w="3315" w:type="pct"/>
          </w:tcPr>
          <w:p w14:paraId="1F0DA057"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O Afrique</w:t>
            </w:r>
          </w:p>
        </w:tc>
        <w:tc>
          <w:tcPr>
            <w:tcW w:w="561" w:type="pct"/>
            <w:tcBorders>
              <w:left w:val="double" w:sz="4" w:space="0" w:color="auto"/>
            </w:tcBorders>
          </w:tcPr>
          <w:p w14:paraId="68CCDC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63EC0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077FB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188767F" w14:textId="77777777" w:rsidTr="009B4253">
        <w:trPr>
          <w:trHeight w:val="20"/>
        </w:trPr>
        <w:tc>
          <w:tcPr>
            <w:tcW w:w="3315" w:type="pct"/>
            <w:shd w:val="clear" w:color="auto" w:fill="BFBFBF" w:themeFill="background1" w:themeFillShade="BF"/>
          </w:tcPr>
          <w:p w14:paraId="2724E25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Onychoprion</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anaethetus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antarcticus</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bridée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D0D0D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8C4EA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57195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492EB3" w14:textId="77777777" w:rsidTr="009B4253">
        <w:trPr>
          <w:trHeight w:val="20"/>
        </w:trPr>
        <w:tc>
          <w:tcPr>
            <w:tcW w:w="3315" w:type="pct"/>
          </w:tcPr>
          <w:p w14:paraId="1B36E61E"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Rouge, E Afrique, golfe Persique, mer d’Oman jusqu’en Inde occidentale</w:t>
            </w:r>
          </w:p>
        </w:tc>
        <w:tc>
          <w:tcPr>
            <w:tcW w:w="561" w:type="pct"/>
            <w:tcBorders>
              <w:left w:val="double" w:sz="4" w:space="0" w:color="auto"/>
            </w:tcBorders>
          </w:tcPr>
          <w:p w14:paraId="2426C9A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F13648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603C2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p w14:paraId="7950D6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r>
      <w:tr w:rsidR="00126C89" w:rsidRPr="00126C89" w14:paraId="797BE26F" w14:textId="77777777" w:rsidTr="009B4253">
        <w:trPr>
          <w:trHeight w:val="20"/>
        </w:trPr>
        <w:tc>
          <w:tcPr>
            <w:tcW w:w="3315" w:type="pct"/>
          </w:tcPr>
          <w:p w14:paraId="6B91602B" w14:textId="77777777" w:rsidR="00126C89" w:rsidRPr="00126C89" w:rsidRDefault="00126C89" w:rsidP="00126C89">
            <w:pPr>
              <w:spacing w:after="0" w:line="240" w:lineRule="auto"/>
              <w:rPr>
                <w:rFonts w:ascii="Times New Roman" w:eastAsia="Times New Roman" w:hAnsi="Times New Roman"/>
                <w:iCs/>
                <w:sz w:val="24"/>
                <w:szCs w:val="24"/>
                <w:lang w:val="en-GB" w:eastAsia="en-GB"/>
              </w:rPr>
            </w:pPr>
            <w:r w:rsidRPr="00126C89">
              <w:rPr>
                <w:rFonts w:ascii="Times New Roman" w:eastAsia="Times New Roman" w:hAnsi="Times New Roman"/>
                <w:iCs/>
                <w:sz w:val="24"/>
                <w:szCs w:val="24"/>
                <w:lang w:val="en-GB" w:eastAsia="en-GB"/>
              </w:rPr>
              <w:t xml:space="preserve">- O </w:t>
            </w:r>
            <w:proofErr w:type="spellStart"/>
            <w:r w:rsidRPr="00126C89">
              <w:rPr>
                <w:rFonts w:ascii="Times New Roman" w:eastAsia="Times New Roman" w:hAnsi="Times New Roman"/>
                <w:iCs/>
                <w:sz w:val="24"/>
                <w:szCs w:val="24"/>
                <w:lang w:val="en-GB" w:eastAsia="en-GB"/>
              </w:rPr>
              <w:t>océan</w:t>
            </w:r>
            <w:proofErr w:type="spellEnd"/>
            <w:r w:rsidRPr="00126C89">
              <w:rPr>
                <w:rFonts w:ascii="Times New Roman" w:eastAsia="Times New Roman" w:hAnsi="Times New Roman"/>
                <w:iCs/>
                <w:sz w:val="24"/>
                <w:szCs w:val="24"/>
                <w:lang w:val="en-GB" w:eastAsia="en-GB"/>
              </w:rPr>
              <w:t xml:space="preserve"> </w:t>
            </w:r>
            <w:proofErr w:type="spellStart"/>
            <w:r w:rsidRPr="00126C89">
              <w:rPr>
                <w:rFonts w:ascii="Times New Roman" w:eastAsia="Times New Roman" w:hAnsi="Times New Roman"/>
                <w:iCs/>
                <w:sz w:val="24"/>
                <w:szCs w:val="24"/>
                <w:lang w:val="en-GB" w:eastAsia="en-GB"/>
              </w:rPr>
              <w:t>Indien</w:t>
            </w:r>
            <w:proofErr w:type="spellEnd"/>
          </w:p>
        </w:tc>
        <w:tc>
          <w:tcPr>
            <w:tcW w:w="561" w:type="pct"/>
            <w:tcBorders>
              <w:left w:val="double" w:sz="4" w:space="0" w:color="auto"/>
            </w:tcBorders>
          </w:tcPr>
          <w:p w14:paraId="432334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8B42F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8612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FFD2B73" w14:textId="77777777" w:rsidTr="009B4253">
        <w:trPr>
          <w:trHeight w:val="20"/>
        </w:trPr>
        <w:tc>
          <w:tcPr>
            <w:tcW w:w="3315" w:type="pct"/>
            <w:shd w:val="clear" w:color="auto" w:fill="BFBFBF" w:themeFill="background1" w:themeFillShade="BF"/>
          </w:tcPr>
          <w:p w14:paraId="20AABC6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Sternula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albifrons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albifrons</w:t>
            </w:r>
            <w:proofErr w:type="spellEnd"/>
            <w:r w:rsidRPr="00126C89">
              <w:rPr>
                <w:rFonts w:ascii="Times New Roman" w:eastAsia="Times New Roman" w:hAnsi="Times New Roman"/>
                <w:sz w:val="24"/>
                <w:szCs w:val="24"/>
                <w:lang w:val="fr-FR" w:eastAsia="en-GB"/>
              </w:rPr>
              <w:t xml:space="preserve"> (Sterne naine)</w:t>
            </w:r>
          </w:p>
        </w:tc>
        <w:tc>
          <w:tcPr>
            <w:tcW w:w="561" w:type="pct"/>
            <w:tcBorders>
              <w:left w:val="double" w:sz="4" w:space="0" w:color="auto"/>
            </w:tcBorders>
            <w:shd w:val="clear" w:color="auto" w:fill="BFBFBF" w:themeFill="background1" w:themeFillShade="BF"/>
          </w:tcPr>
          <w:p w14:paraId="510999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84149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BBF2B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27241FF" w14:textId="77777777" w:rsidTr="009B4253">
        <w:trPr>
          <w:trHeight w:val="20"/>
        </w:trPr>
        <w:tc>
          <w:tcPr>
            <w:tcW w:w="3315" w:type="pct"/>
          </w:tcPr>
          <w:p w14:paraId="5E78D37C" w14:textId="77777777" w:rsidR="00126C89" w:rsidRPr="00126C89" w:rsidRDefault="00126C89" w:rsidP="00126C89">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Europe Nord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5C562D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12A4D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EF5B0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EB780C4" w14:textId="77777777" w:rsidTr="009B4253">
        <w:trPr>
          <w:trHeight w:val="20"/>
        </w:trPr>
        <w:tc>
          <w:tcPr>
            <w:tcW w:w="3315" w:type="pct"/>
          </w:tcPr>
          <w:p w14:paraId="645A980B" w14:textId="77777777" w:rsidR="00126C89" w:rsidRPr="00C9139B" w:rsidRDefault="00126C89" w:rsidP="00126C89">
            <w:pPr>
              <w:tabs>
                <w:tab w:val="left" w:pos="180"/>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O Méditerranée/O Afrique (rep)</w:t>
            </w:r>
          </w:p>
        </w:tc>
        <w:tc>
          <w:tcPr>
            <w:tcW w:w="561" w:type="pct"/>
            <w:tcBorders>
              <w:left w:val="double" w:sz="4" w:space="0" w:color="auto"/>
            </w:tcBorders>
          </w:tcPr>
          <w:p w14:paraId="0287D7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3b 3c</w:t>
            </w:r>
          </w:p>
        </w:tc>
        <w:tc>
          <w:tcPr>
            <w:tcW w:w="562" w:type="pct"/>
          </w:tcPr>
          <w:p w14:paraId="307586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7C654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8395D6" w14:textId="77777777" w:rsidTr="009B4253">
        <w:trPr>
          <w:trHeight w:val="20"/>
        </w:trPr>
        <w:tc>
          <w:tcPr>
            <w:tcW w:w="3315" w:type="pct"/>
          </w:tcPr>
          <w:p w14:paraId="60D3E00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E Méditerranée (rep)</w:t>
            </w:r>
          </w:p>
        </w:tc>
        <w:tc>
          <w:tcPr>
            <w:tcW w:w="561" w:type="pct"/>
            <w:tcBorders>
              <w:left w:val="double" w:sz="4" w:space="0" w:color="auto"/>
            </w:tcBorders>
          </w:tcPr>
          <w:p w14:paraId="3B4569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3b 3c</w:t>
            </w:r>
          </w:p>
        </w:tc>
        <w:tc>
          <w:tcPr>
            <w:tcW w:w="562" w:type="pct"/>
          </w:tcPr>
          <w:p w14:paraId="70ECEC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C3AC4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151B6F8" w14:textId="77777777" w:rsidTr="009B4253">
        <w:trPr>
          <w:trHeight w:val="20"/>
        </w:trPr>
        <w:tc>
          <w:tcPr>
            <w:tcW w:w="3315" w:type="pct"/>
          </w:tcPr>
          <w:p w14:paraId="2417F6C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Caspienne (rep)</w:t>
            </w:r>
          </w:p>
        </w:tc>
        <w:tc>
          <w:tcPr>
            <w:tcW w:w="561" w:type="pct"/>
            <w:tcBorders>
              <w:left w:val="double" w:sz="4" w:space="0" w:color="auto"/>
            </w:tcBorders>
          </w:tcPr>
          <w:p w14:paraId="466307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02110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F89B7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9A28315" w14:textId="77777777" w:rsidTr="009B4253">
        <w:trPr>
          <w:trHeight w:val="20"/>
        </w:trPr>
        <w:tc>
          <w:tcPr>
            <w:tcW w:w="3315" w:type="pct"/>
            <w:shd w:val="clear" w:color="auto" w:fill="BFBFBF" w:themeFill="background1" w:themeFillShade="BF"/>
          </w:tcPr>
          <w:p w14:paraId="06E4F92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Sternula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albifrons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guineae</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naine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937E5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079A0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FC2E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30EC29" w14:textId="77777777" w:rsidTr="009B4253">
        <w:trPr>
          <w:trHeight w:val="20"/>
        </w:trPr>
        <w:tc>
          <w:tcPr>
            <w:tcW w:w="3315" w:type="pct"/>
          </w:tcPr>
          <w:p w14:paraId="6A8BB62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0CD834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D6B00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0245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6C3B89BE" w14:textId="77777777" w:rsidTr="009B4253">
        <w:trPr>
          <w:trHeight w:val="20"/>
        </w:trPr>
        <w:tc>
          <w:tcPr>
            <w:tcW w:w="3315" w:type="pct"/>
            <w:shd w:val="clear" w:color="auto" w:fill="BFBFBF" w:themeFill="background1" w:themeFillShade="BF"/>
          </w:tcPr>
          <w:p w14:paraId="6EE09E4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Sternula saundersi</w:t>
            </w:r>
            <w:r w:rsidRPr="00126C89">
              <w:rPr>
                <w:rFonts w:ascii="Times New Roman" w:eastAsia="Times New Roman" w:hAnsi="Times New Roman"/>
                <w:sz w:val="24"/>
                <w:szCs w:val="24"/>
                <w:lang w:val="de-DE" w:eastAsia="en-GB"/>
              </w:rPr>
              <w:t xml:space="preserve"> (Sterne de Saunders)</w:t>
            </w:r>
          </w:p>
        </w:tc>
        <w:tc>
          <w:tcPr>
            <w:tcW w:w="561" w:type="pct"/>
            <w:tcBorders>
              <w:left w:val="double" w:sz="4" w:space="0" w:color="auto"/>
            </w:tcBorders>
            <w:shd w:val="clear" w:color="auto" w:fill="BFBFBF" w:themeFill="background1" w:themeFillShade="BF"/>
          </w:tcPr>
          <w:p w14:paraId="3A2441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1BE2C8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62673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BA8F7BE" w14:textId="77777777" w:rsidTr="009B4253">
        <w:trPr>
          <w:trHeight w:val="20"/>
        </w:trPr>
        <w:tc>
          <w:tcPr>
            <w:tcW w:w="3315" w:type="pct"/>
          </w:tcPr>
          <w:p w14:paraId="432035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Asie du Sud, mer Rouge, Golfe &amp; Afrique de l’Est</w:t>
            </w:r>
          </w:p>
        </w:tc>
        <w:tc>
          <w:tcPr>
            <w:tcW w:w="561" w:type="pct"/>
            <w:tcBorders>
              <w:left w:val="double" w:sz="4" w:space="0" w:color="auto"/>
            </w:tcBorders>
          </w:tcPr>
          <w:p w14:paraId="459E78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B8759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28F39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7DE9551" w14:textId="77777777" w:rsidTr="009B4253">
        <w:trPr>
          <w:trHeight w:val="20"/>
        </w:trPr>
        <w:tc>
          <w:tcPr>
            <w:tcW w:w="3315" w:type="pct"/>
            <w:shd w:val="clear" w:color="auto" w:fill="BFBFBF" w:themeFill="background1" w:themeFillShade="BF"/>
          </w:tcPr>
          <w:p w14:paraId="6C34E3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Sternula balaenarum</w:t>
            </w:r>
            <w:r w:rsidRPr="00126C89">
              <w:rPr>
                <w:rFonts w:ascii="Times New Roman" w:eastAsia="Times New Roman" w:hAnsi="Times New Roman"/>
                <w:sz w:val="24"/>
                <w:szCs w:val="24"/>
                <w:lang w:val="de-DE" w:eastAsia="en-GB"/>
              </w:rPr>
              <w:t xml:space="preserve"> (Sterne des baleiniers)</w:t>
            </w:r>
          </w:p>
        </w:tc>
        <w:tc>
          <w:tcPr>
            <w:tcW w:w="561" w:type="pct"/>
            <w:tcBorders>
              <w:left w:val="double" w:sz="4" w:space="0" w:color="auto"/>
            </w:tcBorders>
            <w:shd w:val="clear" w:color="auto" w:fill="BFBFBF" w:themeFill="background1" w:themeFillShade="BF"/>
          </w:tcPr>
          <w:p w14:paraId="43F852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88D68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3FE25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74EEB0E" w14:textId="77777777" w:rsidTr="009B4253">
        <w:trPr>
          <w:trHeight w:val="20"/>
        </w:trPr>
        <w:tc>
          <w:tcPr>
            <w:tcW w:w="3315" w:type="pct"/>
          </w:tcPr>
          <w:p w14:paraId="11132B3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Namibie &amp; Afrique du Sud/côte atlantique du Ghana</w:t>
            </w:r>
          </w:p>
        </w:tc>
        <w:tc>
          <w:tcPr>
            <w:tcW w:w="561" w:type="pct"/>
            <w:tcBorders>
              <w:left w:val="double" w:sz="4" w:space="0" w:color="auto"/>
            </w:tcBorders>
          </w:tcPr>
          <w:p w14:paraId="276E32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98113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7D026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1A715DC8" w14:textId="77777777" w:rsidTr="009B4253">
        <w:trPr>
          <w:trHeight w:val="20"/>
        </w:trPr>
        <w:tc>
          <w:tcPr>
            <w:tcW w:w="3315" w:type="pct"/>
            <w:shd w:val="clear" w:color="auto" w:fill="BFBFBF" w:themeFill="background1" w:themeFillShade="BF"/>
          </w:tcPr>
          <w:p w14:paraId="799C20C5"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Gelochelidon nilotica nilotica</w:t>
            </w:r>
            <w:r w:rsidRPr="00C9139B">
              <w:rPr>
                <w:rFonts w:ascii="Times New Roman" w:eastAsia="Times New Roman" w:hAnsi="Times New Roman"/>
                <w:sz w:val="24"/>
                <w:szCs w:val="24"/>
                <w:lang w:val="it-IT" w:eastAsia="en-GB"/>
              </w:rPr>
              <w:t xml:space="preserve"> (Sterne hansel)</w:t>
            </w:r>
          </w:p>
        </w:tc>
        <w:tc>
          <w:tcPr>
            <w:tcW w:w="561" w:type="pct"/>
            <w:tcBorders>
              <w:left w:val="double" w:sz="4" w:space="0" w:color="auto"/>
            </w:tcBorders>
            <w:shd w:val="clear" w:color="auto" w:fill="BFBFBF" w:themeFill="background1" w:themeFillShade="BF"/>
          </w:tcPr>
          <w:p w14:paraId="75A2179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667080D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050B380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49FE2F88" w14:textId="77777777" w:rsidTr="009B4253">
        <w:trPr>
          <w:trHeight w:val="20"/>
        </w:trPr>
        <w:tc>
          <w:tcPr>
            <w:tcW w:w="3315" w:type="pct"/>
          </w:tcPr>
          <w:p w14:paraId="0A2771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occidentale/Afrique de l’Ouest</w:t>
            </w:r>
          </w:p>
        </w:tc>
        <w:tc>
          <w:tcPr>
            <w:tcW w:w="561" w:type="pct"/>
            <w:tcBorders>
              <w:left w:val="double" w:sz="4" w:space="0" w:color="auto"/>
            </w:tcBorders>
          </w:tcPr>
          <w:p w14:paraId="262A3202"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BCD48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D622A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487949A" w14:textId="77777777" w:rsidTr="009B4253">
        <w:trPr>
          <w:trHeight w:val="20"/>
        </w:trPr>
        <w:tc>
          <w:tcPr>
            <w:tcW w:w="3315" w:type="pct"/>
          </w:tcPr>
          <w:p w14:paraId="377240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Méditerranée orientale/Afrique orientale</w:t>
            </w:r>
          </w:p>
        </w:tc>
        <w:tc>
          <w:tcPr>
            <w:tcW w:w="561" w:type="pct"/>
            <w:tcBorders>
              <w:left w:val="double" w:sz="4" w:space="0" w:color="auto"/>
            </w:tcBorders>
          </w:tcPr>
          <w:p w14:paraId="352290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A03CD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E9A5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8616A5" w14:textId="77777777" w:rsidTr="009B4253">
        <w:trPr>
          <w:trHeight w:val="20"/>
        </w:trPr>
        <w:tc>
          <w:tcPr>
            <w:tcW w:w="3315" w:type="pct"/>
          </w:tcPr>
          <w:p w14:paraId="105CD5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lastRenderedPageBreak/>
              <w:t>- Asie de l’Ouest &amp; Asie centrale/Asie du Sud-Ouest</w:t>
            </w:r>
          </w:p>
        </w:tc>
        <w:tc>
          <w:tcPr>
            <w:tcW w:w="561" w:type="pct"/>
            <w:tcBorders>
              <w:left w:val="double" w:sz="4" w:space="0" w:color="auto"/>
            </w:tcBorders>
          </w:tcPr>
          <w:p w14:paraId="547580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AC44C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B846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6093EA" w14:textId="77777777" w:rsidTr="009B4253">
        <w:trPr>
          <w:trHeight w:val="20"/>
        </w:trPr>
        <w:tc>
          <w:tcPr>
            <w:tcW w:w="3315" w:type="pct"/>
            <w:shd w:val="clear" w:color="auto" w:fill="BFBFBF" w:themeFill="background1" w:themeFillShade="BF"/>
          </w:tcPr>
          <w:p w14:paraId="1A1F66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Hydroprogne</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caspia</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caspienne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1BC41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E2211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0420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926379" w14:textId="77777777" w:rsidTr="009B4253">
        <w:trPr>
          <w:trHeight w:val="20"/>
        </w:trPr>
        <w:tc>
          <w:tcPr>
            <w:tcW w:w="3315" w:type="pct"/>
          </w:tcPr>
          <w:p w14:paraId="55174C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Madagascar (rep)</w:t>
            </w:r>
          </w:p>
        </w:tc>
        <w:tc>
          <w:tcPr>
            <w:tcW w:w="561" w:type="pct"/>
            <w:tcBorders>
              <w:left w:val="double" w:sz="4" w:space="0" w:color="auto"/>
            </w:tcBorders>
          </w:tcPr>
          <w:p w14:paraId="79E56C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17D7A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DCBE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82F509" w14:textId="77777777" w:rsidTr="009B4253">
        <w:trPr>
          <w:trHeight w:val="20"/>
        </w:trPr>
        <w:tc>
          <w:tcPr>
            <w:tcW w:w="3315" w:type="pct"/>
          </w:tcPr>
          <w:p w14:paraId="7AFEEE4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2108D5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AF4F9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1E4D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EFF56B" w14:textId="77777777" w:rsidTr="009B4253">
        <w:trPr>
          <w:trHeight w:val="20"/>
        </w:trPr>
        <w:tc>
          <w:tcPr>
            <w:tcW w:w="3315" w:type="pct"/>
          </w:tcPr>
          <w:p w14:paraId="56FF3DA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18EBF7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F7FAA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FCEE9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ECB699" w14:textId="77777777" w:rsidTr="009B4253">
        <w:trPr>
          <w:trHeight w:val="20"/>
        </w:trPr>
        <w:tc>
          <w:tcPr>
            <w:tcW w:w="3315" w:type="pct"/>
          </w:tcPr>
          <w:p w14:paraId="43A6F40B" w14:textId="77777777" w:rsidR="00126C89" w:rsidRPr="00126C89" w:rsidRDefault="00126C89" w:rsidP="00126C89">
            <w:pPr>
              <w:numPr>
                <w:ilvl w:val="0"/>
                <w:numId w:val="9"/>
              </w:numPr>
              <w:pBdr>
                <w:top w:val="nil"/>
                <w:left w:val="nil"/>
                <w:bottom w:val="nil"/>
                <w:right w:val="nil"/>
                <w:between w:val="nil"/>
              </w:pBdr>
              <w:tabs>
                <w:tab w:val="left" w:pos="180"/>
                <w:tab w:val="left" w:pos="1157"/>
                <w:tab w:val="left" w:pos="1735"/>
              </w:tabs>
              <w:spacing w:after="0" w:line="240" w:lineRule="auto"/>
              <w:ind w:left="141" w:hanging="135"/>
              <w:rPr>
                <w:rFonts w:ascii="Times New Roman" w:eastAsia="Times New Roman" w:hAnsi="Times New Roman"/>
                <w:sz w:val="24"/>
                <w:szCs w:val="24"/>
                <w:lang w:val="en-GB" w:eastAsia="en-GB"/>
              </w:rPr>
            </w:pPr>
            <w:proofErr w:type="spellStart"/>
            <w:r w:rsidRPr="00126C89">
              <w:rPr>
                <w:rFonts w:ascii="Times New Roman" w:eastAsia="Times New Roman" w:hAnsi="Times New Roman"/>
                <w:sz w:val="24"/>
                <w:szCs w:val="24"/>
                <w:lang w:val="en-GB" w:eastAsia="en-GB"/>
              </w:rPr>
              <w:t>Baltique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76ED32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4BAE0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0542A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627456" w14:textId="77777777" w:rsidTr="009B4253">
        <w:trPr>
          <w:trHeight w:val="20"/>
        </w:trPr>
        <w:tc>
          <w:tcPr>
            <w:tcW w:w="3315" w:type="pct"/>
          </w:tcPr>
          <w:p w14:paraId="1F25CFFE" w14:textId="77777777" w:rsidR="00126C89" w:rsidRPr="00126C89" w:rsidRDefault="00126C89" w:rsidP="00126C89">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(rep)</w:t>
            </w:r>
          </w:p>
        </w:tc>
        <w:tc>
          <w:tcPr>
            <w:tcW w:w="561" w:type="pct"/>
            <w:tcBorders>
              <w:left w:val="double" w:sz="4" w:space="0" w:color="auto"/>
            </w:tcBorders>
          </w:tcPr>
          <w:p w14:paraId="08A916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9E01D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E97C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A4D6A8" w14:textId="77777777" w:rsidTr="009B4253">
        <w:trPr>
          <w:trHeight w:val="20"/>
        </w:trPr>
        <w:tc>
          <w:tcPr>
            <w:tcW w:w="3315" w:type="pct"/>
          </w:tcPr>
          <w:p w14:paraId="0115EAC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Caspienne (rep)</w:t>
            </w:r>
          </w:p>
        </w:tc>
        <w:tc>
          <w:tcPr>
            <w:tcW w:w="561" w:type="pct"/>
            <w:tcBorders>
              <w:left w:val="double" w:sz="4" w:space="0" w:color="auto"/>
            </w:tcBorders>
          </w:tcPr>
          <w:p w14:paraId="40DB83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05523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D367E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D4194E3" w14:textId="77777777" w:rsidTr="009B4253">
        <w:trPr>
          <w:trHeight w:val="20"/>
        </w:trPr>
        <w:tc>
          <w:tcPr>
            <w:tcW w:w="3315" w:type="pct"/>
            <w:shd w:val="clear" w:color="auto" w:fill="BFBFBF" w:themeFill="background1" w:themeFillShade="BF"/>
          </w:tcPr>
          <w:p w14:paraId="24CBC1A6"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i/>
                <w:iCs/>
                <w:sz w:val="24"/>
                <w:szCs w:val="24"/>
                <w:lang w:val="pt-PT" w:eastAsia="en-GB"/>
              </w:rPr>
              <w:t>Chlidonias hybrida hybrida</w:t>
            </w:r>
            <w:r w:rsidRPr="00C9139B">
              <w:rPr>
                <w:rFonts w:ascii="Times New Roman" w:eastAsia="Times New Roman" w:hAnsi="Times New Roman"/>
                <w:sz w:val="24"/>
                <w:szCs w:val="24"/>
                <w:lang w:val="pt-PT" w:eastAsia="en-GB"/>
              </w:rPr>
              <w:t xml:space="preserve"> (Guifette moustac)</w:t>
            </w:r>
          </w:p>
        </w:tc>
        <w:tc>
          <w:tcPr>
            <w:tcW w:w="561" w:type="pct"/>
            <w:tcBorders>
              <w:left w:val="double" w:sz="4" w:space="0" w:color="auto"/>
            </w:tcBorders>
            <w:shd w:val="clear" w:color="auto" w:fill="BFBFBF" w:themeFill="background1" w:themeFillShade="BF"/>
          </w:tcPr>
          <w:p w14:paraId="37D0D63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shd w:val="clear" w:color="auto" w:fill="BFBFBF" w:themeFill="background1" w:themeFillShade="BF"/>
          </w:tcPr>
          <w:p w14:paraId="61B7F9A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shd w:val="clear" w:color="auto" w:fill="BFBFBF" w:themeFill="background1" w:themeFillShade="BF"/>
          </w:tcPr>
          <w:p w14:paraId="69F1D33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r>
      <w:tr w:rsidR="00126C89" w:rsidRPr="00126C89" w14:paraId="63B7D552" w14:textId="77777777" w:rsidTr="009B4253">
        <w:trPr>
          <w:trHeight w:val="20"/>
        </w:trPr>
        <w:tc>
          <w:tcPr>
            <w:tcW w:w="3315" w:type="pct"/>
          </w:tcPr>
          <w:p w14:paraId="57F9BE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Afrique du Nord-Ouest (rep)</w:t>
            </w:r>
          </w:p>
        </w:tc>
        <w:tc>
          <w:tcPr>
            <w:tcW w:w="561" w:type="pct"/>
            <w:tcBorders>
              <w:left w:val="double" w:sz="4" w:space="0" w:color="auto"/>
            </w:tcBorders>
          </w:tcPr>
          <w:p w14:paraId="230D2B75"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B48F8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9808D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6C1D51" w14:textId="77777777" w:rsidTr="009B4253">
        <w:trPr>
          <w:trHeight w:val="20"/>
        </w:trPr>
        <w:tc>
          <w:tcPr>
            <w:tcW w:w="3315" w:type="pct"/>
          </w:tcPr>
          <w:p w14:paraId="1E7F9B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Méditerranée orientale (rep)</w:t>
            </w:r>
          </w:p>
        </w:tc>
        <w:tc>
          <w:tcPr>
            <w:tcW w:w="561" w:type="pct"/>
            <w:tcBorders>
              <w:left w:val="double" w:sz="4" w:space="0" w:color="auto"/>
            </w:tcBorders>
          </w:tcPr>
          <w:p w14:paraId="2079BED9"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99B4B0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59AD8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2CF7FE3" w14:textId="77777777" w:rsidTr="009B4253">
        <w:trPr>
          <w:trHeight w:val="20"/>
        </w:trPr>
        <w:tc>
          <w:tcPr>
            <w:tcW w:w="3315" w:type="pct"/>
          </w:tcPr>
          <w:p w14:paraId="3EAD6D9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Caspienne (rep)</w:t>
            </w:r>
          </w:p>
        </w:tc>
        <w:tc>
          <w:tcPr>
            <w:tcW w:w="561" w:type="pct"/>
            <w:tcBorders>
              <w:left w:val="double" w:sz="4" w:space="0" w:color="auto"/>
            </w:tcBorders>
          </w:tcPr>
          <w:p w14:paraId="1E52FA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07116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D6EE8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69BE61" w14:textId="77777777" w:rsidTr="009B4253">
        <w:trPr>
          <w:trHeight w:val="20"/>
        </w:trPr>
        <w:tc>
          <w:tcPr>
            <w:tcW w:w="3315" w:type="pct"/>
            <w:shd w:val="clear" w:color="auto" w:fill="BFBFBF" w:themeFill="background1" w:themeFillShade="BF"/>
          </w:tcPr>
          <w:p w14:paraId="4D6A159C"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sz w:val="24"/>
                <w:szCs w:val="24"/>
                <w:vertAlign w:val="superscript"/>
                <w:lang w:val="en-GB" w:eastAsia="en-GB"/>
              </w:rPr>
            </w:pPr>
            <w:proofErr w:type="spellStart"/>
            <w:r w:rsidRPr="00126C89">
              <w:rPr>
                <w:rFonts w:ascii="Times New Roman" w:eastAsia="Times New Roman" w:hAnsi="Times New Roman"/>
                <w:i/>
                <w:iCs/>
                <w:sz w:val="24"/>
                <w:szCs w:val="24"/>
                <w:lang w:val="en-GB" w:eastAsia="en-GB"/>
              </w:rPr>
              <w:t>Chlidonias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hybrida</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delalandii</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Guifette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moustac</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79CBDB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CC241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35719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8319C78" w14:textId="77777777" w:rsidTr="009B4253">
        <w:trPr>
          <w:trHeight w:val="20"/>
        </w:trPr>
        <w:tc>
          <w:tcPr>
            <w:tcW w:w="3315" w:type="pct"/>
            <w:tcBorders>
              <w:bottom w:val="single" w:sz="6" w:space="0" w:color="000000" w:themeColor="text1"/>
            </w:tcBorders>
          </w:tcPr>
          <w:p w14:paraId="36B945D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orientale</w:t>
            </w:r>
            <w:proofErr w:type="spellEnd"/>
            <w:r w:rsidRPr="00126C89">
              <w:rPr>
                <w:rFonts w:ascii="Times New Roman" w:eastAsia="Times New Roman" w:hAnsi="Times New Roman"/>
                <w:sz w:val="24"/>
                <w:szCs w:val="24"/>
                <w:lang w:val="en-GB" w:eastAsia="en-GB"/>
              </w:rPr>
              <w:t xml:space="preserve"> (Kenya &amp; </w:t>
            </w:r>
            <w:proofErr w:type="spellStart"/>
            <w:r w:rsidRPr="00126C89">
              <w:rPr>
                <w:rFonts w:ascii="Times New Roman" w:eastAsia="Times New Roman" w:hAnsi="Times New Roman"/>
                <w:sz w:val="24"/>
                <w:szCs w:val="24"/>
                <w:lang w:val="en-GB" w:eastAsia="en-GB"/>
              </w:rPr>
              <w:t>Tanzanie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bottom w:val="single" w:sz="6" w:space="0" w:color="000000" w:themeColor="text1"/>
            </w:tcBorders>
          </w:tcPr>
          <w:p w14:paraId="7CB9F2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Borders>
              <w:bottom w:val="single" w:sz="6" w:space="0" w:color="000000" w:themeColor="text1"/>
            </w:tcBorders>
          </w:tcPr>
          <w:p w14:paraId="04A168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Borders>
              <w:bottom w:val="single" w:sz="6" w:space="0" w:color="000000" w:themeColor="text1"/>
            </w:tcBorders>
          </w:tcPr>
          <w:p w14:paraId="3F44A9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71DC27" w14:textId="77777777" w:rsidTr="009B4253">
        <w:trPr>
          <w:trHeight w:val="20"/>
        </w:trPr>
        <w:tc>
          <w:tcPr>
            <w:tcW w:w="3315" w:type="pct"/>
            <w:shd w:val="clear" w:color="auto" w:fill="auto"/>
          </w:tcPr>
          <w:p w14:paraId="324C806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(Malawi &amp; Zambie à l’Afrique du Sud)</w:t>
            </w:r>
          </w:p>
        </w:tc>
        <w:tc>
          <w:tcPr>
            <w:tcW w:w="561" w:type="pct"/>
            <w:tcBorders>
              <w:left w:val="double" w:sz="4" w:space="0" w:color="auto"/>
            </w:tcBorders>
          </w:tcPr>
          <w:p w14:paraId="3BE612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46C5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1B17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53414C" w14:textId="77777777" w:rsidTr="009B4253">
        <w:trPr>
          <w:trHeight w:val="20"/>
        </w:trPr>
        <w:tc>
          <w:tcPr>
            <w:tcW w:w="3315" w:type="pct"/>
            <w:shd w:val="clear" w:color="auto" w:fill="BFBFBF" w:themeFill="background1" w:themeFillShade="BF"/>
          </w:tcPr>
          <w:p w14:paraId="5017A413"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proofErr w:type="spellStart"/>
            <w:r w:rsidRPr="00126C89">
              <w:rPr>
                <w:rFonts w:ascii="Times New Roman" w:eastAsia="Times New Roman" w:hAnsi="Times New Roman"/>
                <w:i/>
                <w:iCs/>
                <w:sz w:val="24"/>
                <w:szCs w:val="24"/>
                <w:lang w:val="en-GB" w:eastAsia="en-GB"/>
              </w:rPr>
              <w:t>Chlidonias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leucopterus</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Guifette</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leucoptère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35FE59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9CC97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8E042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FFA112" w14:textId="77777777" w:rsidTr="009B4253">
        <w:trPr>
          <w:trHeight w:val="20"/>
        </w:trPr>
        <w:tc>
          <w:tcPr>
            <w:tcW w:w="3315" w:type="pct"/>
          </w:tcPr>
          <w:p w14:paraId="2AFCC02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orientale &amp; Asie de l’Ouest/Afrique</w:t>
            </w:r>
          </w:p>
        </w:tc>
        <w:tc>
          <w:tcPr>
            <w:tcW w:w="561" w:type="pct"/>
            <w:tcBorders>
              <w:left w:val="double" w:sz="4" w:space="0" w:color="auto"/>
            </w:tcBorders>
          </w:tcPr>
          <w:p w14:paraId="3D644CD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4BE4C8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2EE60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771CEBF5" w14:textId="77777777" w:rsidTr="009B4253">
        <w:trPr>
          <w:trHeight w:val="20"/>
        </w:trPr>
        <w:tc>
          <w:tcPr>
            <w:tcW w:w="3315" w:type="pct"/>
            <w:shd w:val="clear" w:color="auto" w:fill="BFBFBF" w:themeFill="background1" w:themeFillShade="BF"/>
          </w:tcPr>
          <w:p w14:paraId="42D2E94F"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i/>
                <w:iCs/>
                <w:sz w:val="24"/>
                <w:szCs w:val="24"/>
                <w:lang w:val="de-DE" w:eastAsia="en-GB"/>
              </w:rPr>
              <w:t>Chlidonias niger niger</w:t>
            </w:r>
            <w:r w:rsidRPr="00126C89">
              <w:rPr>
                <w:rFonts w:ascii="Times New Roman" w:eastAsia="Times New Roman" w:hAnsi="Times New Roman"/>
                <w:sz w:val="24"/>
                <w:szCs w:val="24"/>
                <w:lang w:val="de-DE" w:eastAsia="en-GB"/>
              </w:rPr>
              <w:t xml:space="preserve"> (Guifette noire)</w:t>
            </w:r>
          </w:p>
        </w:tc>
        <w:tc>
          <w:tcPr>
            <w:tcW w:w="561" w:type="pct"/>
            <w:tcBorders>
              <w:left w:val="double" w:sz="4" w:space="0" w:color="auto"/>
            </w:tcBorders>
            <w:shd w:val="clear" w:color="auto" w:fill="BFBFBF" w:themeFill="background1" w:themeFillShade="BF"/>
          </w:tcPr>
          <w:p w14:paraId="304D57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2197D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6FD1B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8C545F8" w14:textId="77777777" w:rsidTr="009B4253">
        <w:trPr>
          <w:trHeight w:val="20"/>
        </w:trPr>
        <w:tc>
          <w:tcPr>
            <w:tcW w:w="3315" w:type="pct"/>
          </w:tcPr>
          <w:p w14:paraId="2B9503D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Asie occidentale/côte atlantique de l’Afrique</w:t>
            </w:r>
          </w:p>
        </w:tc>
        <w:tc>
          <w:tcPr>
            <w:tcW w:w="561" w:type="pct"/>
            <w:tcBorders>
              <w:left w:val="double" w:sz="4" w:space="0" w:color="auto"/>
            </w:tcBorders>
          </w:tcPr>
          <w:p w14:paraId="0EC180C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07586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7A324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F237F9" w14:textId="77777777" w:rsidTr="009B4253">
        <w:trPr>
          <w:trHeight w:val="20"/>
        </w:trPr>
        <w:tc>
          <w:tcPr>
            <w:tcW w:w="3315" w:type="pct"/>
            <w:shd w:val="clear" w:color="auto" w:fill="BFBFBF" w:themeFill="background1" w:themeFillShade="BF"/>
          </w:tcPr>
          <w:p w14:paraId="031A16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Sterna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dougallii</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dougallii</w:t>
            </w:r>
            <w:proofErr w:type="spellEnd"/>
            <w:r w:rsidRPr="00126C89">
              <w:rPr>
                <w:rFonts w:ascii="Times New Roman" w:eastAsia="Times New Roman" w:hAnsi="Times New Roman"/>
                <w:sz w:val="24"/>
                <w:szCs w:val="24"/>
                <w:lang w:val="fr-FR" w:eastAsia="en-GB"/>
              </w:rPr>
              <w:t xml:space="preserve"> (Sterne de </w:t>
            </w:r>
            <w:proofErr w:type="spellStart"/>
            <w:r w:rsidRPr="00126C89">
              <w:rPr>
                <w:rFonts w:ascii="Times New Roman" w:eastAsia="Times New Roman" w:hAnsi="Times New Roman"/>
                <w:sz w:val="24"/>
                <w:szCs w:val="24"/>
                <w:lang w:val="fr-FR" w:eastAsia="en-GB"/>
              </w:rPr>
              <w:t>Dougall</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1AE6E3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6AE5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A2EF8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54DF012" w14:textId="77777777" w:rsidTr="009B4253">
        <w:trPr>
          <w:trHeight w:val="20"/>
        </w:trPr>
        <w:tc>
          <w:tcPr>
            <w:tcW w:w="3315" w:type="pct"/>
          </w:tcPr>
          <w:p w14:paraId="555A1C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&amp; Madagascar</w:t>
            </w:r>
          </w:p>
        </w:tc>
        <w:tc>
          <w:tcPr>
            <w:tcW w:w="561" w:type="pct"/>
            <w:tcBorders>
              <w:left w:val="double" w:sz="4" w:space="0" w:color="auto"/>
            </w:tcBorders>
          </w:tcPr>
          <w:p w14:paraId="7D0275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26422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68A5E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9C7B1E" w14:textId="77777777" w:rsidTr="009B4253">
        <w:trPr>
          <w:trHeight w:val="20"/>
        </w:trPr>
        <w:tc>
          <w:tcPr>
            <w:tcW w:w="3315" w:type="pct"/>
          </w:tcPr>
          <w:p w14:paraId="49FFDF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l'Est</w:t>
            </w:r>
            <w:proofErr w:type="spellEnd"/>
          </w:p>
        </w:tc>
        <w:tc>
          <w:tcPr>
            <w:tcW w:w="561" w:type="pct"/>
            <w:tcBorders>
              <w:left w:val="double" w:sz="4" w:space="0" w:color="auto"/>
            </w:tcBorders>
          </w:tcPr>
          <w:p w14:paraId="78262A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B41B2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27B19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89F4649" w14:textId="77777777" w:rsidTr="009B4253">
        <w:trPr>
          <w:trHeight w:val="20"/>
        </w:trPr>
        <w:tc>
          <w:tcPr>
            <w:tcW w:w="3315" w:type="pct"/>
          </w:tcPr>
          <w:p w14:paraId="292C18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(rep)</w:t>
            </w:r>
          </w:p>
        </w:tc>
        <w:tc>
          <w:tcPr>
            <w:tcW w:w="561" w:type="pct"/>
            <w:tcBorders>
              <w:left w:val="double" w:sz="4" w:space="0" w:color="auto"/>
            </w:tcBorders>
          </w:tcPr>
          <w:p w14:paraId="1BB2B2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17666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655E7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18C71FA" w14:textId="77777777" w:rsidTr="009B4253">
        <w:trPr>
          <w:trHeight w:val="20"/>
        </w:trPr>
        <w:tc>
          <w:tcPr>
            <w:tcW w:w="3315" w:type="pct"/>
            <w:shd w:val="clear" w:color="auto" w:fill="BFBFBF" w:themeFill="background1" w:themeFillShade="BF"/>
          </w:tcPr>
          <w:p w14:paraId="215833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proofErr w:type="spellStart"/>
            <w:r w:rsidRPr="00126C89">
              <w:rPr>
                <w:rFonts w:ascii="Times New Roman" w:eastAsia="Times New Roman" w:hAnsi="Times New Roman"/>
                <w:i/>
                <w:iCs/>
                <w:sz w:val="24"/>
                <w:szCs w:val="24"/>
                <w:lang w:val="fr-FR" w:eastAsia="en-GB"/>
              </w:rPr>
              <w:t>Sterna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dougallii</w:t>
            </w:r>
            <w:proofErr w:type="spellEnd"/>
            <w:r w:rsidRPr="00126C89">
              <w:rPr>
                <w:rFonts w:ascii="Times New Roman" w:eastAsia="Times New Roman" w:hAnsi="Times New Roman"/>
                <w:i/>
                <w:iCs/>
                <w:sz w:val="24"/>
                <w:szCs w:val="24"/>
                <w:lang w:val="fr-FR" w:eastAsia="en-GB"/>
              </w:rPr>
              <w:t xml:space="preserve"> gracilis</w:t>
            </w:r>
            <w:r w:rsidRPr="00126C89">
              <w:rPr>
                <w:rFonts w:ascii="Times New Roman" w:eastAsia="Times New Roman" w:hAnsi="Times New Roman"/>
                <w:sz w:val="24"/>
                <w:szCs w:val="24"/>
                <w:lang w:val="fr-FR" w:eastAsia="en-GB"/>
              </w:rPr>
              <w:t xml:space="preserve"> (Sterne de </w:t>
            </w:r>
            <w:proofErr w:type="spellStart"/>
            <w:r w:rsidRPr="00126C89">
              <w:rPr>
                <w:rFonts w:ascii="Times New Roman" w:eastAsia="Times New Roman" w:hAnsi="Times New Roman"/>
                <w:sz w:val="24"/>
                <w:szCs w:val="24"/>
                <w:lang w:val="fr-FR" w:eastAsia="en-GB"/>
              </w:rPr>
              <w:t>Dougall</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4FADBC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717C4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5E447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6829052" w14:textId="77777777" w:rsidTr="009B4253">
        <w:trPr>
          <w:trHeight w:val="20"/>
        </w:trPr>
        <w:tc>
          <w:tcPr>
            <w:tcW w:w="3315" w:type="pct"/>
          </w:tcPr>
          <w:p w14:paraId="63FD66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Seychelles &amp; Mascarenes</w:t>
            </w:r>
          </w:p>
        </w:tc>
        <w:tc>
          <w:tcPr>
            <w:tcW w:w="561" w:type="pct"/>
            <w:tcBorders>
              <w:left w:val="double" w:sz="4" w:space="0" w:color="auto"/>
            </w:tcBorders>
          </w:tcPr>
          <w:p w14:paraId="0B5ABE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347E8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8A900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580DB8" w14:textId="77777777" w:rsidTr="009B4253">
        <w:trPr>
          <w:trHeight w:val="20"/>
        </w:trPr>
        <w:tc>
          <w:tcPr>
            <w:tcW w:w="3315" w:type="pct"/>
          </w:tcPr>
          <w:p w14:paraId="49E7662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Nord de la mer d’Oman (Oman)</w:t>
            </w:r>
          </w:p>
        </w:tc>
        <w:tc>
          <w:tcPr>
            <w:tcW w:w="561" w:type="pct"/>
            <w:tcBorders>
              <w:left w:val="double" w:sz="4" w:space="0" w:color="auto"/>
            </w:tcBorders>
          </w:tcPr>
          <w:p w14:paraId="4D4650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D88BE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212E1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03E89CB8" w14:textId="77777777" w:rsidTr="009B4253">
        <w:trPr>
          <w:trHeight w:val="20"/>
        </w:trPr>
        <w:tc>
          <w:tcPr>
            <w:tcW w:w="3315" w:type="pct"/>
            <w:shd w:val="clear" w:color="auto" w:fill="BFBFBF" w:themeFill="background1" w:themeFillShade="BF"/>
          </w:tcPr>
          <w:p w14:paraId="521331E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Sterna hirundo hirundo</w:t>
            </w:r>
            <w:r w:rsidRPr="00126C89">
              <w:rPr>
                <w:rFonts w:ascii="Times New Roman" w:eastAsia="Times New Roman" w:hAnsi="Times New Roman"/>
                <w:sz w:val="24"/>
                <w:szCs w:val="24"/>
                <w:lang w:val="de-DE" w:eastAsia="en-GB"/>
              </w:rPr>
              <w:t xml:space="preserve"> (Sterne pierregarin)</w:t>
            </w:r>
          </w:p>
        </w:tc>
        <w:tc>
          <w:tcPr>
            <w:tcW w:w="561" w:type="pct"/>
            <w:tcBorders>
              <w:left w:val="double" w:sz="4" w:space="0" w:color="auto"/>
            </w:tcBorders>
            <w:shd w:val="clear" w:color="auto" w:fill="BFBFBF" w:themeFill="background1" w:themeFillShade="BF"/>
          </w:tcPr>
          <w:p w14:paraId="456E07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915C2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2D1C1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D8FD49E" w14:textId="77777777" w:rsidTr="009B4253">
        <w:trPr>
          <w:trHeight w:val="20"/>
        </w:trPr>
        <w:tc>
          <w:tcPr>
            <w:tcW w:w="3315" w:type="pct"/>
          </w:tcPr>
          <w:p w14:paraId="0DD0F5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 &amp; occidentale (rep)</w:t>
            </w:r>
          </w:p>
        </w:tc>
        <w:tc>
          <w:tcPr>
            <w:tcW w:w="561" w:type="pct"/>
            <w:tcBorders>
              <w:left w:val="double" w:sz="4" w:space="0" w:color="auto"/>
            </w:tcBorders>
          </w:tcPr>
          <w:p w14:paraId="24713F84"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79E603B"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01DE70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C0E42D5" w14:textId="77777777" w:rsidTr="009B4253">
        <w:trPr>
          <w:trHeight w:val="20"/>
        </w:trPr>
        <w:tc>
          <w:tcPr>
            <w:tcW w:w="3315" w:type="pct"/>
          </w:tcPr>
          <w:p w14:paraId="21DC889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&amp; de l'Est (rep)</w:t>
            </w:r>
          </w:p>
        </w:tc>
        <w:tc>
          <w:tcPr>
            <w:tcW w:w="561" w:type="pct"/>
            <w:tcBorders>
              <w:left w:val="double" w:sz="4" w:space="0" w:color="auto"/>
            </w:tcBorders>
          </w:tcPr>
          <w:p w14:paraId="2471F05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21EE6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368CA1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83428C0" w14:textId="77777777" w:rsidTr="009B4253">
        <w:trPr>
          <w:trHeight w:val="20"/>
        </w:trPr>
        <w:tc>
          <w:tcPr>
            <w:tcW w:w="3315" w:type="pct"/>
          </w:tcPr>
          <w:p w14:paraId="5A26C90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occidentale (rep)</w:t>
            </w:r>
          </w:p>
        </w:tc>
        <w:tc>
          <w:tcPr>
            <w:tcW w:w="561" w:type="pct"/>
            <w:tcBorders>
              <w:left w:val="double" w:sz="4" w:space="0" w:color="auto"/>
            </w:tcBorders>
          </w:tcPr>
          <w:p w14:paraId="1CFB28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A3D37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87C2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2AC0E581" w14:textId="77777777" w:rsidTr="009B4253">
        <w:trPr>
          <w:trHeight w:val="20"/>
        </w:trPr>
        <w:tc>
          <w:tcPr>
            <w:tcW w:w="3315" w:type="pct"/>
            <w:shd w:val="clear" w:color="auto" w:fill="BFBFBF" w:themeFill="background1" w:themeFillShade="BF"/>
          </w:tcPr>
          <w:p w14:paraId="040C589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Sterna</w:t>
            </w:r>
            <w:proofErr w:type="spellEnd"/>
            <w:r w:rsidRPr="00126C89">
              <w:rPr>
                <w:rFonts w:ascii="Times New Roman" w:eastAsia="Times New Roman" w:hAnsi="Times New Roman"/>
                <w:i/>
                <w:iCs/>
                <w:sz w:val="24"/>
                <w:szCs w:val="24"/>
                <w:lang w:val="fr-FR" w:eastAsia="en-GB"/>
              </w:rPr>
              <w:t xml:space="preserve"> repressa</w:t>
            </w:r>
            <w:r w:rsidRPr="00126C89">
              <w:rPr>
                <w:rFonts w:ascii="Times New Roman" w:eastAsia="Times New Roman" w:hAnsi="Times New Roman"/>
                <w:sz w:val="24"/>
                <w:szCs w:val="24"/>
                <w:lang w:val="fr-FR" w:eastAsia="en-GB"/>
              </w:rPr>
              <w:t xml:space="preserve"> (Sterne à joues blanches)</w:t>
            </w:r>
          </w:p>
        </w:tc>
        <w:tc>
          <w:tcPr>
            <w:tcW w:w="561" w:type="pct"/>
            <w:tcBorders>
              <w:left w:val="double" w:sz="4" w:space="0" w:color="auto"/>
            </w:tcBorders>
            <w:shd w:val="clear" w:color="auto" w:fill="BFBFBF" w:themeFill="background1" w:themeFillShade="BF"/>
          </w:tcPr>
          <w:p w14:paraId="68AF8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12881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A0848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46F44DD" w14:textId="77777777" w:rsidTr="009B4253">
        <w:trPr>
          <w:trHeight w:val="20"/>
        </w:trPr>
        <w:tc>
          <w:tcPr>
            <w:tcW w:w="3315" w:type="pct"/>
          </w:tcPr>
          <w:p w14:paraId="4531442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Asie du Sud, mer Rouge, Golfe &amp; Afrique de l’Est</w:t>
            </w:r>
          </w:p>
        </w:tc>
        <w:tc>
          <w:tcPr>
            <w:tcW w:w="561" w:type="pct"/>
            <w:tcBorders>
              <w:left w:val="double" w:sz="4" w:space="0" w:color="auto"/>
            </w:tcBorders>
          </w:tcPr>
          <w:p w14:paraId="0E0F7DA8"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3545D7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6916F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6B546E6" w14:textId="77777777" w:rsidTr="009B4253">
        <w:trPr>
          <w:trHeight w:val="20"/>
        </w:trPr>
        <w:tc>
          <w:tcPr>
            <w:tcW w:w="3315" w:type="pct"/>
            <w:shd w:val="clear" w:color="auto" w:fill="BFBFBF" w:themeFill="background1" w:themeFillShade="BF"/>
          </w:tcPr>
          <w:p w14:paraId="5BB1A81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 xml:space="preserve">Sterna </w:t>
            </w:r>
            <w:proofErr w:type="spellStart"/>
            <w:r w:rsidRPr="00126C89">
              <w:rPr>
                <w:rFonts w:ascii="Times New Roman" w:eastAsia="Times New Roman" w:hAnsi="Times New Roman"/>
                <w:i/>
                <w:iCs/>
                <w:sz w:val="24"/>
                <w:szCs w:val="24"/>
                <w:lang w:val="en-GB" w:eastAsia="en-GB"/>
              </w:rPr>
              <w:t>paradisaea</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arctique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4989E0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96DFB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B65AD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1AFE5E" w14:textId="77777777" w:rsidTr="009B4253">
        <w:trPr>
          <w:trHeight w:val="20"/>
        </w:trPr>
        <w:tc>
          <w:tcPr>
            <w:tcW w:w="3315" w:type="pct"/>
          </w:tcPr>
          <w:p w14:paraId="136DB1A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Eurasie</w:t>
            </w:r>
            <w:proofErr w:type="spellEnd"/>
            <w:r w:rsidRPr="00126C89">
              <w:rPr>
                <w:rFonts w:ascii="Times New Roman" w:eastAsia="Times New Roman" w:hAnsi="Times New Roman"/>
                <w:sz w:val="24"/>
                <w:szCs w:val="24"/>
                <w:lang w:val="en-GB" w:eastAsia="en-GB"/>
              </w:rPr>
              <w:t xml:space="preserve"> occidentale (rep)</w:t>
            </w:r>
          </w:p>
        </w:tc>
        <w:tc>
          <w:tcPr>
            <w:tcW w:w="561" w:type="pct"/>
            <w:tcBorders>
              <w:left w:val="double" w:sz="4" w:space="0" w:color="auto"/>
            </w:tcBorders>
          </w:tcPr>
          <w:p w14:paraId="72464F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E52B2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8A8B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6DC66680" w14:textId="77777777" w:rsidTr="009B4253">
        <w:trPr>
          <w:trHeight w:val="20"/>
        </w:trPr>
        <w:tc>
          <w:tcPr>
            <w:tcW w:w="3315" w:type="pct"/>
            <w:shd w:val="clear" w:color="auto" w:fill="BFBFBF" w:themeFill="background1" w:themeFillShade="BF"/>
          </w:tcPr>
          <w:p w14:paraId="499D51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iCs/>
                <w:sz w:val="24"/>
                <w:szCs w:val="24"/>
                <w:lang w:val="it-IT" w:eastAsia="en-GB"/>
              </w:rPr>
              <w:t>Sterna vittata vittata</w:t>
            </w:r>
            <w:r w:rsidRPr="00C9139B">
              <w:rPr>
                <w:rFonts w:ascii="Times New Roman" w:eastAsia="Times New Roman" w:hAnsi="Times New Roman"/>
                <w:sz w:val="24"/>
                <w:szCs w:val="24"/>
                <w:lang w:val="it-IT" w:eastAsia="en-GB"/>
              </w:rPr>
              <w:t xml:space="preserve"> (Sterne couronnée)</w:t>
            </w:r>
          </w:p>
        </w:tc>
        <w:tc>
          <w:tcPr>
            <w:tcW w:w="561" w:type="pct"/>
            <w:tcBorders>
              <w:left w:val="double" w:sz="4" w:space="0" w:color="auto"/>
            </w:tcBorders>
            <w:shd w:val="clear" w:color="auto" w:fill="BFBFBF" w:themeFill="background1" w:themeFillShade="BF"/>
          </w:tcPr>
          <w:p w14:paraId="33490D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490FD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95505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ABCEA90" w14:textId="77777777" w:rsidTr="009B4253">
        <w:trPr>
          <w:trHeight w:val="20"/>
        </w:trPr>
        <w:tc>
          <w:tcPr>
            <w:tcW w:w="3315" w:type="pct"/>
          </w:tcPr>
          <w:p w14:paraId="6F573B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P. Edward, Marion, Crozet &amp; Kerguelen/Afrique du Sud</w:t>
            </w:r>
          </w:p>
        </w:tc>
        <w:tc>
          <w:tcPr>
            <w:tcW w:w="561" w:type="pct"/>
            <w:tcBorders>
              <w:left w:val="double" w:sz="4" w:space="0" w:color="auto"/>
            </w:tcBorders>
          </w:tcPr>
          <w:p w14:paraId="008CD9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67F88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595B1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23BB12" w14:textId="77777777" w:rsidTr="009B4253">
        <w:trPr>
          <w:trHeight w:val="20"/>
        </w:trPr>
        <w:tc>
          <w:tcPr>
            <w:tcW w:w="3315" w:type="pct"/>
            <w:shd w:val="clear" w:color="auto" w:fill="BFBFBF" w:themeFill="background1" w:themeFillShade="BF"/>
          </w:tcPr>
          <w:p w14:paraId="6C7F971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proofErr w:type="spellStart"/>
            <w:r w:rsidRPr="00126C89">
              <w:rPr>
                <w:rFonts w:ascii="Times New Roman" w:eastAsia="Times New Roman" w:hAnsi="Times New Roman"/>
                <w:i/>
                <w:iCs/>
                <w:sz w:val="24"/>
                <w:szCs w:val="24"/>
                <w:lang w:val="fr-FR" w:eastAsia="en-GB"/>
              </w:rPr>
              <w:t>Sterna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vittata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tristanensis</w:t>
            </w:r>
            <w:proofErr w:type="spellEnd"/>
            <w:r w:rsidRPr="00126C89">
              <w:rPr>
                <w:rFonts w:ascii="Times New Roman" w:eastAsia="Times New Roman" w:hAnsi="Times New Roman"/>
                <w:sz w:val="24"/>
                <w:szCs w:val="24"/>
                <w:lang w:val="fr-FR" w:eastAsia="en-GB"/>
              </w:rPr>
              <w:t xml:space="preserve"> (Sterne couronnée)</w:t>
            </w:r>
          </w:p>
        </w:tc>
        <w:tc>
          <w:tcPr>
            <w:tcW w:w="561" w:type="pct"/>
            <w:tcBorders>
              <w:left w:val="double" w:sz="4" w:space="0" w:color="auto"/>
            </w:tcBorders>
            <w:shd w:val="clear" w:color="auto" w:fill="BFBFBF" w:themeFill="background1" w:themeFillShade="BF"/>
          </w:tcPr>
          <w:p w14:paraId="75D516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AD07D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B768D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5C95FAB" w14:textId="77777777" w:rsidTr="009B4253">
        <w:trPr>
          <w:trHeight w:val="20"/>
        </w:trPr>
        <w:tc>
          <w:tcPr>
            <w:tcW w:w="3315" w:type="pct"/>
          </w:tcPr>
          <w:p w14:paraId="0BCC5EE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Tristan da Cunha &amp; </w:t>
            </w:r>
            <w:proofErr w:type="spellStart"/>
            <w:r w:rsidRPr="00126C89">
              <w:rPr>
                <w:rFonts w:ascii="Times New Roman" w:eastAsia="Times New Roman" w:hAnsi="Times New Roman"/>
                <w:sz w:val="24"/>
                <w:szCs w:val="24"/>
                <w:lang w:val="fr-FR" w:eastAsia="en-GB"/>
              </w:rPr>
              <w:t>Gough</w:t>
            </w:r>
            <w:proofErr w:type="spellEnd"/>
            <w:r w:rsidRPr="00126C89">
              <w:rPr>
                <w:rFonts w:ascii="Times New Roman" w:eastAsia="Times New Roman" w:hAnsi="Times New Roman"/>
                <w:sz w:val="24"/>
                <w:szCs w:val="24"/>
                <w:lang w:val="fr-FR" w:eastAsia="en-GB"/>
              </w:rPr>
              <w:t>/Afrique du Sud</w:t>
            </w:r>
          </w:p>
        </w:tc>
        <w:tc>
          <w:tcPr>
            <w:tcW w:w="561" w:type="pct"/>
            <w:tcBorders>
              <w:left w:val="double" w:sz="4" w:space="0" w:color="auto"/>
            </w:tcBorders>
          </w:tcPr>
          <w:p w14:paraId="3A61BB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251DA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93B5F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D261045" w14:textId="77777777" w:rsidTr="009B4253">
        <w:trPr>
          <w:trHeight w:val="20"/>
        </w:trPr>
        <w:tc>
          <w:tcPr>
            <w:tcW w:w="3315" w:type="pct"/>
            <w:shd w:val="clear" w:color="auto" w:fill="BFBFBF" w:themeFill="background1" w:themeFillShade="BF"/>
          </w:tcPr>
          <w:p w14:paraId="7968195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C9139B">
              <w:rPr>
                <w:rFonts w:ascii="Times New Roman" w:eastAsia="Times New Roman" w:hAnsi="Times New Roman"/>
                <w:i/>
                <w:iCs/>
                <w:sz w:val="24"/>
                <w:szCs w:val="24"/>
                <w:lang w:val="it-IT" w:eastAsia="en-GB"/>
              </w:rPr>
              <w:t>Sterna vittata sanctipauli</w:t>
            </w:r>
            <w:r w:rsidRPr="00C9139B">
              <w:rPr>
                <w:rFonts w:ascii="Times New Roman" w:eastAsia="Times New Roman" w:hAnsi="Times New Roman"/>
                <w:sz w:val="24"/>
                <w:szCs w:val="24"/>
                <w:lang w:val="it-IT" w:eastAsia="en-GB"/>
              </w:rPr>
              <w:t xml:space="preserve"> (Sterne couronnée)</w:t>
            </w:r>
          </w:p>
        </w:tc>
        <w:tc>
          <w:tcPr>
            <w:tcW w:w="561" w:type="pct"/>
            <w:tcBorders>
              <w:left w:val="double" w:sz="4" w:space="0" w:color="auto"/>
            </w:tcBorders>
            <w:shd w:val="clear" w:color="auto" w:fill="BFBFBF" w:themeFill="background1" w:themeFillShade="BF"/>
          </w:tcPr>
          <w:p w14:paraId="29A1AA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3A048C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5B94F9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938EE4D" w14:textId="77777777" w:rsidTr="009B4253">
        <w:trPr>
          <w:trHeight w:val="20"/>
        </w:trPr>
        <w:tc>
          <w:tcPr>
            <w:tcW w:w="3315" w:type="pct"/>
          </w:tcPr>
          <w:p w14:paraId="384B2A7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sz w:val="24"/>
                <w:szCs w:val="24"/>
                <w:lang w:val="fr-FR" w:eastAsia="en-GB"/>
              </w:rPr>
              <w:t>- Amsterdam et St Paul/Sud Afrique</w:t>
            </w:r>
          </w:p>
        </w:tc>
        <w:tc>
          <w:tcPr>
            <w:tcW w:w="561" w:type="pct"/>
            <w:tcBorders>
              <w:left w:val="double" w:sz="4" w:space="0" w:color="auto"/>
            </w:tcBorders>
          </w:tcPr>
          <w:p w14:paraId="36A9EE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028DC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9034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4C9ED9D" w14:textId="77777777" w:rsidTr="009B4253">
        <w:trPr>
          <w:trHeight w:val="20"/>
        </w:trPr>
        <w:tc>
          <w:tcPr>
            <w:tcW w:w="3315" w:type="pct"/>
            <w:shd w:val="clear" w:color="auto" w:fill="BFBFBF" w:themeFill="background1" w:themeFillShade="BF"/>
          </w:tcPr>
          <w:p w14:paraId="181AE79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Thalasseus bengalensis bengalensis</w:t>
            </w:r>
            <w:r w:rsidRPr="00126C89">
              <w:rPr>
                <w:rFonts w:ascii="Times New Roman" w:eastAsia="Times New Roman" w:hAnsi="Times New Roman"/>
                <w:sz w:val="24"/>
                <w:szCs w:val="24"/>
                <w:lang w:val="de-DE" w:eastAsia="en-GB"/>
              </w:rPr>
              <w:t xml:space="preserve"> (Sterne voyageuse)</w:t>
            </w:r>
          </w:p>
        </w:tc>
        <w:tc>
          <w:tcPr>
            <w:tcW w:w="561" w:type="pct"/>
            <w:tcBorders>
              <w:left w:val="double" w:sz="4" w:space="0" w:color="auto"/>
            </w:tcBorders>
            <w:shd w:val="clear" w:color="auto" w:fill="BFBFBF" w:themeFill="background1" w:themeFillShade="BF"/>
          </w:tcPr>
          <w:p w14:paraId="5B33BA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A871C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C6E0B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AD8EC62" w14:textId="77777777" w:rsidTr="009B4253">
        <w:trPr>
          <w:trHeight w:val="20"/>
        </w:trPr>
        <w:tc>
          <w:tcPr>
            <w:tcW w:w="3315" w:type="pct"/>
          </w:tcPr>
          <w:p w14:paraId="51AD48B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Golfe/Asie du Sud</w:t>
            </w:r>
          </w:p>
        </w:tc>
        <w:tc>
          <w:tcPr>
            <w:tcW w:w="561" w:type="pct"/>
            <w:tcBorders>
              <w:left w:val="double" w:sz="4" w:space="0" w:color="auto"/>
            </w:tcBorders>
          </w:tcPr>
          <w:p w14:paraId="7FCBAC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3B445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DA18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35731F" w14:textId="77777777" w:rsidTr="009B4253">
        <w:trPr>
          <w:trHeight w:val="20"/>
        </w:trPr>
        <w:tc>
          <w:tcPr>
            <w:tcW w:w="3315" w:type="pct"/>
          </w:tcPr>
          <w:p w14:paraId="7EF140A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Mer Rouge/Afrique </w:t>
            </w:r>
            <w:proofErr w:type="spellStart"/>
            <w:r w:rsidRPr="00126C89">
              <w:rPr>
                <w:rFonts w:ascii="Times New Roman" w:eastAsia="Times New Roman" w:hAnsi="Times New Roman"/>
                <w:sz w:val="24"/>
                <w:szCs w:val="24"/>
                <w:lang w:val="en-GB" w:eastAsia="en-GB"/>
              </w:rPr>
              <w:t>orientale</w:t>
            </w:r>
            <w:proofErr w:type="spellEnd"/>
          </w:p>
        </w:tc>
        <w:tc>
          <w:tcPr>
            <w:tcW w:w="561" w:type="pct"/>
            <w:tcBorders>
              <w:left w:val="double" w:sz="4" w:space="0" w:color="auto"/>
            </w:tcBorders>
          </w:tcPr>
          <w:p w14:paraId="0849DA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43D06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3891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43EF9BBC" w14:textId="77777777" w:rsidTr="009B4253">
        <w:trPr>
          <w:trHeight w:val="20"/>
        </w:trPr>
        <w:tc>
          <w:tcPr>
            <w:tcW w:w="3315" w:type="pct"/>
            <w:shd w:val="clear" w:color="auto" w:fill="BFBFBF" w:themeFill="background1" w:themeFillShade="BF"/>
          </w:tcPr>
          <w:p w14:paraId="628E21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Thalasseus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bengalensis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emigratus</w:t>
            </w:r>
            <w:proofErr w:type="spellEnd"/>
            <w:r w:rsidRPr="00126C89">
              <w:rPr>
                <w:rFonts w:ascii="Times New Roman" w:eastAsia="Times New Roman" w:hAnsi="Times New Roman"/>
                <w:sz w:val="24"/>
                <w:szCs w:val="24"/>
                <w:lang w:val="fr-FR" w:eastAsia="en-GB"/>
              </w:rPr>
              <w:t xml:space="preserve"> (Sterne voyageuse)</w:t>
            </w:r>
          </w:p>
        </w:tc>
        <w:tc>
          <w:tcPr>
            <w:tcW w:w="561" w:type="pct"/>
            <w:tcBorders>
              <w:left w:val="double" w:sz="4" w:space="0" w:color="auto"/>
            </w:tcBorders>
            <w:shd w:val="clear" w:color="auto" w:fill="BFBFBF" w:themeFill="background1" w:themeFillShade="BF"/>
          </w:tcPr>
          <w:p w14:paraId="019545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68A09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897D5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6F75C79" w14:textId="77777777" w:rsidTr="009B4253">
        <w:trPr>
          <w:trHeight w:val="20"/>
        </w:trPr>
        <w:tc>
          <w:tcPr>
            <w:tcW w:w="3315" w:type="pct"/>
          </w:tcPr>
          <w:p w14:paraId="5A36609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 méditerranéen/côtes NO &amp; Afrique de l'Ouest</w:t>
            </w:r>
          </w:p>
        </w:tc>
        <w:tc>
          <w:tcPr>
            <w:tcW w:w="561" w:type="pct"/>
            <w:tcBorders>
              <w:left w:val="double" w:sz="4" w:space="0" w:color="auto"/>
            </w:tcBorders>
          </w:tcPr>
          <w:p w14:paraId="7324BD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38A85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4352C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7A63D0" w14:textId="77777777" w:rsidTr="009B4253">
        <w:trPr>
          <w:trHeight w:val="20"/>
        </w:trPr>
        <w:tc>
          <w:tcPr>
            <w:tcW w:w="3315" w:type="pct"/>
            <w:shd w:val="clear" w:color="auto" w:fill="BFBFBF" w:themeFill="background1" w:themeFillShade="BF"/>
          </w:tcPr>
          <w:p w14:paraId="2AA34AE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Thalasseus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sandvicensis</w:t>
            </w:r>
            <w:proofErr w:type="spellEnd"/>
            <w:r w:rsidRPr="00126C89">
              <w:rPr>
                <w:rFonts w:ascii="Times New Roman" w:eastAsia="Times New Roman" w:hAnsi="Times New Roman"/>
                <w:i/>
                <w:iCs/>
                <w:sz w:val="24"/>
                <w:szCs w:val="24"/>
                <w:lang w:val="en-GB" w:eastAsia="en-GB"/>
              </w:rPr>
              <w:t xml:space="preserve"> </w:t>
            </w:r>
            <w:proofErr w:type="spellStart"/>
            <w:r w:rsidRPr="00126C89">
              <w:rPr>
                <w:rFonts w:ascii="Times New Roman" w:eastAsia="Times New Roman" w:hAnsi="Times New Roman"/>
                <w:i/>
                <w:iCs/>
                <w:sz w:val="24"/>
                <w:szCs w:val="24"/>
                <w:lang w:val="en-GB" w:eastAsia="en-GB"/>
              </w:rPr>
              <w:t>sandvicensis</w:t>
            </w:r>
            <w:proofErr w:type="spellEnd"/>
            <w:r w:rsidRPr="00126C89">
              <w:rPr>
                <w:rFonts w:ascii="Times New Roman" w:eastAsia="Times New Roman" w:hAnsi="Times New Roman"/>
                <w:sz w:val="24"/>
                <w:szCs w:val="24"/>
                <w:lang w:val="en-GB" w:eastAsia="en-GB"/>
              </w:rPr>
              <w:t xml:space="preserve"> (Sterne </w:t>
            </w:r>
            <w:proofErr w:type="spellStart"/>
            <w:r w:rsidRPr="00126C89">
              <w:rPr>
                <w:rFonts w:ascii="Times New Roman" w:eastAsia="Times New Roman" w:hAnsi="Times New Roman"/>
                <w:sz w:val="24"/>
                <w:szCs w:val="24"/>
                <w:lang w:val="en-GB" w:eastAsia="en-GB"/>
              </w:rPr>
              <w:t>caugek</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557C40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ACAFE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88B4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83C226" w14:textId="77777777" w:rsidTr="009B4253">
        <w:trPr>
          <w:trHeight w:val="20"/>
        </w:trPr>
        <w:tc>
          <w:tcPr>
            <w:tcW w:w="3315" w:type="pct"/>
          </w:tcPr>
          <w:p w14:paraId="0553FB0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occidentale/Afrique de l’Ouest</w:t>
            </w:r>
          </w:p>
        </w:tc>
        <w:tc>
          <w:tcPr>
            <w:tcW w:w="561" w:type="pct"/>
            <w:tcBorders>
              <w:left w:val="double" w:sz="4" w:space="0" w:color="auto"/>
            </w:tcBorders>
          </w:tcPr>
          <w:p w14:paraId="01D30F6C"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90352B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2F88FD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7D896B1" w14:textId="77777777" w:rsidTr="009B4253">
        <w:trPr>
          <w:trHeight w:val="20"/>
        </w:trPr>
        <w:tc>
          <w:tcPr>
            <w:tcW w:w="3315" w:type="pct"/>
          </w:tcPr>
          <w:p w14:paraId="1ABC085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Noire &amp; </w:t>
            </w:r>
            <w:proofErr w:type="spellStart"/>
            <w:r w:rsidRPr="00126C89">
              <w:rPr>
                <w:rFonts w:ascii="Times New Roman" w:eastAsia="Times New Roman" w:hAnsi="Times New Roman"/>
                <w:sz w:val="24"/>
                <w:szCs w:val="24"/>
                <w:lang w:val="en-GB" w:eastAsia="en-GB"/>
              </w:rPr>
              <w:t>Méditerranée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3A98D7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4A1B0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9FC87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06CF5C" w14:textId="77777777" w:rsidTr="009B4253">
        <w:trPr>
          <w:trHeight w:val="20"/>
        </w:trPr>
        <w:tc>
          <w:tcPr>
            <w:tcW w:w="3315" w:type="pct"/>
          </w:tcPr>
          <w:p w14:paraId="1B19C36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Asie centrale/Asie du Sud-Ouest &amp; du Sud</w:t>
            </w:r>
          </w:p>
        </w:tc>
        <w:tc>
          <w:tcPr>
            <w:tcW w:w="561" w:type="pct"/>
            <w:tcBorders>
              <w:left w:val="double" w:sz="4" w:space="0" w:color="auto"/>
            </w:tcBorders>
          </w:tcPr>
          <w:p w14:paraId="4669AA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ECEE0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17AD9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EAD0688" w14:textId="77777777" w:rsidTr="009B4253">
        <w:trPr>
          <w:trHeight w:val="20"/>
        </w:trPr>
        <w:tc>
          <w:tcPr>
            <w:tcW w:w="3315" w:type="pct"/>
            <w:shd w:val="clear" w:color="auto" w:fill="BFBFBF" w:themeFill="background1" w:themeFillShade="BF"/>
          </w:tcPr>
          <w:p w14:paraId="1D4DBE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lastRenderedPageBreak/>
              <w:t>Thalasseus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maximus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albidorsalis</w:t>
            </w:r>
            <w:proofErr w:type="spellEnd"/>
            <w:r w:rsidRPr="00126C89">
              <w:rPr>
                <w:rFonts w:ascii="Times New Roman" w:eastAsia="Times New Roman" w:hAnsi="Times New Roman"/>
                <w:sz w:val="24"/>
                <w:szCs w:val="24"/>
                <w:lang w:val="fr-FR" w:eastAsia="en-GB"/>
              </w:rPr>
              <w:t xml:space="preserve"> (Sterne royale)</w:t>
            </w:r>
          </w:p>
        </w:tc>
        <w:tc>
          <w:tcPr>
            <w:tcW w:w="561" w:type="pct"/>
            <w:tcBorders>
              <w:left w:val="double" w:sz="4" w:space="0" w:color="auto"/>
            </w:tcBorders>
            <w:shd w:val="clear" w:color="auto" w:fill="BFBFBF" w:themeFill="background1" w:themeFillShade="BF"/>
          </w:tcPr>
          <w:p w14:paraId="4A9B02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37C05C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69B563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9265800" w14:textId="77777777" w:rsidTr="009B4253">
        <w:trPr>
          <w:trHeight w:val="20"/>
        </w:trPr>
        <w:tc>
          <w:tcPr>
            <w:tcW w:w="3315" w:type="pct"/>
          </w:tcPr>
          <w:p w14:paraId="7EE0746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de </w:t>
            </w:r>
            <w:proofErr w:type="spellStart"/>
            <w:r w:rsidRPr="00126C89">
              <w:rPr>
                <w:rFonts w:ascii="Times New Roman" w:eastAsia="Times New Roman" w:hAnsi="Times New Roman"/>
                <w:sz w:val="24"/>
                <w:szCs w:val="24"/>
                <w:lang w:val="en-GB" w:eastAsia="en-GB"/>
              </w:rPr>
              <w:t>l'Ouest</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03DEB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B754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2e</w:t>
            </w:r>
          </w:p>
        </w:tc>
        <w:tc>
          <w:tcPr>
            <w:tcW w:w="561" w:type="pct"/>
          </w:tcPr>
          <w:p w14:paraId="41230F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06278FF1" w14:textId="77777777" w:rsidTr="009B4253">
        <w:trPr>
          <w:trHeight w:val="20"/>
        </w:trPr>
        <w:tc>
          <w:tcPr>
            <w:tcW w:w="3315" w:type="pct"/>
            <w:shd w:val="clear" w:color="auto" w:fill="BFBFBF" w:themeFill="background1" w:themeFillShade="BF"/>
          </w:tcPr>
          <w:p w14:paraId="4F0AE99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Thalasseus bergii bergii</w:t>
            </w:r>
            <w:r w:rsidRPr="00126C89">
              <w:rPr>
                <w:rFonts w:ascii="Times New Roman" w:eastAsia="Times New Roman" w:hAnsi="Times New Roman"/>
                <w:sz w:val="24"/>
                <w:szCs w:val="24"/>
                <w:lang w:val="de-DE" w:eastAsia="en-GB"/>
              </w:rPr>
              <w:t xml:space="preserve"> (Sterne huppée)</w:t>
            </w:r>
          </w:p>
        </w:tc>
        <w:tc>
          <w:tcPr>
            <w:tcW w:w="561" w:type="pct"/>
            <w:tcBorders>
              <w:left w:val="double" w:sz="4" w:space="0" w:color="auto"/>
            </w:tcBorders>
            <w:shd w:val="clear" w:color="auto" w:fill="BFBFBF" w:themeFill="background1" w:themeFillShade="BF"/>
          </w:tcPr>
          <w:p w14:paraId="70B02D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1D929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73079D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6215B447" w14:textId="77777777" w:rsidTr="009B4253">
        <w:trPr>
          <w:trHeight w:val="20"/>
        </w:trPr>
        <w:tc>
          <w:tcPr>
            <w:tcW w:w="3315" w:type="pct"/>
          </w:tcPr>
          <w:p w14:paraId="36C9CA5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australe</w:t>
            </w:r>
            <w:proofErr w:type="spellEnd"/>
            <w:r w:rsidRPr="00126C89">
              <w:rPr>
                <w:rFonts w:ascii="Times New Roman" w:eastAsia="Times New Roman" w:hAnsi="Times New Roman"/>
                <w:sz w:val="24"/>
                <w:szCs w:val="24"/>
                <w:lang w:val="en-GB" w:eastAsia="en-GB"/>
              </w:rPr>
              <w:t xml:space="preserve"> (Angola - Mozambique)</w:t>
            </w:r>
          </w:p>
        </w:tc>
        <w:tc>
          <w:tcPr>
            <w:tcW w:w="561" w:type="pct"/>
            <w:tcBorders>
              <w:left w:val="double" w:sz="4" w:space="0" w:color="auto"/>
            </w:tcBorders>
          </w:tcPr>
          <w:p w14:paraId="766387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34C60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12D8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54DFF7" w14:textId="77777777" w:rsidTr="009B4253">
        <w:trPr>
          <w:trHeight w:val="20"/>
        </w:trPr>
        <w:tc>
          <w:tcPr>
            <w:tcW w:w="3315" w:type="pct"/>
          </w:tcPr>
          <w:p w14:paraId="75B1F1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sz w:val="24"/>
                <w:szCs w:val="24"/>
                <w:lang w:val="en-GB" w:eastAsia="en-GB"/>
              </w:rPr>
              <w:t xml:space="preserve">- Madagascar &amp; Mozambique/Afrique </w:t>
            </w:r>
            <w:proofErr w:type="spellStart"/>
            <w:r w:rsidRPr="00126C89">
              <w:rPr>
                <w:rFonts w:ascii="Times New Roman" w:eastAsia="Times New Roman" w:hAnsi="Times New Roman"/>
                <w:sz w:val="24"/>
                <w:szCs w:val="24"/>
                <w:lang w:val="en-GB" w:eastAsia="en-GB"/>
              </w:rPr>
              <w:t>australe</w:t>
            </w:r>
            <w:proofErr w:type="spellEnd"/>
          </w:p>
        </w:tc>
        <w:tc>
          <w:tcPr>
            <w:tcW w:w="561" w:type="pct"/>
            <w:tcBorders>
              <w:left w:val="double" w:sz="4" w:space="0" w:color="auto"/>
            </w:tcBorders>
          </w:tcPr>
          <w:p w14:paraId="468B3A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64100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6AB5E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7D5A92B" w14:textId="77777777" w:rsidTr="009B4253">
        <w:trPr>
          <w:trHeight w:val="20"/>
        </w:trPr>
        <w:tc>
          <w:tcPr>
            <w:tcW w:w="3315" w:type="pct"/>
            <w:shd w:val="clear" w:color="auto" w:fill="BFBFBF" w:themeFill="background1" w:themeFillShade="BF"/>
          </w:tcPr>
          <w:p w14:paraId="6E20D88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Thalasseus bergii velox</w:t>
            </w:r>
            <w:r w:rsidRPr="00126C89">
              <w:rPr>
                <w:rFonts w:ascii="Times New Roman" w:eastAsia="Times New Roman" w:hAnsi="Times New Roman"/>
                <w:sz w:val="24"/>
                <w:szCs w:val="24"/>
                <w:lang w:val="de-DE" w:eastAsia="en-GB"/>
              </w:rPr>
              <w:t xml:space="preserve"> (Sterne huppée)</w:t>
            </w:r>
          </w:p>
        </w:tc>
        <w:tc>
          <w:tcPr>
            <w:tcW w:w="561" w:type="pct"/>
            <w:tcBorders>
              <w:left w:val="double" w:sz="4" w:space="0" w:color="auto"/>
            </w:tcBorders>
            <w:shd w:val="clear" w:color="auto" w:fill="BFBFBF" w:themeFill="background1" w:themeFillShade="BF"/>
          </w:tcPr>
          <w:p w14:paraId="7D2080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2F067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BB708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5BDAF260" w14:textId="77777777" w:rsidTr="009B4253">
        <w:trPr>
          <w:trHeight w:val="20"/>
        </w:trPr>
        <w:tc>
          <w:tcPr>
            <w:tcW w:w="3315" w:type="pct"/>
          </w:tcPr>
          <w:p w14:paraId="5AC7D7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Rouge &amp; Afrique du Nord-Est</w:t>
            </w:r>
          </w:p>
        </w:tc>
        <w:tc>
          <w:tcPr>
            <w:tcW w:w="561" w:type="pct"/>
            <w:tcBorders>
              <w:left w:val="double" w:sz="4" w:space="0" w:color="auto"/>
            </w:tcBorders>
          </w:tcPr>
          <w:p w14:paraId="3F9A6D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26C5A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E290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6D14325A" w14:textId="77777777" w:rsidTr="009B4253">
        <w:trPr>
          <w:trHeight w:val="20"/>
        </w:trPr>
        <w:tc>
          <w:tcPr>
            <w:tcW w:w="3315" w:type="pct"/>
            <w:shd w:val="clear" w:color="auto" w:fill="BFBFBF" w:themeFill="background1" w:themeFillShade="BF"/>
          </w:tcPr>
          <w:p w14:paraId="79913326"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i/>
                <w:iCs/>
                <w:sz w:val="24"/>
                <w:szCs w:val="24"/>
                <w:lang w:val="de-DE" w:eastAsia="en-GB"/>
              </w:rPr>
              <w:t>Thalasseus bergii thalassinus</w:t>
            </w:r>
            <w:r w:rsidRPr="00126C89">
              <w:rPr>
                <w:rFonts w:ascii="Times New Roman" w:eastAsia="Times New Roman" w:hAnsi="Times New Roman"/>
                <w:sz w:val="24"/>
                <w:szCs w:val="24"/>
                <w:lang w:val="de-DE" w:eastAsia="en-GB"/>
              </w:rPr>
              <w:t xml:space="preserve"> (Sterne huppée)</w:t>
            </w:r>
          </w:p>
        </w:tc>
        <w:tc>
          <w:tcPr>
            <w:tcW w:w="561" w:type="pct"/>
            <w:tcBorders>
              <w:left w:val="double" w:sz="4" w:space="0" w:color="auto"/>
            </w:tcBorders>
            <w:shd w:val="clear" w:color="auto" w:fill="BFBFBF" w:themeFill="background1" w:themeFillShade="BF"/>
          </w:tcPr>
          <w:p w14:paraId="526436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992B7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C92F6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6B9E7B06" w14:textId="77777777" w:rsidTr="009B4253">
        <w:trPr>
          <w:trHeight w:val="20"/>
        </w:trPr>
        <w:tc>
          <w:tcPr>
            <w:tcW w:w="3315" w:type="pct"/>
          </w:tcPr>
          <w:p w14:paraId="3ADC92E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Afrique </w:t>
            </w:r>
            <w:proofErr w:type="spellStart"/>
            <w:r w:rsidRPr="00126C89">
              <w:rPr>
                <w:rFonts w:ascii="Times New Roman" w:eastAsia="Times New Roman" w:hAnsi="Times New Roman"/>
                <w:sz w:val="24"/>
                <w:szCs w:val="24"/>
                <w:lang w:val="en-GB" w:eastAsia="en-GB"/>
              </w:rPr>
              <w:t>orientale</w:t>
            </w:r>
            <w:proofErr w:type="spellEnd"/>
            <w:r w:rsidRPr="00126C89">
              <w:rPr>
                <w:rFonts w:ascii="Times New Roman" w:eastAsia="Times New Roman" w:hAnsi="Times New Roman"/>
                <w:sz w:val="24"/>
                <w:szCs w:val="24"/>
                <w:lang w:val="en-GB" w:eastAsia="en-GB"/>
              </w:rPr>
              <w:t xml:space="preserve"> &amp; Seychelles</w:t>
            </w:r>
          </w:p>
        </w:tc>
        <w:tc>
          <w:tcPr>
            <w:tcW w:w="561" w:type="pct"/>
            <w:tcBorders>
              <w:left w:val="double" w:sz="4" w:space="0" w:color="auto"/>
            </w:tcBorders>
          </w:tcPr>
          <w:p w14:paraId="3AFC19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474F4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DA87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7E62F3" w14:textId="77777777" w:rsidTr="009B4253">
        <w:trPr>
          <w:trHeight w:val="20"/>
        </w:trPr>
        <w:tc>
          <w:tcPr>
            <w:tcW w:w="3315" w:type="pct"/>
          </w:tcPr>
          <w:p w14:paraId="39E277C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401A355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87DCE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54F6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D04F5BD" w14:textId="77777777" w:rsidTr="009B4253">
        <w:trPr>
          <w:trHeight w:val="20"/>
        </w:trPr>
        <w:tc>
          <w:tcPr>
            <w:tcW w:w="3315" w:type="pct"/>
          </w:tcPr>
          <w:p w14:paraId="0EA6FCB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proofErr w:type="spellStart"/>
            <w:r w:rsidRPr="00126C89">
              <w:rPr>
                <w:rFonts w:ascii="Times New Roman" w:eastAsia="Times New Roman" w:hAnsi="Times New Roman"/>
                <w:b/>
                <w:sz w:val="24"/>
                <w:szCs w:val="24"/>
                <w:lang w:val="en-GB" w:eastAsia="en-GB"/>
              </w:rPr>
              <w:t>Famille</w:t>
            </w:r>
            <w:proofErr w:type="spellEnd"/>
            <w:r w:rsidRPr="00126C89">
              <w:rPr>
                <w:rFonts w:ascii="Times New Roman" w:eastAsia="Times New Roman" w:hAnsi="Times New Roman"/>
                <w:b/>
                <w:sz w:val="24"/>
                <w:szCs w:val="24"/>
                <w:lang w:val="en-GB" w:eastAsia="en-GB"/>
              </w:rPr>
              <w:t xml:space="preserve"> des STERCORARIIDAE (</w:t>
            </w:r>
            <w:proofErr w:type="spellStart"/>
            <w:r w:rsidRPr="00126C89">
              <w:rPr>
                <w:rFonts w:ascii="Times New Roman" w:eastAsia="Times New Roman" w:hAnsi="Times New Roman"/>
                <w:b/>
                <w:sz w:val="24"/>
                <w:szCs w:val="24"/>
                <w:lang w:val="en-GB" w:eastAsia="en-GB"/>
              </w:rPr>
              <w:t>labbes</w:t>
            </w:r>
            <w:proofErr w:type="spellEnd"/>
            <w:r w:rsidRPr="00126C89">
              <w:rPr>
                <w:rFonts w:ascii="Times New Roman" w:eastAsia="Times New Roman" w:hAnsi="Times New Roman"/>
                <w:b/>
                <w:sz w:val="24"/>
                <w:szCs w:val="24"/>
                <w:lang w:val="en-GB" w:eastAsia="en-GB"/>
              </w:rPr>
              <w:t>)</w:t>
            </w:r>
          </w:p>
        </w:tc>
        <w:tc>
          <w:tcPr>
            <w:tcW w:w="561" w:type="pct"/>
            <w:tcBorders>
              <w:left w:val="double" w:sz="4" w:space="0" w:color="auto"/>
            </w:tcBorders>
          </w:tcPr>
          <w:p w14:paraId="3738C1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76FDB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950D4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4718596" w14:textId="77777777" w:rsidTr="009B4253">
        <w:trPr>
          <w:trHeight w:val="20"/>
        </w:trPr>
        <w:tc>
          <w:tcPr>
            <w:tcW w:w="3315" w:type="pct"/>
            <w:shd w:val="clear" w:color="auto" w:fill="BFBFBF" w:themeFill="background1" w:themeFillShade="BF"/>
          </w:tcPr>
          <w:p w14:paraId="7254409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Stercorarius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longicaudus</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longicaudus</w:t>
            </w:r>
            <w:proofErr w:type="spellEnd"/>
            <w:r w:rsidRPr="00126C89">
              <w:rPr>
                <w:rFonts w:ascii="Times New Roman" w:eastAsia="Times New Roman" w:hAnsi="Times New Roman"/>
                <w:sz w:val="24"/>
                <w:szCs w:val="24"/>
                <w:lang w:val="fr-FR" w:eastAsia="en-GB"/>
              </w:rPr>
              <w:t xml:space="preserve"> (Labbe à longue queue)</w:t>
            </w:r>
          </w:p>
        </w:tc>
        <w:tc>
          <w:tcPr>
            <w:tcW w:w="561" w:type="pct"/>
            <w:tcBorders>
              <w:left w:val="double" w:sz="4" w:space="0" w:color="auto"/>
            </w:tcBorders>
            <w:shd w:val="clear" w:color="auto" w:fill="BFBFBF" w:themeFill="background1" w:themeFillShade="BF"/>
          </w:tcPr>
          <w:p w14:paraId="253F58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shd w:val="clear" w:color="auto" w:fill="BFBFBF" w:themeFill="background1" w:themeFillShade="BF"/>
          </w:tcPr>
          <w:p w14:paraId="0A2D00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1" w:type="pct"/>
            <w:shd w:val="clear" w:color="auto" w:fill="BFBFBF" w:themeFill="background1" w:themeFillShade="BF"/>
          </w:tcPr>
          <w:p w14:paraId="7B71B6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r>
      <w:tr w:rsidR="00126C89" w:rsidRPr="00126C89" w14:paraId="4B17894B" w14:textId="77777777" w:rsidTr="009B4253">
        <w:trPr>
          <w:trHeight w:val="20"/>
        </w:trPr>
        <w:tc>
          <w:tcPr>
            <w:tcW w:w="3315" w:type="pct"/>
          </w:tcPr>
          <w:p w14:paraId="221EB8AA" w14:textId="77777777" w:rsidR="00126C89" w:rsidRPr="00C9139B" w:rsidRDefault="00126C89" w:rsidP="00126C89">
            <w:pPr>
              <w:tabs>
                <w:tab w:val="left" w:pos="578"/>
                <w:tab w:val="left" w:pos="1157"/>
                <w:tab w:val="left" w:pos="1735"/>
              </w:tabs>
              <w:spacing w:after="0" w:line="240" w:lineRule="auto"/>
              <w:rPr>
                <w:rFonts w:ascii="Times New Roman" w:eastAsia="Times New Roman" w:hAnsi="Times New Roman"/>
                <w:sz w:val="24"/>
                <w:szCs w:val="24"/>
                <w:lang w:val="pt-PT" w:eastAsia="en-GB"/>
              </w:rPr>
            </w:pPr>
            <w:r w:rsidRPr="00C9139B">
              <w:rPr>
                <w:rFonts w:ascii="Times New Roman" w:eastAsia="Times New Roman" w:hAnsi="Times New Roman"/>
                <w:sz w:val="24"/>
                <w:szCs w:val="24"/>
                <w:lang w:val="pt-PT" w:eastAsia="en-GB"/>
              </w:rPr>
              <w:t>- N Europe &amp; O Sibérie/S Atlantique</w:t>
            </w:r>
          </w:p>
        </w:tc>
        <w:tc>
          <w:tcPr>
            <w:tcW w:w="561" w:type="pct"/>
            <w:tcBorders>
              <w:left w:val="double" w:sz="4" w:space="0" w:color="auto"/>
            </w:tcBorders>
          </w:tcPr>
          <w:p w14:paraId="0F9F1E3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2" w:type="pct"/>
          </w:tcPr>
          <w:p w14:paraId="6655D567"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pt-PT" w:eastAsia="en-GB"/>
              </w:rPr>
            </w:pPr>
          </w:p>
        </w:tc>
        <w:tc>
          <w:tcPr>
            <w:tcW w:w="561" w:type="pct"/>
          </w:tcPr>
          <w:p w14:paraId="05E8B2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42A99D6" w14:textId="77777777" w:rsidTr="009B4253">
        <w:trPr>
          <w:trHeight w:val="20"/>
        </w:trPr>
        <w:tc>
          <w:tcPr>
            <w:tcW w:w="3315" w:type="pct"/>
            <w:shd w:val="clear" w:color="auto" w:fill="BFBFBF" w:themeFill="background1" w:themeFillShade="BF"/>
          </w:tcPr>
          <w:p w14:paraId="60FADE8E"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iCs/>
                <w:sz w:val="24"/>
                <w:szCs w:val="24"/>
                <w:lang w:val="en-GB" w:eastAsia="en-GB"/>
              </w:rPr>
              <w:t>Catharacta</w:t>
            </w:r>
            <w:proofErr w:type="spellEnd"/>
            <w:r w:rsidRPr="00126C89">
              <w:rPr>
                <w:rFonts w:ascii="Times New Roman" w:eastAsia="Times New Roman" w:hAnsi="Times New Roman"/>
                <w:i/>
                <w:iCs/>
                <w:sz w:val="24"/>
                <w:szCs w:val="24"/>
                <w:lang w:val="en-GB" w:eastAsia="en-GB"/>
              </w:rPr>
              <w:t xml:space="preserve"> skua</w:t>
            </w:r>
            <w:r w:rsidRPr="00126C89">
              <w:rPr>
                <w:rFonts w:ascii="Times New Roman" w:eastAsia="Times New Roman" w:hAnsi="Times New Roman"/>
                <w:sz w:val="24"/>
                <w:szCs w:val="24"/>
                <w:lang w:val="en-GB" w:eastAsia="en-GB"/>
              </w:rPr>
              <w:t xml:space="preserve"> (Grand Labbe)</w:t>
            </w:r>
          </w:p>
        </w:tc>
        <w:tc>
          <w:tcPr>
            <w:tcW w:w="561" w:type="pct"/>
            <w:tcBorders>
              <w:left w:val="double" w:sz="4" w:space="0" w:color="auto"/>
            </w:tcBorders>
            <w:shd w:val="clear" w:color="auto" w:fill="BFBFBF" w:themeFill="background1" w:themeFillShade="BF"/>
          </w:tcPr>
          <w:p w14:paraId="1338E5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8C53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1FD0E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610371C" w14:textId="77777777" w:rsidTr="009B4253">
        <w:trPr>
          <w:trHeight w:val="20"/>
        </w:trPr>
        <w:tc>
          <w:tcPr>
            <w:tcW w:w="3315" w:type="pct"/>
          </w:tcPr>
          <w:p w14:paraId="615C7D4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N Europe/N Atlantique</w:t>
            </w:r>
          </w:p>
        </w:tc>
        <w:tc>
          <w:tcPr>
            <w:tcW w:w="561" w:type="pct"/>
            <w:tcBorders>
              <w:left w:val="double" w:sz="4" w:space="0" w:color="auto"/>
            </w:tcBorders>
          </w:tcPr>
          <w:p w14:paraId="343F2B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6744F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7215D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017084" w14:textId="77777777" w:rsidTr="009B4253">
        <w:trPr>
          <w:trHeight w:val="20"/>
        </w:trPr>
        <w:tc>
          <w:tcPr>
            <w:tcW w:w="3315" w:type="pct"/>
          </w:tcPr>
          <w:p w14:paraId="371EEB1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382CA0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302FC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8ADB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7F917BAE" w14:textId="77777777" w:rsidTr="009B4253">
        <w:trPr>
          <w:trHeight w:val="20"/>
        </w:trPr>
        <w:tc>
          <w:tcPr>
            <w:tcW w:w="3315" w:type="pct"/>
          </w:tcPr>
          <w:p w14:paraId="38462AAE" w14:textId="77777777" w:rsidR="00126C89" w:rsidRPr="00126C89" w:rsidRDefault="00126C89" w:rsidP="00126C89">
            <w:pPr>
              <w:tabs>
                <w:tab w:val="left" w:pos="578"/>
                <w:tab w:val="left" w:pos="1157"/>
                <w:tab w:val="left" w:pos="2880"/>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ALCIDAE (guillemots, pingouins et apparentés)</w:t>
            </w:r>
          </w:p>
        </w:tc>
        <w:tc>
          <w:tcPr>
            <w:tcW w:w="561" w:type="pct"/>
            <w:tcBorders>
              <w:left w:val="double" w:sz="4" w:space="0" w:color="auto"/>
            </w:tcBorders>
          </w:tcPr>
          <w:p w14:paraId="76E02D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tcPr>
          <w:p w14:paraId="114EB9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tcPr>
          <w:p w14:paraId="1428E2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582FECFD" w14:textId="77777777" w:rsidTr="009B4253">
        <w:trPr>
          <w:trHeight w:val="20"/>
        </w:trPr>
        <w:tc>
          <w:tcPr>
            <w:tcW w:w="3315" w:type="pct"/>
            <w:shd w:val="clear" w:color="auto" w:fill="BFBFBF" w:themeFill="background1" w:themeFillShade="BF"/>
          </w:tcPr>
          <w:p w14:paraId="0B42BEAC"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roofErr w:type="spellStart"/>
            <w:r w:rsidRPr="00126C89">
              <w:rPr>
                <w:rFonts w:ascii="Times New Roman" w:eastAsia="Times New Roman" w:hAnsi="Times New Roman"/>
                <w:i/>
                <w:sz w:val="24"/>
                <w:szCs w:val="24"/>
                <w:lang w:val="en-GB" w:eastAsia="en-GB"/>
              </w:rPr>
              <w:t>Fratercula</w:t>
            </w:r>
            <w:proofErr w:type="spellEnd"/>
            <w:r w:rsidRPr="00126C89">
              <w:rPr>
                <w:rFonts w:ascii="Times New Roman" w:eastAsia="Times New Roman" w:hAnsi="Times New Roman"/>
                <w:i/>
                <w:sz w:val="24"/>
                <w:szCs w:val="24"/>
                <w:lang w:val="en-GB" w:eastAsia="en-GB"/>
              </w:rPr>
              <w:t xml:space="preserve"> </w:t>
            </w:r>
            <w:proofErr w:type="spellStart"/>
            <w:r w:rsidRPr="00126C89">
              <w:rPr>
                <w:rFonts w:ascii="Times New Roman" w:eastAsia="Times New Roman" w:hAnsi="Times New Roman"/>
                <w:i/>
                <w:sz w:val="24"/>
                <w:szCs w:val="24"/>
                <w:lang w:val="en-GB" w:eastAsia="en-GB"/>
              </w:rPr>
              <w:t>arctica</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Macareux</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moine</w:t>
            </w:r>
            <w:proofErr w:type="spellEnd"/>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1A9974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0C1FA5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351A97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2CA32876" w14:textId="77777777" w:rsidTr="009B4253">
        <w:trPr>
          <w:trHeight w:val="20"/>
        </w:trPr>
        <w:tc>
          <w:tcPr>
            <w:tcW w:w="3315" w:type="pct"/>
          </w:tcPr>
          <w:p w14:paraId="41A38F2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3AB8DF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16DD0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4CD544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FD12FB" w14:paraId="36EC3F5C" w14:textId="77777777" w:rsidTr="009B4253">
        <w:trPr>
          <w:trHeight w:val="20"/>
        </w:trPr>
        <w:tc>
          <w:tcPr>
            <w:tcW w:w="3315" w:type="pct"/>
            <w:shd w:val="clear" w:color="auto" w:fill="BFBFBF" w:themeFill="background1" w:themeFillShade="BF"/>
          </w:tcPr>
          <w:p w14:paraId="0A54107C"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Cepphus</w:t>
            </w:r>
            <w:proofErr w:type="spellEnd"/>
            <w:r w:rsidRPr="00126C89">
              <w:rPr>
                <w:rFonts w:ascii="Times New Roman" w:eastAsia="Times New Roman" w:hAnsi="Times New Roman"/>
                <w:i/>
                <w:iCs/>
                <w:sz w:val="24"/>
                <w:szCs w:val="24"/>
                <w:lang w:val="fr-FR" w:eastAsia="en-GB"/>
              </w:rPr>
              <w:t xml:space="preserve"> grylle </w:t>
            </w:r>
            <w:proofErr w:type="spellStart"/>
            <w:r w:rsidRPr="00126C89">
              <w:rPr>
                <w:rFonts w:ascii="Times New Roman" w:eastAsia="Times New Roman" w:hAnsi="Times New Roman"/>
                <w:i/>
                <w:iCs/>
                <w:sz w:val="24"/>
                <w:szCs w:val="24"/>
                <w:lang w:val="fr-FR" w:eastAsia="en-GB"/>
              </w:rPr>
              <w:t>grylle</w:t>
            </w:r>
            <w:proofErr w:type="spellEnd"/>
            <w:r w:rsidRPr="00126C89">
              <w:rPr>
                <w:rFonts w:ascii="Times New Roman" w:eastAsia="Times New Roman" w:hAnsi="Times New Roman"/>
                <w:sz w:val="24"/>
                <w:szCs w:val="24"/>
                <w:lang w:val="fr-FR" w:eastAsia="en-GB"/>
              </w:rPr>
              <w:t xml:space="preserve"> (Guillemot à miroir)</w:t>
            </w:r>
          </w:p>
        </w:tc>
        <w:tc>
          <w:tcPr>
            <w:tcW w:w="561" w:type="pct"/>
            <w:tcBorders>
              <w:left w:val="double" w:sz="4" w:space="0" w:color="auto"/>
            </w:tcBorders>
            <w:shd w:val="clear" w:color="auto" w:fill="BFBFBF" w:themeFill="background1" w:themeFillShade="BF"/>
          </w:tcPr>
          <w:p w14:paraId="560921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7630E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2906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40C6F80" w14:textId="77777777" w:rsidTr="009B4253">
        <w:trPr>
          <w:trHeight w:val="20"/>
        </w:trPr>
        <w:tc>
          <w:tcPr>
            <w:tcW w:w="3315" w:type="pct"/>
          </w:tcPr>
          <w:p w14:paraId="20478FDB"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Mer </w:t>
            </w:r>
            <w:proofErr w:type="spellStart"/>
            <w:r w:rsidRPr="00126C89">
              <w:rPr>
                <w:rFonts w:ascii="Times New Roman" w:eastAsia="Times New Roman" w:hAnsi="Times New Roman"/>
                <w:sz w:val="24"/>
                <w:szCs w:val="24"/>
                <w:lang w:val="en-GB" w:eastAsia="en-GB"/>
              </w:rPr>
              <w:t>Baltique</w:t>
            </w:r>
            <w:proofErr w:type="spellEnd"/>
          </w:p>
        </w:tc>
        <w:tc>
          <w:tcPr>
            <w:tcW w:w="561" w:type="pct"/>
            <w:tcBorders>
              <w:left w:val="double" w:sz="4" w:space="0" w:color="auto"/>
            </w:tcBorders>
          </w:tcPr>
          <w:p w14:paraId="746679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A4E60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BD84C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33DEA866" w14:textId="77777777" w:rsidTr="009B4253">
        <w:trPr>
          <w:trHeight w:val="20"/>
        </w:trPr>
        <w:tc>
          <w:tcPr>
            <w:tcW w:w="3315" w:type="pct"/>
            <w:shd w:val="clear" w:color="auto" w:fill="BFBFBF" w:themeFill="background1" w:themeFillShade="BF"/>
          </w:tcPr>
          <w:p w14:paraId="2C1E52F3"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Cepphus</w:t>
            </w:r>
            <w:proofErr w:type="spellEnd"/>
            <w:r w:rsidRPr="00126C89">
              <w:rPr>
                <w:rFonts w:ascii="Times New Roman" w:eastAsia="Times New Roman" w:hAnsi="Times New Roman"/>
                <w:i/>
                <w:sz w:val="24"/>
                <w:szCs w:val="24"/>
                <w:lang w:val="fr-FR" w:eastAsia="en-GB"/>
              </w:rPr>
              <w:t xml:space="preserve"> grylle</w:t>
            </w:r>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i/>
                <w:sz w:val="24"/>
                <w:szCs w:val="24"/>
                <w:lang w:val="fr-FR" w:eastAsia="en-GB"/>
              </w:rPr>
              <w:t>mandtii</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(Guillemot à miroir)</w:t>
            </w:r>
            <w:r w:rsidRPr="00126C89">
              <w:rPr>
                <w:rFonts w:ascii="Times New Roman" w:eastAsia="Times New Roman" w:hAnsi="Times New Roman"/>
                <w:i/>
                <w:sz w:val="24"/>
                <w:szCs w:val="24"/>
                <w:lang w:val="fr-FR" w:eastAsia="en-GB"/>
              </w:rPr>
              <w:t xml:space="preserve"> </w:t>
            </w:r>
          </w:p>
        </w:tc>
        <w:tc>
          <w:tcPr>
            <w:tcW w:w="561" w:type="pct"/>
            <w:tcBorders>
              <w:left w:val="double" w:sz="4" w:space="0" w:color="auto"/>
            </w:tcBorders>
            <w:shd w:val="clear" w:color="auto" w:fill="BFBFBF" w:themeFill="background1" w:themeFillShade="BF"/>
          </w:tcPr>
          <w:p w14:paraId="2260F8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D342B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572E5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A468ACD" w14:textId="77777777" w:rsidTr="009B4253">
        <w:trPr>
          <w:trHeight w:val="20"/>
        </w:trPr>
        <w:tc>
          <w:tcPr>
            <w:tcW w:w="3315" w:type="pct"/>
          </w:tcPr>
          <w:p w14:paraId="7FEF2306"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Arctique canadien Est &amp; Groënland de l’Ouest (rep)</w:t>
            </w:r>
          </w:p>
        </w:tc>
        <w:tc>
          <w:tcPr>
            <w:tcW w:w="561" w:type="pct"/>
            <w:tcBorders>
              <w:left w:val="double" w:sz="4" w:space="0" w:color="auto"/>
            </w:tcBorders>
          </w:tcPr>
          <w:p w14:paraId="141F92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A41DD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BD0F4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47EE4DE" w14:textId="77777777" w:rsidTr="009B4253">
        <w:trPr>
          <w:trHeight w:val="20"/>
        </w:trPr>
        <w:tc>
          <w:tcPr>
            <w:tcW w:w="3315" w:type="pct"/>
          </w:tcPr>
          <w:p w14:paraId="0F47B61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Groënland de l’Est à l’Est de la mer de Laptev (rep)</w:t>
            </w:r>
          </w:p>
        </w:tc>
        <w:tc>
          <w:tcPr>
            <w:tcW w:w="561" w:type="pct"/>
            <w:tcBorders>
              <w:left w:val="double" w:sz="4" w:space="0" w:color="auto"/>
            </w:tcBorders>
          </w:tcPr>
          <w:p w14:paraId="4D222F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38A1D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489C6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5F3C0B26" w14:textId="77777777" w:rsidTr="009B4253">
        <w:trPr>
          <w:trHeight w:val="20"/>
        </w:trPr>
        <w:tc>
          <w:tcPr>
            <w:tcW w:w="3315" w:type="pct"/>
            <w:shd w:val="clear" w:color="auto" w:fill="BFBFBF" w:themeFill="background1" w:themeFillShade="BF"/>
          </w:tcPr>
          <w:p w14:paraId="531EE8D2"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Cepphus</w:t>
            </w:r>
            <w:proofErr w:type="spellEnd"/>
            <w:r w:rsidRPr="00126C89">
              <w:rPr>
                <w:rFonts w:ascii="Times New Roman" w:eastAsia="Times New Roman" w:hAnsi="Times New Roman"/>
                <w:i/>
                <w:sz w:val="24"/>
                <w:szCs w:val="24"/>
                <w:lang w:val="fr-FR" w:eastAsia="en-GB"/>
              </w:rPr>
              <w:t xml:space="preserve"> grylle </w:t>
            </w:r>
            <w:proofErr w:type="spellStart"/>
            <w:r w:rsidRPr="00126C89">
              <w:rPr>
                <w:rFonts w:ascii="Times New Roman" w:eastAsia="Times New Roman" w:hAnsi="Times New Roman"/>
                <w:i/>
                <w:sz w:val="24"/>
                <w:szCs w:val="24"/>
                <w:lang w:val="fr-FR" w:eastAsia="en-GB"/>
              </w:rPr>
              <w:t>arcticus</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(Guillemot à miroir)</w:t>
            </w:r>
          </w:p>
        </w:tc>
        <w:tc>
          <w:tcPr>
            <w:tcW w:w="561" w:type="pct"/>
            <w:tcBorders>
              <w:left w:val="double" w:sz="4" w:space="0" w:color="auto"/>
            </w:tcBorders>
            <w:shd w:val="clear" w:color="auto" w:fill="BFBFBF" w:themeFill="background1" w:themeFillShade="BF"/>
          </w:tcPr>
          <w:p w14:paraId="63D6A7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CEEDE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2CC35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091F8C5" w14:textId="77777777" w:rsidTr="009B4253">
        <w:trPr>
          <w:trHeight w:val="20"/>
        </w:trPr>
        <w:tc>
          <w:tcPr>
            <w:tcW w:w="3315" w:type="pct"/>
          </w:tcPr>
          <w:p w14:paraId="1D8487C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Nord-Est de l’Amérique &amp; Groënland du Sud (rep)</w:t>
            </w:r>
          </w:p>
        </w:tc>
        <w:tc>
          <w:tcPr>
            <w:tcW w:w="561" w:type="pct"/>
            <w:tcBorders>
              <w:left w:val="double" w:sz="4" w:space="0" w:color="auto"/>
            </w:tcBorders>
          </w:tcPr>
          <w:p w14:paraId="005A72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8E881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ABFF1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8B1AA94" w14:textId="77777777" w:rsidTr="009B4253">
        <w:trPr>
          <w:trHeight w:val="20"/>
        </w:trPr>
        <w:tc>
          <w:tcPr>
            <w:tcW w:w="3315" w:type="pct"/>
          </w:tcPr>
          <w:p w14:paraId="6B01748E"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Îles britanniques &amp; Europe du Nord </w:t>
            </w:r>
          </w:p>
        </w:tc>
        <w:tc>
          <w:tcPr>
            <w:tcW w:w="561" w:type="pct"/>
            <w:tcBorders>
              <w:left w:val="double" w:sz="4" w:space="0" w:color="auto"/>
            </w:tcBorders>
          </w:tcPr>
          <w:p w14:paraId="31E167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F475D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FE1E8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5198C822" w14:textId="77777777" w:rsidTr="009B4253">
        <w:trPr>
          <w:trHeight w:val="20"/>
        </w:trPr>
        <w:tc>
          <w:tcPr>
            <w:tcW w:w="3315" w:type="pct"/>
            <w:shd w:val="clear" w:color="auto" w:fill="BFBFBF" w:themeFill="background1" w:themeFillShade="BF"/>
          </w:tcPr>
          <w:p w14:paraId="52E9F1D7"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Cepphus</w:t>
            </w:r>
            <w:proofErr w:type="spellEnd"/>
            <w:r w:rsidRPr="00126C89">
              <w:rPr>
                <w:rFonts w:ascii="Times New Roman" w:eastAsia="Times New Roman" w:hAnsi="Times New Roman"/>
                <w:i/>
                <w:iCs/>
                <w:sz w:val="24"/>
                <w:szCs w:val="24"/>
                <w:lang w:val="fr-FR" w:eastAsia="en-GB"/>
              </w:rPr>
              <w:t xml:space="preserve"> grylle </w:t>
            </w:r>
            <w:proofErr w:type="spellStart"/>
            <w:r w:rsidRPr="00126C89">
              <w:rPr>
                <w:rFonts w:ascii="Times New Roman" w:eastAsia="Times New Roman" w:hAnsi="Times New Roman"/>
                <w:i/>
                <w:iCs/>
                <w:sz w:val="24"/>
                <w:szCs w:val="24"/>
                <w:lang w:val="fr-FR" w:eastAsia="en-GB"/>
              </w:rPr>
              <w:t>islandicus</w:t>
            </w:r>
            <w:proofErr w:type="spellEnd"/>
            <w:r w:rsidRPr="00126C89">
              <w:rPr>
                <w:rFonts w:ascii="Times New Roman" w:eastAsia="Times New Roman" w:hAnsi="Times New Roman"/>
                <w:sz w:val="24"/>
                <w:szCs w:val="24"/>
                <w:lang w:val="fr-FR" w:eastAsia="en-GB"/>
              </w:rPr>
              <w:t xml:space="preserve"> (Guillemot à miroir)</w:t>
            </w:r>
          </w:p>
        </w:tc>
        <w:tc>
          <w:tcPr>
            <w:tcW w:w="561" w:type="pct"/>
            <w:tcBorders>
              <w:left w:val="double" w:sz="4" w:space="0" w:color="auto"/>
            </w:tcBorders>
            <w:shd w:val="clear" w:color="auto" w:fill="BFBFBF" w:themeFill="background1" w:themeFillShade="BF"/>
          </w:tcPr>
          <w:p w14:paraId="73EFAB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C9465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41480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2EABB7B" w14:textId="77777777" w:rsidTr="009B4253">
        <w:trPr>
          <w:trHeight w:val="20"/>
        </w:trPr>
        <w:tc>
          <w:tcPr>
            <w:tcW w:w="3315" w:type="pct"/>
          </w:tcPr>
          <w:p w14:paraId="6D429A30" w14:textId="77777777" w:rsidR="00126C89" w:rsidRPr="00126C89" w:rsidRDefault="00126C89" w:rsidP="00126C89">
            <w:pPr>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sz w:val="24"/>
                <w:szCs w:val="24"/>
                <w:lang w:val="en-GB" w:eastAsia="en-GB"/>
              </w:rPr>
              <w:t>- Islande</w:t>
            </w:r>
          </w:p>
        </w:tc>
        <w:tc>
          <w:tcPr>
            <w:tcW w:w="561" w:type="pct"/>
            <w:tcBorders>
              <w:left w:val="double" w:sz="4" w:space="0" w:color="auto"/>
            </w:tcBorders>
          </w:tcPr>
          <w:p w14:paraId="2F221B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A84CA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35946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FD12FB" w14:paraId="572B1072" w14:textId="77777777" w:rsidTr="009B4253">
        <w:trPr>
          <w:trHeight w:val="20"/>
        </w:trPr>
        <w:tc>
          <w:tcPr>
            <w:tcW w:w="3315" w:type="pct"/>
            <w:shd w:val="clear" w:color="auto" w:fill="BFBFBF" w:themeFill="background1" w:themeFillShade="BF"/>
          </w:tcPr>
          <w:p w14:paraId="322750C6"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Cepphus</w:t>
            </w:r>
            <w:proofErr w:type="spellEnd"/>
            <w:r w:rsidRPr="00126C89">
              <w:rPr>
                <w:rFonts w:ascii="Times New Roman" w:eastAsia="Times New Roman" w:hAnsi="Times New Roman"/>
                <w:i/>
                <w:iCs/>
                <w:sz w:val="24"/>
                <w:szCs w:val="24"/>
                <w:lang w:val="fr-FR" w:eastAsia="en-GB"/>
              </w:rPr>
              <w:t xml:space="preserve"> grylle </w:t>
            </w:r>
            <w:proofErr w:type="spellStart"/>
            <w:r w:rsidRPr="00126C89">
              <w:rPr>
                <w:rFonts w:ascii="Times New Roman" w:eastAsia="Times New Roman" w:hAnsi="Times New Roman"/>
                <w:i/>
                <w:iCs/>
                <w:sz w:val="24"/>
                <w:szCs w:val="24"/>
                <w:lang w:val="fr-FR" w:eastAsia="en-GB"/>
              </w:rPr>
              <w:t>faeroeensis</w:t>
            </w:r>
            <w:proofErr w:type="spellEnd"/>
            <w:r w:rsidRPr="00126C89">
              <w:rPr>
                <w:rFonts w:ascii="Times New Roman" w:eastAsia="Times New Roman" w:hAnsi="Times New Roman"/>
                <w:sz w:val="24"/>
                <w:szCs w:val="24"/>
                <w:lang w:val="fr-FR" w:eastAsia="en-GB"/>
              </w:rPr>
              <w:t xml:space="preserve"> (Guillemot à miroir)</w:t>
            </w:r>
          </w:p>
        </w:tc>
        <w:tc>
          <w:tcPr>
            <w:tcW w:w="561" w:type="pct"/>
            <w:tcBorders>
              <w:left w:val="double" w:sz="4" w:space="0" w:color="auto"/>
            </w:tcBorders>
            <w:shd w:val="clear" w:color="auto" w:fill="BFBFBF" w:themeFill="background1" w:themeFillShade="BF"/>
          </w:tcPr>
          <w:p w14:paraId="295295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04878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73995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5D62D53" w14:textId="77777777" w:rsidTr="009B4253">
        <w:trPr>
          <w:trHeight w:val="20"/>
        </w:trPr>
        <w:tc>
          <w:tcPr>
            <w:tcW w:w="3315" w:type="pct"/>
          </w:tcPr>
          <w:p w14:paraId="2A22D788"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Féroé</w:t>
            </w:r>
            <w:proofErr w:type="spellEnd"/>
          </w:p>
        </w:tc>
        <w:tc>
          <w:tcPr>
            <w:tcW w:w="561" w:type="pct"/>
            <w:tcBorders>
              <w:left w:val="double" w:sz="4" w:space="0" w:color="auto"/>
            </w:tcBorders>
          </w:tcPr>
          <w:p w14:paraId="15B34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9ECB8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96E41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65E1972" w14:textId="77777777" w:rsidTr="009B4253">
        <w:trPr>
          <w:trHeight w:val="20"/>
        </w:trPr>
        <w:tc>
          <w:tcPr>
            <w:tcW w:w="3315" w:type="pct"/>
            <w:shd w:val="clear" w:color="auto" w:fill="BFBFBF" w:themeFill="background1" w:themeFillShade="BF"/>
          </w:tcPr>
          <w:p w14:paraId="04956DDF"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Alca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torda</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i/>
                <w:sz w:val="24"/>
                <w:szCs w:val="24"/>
                <w:lang w:val="fr-FR" w:eastAsia="en-GB"/>
              </w:rPr>
              <w:t>torda</w:t>
            </w:r>
            <w:proofErr w:type="spellEnd"/>
            <w:r w:rsidRPr="00126C89">
              <w:rPr>
                <w:rFonts w:ascii="Times New Roman" w:eastAsia="Times New Roman" w:hAnsi="Times New Roman"/>
                <w:sz w:val="24"/>
                <w:szCs w:val="24"/>
                <w:lang w:val="fr-FR" w:eastAsia="en-GB"/>
              </w:rPr>
              <w:t xml:space="preserve"> (Petit Pingouin)</w:t>
            </w:r>
          </w:p>
        </w:tc>
        <w:tc>
          <w:tcPr>
            <w:tcW w:w="561" w:type="pct"/>
            <w:tcBorders>
              <w:left w:val="double" w:sz="4" w:space="0" w:color="auto"/>
            </w:tcBorders>
            <w:shd w:val="clear" w:color="auto" w:fill="BFBFBF" w:themeFill="background1" w:themeFillShade="BF"/>
          </w:tcPr>
          <w:p w14:paraId="73A4B7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125C7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16FBA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EE41C5F" w14:textId="77777777" w:rsidTr="009B4253">
        <w:trPr>
          <w:trHeight w:val="20"/>
        </w:trPr>
        <w:tc>
          <w:tcPr>
            <w:tcW w:w="3315" w:type="pct"/>
          </w:tcPr>
          <w:p w14:paraId="430315A3"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Atlantique Ouest</w:t>
            </w:r>
          </w:p>
        </w:tc>
        <w:tc>
          <w:tcPr>
            <w:tcW w:w="561" w:type="pct"/>
            <w:tcBorders>
              <w:left w:val="double" w:sz="4" w:space="0" w:color="auto"/>
            </w:tcBorders>
          </w:tcPr>
          <w:p w14:paraId="6861E5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0EA5D7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B4AC7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8DA4EB7" w14:textId="77777777" w:rsidTr="009B4253">
        <w:trPr>
          <w:trHeight w:val="20"/>
        </w:trPr>
        <w:tc>
          <w:tcPr>
            <w:tcW w:w="3315" w:type="pct"/>
          </w:tcPr>
          <w:p w14:paraId="2021437A"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Atlantique Est</w:t>
            </w:r>
          </w:p>
        </w:tc>
        <w:tc>
          <w:tcPr>
            <w:tcW w:w="561" w:type="pct"/>
            <w:tcBorders>
              <w:left w:val="double" w:sz="4" w:space="0" w:color="auto"/>
            </w:tcBorders>
          </w:tcPr>
          <w:p w14:paraId="372666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57344B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C508A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F0025C0" w14:textId="77777777" w:rsidTr="009B4253">
        <w:trPr>
          <w:trHeight w:val="20"/>
        </w:trPr>
        <w:tc>
          <w:tcPr>
            <w:tcW w:w="3315" w:type="pct"/>
            <w:shd w:val="clear" w:color="auto" w:fill="BFBFBF" w:themeFill="background1" w:themeFillShade="BF"/>
          </w:tcPr>
          <w:p w14:paraId="3A0A65EC"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Alca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torda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islandica</w:t>
            </w:r>
            <w:proofErr w:type="spellEnd"/>
            <w:r w:rsidRPr="00126C89">
              <w:rPr>
                <w:rFonts w:ascii="Times New Roman" w:eastAsia="Times New Roman" w:hAnsi="Times New Roman"/>
                <w:sz w:val="24"/>
                <w:szCs w:val="24"/>
                <w:lang w:val="fr-FR" w:eastAsia="en-GB"/>
              </w:rPr>
              <w:t xml:space="preserve"> (Petit Pingouin)</w:t>
            </w:r>
          </w:p>
        </w:tc>
        <w:tc>
          <w:tcPr>
            <w:tcW w:w="561" w:type="pct"/>
            <w:tcBorders>
              <w:left w:val="double" w:sz="4" w:space="0" w:color="auto"/>
            </w:tcBorders>
            <w:shd w:val="clear" w:color="auto" w:fill="BFBFBF" w:themeFill="background1" w:themeFillShade="BF"/>
          </w:tcPr>
          <w:p w14:paraId="3BF4E5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D0F86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7ACE5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7D3374F" w14:textId="77777777" w:rsidTr="009B4253">
        <w:trPr>
          <w:trHeight w:val="20"/>
        </w:trPr>
        <w:tc>
          <w:tcPr>
            <w:tcW w:w="3315" w:type="pct"/>
          </w:tcPr>
          <w:p w14:paraId="23B526D8"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Islande, Féroé, Grande-Bretagne, Irlande, Helgoland, NO France</w:t>
            </w:r>
          </w:p>
        </w:tc>
        <w:tc>
          <w:tcPr>
            <w:tcW w:w="561" w:type="pct"/>
            <w:tcBorders>
              <w:left w:val="double" w:sz="4" w:space="0" w:color="auto"/>
            </w:tcBorders>
          </w:tcPr>
          <w:p w14:paraId="779FFC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4F97E7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11AA92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7647CFE9" w14:textId="77777777" w:rsidTr="009B4253">
        <w:trPr>
          <w:trHeight w:val="20"/>
        </w:trPr>
        <w:tc>
          <w:tcPr>
            <w:tcW w:w="3315" w:type="pct"/>
            <w:shd w:val="clear" w:color="auto" w:fill="BFBFBF" w:themeFill="background1" w:themeFillShade="BF"/>
          </w:tcPr>
          <w:p w14:paraId="5CFDA7CA" w14:textId="77777777" w:rsidR="00126C89" w:rsidRPr="00126C89" w:rsidRDefault="00126C89" w:rsidP="00126C89">
            <w:pPr>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sz w:val="24"/>
                <w:szCs w:val="24"/>
                <w:lang w:val="de-DE" w:eastAsia="en-GB"/>
              </w:rPr>
              <w:t>Alle alle</w:t>
            </w:r>
            <w:r w:rsidRPr="00126C89">
              <w:rPr>
                <w:rFonts w:ascii="Times New Roman" w:eastAsia="Times New Roman" w:hAnsi="Times New Roman"/>
                <w:sz w:val="24"/>
                <w:szCs w:val="24"/>
                <w:lang w:val="de-DE" w:eastAsia="en-GB"/>
              </w:rPr>
              <w:t xml:space="preserve"> </w:t>
            </w:r>
            <w:r w:rsidRPr="00126C89">
              <w:rPr>
                <w:rFonts w:ascii="Times New Roman" w:eastAsia="Times New Roman" w:hAnsi="Times New Roman"/>
                <w:i/>
                <w:sz w:val="24"/>
                <w:szCs w:val="24"/>
                <w:lang w:val="de-DE" w:eastAsia="en-GB"/>
              </w:rPr>
              <w:t xml:space="preserve">alle </w:t>
            </w:r>
            <w:r w:rsidRPr="00126C89">
              <w:rPr>
                <w:rFonts w:ascii="Times New Roman" w:eastAsia="Times New Roman" w:hAnsi="Times New Roman"/>
                <w:sz w:val="24"/>
                <w:szCs w:val="24"/>
                <w:lang w:val="de-DE" w:eastAsia="en-GB"/>
              </w:rPr>
              <w:t>(Mergule nain)</w:t>
            </w:r>
          </w:p>
        </w:tc>
        <w:tc>
          <w:tcPr>
            <w:tcW w:w="561" w:type="pct"/>
            <w:tcBorders>
              <w:left w:val="double" w:sz="4" w:space="0" w:color="auto"/>
            </w:tcBorders>
            <w:shd w:val="clear" w:color="auto" w:fill="BFBFBF" w:themeFill="background1" w:themeFillShade="BF"/>
          </w:tcPr>
          <w:p w14:paraId="0A1AE5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44DA6F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0AFBBB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7355175C" w14:textId="77777777" w:rsidTr="009B4253">
        <w:trPr>
          <w:trHeight w:val="20"/>
        </w:trPr>
        <w:tc>
          <w:tcPr>
            <w:tcW w:w="3315" w:type="pct"/>
          </w:tcPr>
          <w:p w14:paraId="3C000A71"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Ouest (rep)</w:t>
            </w:r>
          </w:p>
        </w:tc>
        <w:tc>
          <w:tcPr>
            <w:tcW w:w="561" w:type="pct"/>
            <w:tcBorders>
              <w:left w:val="double" w:sz="4" w:space="0" w:color="auto"/>
            </w:tcBorders>
          </w:tcPr>
          <w:p w14:paraId="689D60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89F0F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92534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04E327" w14:textId="77777777" w:rsidTr="009B4253">
        <w:trPr>
          <w:trHeight w:val="20"/>
        </w:trPr>
        <w:tc>
          <w:tcPr>
            <w:tcW w:w="3315" w:type="pct"/>
          </w:tcPr>
          <w:p w14:paraId="226E2201"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761B44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F18F4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61FB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1DA1C279" w14:textId="77777777" w:rsidTr="009B4253">
        <w:trPr>
          <w:trHeight w:val="20"/>
        </w:trPr>
        <w:tc>
          <w:tcPr>
            <w:tcW w:w="3315" w:type="pct"/>
            <w:shd w:val="clear" w:color="auto" w:fill="BFBFBF" w:themeFill="background1" w:themeFillShade="BF"/>
          </w:tcPr>
          <w:p w14:paraId="1B8B0B30" w14:textId="77777777" w:rsidR="00126C89" w:rsidRPr="00126C89" w:rsidRDefault="00126C89" w:rsidP="00126C89">
            <w:pPr>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sz w:val="24"/>
                <w:szCs w:val="24"/>
                <w:lang w:val="de-DE" w:eastAsia="en-GB"/>
              </w:rPr>
              <w:t>Alle alle</w:t>
            </w:r>
            <w:r w:rsidRPr="00126C89">
              <w:rPr>
                <w:rFonts w:ascii="Times New Roman" w:eastAsia="Times New Roman" w:hAnsi="Times New Roman"/>
                <w:sz w:val="24"/>
                <w:szCs w:val="24"/>
                <w:lang w:val="de-DE" w:eastAsia="en-GB"/>
              </w:rPr>
              <w:t xml:space="preserve"> </w:t>
            </w:r>
            <w:r w:rsidRPr="00126C89">
              <w:rPr>
                <w:rFonts w:ascii="Times New Roman" w:eastAsia="Times New Roman" w:hAnsi="Times New Roman"/>
                <w:i/>
                <w:sz w:val="24"/>
                <w:szCs w:val="24"/>
                <w:lang w:val="de-DE" w:eastAsia="en-GB"/>
              </w:rPr>
              <w:t xml:space="preserve">polaris </w:t>
            </w:r>
            <w:r w:rsidRPr="00126C89">
              <w:rPr>
                <w:rFonts w:ascii="Times New Roman" w:eastAsia="Times New Roman" w:hAnsi="Times New Roman"/>
                <w:sz w:val="24"/>
                <w:szCs w:val="24"/>
                <w:lang w:val="de-DE" w:eastAsia="en-GB"/>
              </w:rPr>
              <w:t>(Mergule nain)</w:t>
            </w:r>
          </w:p>
        </w:tc>
        <w:tc>
          <w:tcPr>
            <w:tcW w:w="561" w:type="pct"/>
            <w:tcBorders>
              <w:left w:val="double" w:sz="4" w:space="0" w:color="auto"/>
            </w:tcBorders>
            <w:shd w:val="clear" w:color="auto" w:fill="BFBFBF" w:themeFill="background1" w:themeFillShade="BF"/>
          </w:tcPr>
          <w:p w14:paraId="4038F6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46398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BEFE7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784E652D" w14:textId="77777777" w:rsidTr="009B4253">
        <w:trPr>
          <w:trHeight w:val="20"/>
        </w:trPr>
        <w:tc>
          <w:tcPr>
            <w:tcW w:w="3315" w:type="pct"/>
          </w:tcPr>
          <w:p w14:paraId="61AE5F17" w14:textId="77777777" w:rsidR="00126C89" w:rsidRPr="00126C89" w:rsidRDefault="00126C89" w:rsidP="00126C89">
            <w:pPr>
              <w:spacing w:after="0" w:line="240" w:lineRule="auto"/>
              <w:rPr>
                <w:rFonts w:ascii="Times New Roman" w:eastAsia="Times New Roman" w:hAnsi="Times New Roman"/>
                <w:sz w:val="24"/>
                <w:szCs w:val="24"/>
                <w:lang w:eastAsia="en-GB"/>
              </w:rPr>
            </w:pPr>
            <w:r w:rsidRPr="00126C89">
              <w:rPr>
                <w:rFonts w:ascii="Times New Roman" w:eastAsia="Times New Roman" w:hAnsi="Times New Roman"/>
                <w:sz w:val="24"/>
                <w:szCs w:val="24"/>
                <w:lang w:eastAsia="en-GB"/>
              </w:rPr>
              <w:t>- Franz Josef &amp; Severnaya Zemlya (rep)</w:t>
            </w:r>
          </w:p>
        </w:tc>
        <w:tc>
          <w:tcPr>
            <w:tcW w:w="561" w:type="pct"/>
            <w:tcBorders>
              <w:left w:val="double" w:sz="4" w:space="0" w:color="auto"/>
            </w:tcBorders>
          </w:tcPr>
          <w:p w14:paraId="7982EB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2" w:type="pct"/>
          </w:tcPr>
          <w:p w14:paraId="2EA351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1" w:type="pct"/>
          </w:tcPr>
          <w:p w14:paraId="4A6DF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FD12FB" w14:paraId="41982FA3" w14:textId="77777777" w:rsidTr="009B4253">
        <w:trPr>
          <w:trHeight w:val="20"/>
        </w:trPr>
        <w:tc>
          <w:tcPr>
            <w:tcW w:w="3315" w:type="pct"/>
            <w:shd w:val="clear" w:color="auto" w:fill="BFBFBF" w:themeFill="background1" w:themeFillShade="BF"/>
          </w:tcPr>
          <w:p w14:paraId="728C75FE" w14:textId="77777777" w:rsidR="00126C89" w:rsidRPr="00C9139B" w:rsidRDefault="00126C89" w:rsidP="00126C89">
            <w:pPr>
              <w:spacing w:after="0" w:line="240" w:lineRule="auto"/>
              <w:rPr>
                <w:rFonts w:ascii="Times New Roman" w:eastAsia="Times New Roman" w:hAnsi="Times New Roman"/>
                <w:sz w:val="24"/>
                <w:szCs w:val="24"/>
                <w:lang w:val="it-IT" w:eastAsia="en-GB"/>
              </w:rPr>
            </w:pPr>
            <w:r w:rsidRPr="00C9139B">
              <w:rPr>
                <w:rFonts w:ascii="Times New Roman" w:eastAsia="Times New Roman" w:hAnsi="Times New Roman"/>
                <w:i/>
                <w:sz w:val="24"/>
                <w:szCs w:val="24"/>
                <w:lang w:val="it-IT" w:eastAsia="en-GB"/>
              </w:rPr>
              <w:t>Uria lomvia</w:t>
            </w:r>
            <w:r w:rsidRPr="00C9139B">
              <w:rPr>
                <w:rFonts w:ascii="Times New Roman" w:eastAsia="Times New Roman" w:hAnsi="Times New Roman"/>
                <w:sz w:val="24"/>
                <w:szCs w:val="24"/>
                <w:lang w:val="it-IT" w:eastAsia="en-GB"/>
              </w:rPr>
              <w:t xml:space="preserve"> </w:t>
            </w:r>
            <w:r w:rsidRPr="00C9139B">
              <w:rPr>
                <w:rFonts w:ascii="Times New Roman" w:eastAsia="Times New Roman" w:hAnsi="Times New Roman"/>
                <w:i/>
                <w:sz w:val="24"/>
                <w:szCs w:val="24"/>
                <w:lang w:val="it-IT" w:eastAsia="en-GB"/>
              </w:rPr>
              <w:t>lomvia</w:t>
            </w:r>
            <w:r w:rsidRPr="00C9139B">
              <w:rPr>
                <w:rFonts w:ascii="Times New Roman" w:eastAsia="Times New Roman" w:hAnsi="Times New Roman"/>
                <w:sz w:val="24"/>
                <w:szCs w:val="24"/>
                <w:lang w:val="it-IT" w:eastAsia="en-GB"/>
              </w:rPr>
              <w:t xml:space="preserve"> (Guillemot de Brünnich)</w:t>
            </w:r>
          </w:p>
        </w:tc>
        <w:tc>
          <w:tcPr>
            <w:tcW w:w="561" w:type="pct"/>
            <w:tcBorders>
              <w:left w:val="double" w:sz="4" w:space="0" w:color="auto"/>
            </w:tcBorders>
            <w:shd w:val="clear" w:color="auto" w:fill="BFBFBF" w:themeFill="background1" w:themeFillShade="BF"/>
          </w:tcPr>
          <w:p w14:paraId="11977ADA"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7B50AE1F"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6134CC8D"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47FEC834" w14:textId="77777777" w:rsidTr="009B4253">
        <w:trPr>
          <w:trHeight w:val="20"/>
        </w:trPr>
        <w:tc>
          <w:tcPr>
            <w:tcW w:w="3315" w:type="pct"/>
          </w:tcPr>
          <w:p w14:paraId="06686812"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Ouest (rep)</w:t>
            </w:r>
          </w:p>
        </w:tc>
        <w:tc>
          <w:tcPr>
            <w:tcW w:w="561" w:type="pct"/>
            <w:tcBorders>
              <w:left w:val="double" w:sz="4" w:space="0" w:color="auto"/>
            </w:tcBorders>
          </w:tcPr>
          <w:p w14:paraId="6E6D24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C20F1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6DA83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993D52" w14:textId="77777777" w:rsidTr="009B4253">
        <w:trPr>
          <w:trHeight w:val="20"/>
        </w:trPr>
        <w:tc>
          <w:tcPr>
            <w:tcW w:w="3315" w:type="pct"/>
          </w:tcPr>
          <w:p w14:paraId="14535B58"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5CE3FA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10983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501EA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5C12748F" w14:textId="77777777" w:rsidTr="009B4253">
        <w:trPr>
          <w:trHeight w:val="20"/>
        </w:trPr>
        <w:tc>
          <w:tcPr>
            <w:tcW w:w="3315" w:type="pct"/>
            <w:shd w:val="clear" w:color="auto" w:fill="BFBFBF" w:themeFill="background1" w:themeFillShade="BF"/>
          </w:tcPr>
          <w:p w14:paraId="22D248E2"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sz w:val="24"/>
                <w:szCs w:val="24"/>
                <w:lang w:val="fr-FR" w:eastAsia="en-GB"/>
              </w:rPr>
              <w:t>Uria</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aalge</w:t>
            </w:r>
            <w:proofErr w:type="spellEnd"/>
            <w:r w:rsidRPr="00126C89">
              <w:rPr>
                <w:rFonts w:ascii="Times New Roman" w:eastAsia="Times New Roman" w:hAnsi="Times New Roman"/>
                <w:i/>
                <w:sz w:val="24"/>
                <w:szCs w:val="24"/>
                <w:lang w:val="fr-FR" w:eastAsia="en-GB"/>
              </w:rPr>
              <w:t xml:space="preserve"> </w:t>
            </w:r>
            <w:proofErr w:type="spellStart"/>
            <w:r w:rsidRPr="00126C89">
              <w:rPr>
                <w:rFonts w:ascii="Times New Roman" w:eastAsia="Times New Roman" w:hAnsi="Times New Roman"/>
                <w:i/>
                <w:sz w:val="24"/>
                <w:szCs w:val="24"/>
                <w:lang w:val="fr-FR" w:eastAsia="en-GB"/>
              </w:rPr>
              <w:t>aalge</w:t>
            </w:r>
            <w:proofErr w:type="spellEnd"/>
            <w:r w:rsidRPr="00126C89">
              <w:rPr>
                <w:rFonts w:ascii="Times New Roman" w:eastAsia="Times New Roman" w:hAnsi="Times New Roman"/>
                <w:i/>
                <w:sz w:val="24"/>
                <w:szCs w:val="24"/>
                <w:lang w:val="fr-FR" w:eastAsia="en-GB"/>
              </w:rPr>
              <w:t xml:space="preserve"> </w:t>
            </w:r>
            <w:r w:rsidRPr="00126C89">
              <w:rPr>
                <w:rFonts w:ascii="Times New Roman" w:eastAsia="Times New Roman" w:hAnsi="Times New Roman"/>
                <w:sz w:val="24"/>
                <w:szCs w:val="24"/>
                <w:lang w:val="fr-FR" w:eastAsia="en-GB"/>
              </w:rPr>
              <w:t xml:space="preserve">(Guillemot </w:t>
            </w:r>
            <w:proofErr w:type="spellStart"/>
            <w:r w:rsidRPr="00126C89">
              <w:rPr>
                <w:rFonts w:ascii="Times New Roman" w:eastAsia="Times New Roman" w:hAnsi="Times New Roman"/>
                <w:sz w:val="24"/>
                <w:szCs w:val="24"/>
                <w:lang w:val="fr-FR" w:eastAsia="en-GB"/>
              </w:rPr>
              <w:t>marmette</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7842D4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6E3E5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FF1D8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31F27AD" w14:textId="77777777" w:rsidTr="009B4253">
        <w:trPr>
          <w:trHeight w:val="20"/>
        </w:trPr>
        <w:tc>
          <w:tcPr>
            <w:tcW w:w="3315" w:type="pct"/>
          </w:tcPr>
          <w:p w14:paraId="4B0E7AA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05831C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E736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E2F2E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9F7E3D0" w14:textId="77777777" w:rsidTr="009B4253">
        <w:trPr>
          <w:trHeight w:val="20"/>
        </w:trPr>
        <w:tc>
          <w:tcPr>
            <w:tcW w:w="3315" w:type="pct"/>
          </w:tcPr>
          <w:p w14:paraId="7D41D68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mer</w:t>
            </w:r>
            <w:proofErr w:type="spellEnd"/>
            <w:r w:rsidRPr="00126C89">
              <w:rPr>
                <w:rFonts w:ascii="Times New Roman" w:eastAsia="Times New Roman" w:hAnsi="Times New Roman"/>
                <w:sz w:val="24"/>
                <w:szCs w:val="24"/>
                <w:lang w:val="en-GB" w:eastAsia="en-GB"/>
              </w:rPr>
              <w:t xml:space="preserve"> </w:t>
            </w:r>
            <w:proofErr w:type="spellStart"/>
            <w:r w:rsidRPr="00126C89">
              <w:rPr>
                <w:rFonts w:ascii="Times New Roman" w:eastAsia="Times New Roman" w:hAnsi="Times New Roman"/>
                <w:sz w:val="24"/>
                <w:szCs w:val="24"/>
                <w:lang w:val="en-GB" w:eastAsia="en-GB"/>
              </w:rPr>
              <w:t>Baltique</w:t>
            </w:r>
            <w:proofErr w:type="spellEnd"/>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61D12D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0C883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76F0A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092B384" w14:textId="77777777" w:rsidTr="009B4253">
        <w:trPr>
          <w:trHeight w:val="20"/>
        </w:trPr>
        <w:tc>
          <w:tcPr>
            <w:tcW w:w="3315" w:type="pct"/>
            <w:shd w:val="clear" w:color="auto" w:fill="BFBFBF" w:themeFill="background1" w:themeFillShade="BF"/>
          </w:tcPr>
          <w:p w14:paraId="55EB58CF"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Uria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aalge</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albionis</w:t>
            </w:r>
            <w:proofErr w:type="spellEnd"/>
            <w:r w:rsidRPr="00126C89">
              <w:rPr>
                <w:rFonts w:ascii="Times New Roman" w:eastAsia="Times New Roman" w:hAnsi="Times New Roman"/>
                <w:sz w:val="24"/>
                <w:szCs w:val="24"/>
                <w:lang w:val="fr-FR" w:eastAsia="en-GB"/>
              </w:rPr>
              <w:t xml:space="preserve"> (Guillemot </w:t>
            </w:r>
            <w:proofErr w:type="spellStart"/>
            <w:r w:rsidRPr="00126C89">
              <w:rPr>
                <w:rFonts w:ascii="Times New Roman" w:eastAsia="Times New Roman" w:hAnsi="Times New Roman"/>
                <w:sz w:val="24"/>
                <w:szCs w:val="24"/>
                <w:lang w:val="fr-FR" w:eastAsia="en-GB"/>
              </w:rPr>
              <w:t>marmette</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40BAEA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5DC3CA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3B4351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FCFD525" w14:textId="77777777" w:rsidTr="009B4253">
        <w:trPr>
          <w:trHeight w:val="20"/>
        </w:trPr>
        <w:tc>
          <w:tcPr>
            <w:tcW w:w="3315" w:type="pct"/>
          </w:tcPr>
          <w:p w14:paraId="36FD9FC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lastRenderedPageBreak/>
              <w:t>- Irlande, S Grande-Bretagne, France, péninsule Ibérique, Helgoland</w:t>
            </w:r>
          </w:p>
        </w:tc>
        <w:tc>
          <w:tcPr>
            <w:tcW w:w="561" w:type="pct"/>
            <w:tcBorders>
              <w:left w:val="double" w:sz="4" w:space="0" w:color="auto"/>
            </w:tcBorders>
          </w:tcPr>
          <w:p w14:paraId="3AE854F0"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tcPr>
          <w:p w14:paraId="7E0F5061" w14:textId="77777777" w:rsidR="00126C89" w:rsidRPr="00C9139B"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tcPr>
          <w:p w14:paraId="2C8B87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7BC0F27" w14:textId="77777777" w:rsidTr="009B4253">
        <w:trPr>
          <w:trHeight w:val="20"/>
        </w:trPr>
        <w:tc>
          <w:tcPr>
            <w:tcW w:w="3315" w:type="pct"/>
            <w:shd w:val="clear" w:color="auto" w:fill="BFBFBF" w:themeFill="background1" w:themeFillShade="BF"/>
          </w:tcPr>
          <w:p w14:paraId="6330F02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roofErr w:type="spellStart"/>
            <w:r w:rsidRPr="00126C89">
              <w:rPr>
                <w:rFonts w:ascii="Times New Roman" w:eastAsia="Times New Roman" w:hAnsi="Times New Roman"/>
                <w:i/>
                <w:iCs/>
                <w:sz w:val="24"/>
                <w:szCs w:val="24"/>
                <w:lang w:val="fr-FR" w:eastAsia="en-GB"/>
              </w:rPr>
              <w:t>Uria</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aalge</w:t>
            </w:r>
            <w:proofErr w:type="spellEnd"/>
            <w:r w:rsidRPr="00126C89">
              <w:rPr>
                <w:rFonts w:ascii="Times New Roman" w:eastAsia="Times New Roman" w:hAnsi="Times New Roman"/>
                <w:i/>
                <w:iCs/>
                <w:sz w:val="24"/>
                <w:szCs w:val="24"/>
                <w:lang w:val="fr-FR" w:eastAsia="en-GB"/>
              </w:rPr>
              <w:t xml:space="preserve"> </w:t>
            </w:r>
            <w:proofErr w:type="spellStart"/>
            <w:r w:rsidRPr="00126C89">
              <w:rPr>
                <w:rFonts w:ascii="Times New Roman" w:eastAsia="Times New Roman" w:hAnsi="Times New Roman"/>
                <w:i/>
                <w:iCs/>
                <w:sz w:val="24"/>
                <w:szCs w:val="24"/>
                <w:lang w:val="fr-FR" w:eastAsia="en-GB"/>
              </w:rPr>
              <w:t>hyperborea</w:t>
            </w:r>
            <w:proofErr w:type="spellEnd"/>
            <w:r w:rsidRPr="00126C89">
              <w:rPr>
                <w:rFonts w:ascii="Times New Roman" w:eastAsia="Times New Roman" w:hAnsi="Times New Roman"/>
                <w:sz w:val="24"/>
                <w:szCs w:val="24"/>
                <w:lang w:val="fr-FR" w:eastAsia="en-GB"/>
              </w:rPr>
              <w:t xml:space="preserve"> (Guillemot </w:t>
            </w:r>
            <w:proofErr w:type="spellStart"/>
            <w:r w:rsidRPr="00126C89">
              <w:rPr>
                <w:rFonts w:ascii="Times New Roman" w:eastAsia="Times New Roman" w:hAnsi="Times New Roman"/>
                <w:sz w:val="24"/>
                <w:szCs w:val="24"/>
                <w:lang w:val="fr-FR" w:eastAsia="en-GB"/>
              </w:rPr>
              <w:t>marmette</w:t>
            </w:r>
            <w:proofErr w:type="spellEnd"/>
            <w:r w:rsidRPr="00126C89">
              <w:rPr>
                <w:rFonts w:ascii="Times New Roman" w:eastAsia="Times New Roman" w:hAnsi="Times New Roman"/>
                <w:sz w:val="24"/>
                <w:szCs w:val="24"/>
                <w:lang w:val="fr-FR" w:eastAsia="en-GB"/>
              </w:rPr>
              <w:t>)</w:t>
            </w:r>
          </w:p>
        </w:tc>
        <w:tc>
          <w:tcPr>
            <w:tcW w:w="561" w:type="pct"/>
            <w:tcBorders>
              <w:left w:val="double" w:sz="4" w:space="0" w:color="auto"/>
            </w:tcBorders>
            <w:shd w:val="clear" w:color="auto" w:fill="BFBFBF" w:themeFill="background1" w:themeFillShade="BF"/>
          </w:tcPr>
          <w:p w14:paraId="677A61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5D025C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3E9150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536F2F2E" w14:textId="77777777" w:rsidTr="009B4253">
        <w:trPr>
          <w:trHeight w:val="20"/>
        </w:trPr>
        <w:tc>
          <w:tcPr>
            <w:tcW w:w="3315" w:type="pct"/>
          </w:tcPr>
          <w:p w14:paraId="349E2D1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Svalbard, N Norvège à </w:t>
            </w:r>
            <w:proofErr w:type="spellStart"/>
            <w:r w:rsidRPr="00126C89">
              <w:rPr>
                <w:rFonts w:ascii="Times New Roman" w:eastAsia="Times New Roman" w:hAnsi="Times New Roman"/>
                <w:sz w:val="24"/>
                <w:szCs w:val="24"/>
                <w:lang w:val="fr-FR" w:eastAsia="en-GB"/>
              </w:rPr>
              <w:t>Novaya</w:t>
            </w:r>
            <w:proofErr w:type="spellEnd"/>
            <w:r w:rsidRPr="00126C89">
              <w:rPr>
                <w:rFonts w:ascii="Times New Roman" w:eastAsia="Times New Roman" w:hAnsi="Times New Roman"/>
                <w:sz w:val="24"/>
                <w:szCs w:val="24"/>
                <w:lang w:val="fr-FR" w:eastAsia="en-GB"/>
              </w:rPr>
              <w:t xml:space="preserve"> </w:t>
            </w:r>
            <w:proofErr w:type="spellStart"/>
            <w:r w:rsidRPr="00126C89">
              <w:rPr>
                <w:rFonts w:ascii="Times New Roman" w:eastAsia="Times New Roman" w:hAnsi="Times New Roman"/>
                <w:sz w:val="24"/>
                <w:szCs w:val="24"/>
                <w:lang w:val="fr-FR" w:eastAsia="en-GB"/>
              </w:rPr>
              <w:t>Zemlya</w:t>
            </w:r>
            <w:proofErr w:type="spellEnd"/>
          </w:p>
        </w:tc>
        <w:tc>
          <w:tcPr>
            <w:tcW w:w="561" w:type="pct"/>
            <w:tcBorders>
              <w:left w:val="double" w:sz="4" w:space="0" w:color="auto"/>
            </w:tcBorders>
          </w:tcPr>
          <w:p w14:paraId="333501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384C1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7055A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bl>
    <w:p w14:paraId="6B71E9C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
    <w:p w14:paraId="0C215620" w14:textId="77777777" w:rsidR="00126C89" w:rsidRPr="00126C89" w:rsidRDefault="00126C89" w:rsidP="00126C89">
      <w:pPr>
        <w:tabs>
          <w:tab w:val="left" w:pos="1668"/>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ab/>
      </w:r>
    </w:p>
    <w:p w14:paraId="4BAC7F10" w14:textId="5C642713" w:rsidR="00DA78F4" w:rsidRPr="009A3AA3" w:rsidRDefault="00DA78F4" w:rsidP="00126C89">
      <w:pPr>
        <w:tabs>
          <w:tab w:val="left" w:pos="578"/>
          <w:tab w:val="left" w:pos="1735"/>
        </w:tabs>
        <w:spacing w:after="0" w:line="240" w:lineRule="auto"/>
        <w:ind w:left="21"/>
        <w:jc w:val="center"/>
        <w:rPr>
          <w:rFonts w:ascii="Times New Roman" w:eastAsia="Times New Roman" w:hAnsi="Times New Roman"/>
          <w:sz w:val="24"/>
          <w:szCs w:val="24"/>
          <w:lang w:val="en-GB" w:eastAsia="en-GB"/>
        </w:rPr>
      </w:pPr>
    </w:p>
    <w:sectPr w:rsidR="00DA78F4" w:rsidRPr="009A3AA3" w:rsidSect="00126C89">
      <w:headerReference w:type="default" r:id="rId12"/>
      <w:footerReference w:type="default" r:id="rId13"/>
      <w:pgSz w:w="11907" w:h="16840" w:code="9"/>
      <w:pgMar w:top="1021" w:right="1134" w:bottom="851" w:left="1134" w:header="851"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8969" w14:textId="77777777" w:rsidR="00F21163" w:rsidRDefault="00F21163" w:rsidP="007340A1">
      <w:pPr>
        <w:spacing w:after="0" w:line="240" w:lineRule="auto"/>
      </w:pPr>
      <w:r>
        <w:separator/>
      </w:r>
    </w:p>
  </w:endnote>
  <w:endnote w:type="continuationSeparator" w:id="0">
    <w:p w14:paraId="4BE2D31E" w14:textId="77777777" w:rsidR="00F21163" w:rsidRDefault="00F21163"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186"/>
      <w:docPartObj>
        <w:docPartGallery w:val="Page Numbers (Bottom of Page)"/>
        <w:docPartUnique/>
      </w:docPartObj>
    </w:sdtPr>
    <w:sdtEndPr>
      <w:rPr>
        <w:rFonts w:ascii="Times New Roman" w:hAnsi="Times New Roman"/>
        <w:noProof/>
        <w:sz w:val="20"/>
        <w:szCs w:val="20"/>
      </w:rPr>
    </w:sdtEndPr>
    <w:sdtContent>
      <w:p w14:paraId="22DBF388" w14:textId="40C085BF" w:rsidR="00A34833" w:rsidRPr="0010396F" w:rsidRDefault="0010396F" w:rsidP="0010396F">
        <w:pPr>
          <w:pStyle w:val="Footer"/>
          <w:jc w:val="center"/>
          <w:rPr>
            <w:rFonts w:ascii="Times New Roman" w:hAnsi="Times New Roman"/>
            <w:sz w:val="20"/>
            <w:szCs w:val="20"/>
          </w:rPr>
        </w:pPr>
        <w:r w:rsidRPr="0010396F">
          <w:rPr>
            <w:rFonts w:ascii="Times New Roman" w:hAnsi="Times New Roman"/>
            <w:sz w:val="20"/>
            <w:szCs w:val="20"/>
          </w:rPr>
          <w:fldChar w:fldCharType="begin"/>
        </w:r>
        <w:r w:rsidRPr="0010396F">
          <w:rPr>
            <w:rFonts w:ascii="Times New Roman" w:hAnsi="Times New Roman"/>
            <w:sz w:val="20"/>
            <w:szCs w:val="20"/>
          </w:rPr>
          <w:instrText xml:space="preserve"> PAGE   \* MERGEFORMAT </w:instrText>
        </w:r>
        <w:r w:rsidRPr="0010396F">
          <w:rPr>
            <w:rFonts w:ascii="Times New Roman" w:hAnsi="Times New Roman"/>
            <w:sz w:val="20"/>
            <w:szCs w:val="20"/>
          </w:rPr>
          <w:fldChar w:fldCharType="separate"/>
        </w:r>
        <w:r w:rsidRPr="0010396F">
          <w:rPr>
            <w:rFonts w:ascii="Times New Roman" w:hAnsi="Times New Roman"/>
            <w:noProof/>
            <w:sz w:val="20"/>
            <w:szCs w:val="20"/>
          </w:rPr>
          <w:t>2</w:t>
        </w:r>
        <w:r w:rsidRPr="0010396F">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22966"/>
      <w:docPartObj>
        <w:docPartGallery w:val="Page Numbers (Bottom of Page)"/>
        <w:docPartUnique/>
      </w:docPartObj>
    </w:sdtPr>
    <w:sdtEndPr>
      <w:rPr>
        <w:rFonts w:ascii="Times New Roman" w:hAnsi="Times New Roman"/>
        <w:noProof/>
        <w:sz w:val="20"/>
        <w:szCs w:val="20"/>
      </w:rPr>
    </w:sdtEndPr>
    <w:sdtContent>
      <w:p w14:paraId="229E520C" w14:textId="4080B967" w:rsidR="00126C89" w:rsidRPr="0010396F" w:rsidRDefault="00126C89" w:rsidP="0010396F">
        <w:pPr>
          <w:pStyle w:val="Footer"/>
          <w:jc w:val="center"/>
          <w:rPr>
            <w:rFonts w:ascii="Times New Roman" w:hAnsi="Times New Roman"/>
            <w:sz w:val="20"/>
            <w:szCs w:val="20"/>
          </w:rPr>
        </w:pPr>
        <w:r w:rsidRPr="0010396F">
          <w:rPr>
            <w:rFonts w:ascii="Times New Roman" w:hAnsi="Times New Roman"/>
            <w:sz w:val="20"/>
            <w:szCs w:val="20"/>
          </w:rPr>
          <w:fldChar w:fldCharType="begin"/>
        </w:r>
        <w:r w:rsidRPr="0010396F">
          <w:rPr>
            <w:rFonts w:ascii="Times New Roman" w:hAnsi="Times New Roman"/>
            <w:sz w:val="20"/>
            <w:szCs w:val="20"/>
          </w:rPr>
          <w:instrText xml:space="preserve"> PAGE   \* MERGEFORMAT </w:instrText>
        </w:r>
        <w:r w:rsidRPr="0010396F">
          <w:rPr>
            <w:rFonts w:ascii="Times New Roman" w:hAnsi="Times New Roman"/>
            <w:sz w:val="20"/>
            <w:szCs w:val="20"/>
          </w:rPr>
          <w:fldChar w:fldCharType="separate"/>
        </w:r>
        <w:r w:rsidRPr="0010396F">
          <w:rPr>
            <w:rFonts w:ascii="Times New Roman" w:hAnsi="Times New Roman"/>
            <w:noProof/>
            <w:sz w:val="20"/>
            <w:szCs w:val="20"/>
          </w:rPr>
          <w:t>2</w:t>
        </w:r>
        <w:r w:rsidRPr="0010396F">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A68" w14:textId="13911DF3" w:rsidR="00A34833" w:rsidRDefault="00A34833"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5C4E" w14:textId="77777777" w:rsidR="00F21163" w:rsidRDefault="00F21163" w:rsidP="007340A1">
      <w:pPr>
        <w:spacing w:after="0" w:line="240" w:lineRule="auto"/>
      </w:pPr>
      <w:r>
        <w:separator/>
      </w:r>
    </w:p>
  </w:footnote>
  <w:footnote w:type="continuationSeparator" w:id="0">
    <w:p w14:paraId="25635DEE" w14:textId="77777777" w:rsidR="00F21163" w:rsidRDefault="00F21163" w:rsidP="007340A1">
      <w:pPr>
        <w:spacing w:after="0" w:line="240" w:lineRule="auto"/>
      </w:pPr>
      <w:r>
        <w:continuationSeparator/>
      </w:r>
    </w:p>
  </w:footnote>
  <w:footnote w:id="1">
    <w:p w14:paraId="75F1C856" w14:textId="77777777" w:rsidR="00126C89" w:rsidRPr="00F51A0B" w:rsidRDefault="00126C89" w:rsidP="00126C89">
      <w:pPr>
        <w:pStyle w:val="FootnoteText"/>
        <w:jc w:val="both"/>
        <w:rPr>
          <w:rFonts w:ascii="Times New Roman" w:hAnsi="Times New Roman"/>
          <w:lang w:val="fr-FR"/>
        </w:rPr>
      </w:pPr>
      <w:r w:rsidRPr="00D963E6">
        <w:rPr>
          <w:rStyle w:val="FootnoteReference"/>
          <w:rFonts w:ascii="Times New Roman" w:hAnsi="Times New Roman"/>
          <w:u w:val="single"/>
          <w:lang w:val="fr-FR"/>
        </w:rPr>
        <w:t>a</w:t>
      </w:r>
      <w:r w:rsidRPr="00D963E6">
        <w:rPr>
          <w:rStyle w:val="FootnoteReference"/>
          <w:rFonts w:ascii="Times New Roman" w:hAnsi="Times New Roman"/>
          <w:lang w:val="fr-FR"/>
        </w:rPr>
        <w:t>/</w:t>
      </w:r>
      <w:r w:rsidRPr="00D963E6">
        <w:rPr>
          <w:rFonts w:ascii="Times New Roman" w:hAnsi="Times New Roman"/>
          <w:lang w:val="fr-FR"/>
        </w:rPr>
        <w:t xml:space="preserve"> Tableau 1, «</w:t>
      </w:r>
      <w:r>
        <w:rPr>
          <w:rFonts w:ascii="Times New Roman" w:hAnsi="Times New Roman"/>
          <w:lang w:val="fr-FR"/>
        </w:rPr>
        <w:t> É</w:t>
      </w:r>
      <w:r w:rsidRPr="00D963E6">
        <w:rPr>
          <w:rFonts w:ascii="Times New Roman" w:hAnsi="Times New Roman"/>
          <w:lang w:val="fr-FR"/>
        </w:rPr>
        <w:t>tat des populations d’oiseaux d’eau migrateurs</w:t>
      </w:r>
      <w:r>
        <w:rPr>
          <w:rFonts w:ascii="Times New Roman" w:hAnsi="Times New Roman"/>
          <w:lang w:val="fr-FR"/>
        </w:rPr>
        <w:t> </w:t>
      </w:r>
      <w:r w:rsidRPr="00D963E6">
        <w:rPr>
          <w:rFonts w:ascii="Times New Roman" w:hAnsi="Times New Roman"/>
          <w:lang w:val="fr-FR"/>
        </w:rPr>
        <w:t>» fait partie du Plan d'action contenu en annexe 3 de</w:t>
      </w:r>
      <w:r>
        <w:rPr>
          <w:rFonts w:ascii="Times New Roman" w:hAnsi="Times New Roman"/>
          <w:lang w:val="fr-FR"/>
        </w:rPr>
        <w:t xml:space="preserve"> </w:t>
      </w:r>
      <w:r w:rsidRPr="00D963E6">
        <w:rPr>
          <w:rFonts w:ascii="Times New Roman" w:hAnsi="Times New Roman"/>
          <w:lang w:val="fr-FR"/>
        </w:rPr>
        <w:t>l'Accord</w:t>
      </w:r>
      <w:r>
        <w:rPr>
          <w:rFonts w:ascii="Times New Roman" w:hAnsi="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108" w:type="dxa"/>
      <w:tblLayout w:type="fixed"/>
      <w:tblCellMar>
        <w:left w:w="10" w:type="dxa"/>
        <w:right w:w="10" w:type="dxa"/>
      </w:tblCellMar>
      <w:tblLook w:val="04A0" w:firstRow="1" w:lastRow="0" w:firstColumn="1" w:lastColumn="0" w:noHBand="0" w:noVBand="1"/>
    </w:tblPr>
    <w:tblGrid>
      <w:gridCol w:w="2268"/>
      <w:gridCol w:w="4676"/>
      <w:gridCol w:w="2551"/>
    </w:tblGrid>
    <w:tr w:rsidR="00202177" w:rsidRPr="00202177" w14:paraId="41ED63C7" w14:textId="77777777" w:rsidTr="007232EC">
      <w:trPr>
        <w:trHeight w:val="1256"/>
      </w:trPr>
      <w:tc>
        <w:tcPr>
          <w:tcW w:w="2268" w:type="dxa"/>
          <w:tcMar>
            <w:top w:w="0" w:type="dxa"/>
            <w:left w:w="108" w:type="dxa"/>
            <w:bottom w:w="0" w:type="dxa"/>
            <w:right w:w="108" w:type="dxa"/>
          </w:tcMar>
          <w:hideMark/>
        </w:tcPr>
        <w:p w14:paraId="153DDEB8" w14:textId="07190923" w:rsidR="00202177" w:rsidRPr="00202177" w:rsidRDefault="00202177" w:rsidP="00202177">
          <w:pPr>
            <w:suppressAutoHyphens/>
            <w:autoSpaceDN w:val="0"/>
            <w:spacing w:after="0" w:line="240" w:lineRule="auto"/>
            <w:textAlignment w:val="baseline"/>
            <w:rPr>
              <w:rFonts w:ascii="Times New Roman" w:eastAsia="Times New Roman" w:hAnsi="Times New Roman"/>
              <w:sz w:val="24"/>
              <w:szCs w:val="24"/>
              <w:lang w:val="fr-FR"/>
            </w:rPr>
          </w:pPr>
          <w:r w:rsidRPr="00202177">
            <w:rPr>
              <w:rFonts w:ascii="Times New Roman" w:eastAsia="Times New Roman" w:hAnsi="Times New Roman"/>
              <w:noProof/>
              <w:sz w:val="24"/>
              <w:szCs w:val="24"/>
            </w:rPr>
            <w:drawing>
              <wp:inline distT="0" distB="0" distL="0" distR="0" wp14:anchorId="6E3F80D2" wp14:editId="6E95E257">
                <wp:extent cx="708660" cy="609600"/>
                <wp:effectExtent l="0" t="0" r="0" b="0"/>
                <wp:docPr id="5" name="Picture 5"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09600"/>
                        </a:xfrm>
                        <a:prstGeom prst="rect">
                          <a:avLst/>
                        </a:prstGeom>
                        <a:noFill/>
                        <a:ln>
                          <a:noFill/>
                        </a:ln>
                      </pic:spPr>
                    </pic:pic>
                  </a:graphicData>
                </a:graphic>
              </wp:inline>
            </w:drawing>
          </w:r>
        </w:p>
      </w:tc>
      <w:tc>
        <w:tcPr>
          <w:tcW w:w="4678" w:type="dxa"/>
          <w:tcMar>
            <w:top w:w="0" w:type="dxa"/>
            <w:left w:w="108" w:type="dxa"/>
            <w:bottom w:w="0" w:type="dxa"/>
            <w:right w:w="108" w:type="dxa"/>
          </w:tcMar>
          <w:hideMark/>
        </w:tcPr>
        <w:p w14:paraId="0195F803" w14:textId="77777777" w:rsidR="00202177" w:rsidRPr="00202177" w:rsidRDefault="00202177" w:rsidP="00202177">
          <w:pPr>
            <w:tabs>
              <w:tab w:val="left" w:pos="2871"/>
            </w:tabs>
            <w:suppressAutoHyphens/>
            <w:autoSpaceDN w:val="0"/>
            <w:spacing w:after="0" w:line="240" w:lineRule="auto"/>
            <w:jc w:val="center"/>
            <w:textAlignment w:val="baseline"/>
            <w:rPr>
              <w:rFonts w:ascii="Times New Roman" w:eastAsia="Times New Roman" w:hAnsi="Times New Roman"/>
              <w:sz w:val="20"/>
              <w:szCs w:val="20"/>
              <w:lang w:val="fr-FR"/>
            </w:rPr>
          </w:pPr>
          <w:r w:rsidRPr="00202177">
            <w:rPr>
              <w:rFonts w:ascii="Times New Roman" w:eastAsia="Times New Roman" w:hAnsi="Times New Roman"/>
              <w:i/>
              <w:caps/>
              <w:sz w:val="20"/>
              <w:szCs w:val="20"/>
              <w:lang w:val="fr-FR"/>
            </w:rPr>
            <w:t>ACCORD SUR LA CONSERVATION DES OISEAUX D’eau migrateurs D’afrique-eurasie</w:t>
          </w:r>
        </w:p>
      </w:tc>
      <w:tc>
        <w:tcPr>
          <w:tcW w:w="2552" w:type="dxa"/>
          <w:tcMar>
            <w:top w:w="0" w:type="dxa"/>
            <w:left w:w="108" w:type="dxa"/>
            <w:bottom w:w="0" w:type="dxa"/>
            <w:right w:w="108" w:type="dxa"/>
          </w:tcMar>
        </w:tcPr>
        <w:p w14:paraId="71584349" w14:textId="3DD8DEF6" w:rsidR="00202177" w:rsidRPr="00C9139B" w:rsidRDefault="00202177" w:rsidP="00202177">
          <w:pPr>
            <w:suppressAutoHyphens/>
            <w:autoSpaceDN w:val="0"/>
            <w:spacing w:after="0"/>
            <w:ind w:left="-108"/>
            <w:jc w:val="right"/>
            <w:textAlignment w:val="baseline"/>
            <w:rPr>
              <w:rFonts w:ascii="Times New Roman" w:eastAsia="Times New Roman" w:hAnsi="Times New Roman"/>
              <w:sz w:val="24"/>
              <w:szCs w:val="24"/>
            </w:rPr>
          </w:pPr>
          <w:r w:rsidRPr="00C9139B">
            <w:rPr>
              <w:rFonts w:ascii="Times New Roman" w:eastAsia="Times New Roman" w:hAnsi="Times New Roman"/>
              <w:i/>
              <w:iCs/>
              <w:sz w:val="20"/>
              <w:szCs w:val="20"/>
            </w:rPr>
            <w:t xml:space="preserve">Doc. </w:t>
          </w:r>
          <w:r w:rsidRPr="00C9139B">
            <w:rPr>
              <w:rFonts w:ascii="Times New Roman" w:eastAsia="Times New Roman" w:hAnsi="Times New Roman"/>
              <w:bCs/>
              <w:i/>
              <w:iCs/>
              <w:sz w:val="20"/>
              <w:szCs w:val="20"/>
            </w:rPr>
            <w:t>AEWA/MOP8 DR.2</w:t>
          </w:r>
          <w:r w:rsidR="00126C89" w:rsidRPr="00C9139B">
            <w:rPr>
              <w:rFonts w:ascii="Times New Roman" w:eastAsia="Times New Roman" w:hAnsi="Times New Roman"/>
              <w:bCs/>
              <w:i/>
              <w:iCs/>
              <w:sz w:val="20"/>
              <w:szCs w:val="20"/>
            </w:rPr>
            <w:t xml:space="preserve"> Corr.1</w:t>
          </w:r>
          <w:r w:rsidR="00C9139B" w:rsidRPr="00C9139B">
            <w:rPr>
              <w:rFonts w:ascii="Times New Roman" w:eastAsia="Times New Roman" w:hAnsi="Times New Roman"/>
              <w:bCs/>
              <w:i/>
              <w:iCs/>
              <w:sz w:val="20"/>
              <w:szCs w:val="20"/>
            </w:rPr>
            <w:t xml:space="preserve"> Rev</w:t>
          </w:r>
          <w:r w:rsidR="00C9139B">
            <w:rPr>
              <w:rFonts w:ascii="Times New Roman" w:eastAsia="Times New Roman" w:hAnsi="Times New Roman"/>
              <w:bCs/>
              <w:i/>
              <w:iCs/>
              <w:sz w:val="20"/>
              <w:szCs w:val="20"/>
            </w:rPr>
            <w:t>.1</w:t>
          </w:r>
        </w:p>
        <w:p w14:paraId="621A2A33" w14:textId="77777777" w:rsidR="00202177" w:rsidRPr="00202177" w:rsidRDefault="00202177" w:rsidP="00202177">
          <w:pPr>
            <w:suppressAutoHyphens/>
            <w:autoSpaceDN w:val="0"/>
            <w:spacing w:after="0"/>
            <w:ind w:left="-108"/>
            <w:jc w:val="right"/>
            <w:textAlignment w:val="baseline"/>
            <w:rPr>
              <w:rFonts w:ascii="Times New Roman" w:eastAsia="Times New Roman" w:hAnsi="Times New Roman"/>
              <w:sz w:val="24"/>
              <w:szCs w:val="24"/>
              <w:lang w:val="fr-FR"/>
            </w:rPr>
          </w:pPr>
          <w:r w:rsidRPr="00202177">
            <w:rPr>
              <w:rFonts w:ascii="Times New Roman" w:eastAsia="Times New Roman" w:hAnsi="Times New Roman"/>
              <w:i/>
              <w:iCs/>
              <w:sz w:val="20"/>
              <w:szCs w:val="20"/>
              <w:lang w:val="fr-FR"/>
            </w:rPr>
            <w:t>Point 17</w:t>
          </w:r>
          <w:r w:rsidRPr="00202177">
            <w:rPr>
              <w:rFonts w:ascii="Times New Roman" w:eastAsia="Times New Roman" w:hAnsi="Times New Roman"/>
              <w:bCs/>
              <w:i/>
              <w:iCs/>
              <w:sz w:val="20"/>
              <w:szCs w:val="20"/>
              <w:lang w:val="fr-FR"/>
            </w:rPr>
            <w:t xml:space="preserve"> de l’ordre du jour</w:t>
          </w:r>
        </w:p>
        <w:p w14:paraId="20D1D473" w14:textId="77777777" w:rsidR="00202177" w:rsidRPr="00202177" w:rsidRDefault="00202177" w:rsidP="00202177">
          <w:pPr>
            <w:suppressAutoHyphens/>
            <w:autoSpaceDN w:val="0"/>
            <w:spacing w:after="0"/>
            <w:jc w:val="right"/>
            <w:textAlignment w:val="baseline"/>
            <w:rPr>
              <w:rFonts w:ascii="Times New Roman" w:eastAsia="Times New Roman" w:hAnsi="Times New Roman"/>
              <w:sz w:val="24"/>
              <w:szCs w:val="24"/>
              <w:lang w:val="fr-FR"/>
            </w:rPr>
          </w:pPr>
          <w:r w:rsidRPr="00202177">
            <w:rPr>
              <w:rFonts w:ascii="Times New Roman" w:eastAsia="Times New Roman" w:hAnsi="Times New Roman"/>
              <w:i/>
              <w:iCs/>
              <w:sz w:val="20"/>
              <w:szCs w:val="20"/>
              <w:lang w:val="fr-FR"/>
            </w:rPr>
            <w:t>Original : Anglais</w:t>
          </w:r>
        </w:p>
        <w:p w14:paraId="2CD0052A" w14:textId="77EBB6FC" w:rsidR="00202177" w:rsidRPr="00202177" w:rsidRDefault="00202177" w:rsidP="00202177">
          <w:pPr>
            <w:suppressAutoHyphens/>
            <w:autoSpaceDN w:val="0"/>
            <w:spacing w:after="0"/>
            <w:jc w:val="right"/>
            <w:textAlignment w:val="baseline"/>
            <w:rPr>
              <w:rFonts w:ascii="Times New Roman" w:eastAsia="Times New Roman" w:hAnsi="Times New Roman"/>
              <w:i/>
              <w:iCs/>
              <w:sz w:val="20"/>
              <w:szCs w:val="20"/>
              <w:lang w:val="fr-FR"/>
            </w:rPr>
          </w:pPr>
          <w:r w:rsidRPr="00202177">
            <w:rPr>
              <w:rFonts w:ascii="Times New Roman" w:eastAsia="Times New Roman" w:hAnsi="Times New Roman"/>
              <w:i/>
              <w:iCs/>
              <w:sz w:val="20"/>
              <w:szCs w:val="20"/>
              <w:lang w:val="fr-FR"/>
            </w:rPr>
            <w:t>2</w:t>
          </w:r>
          <w:r w:rsidR="00FD12FB">
            <w:rPr>
              <w:rFonts w:ascii="Times New Roman" w:eastAsia="Times New Roman" w:hAnsi="Times New Roman"/>
              <w:i/>
              <w:iCs/>
              <w:sz w:val="20"/>
              <w:szCs w:val="20"/>
              <w:lang w:val="fr-FR"/>
            </w:rPr>
            <w:t>8</w:t>
          </w:r>
          <w:r w:rsidR="00C9139B">
            <w:rPr>
              <w:rFonts w:ascii="Times New Roman" w:eastAsia="Times New Roman" w:hAnsi="Times New Roman"/>
              <w:i/>
              <w:iCs/>
              <w:sz w:val="20"/>
              <w:szCs w:val="20"/>
              <w:lang w:val="fr-FR"/>
            </w:rPr>
            <w:t xml:space="preserve"> septembre </w:t>
          </w:r>
          <w:r w:rsidRPr="00202177">
            <w:rPr>
              <w:rFonts w:ascii="Times New Roman" w:eastAsia="Times New Roman" w:hAnsi="Times New Roman"/>
              <w:i/>
              <w:iCs/>
              <w:sz w:val="20"/>
              <w:szCs w:val="20"/>
              <w:lang w:val="fr-FR"/>
            </w:rPr>
            <w:t>2022</w:t>
          </w:r>
        </w:p>
        <w:p w14:paraId="4362D760" w14:textId="77777777" w:rsidR="00202177" w:rsidRPr="00202177" w:rsidRDefault="00202177" w:rsidP="00202177">
          <w:pPr>
            <w:suppressAutoHyphens/>
            <w:autoSpaceDN w:val="0"/>
            <w:spacing w:after="0" w:line="240" w:lineRule="auto"/>
            <w:jc w:val="right"/>
            <w:textAlignment w:val="baseline"/>
            <w:rPr>
              <w:rFonts w:ascii="Times New Roman" w:eastAsia="Times New Roman" w:hAnsi="Times New Roman"/>
              <w:sz w:val="18"/>
              <w:szCs w:val="18"/>
              <w:lang w:val="fr-FR"/>
            </w:rPr>
          </w:pPr>
        </w:p>
      </w:tc>
    </w:tr>
    <w:tr w:rsidR="00202177" w:rsidRPr="00202177" w14:paraId="7F2A5AD1" w14:textId="77777777" w:rsidTr="007232EC">
      <w:tc>
        <w:tcPr>
          <w:tcW w:w="9498" w:type="dxa"/>
          <w:gridSpan w:val="3"/>
          <w:tcMar>
            <w:top w:w="0" w:type="dxa"/>
            <w:left w:w="108" w:type="dxa"/>
            <w:bottom w:w="0" w:type="dxa"/>
            <w:right w:w="108" w:type="dxa"/>
          </w:tcMar>
          <w:hideMark/>
        </w:tcPr>
        <w:p w14:paraId="4B19A455" w14:textId="77777777" w:rsidR="00202177" w:rsidRPr="00202177" w:rsidRDefault="00202177" w:rsidP="00202177">
          <w:pPr>
            <w:autoSpaceDN w:val="0"/>
            <w:spacing w:after="0" w:line="240" w:lineRule="auto"/>
            <w:jc w:val="center"/>
            <w:rPr>
              <w:rFonts w:ascii="Times New Roman" w:eastAsia="Times New Roman" w:hAnsi="Times New Roman"/>
              <w:szCs w:val="24"/>
              <w:lang w:val="fr-FR"/>
            </w:rPr>
          </w:pPr>
          <w:r w:rsidRPr="00202177">
            <w:rPr>
              <w:rFonts w:ascii="Times New Roman" w:eastAsia="Times New Roman" w:hAnsi="Times New Roman"/>
              <w:b/>
              <w:bCs/>
              <w:sz w:val="26"/>
              <w:szCs w:val="26"/>
              <w:lang w:val="fr-FR"/>
            </w:rPr>
            <w:t>8</w:t>
          </w:r>
          <w:r w:rsidRPr="00202177">
            <w:rPr>
              <w:rFonts w:ascii="Times New Roman" w:eastAsia="Times New Roman" w:hAnsi="Times New Roman"/>
              <w:b/>
              <w:bCs/>
              <w:sz w:val="26"/>
              <w:szCs w:val="26"/>
              <w:vertAlign w:val="superscript"/>
              <w:lang w:val="fr-FR"/>
            </w:rPr>
            <w:t>ème</w:t>
          </w:r>
          <w:r w:rsidRPr="00202177">
            <w:rPr>
              <w:rFonts w:ascii="Times New Roman" w:eastAsia="Times New Roman" w:hAnsi="Times New Roman"/>
              <w:b/>
              <w:bCs/>
              <w:sz w:val="26"/>
              <w:szCs w:val="26"/>
              <w:lang w:val="fr-FR"/>
            </w:rPr>
            <w:t xml:space="preserve"> </w:t>
          </w:r>
          <w:r w:rsidRPr="00202177">
            <w:rPr>
              <w:rFonts w:ascii="Times New Roman" w:eastAsia="Times New Roman" w:hAnsi="Times New Roman"/>
              <w:b/>
              <w:bCs/>
              <w:caps/>
              <w:sz w:val="26"/>
              <w:szCs w:val="26"/>
              <w:lang w:val="fr-FR"/>
            </w:rPr>
            <w:t>Session de la rÉunion des parties contractantes</w:t>
          </w:r>
        </w:p>
        <w:p w14:paraId="31C21EF5" w14:textId="77777777" w:rsidR="00202177" w:rsidRPr="00202177" w:rsidRDefault="00202177" w:rsidP="00202177">
          <w:pPr>
            <w:suppressAutoHyphens/>
            <w:autoSpaceDN w:val="0"/>
            <w:spacing w:after="0" w:line="240" w:lineRule="auto"/>
            <w:jc w:val="center"/>
            <w:textAlignment w:val="baseline"/>
            <w:rPr>
              <w:rFonts w:ascii="Times New Roman" w:eastAsia="Times New Roman" w:hAnsi="Times New Roman"/>
              <w:sz w:val="24"/>
              <w:szCs w:val="24"/>
              <w:lang w:val="fr-FR"/>
            </w:rPr>
          </w:pPr>
          <w:r w:rsidRPr="00202177">
            <w:rPr>
              <w:rFonts w:ascii="Times New Roman" w:eastAsia="Times New Roman" w:hAnsi="Times New Roman"/>
              <w:i/>
              <w:iCs/>
              <w:sz w:val="24"/>
              <w:szCs w:val="24"/>
              <w:lang w:val="fr-FR"/>
            </w:rPr>
            <w:t>26 – 30 septembre 2022, Budapest, Hongrie</w:t>
          </w:r>
        </w:p>
      </w:tc>
    </w:tr>
    <w:tr w:rsidR="00202177" w:rsidRPr="00FD12FB" w14:paraId="5032A15C" w14:textId="77777777" w:rsidTr="007232EC">
      <w:trPr>
        <w:trHeight w:val="702"/>
      </w:trPr>
      <w:tc>
        <w:tcPr>
          <w:tcW w:w="9498" w:type="dxa"/>
          <w:gridSpan w:val="3"/>
          <w:tcBorders>
            <w:top w:val="nil"/>
            <w:left w:val="nil"/>
            <w:bottom w:val="single" w:sz="8" w:space="0" w:color="000000"/>
            <w:right w:val="nil"/>
          </w:tcBorders>
          <w:tcMar>
            <w:top w:w="0" w:type="dxa"/>
            <w:left w:w="108" w:type="dxa"/>
            <w:bottom w:w="0" w:type="dxa"/>
            <w:right w:w="108" w:type="dxa"/>
          </w:tcMar>
          <w:vAlign w:val="center"/>
          <w:hideMark/>
        </w:tcPr>
        <w:p w14:paraId="16EAFE83" w14:textId="77777777" w:rsidR="00202177" w:rsidRPr="00202177" w:rsidRDefault="00202177" w:rsidP="00202177">
          <w:pPr>
            <w:autoSpaceDN w:val="0"/>
            <w:spacing w:after="0" w:line="240" w:lineRule="auto"/>
            <w:jc w:val="center"/>
            <w:rPr>
              <w:rFonts w:ascii="Times New Roman" w:eastAsia="Times New Roman" w:hAnsi="Times New Roman"/>
              <w:i/>
              <w:color w:val="000000"/>
              <w:sz w:val="24"/>
              <w:szCs w:val="24"/>
              <w:highlight w:val="yellow"/>
              <w:lang w:val="fr-FR"/>
            </w:rPr>
          </w:pPr>
          <w:r w:rsidRPr="00737464">
            <w:rPr>
              <w:rFonts w:ascii="Times New Roman" w:eastAsia="Times New Roman" w:hAnsi="Times New Roman"/>
              <w:i/>
              <w:sz w:val="24"/>
              <w:szCs w:val="24"/>
              <w:lang w:val="fr-FR"/>
            </w:rPr>
            <w:t>“</w:t>
          </w:r>
          <w:r w:rsidRPr="00202177">
            <w:rPr>
              <w:rFonts w:ascii="Times New Roman" w:eastAsia="Times New Roman" w:hAnsi="Times New Roman"/>
              <w:i/>
              <w:color w:val="000000"/>
              <w:sz w:val="24"/>
              <w:szCs w:val="24"/>
              <w:lang w:val="fr-FR"/>
            </w:rPr>
            <w:t>Renforcer la conservation des voies de migration dans un monde en mutation</w:t>
          </w:r>
          <w:r w:rsidRPr="00737464">
            <w:rPr>
              <w:rFonts w:ascii="Times New Roman" w:eastAsia="Times New Roman" w:hAnsi="Times New Roman"/>
              <w:i/>
              <w:sz w:val="24"/>
              <w:szCs w:val="24"/>
              <w:lang w:val="fr-FR"/>
            </w:rPr>
            <w:t>”</w:t>
          </w:r>
        </w:p>
      </w:tc>
    </w:tr>
  </w:tbl>
  <w:p w14:paraId="7D8A5C5E" w14:textId="77777777" w:rsidR="00740C2E" w:rsidRPr="00737464" w:rsidRDefault="00740C2E" w:rsidP="0020217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8CB8" w14:textId="77777777" w:rsidR="00126C89" w:rsidRPr="00A34833" w:rsidRDefault="00126C89" w:rsidP="00A34833">
    <w:pPr>
      <w:pStyle w:val="Header"/>
    </w:pPr>
  </w:p>
  <w:p w14:paraId="1EE643E4" w14:textId="77777777" w:rsidR="00126C89" w:rsidRDefault="00126C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C067" w14:textId="77777777" w:rsidR="00A34833" w:rsidRDefault="00A348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848B0"/>
    <w:multiLevelType w:val="hybridMultilevel"/>
    <w:tmpl w:val="B038D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3417E"/>
    <w:multiLevelType w:val="hybridMultilevel"/>
    <w:tmpl w:val="5E321C14"/>
    <w:lvl w:ilvl="0" w:tplc="A5E254C0">
      <w:start w:val="1"/>
      <w:numFmt w:val="decimal"/>
      <w:lvlText w:val="%1."/>
      <w:lvlJc w:val="left"/>
      <w:pPr>
        <w:ind w:left="935" w:hanging="721"/>
      </w:pPr>
      <w:rPr>
        <w:rFonts w:ascii="Times New Roman" w:eastAsia="Times New Roman" w:hAnsi="Times New Roman" w:cs="Times New Roman" w:hint="default"/>
        <w:spacing w:val="-3"/>
        <w:w w:val="100"/>
        <w:sz w:val="22"/>
        <w:szCs w:val="22"/>
        <w:lang w:val="en-US" w:eastAsia="en-US" w:bidi="ar-SA"/>
      </w:rPr>
    </w:lvl>
    <w:lvl w:ilvl="1" w:tplc="DD660F0E">
      <w:numFmt w:val="bullet"/>
      <w:lvlText w:val="•"/>
      <w:lvlJc w:val="left"/>
      <w:pPr>
        <w:ind w:left="1844" w:hanging="721"/>
      </w:pPr>
      <w:rPr>
        <w:rFonts w:hint="default"/>
        <w:lang w:val="en-US" w:eastAsia="en-US" w:bidi="ar-SA"/>
      </w:rPr>
    </w:lvl>
    <w:lvl w:ilvl="2" w:tplc="C7F0DE06">
      <w:numFmt w:val="bullet"/>
      <w:lvlText w:val="•"/>
      <w:lvlJc w:val="left"/>
      <w:pPr>
        <w:ind w:left="2749" w:hanging="721"/>
      </w:pPr>
      <w:rPr>
        <w:rFonts w:hint="default"/>
        <w:lang w:val="en-US" w:eastAsia="en-US" w:bidi="ar-SA"/>
      </w:rPr>
    </w:lvl>
    <w:lvl w:ilvl="3" w:tplc="47E47E1A">
      <w:numFmt w:val="bullet"/>
      <w:lvlText w:val="•"/>
      <w:lvlJc w:val="left"/>
      <w:pPr>
        <w:ind w:left="3653" w:hanging="721"/>
      </w:pPr>
      <w:rPr>
        <w:rFonts w:hint="default"/>
        <w:lang w:val="en-US" w:eastAsia="en-US" w:bidi="ar-SA"/>
      </w:rPr>
    </w:lvl>
    <w:lvl w:ilvl="4" w:tplc="44B898CE">
      <w:numFmt w:val="bullet"/>
      <w:lvlText w:val="•"/>
      <w:lvlJc w:val="left"/>
      <w:pPr>
        <w:ind w:left="4558" w:hanging="721"/>
      </w:pPr>
      <w:rPr>
        <w:rFonts w:hint="default"/>
        <w:lang w:val="en-US" w:eastAsia="en-US" w:bidi="ar-SA"/>
      </w:rPr>
    </w:lvl>
    <w:lvl w:ilvl="5" w:tplc="8C5891A2">
      <w:numFmt w:val="bullet"/>
      <w:lvlText w:val="•"/>
      <w:lvlJc w:val="left"/>
      <w:pPr>
        <w:ind w:left="5463" w:hanging="721"/>
      </w:pPr>
      <w:rPr>
        <w:rFonts w:hint="default"/>
        <w:lang w:val="en-US" w:eastAsia="en-US" w:bidi="ar-SA"/>
      </w:rPr>
    </w:lvl>
    <w:lvl w:ilvl="6" w:tplc="7834D79A">
      <w:numFmt w:val="bullet"/>
      <w:lvlText w:val="•"/>
      <w:lvlJc w:val="left"/>
      <w:pPr>
        <w:ind w:left="6367" w:hanging="721"/>
      </w:pPr>
      <w:rPr>
        <w:rFonts w:hint="default"/>
        <w:lang w:val="en-US" w:eastAsia="en-US" w:bidi="ar-SA"/>
      </w:rPr>
    </w:lvl>
    <w:lvl w:ilvl="7" w:tplc="EC1473B0">
      <w:numFmt w:val="bullet"/>
      <w:lvlText w:val="•"/>
      <w:lvlJc w:val="left"/>
      <w:pPr>
        <w:ind w:left="7272" w:hanging="721"/>
      </w:pPr>
      <w:rPr>
        <w:rFonts w:hint="default"/>
        <w:lang w:val="en-US" w:eastAsia="en-US" w:bidi="ar-SA"/>
      </w:rPr>
    </w:lvl>
    <w:lvl w:ilvl="8" w:tplc="7FCE5E8A">
      <w:numFmt w:val="bullet"/>
      <w:lvlText w:val="•"/>
      <w:lvlJc w:val="left"/>
      <w:pPr>
        <w:ind w:left="8177" w:hanging="721"/>
      </w:pPr>
      <w:rPr>
        <w:rFonts w:hint="default"/>
        <w:lang w:val="en-US" w:eastAsia="en-US" w:bidi="ar-SA"/>
      </w:rPr>
    </w:lvl>
  </w:abstractNum>
  <w:abstractNum w:abstractNumId="4" w15:restartNumberingAfterBreak="0">
    <w:nsid w:val="17914F63"/>
    <w:multiLevelType w:val="hybridMultilevel"/>
    <w:tmpl w:val="7F929274"/>
    <w:lvl w:ilvl="0" w:tplc="08090011">
      <w:start w:val="1"/>
      <w:numFmt w:val="decimal"/>
      <w:lvlText w:val="%1)"/>
      <w:lvlJc w:val="left"/>
      <w:pPr>
        <w:ind w:left="898" w:hanging="360"/>
      </w:pPr>
    </w:lvl>
    <w:lvl w:ilvl="1" w:tplc="08090019" w:tentative="1">
      <w:start w:val="1"/>
      <w:numFmt w:val="lowerLetter"/>
      <w:lvlText w:val="%2."/>
      <w:lvlJc w:val="left"/>
      <w:pPr>
        <w:ind w:left="1618" w:hanging="360"/>
      </w:pPr>
    </w:lvl>
    <w:lvl w:ilvl="2" w:tplc="0809001B" w:tentative="1">
      <w:start w:val="1"/>
      <w:numFmt w:val="lowerRoman"/>
      <w:lvlText w:val="%3."/>
      <w:lvlJc w:val="right"/>
      <w:pPr>
        <w:ind w:left="2338" w:hanging="180"/>
      </w:pPr>
    </w:lvl>
    <w:lvl w:ilvl="3" w:tplc="0809000F" w:tentative="1">
      <w:start w:val="1"/>
      <w:numFmt w:val="decimal"/>
      <w:lvlText w:val="%4."/>
      <w:lvlJc w:val="left"/>
      <w:pPr>
        <w:ind w:left="3058" w:hanging="360"/>
      </w:pPr>
    </w:lvl>
    <w:lvl w:ilvl="4" w:tplc="08090019" w:tentative="1">
      <w:start w:val="1"/>
      <w:numFmt w:val="lowerLetter"/>
      <w:lvlText w:val="%5."/>
      <w:lvlJc w:val="left"/>
      <w:pPr>
        <w:ind w:left="3778" w:hanging="360"/>
      </w:pPr>
    </w:lvl>
    <w:lvl w:ilvl="5" w:tplc="0809001B" w:tentative="1">
      <w:start w:val="1"/>
      <w:numFmt w:val="lowerRoman"/>
      <w:lvlText w:val="%6."/>
      <w:lvlJc w:val="right"/>
      <w:pPr>
        <w:ind w:left="4498" w:hanging="180"/>
      </w:pPr>
    </w:lvl>
    <w:lvl w:ilvl="6" w:tplc="0809000F" w:tentative="1">
      <w:start w:val="1"/>
      <w:numFmt w:val="decimal"/>
      <w:lvlText w:val="%7."/>
      <w:lvlJc w:val="left"/>
      <w:pPr>
        <w:ind w:left="5218" w:hanging="360"/>
      </w:pPr>
    </w:lvl>
    <w:lvl w:ilvl="7" w:tplc="08090019" w:tentative="1">
      <w:start w:val="1"/>
      <w:numFmt w:val="lowerLetter"/>
      <w:lvlText w:val="%8."/>
      <w:lvlJc w:val="left"/>
      <w:pPr>
        <w:ind w:left="5938" w:hanging="360"/>
      </w:pPr>
    </w:lvl>
    <w:lvl w:ilvl="8" w:tplc="0809001B" w:tentative="1">
      <w:start w:val="1"/>
      <w:numFmt w:val="lowerRoman"/>
      <w:lvlText w:val="%9."/>
      <w:lvlJc w:val="right"/>
      <w:pPr>
        <w:ind w:left="6658" w:hanging="180"/>
      </w:pPr>
    </w:lvl>
  </w:abstractNum>
  <w:abstractNum w:abstractNumId="5" w15:restartNumberingAfterBreak="0">
    <w:nsid w:val="1ACD5D48"/>
    <w:multiLevelType w:val="hybridMultilevel"/>
    <w:tmpl w:val="99524402"/>
    <w:lvl w:ilvl="0" w:tplc="6C068380">
      <w:start w:val="1"/>
      <w:numFmt w:val="lowerLetter"/>
      <w:lvlText w:val="(%1)"/>
      <w:lvlJc w:val="left"/>
      <w:pPr>
        <w:ind w:left="923" w:hanging="721"/>
      </w:pPr>
      <w:rPr>
        <w:rFonts w:ascii="Times New Roman" w:eastAsia="Times New Roman" w:hAnsi="Times New Roman" w:cs="Times New Roman" w:hint="default"/>
        <w:spacing w:val="-2"/>
        <w:w w:val="100"/>
        <w:sz w:val="22"/>
        <w:szCs w:val="22"/>
        <w:lang w:val="en-US" w:eastAsia="en-US" w:bidi="ar-SA"/>
      </w:rPr>
    </w:lvl>
    <w:lvl w:ilvl="1" w:tplc="4F1A13DA">
      <w:numFmt w:val="bullet"/>
      <w:lvlText w:val="•"/>
      <w:lvlJc w:val="left"/>
      <w:pPr>
        <w:ind w:left="1826" w:hanging="721"/>
      </w:pPr>
      <w:rPr>
        <w:rFonts w:hint="default"/>
        <w:lang w:val="en-US" w:eastAsia="en-US" w:bidi="ar-SA"/>
      </w:rPr>
    </w:lvl>
    <w:lvl w:ilvl="2" w:tplc="D12E6670">
      <w:numFmt w:val="bullet"/>
      <w:lvlText w:val="•"/>
      <w:lvlJc w:val="left"/>
      <w:pPr>
        <w:ind w:left="2733" w:hanging="721"/>
      </w:pPr>
      <w:rPr>
        <w:rFonts w:hint="default"/>
        <w:lang w:val="en-US" w:eastAsia="en-US" w:bidi="ar-SA"/>
      </w:rPr>
    </w:lvl>
    <w:lvl w:ilvl="3" w:tplc="6ECAC058">
      <w:numFmt w:val="bullet"/>
      <w:lvlText w:val="•"/>
      <w:lvlJc w:val="left"/>
      <w:pPr>
        <w:ind w:left="3639" w:hanging="721"/>
      </w:pPr>
      <w:rPr>
        <w:rFonts w:hint="default"/>
        <w:lang w:val="en-US" w:eastAsia="en-US" w:bidi="ar-SA"/>
      </w:rPr>
    </w:lvl>
    <w:lvl w:ilvl="4" w:tplc="6F385882">
      <w:numFmt w:val="bullet"/>
      <w:lvlText w:val="•"/>
      <w:lvlJc w:val="left"/>
      <w:pPr>
        <w:ind w:left="4546" w:hanging="721"/>
      </w:pPr>
      <w:rPr>
        <w:rFonts w:hint="default"/>
        <w:lang w:val="en-US" w:eastAsia="en-US" w:bidi="ar-SA"/>
      </w:rPr>
    </w:lvl>
    <w:lvl w:ilvl="5" w:tplc="CCA2F176">
      <w:numFmt w:val="bullet"/>
      <w:lvlText w:val="•"/>
      <w:lvlJc w:val="left"/>
      <w:pPr>
        <w:ind w:left="5453" w:hanging="721"/>
      </w:pPr>
      <w:rPr>
        <w:rFonts w:hint="default"/>
        <w:lang w:val="en-US" w:eastAsia="en-US" w:bidi="ar-SA"/>
      </w:rPr>
    </w:lvl>
    <w:lvl w:ilvl="6" w:tplc="D9729BF4">
      <w:numFmt w:val="bullet"/>
      <w:lvlText w:val="•"/>
      <w:lvlJc w:val="left"/>
      <w:pPr>
        <w:ind w:left="6359" w:hanging="721"/>
      </w:pPr>
      <w:rPr>
        <w:rFonts w:hint="default"/>
        <w:lang w:val="en-US" w:eastAsia="en-US" w:bidi="ar-SA"/>
      </w:rPr>
    </w:lvl>
    <w:lvl w:ilvl="7" w:tplc="77CEBDB8">
      <w:numFmt w:val="bullet"/>
      <w:lvlText w:val="•"/>
      <w:lvlJc w:val="left"/>
      <w:pPr>
        <w:ind w:left="7266" w:hanging="721"/>
      </w:pPr>
      <w:rPr>
        <w:rFonts w:hint="default"/>
        <w:lang w:val="en-US" w:eastAsia="en-US" w:bidi="ar-SA"/>
      </w:rPr>
    </w:lvl>
    <w:lvl w:ilvl="8" w:tplc="F45AE61A">
      <w:numFmt w:val="bullet"/>
      <w:lvlText w:val="•"/>
      <w:lvlJc w:val="left"/>
      <w:pPr>
        <w:ind w:left="8173" w:hanging="721"/>
      </w:pPr>
      <w:rPr>
        <w:rFonts w:hint="default"/>
        <w:lang w:val="en-US" w:eastAsia="en-US" w:bidi="ar-SA"/>
      </w:rPr>
    </w:lvl>
  </w:abstractNum>
  <w:abstractNum w:abstractNumId="6" w15:restartNumberingAfterBreak="0">
    <w:nsid w:val="1F0F4C54"/>
    <w:multiLevelType w:val="hybridMultilevel"/>
    <w:tmpl w:val="E3CE1B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0" w15:restartNumberingAfterBreak="0">
    <w:nsid w:val="3D360DD1"/>
    <w:multiLevelType w:val="hybridMultilevel"/>
    <w:tmpl w:val="3F702C10"/>
    <w:lvl w:ilvl="0" w:tplc="EB0AA126">
      <w:start w:val="1"/>
      <w:numFmt w:val="decimal"/>
      <w:lvlText w:val="%1."/>
      <w:lvlJc w:val="left"/>
      <w:pPr>
        <w:ind w:left="423" w:hanging="360"/>
      </w:pPr>
      <w:rPr>
        <w:rFonts w:hint="default"/>
        <w:b w:val="0"/>
        <w:i w:val="0"/>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58295FBF"/>
    <w:multiLevelType w:val="hybridMultilevel"/>
    <w:tmpl w:val="0D442BC8"/>
    <w:lvl w:ilvl="0" w:tplc="27CE8EA6">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14" w15:restartNumberingAfterBreak="0">
    <w:nsid w:val="600C76CB"/>
    <w:multiLevelType w:val="hybridMultilevel"/>
    <w:tmpl w:val="6CAC6302"/>
    <w:lvl w:ilvl="0" w:tplc="8D4E9464">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6"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401E71"/>
    <w:multiLevelType w:val="hybridMultilevel"/>
    <w:tmpl w:val="77E03FCC"/>
    <w:lvl w:ilvl="0" w:tplc="2E94559A">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A1064C"/>
    <w:multiLevelType w:val="hybridMultilevel"/>
    <w:tmpl w:val="907A1C92"/>
    <w:lvl w:ilvl="0" w:tplc="82A6AAC6">
      <w:start w:val="1"/>
      <w:numFmt w:val="lowerLetter"/>
      <w:lvlText w:val="(%1)"/>
      <w:lvlJc w:val="left"/>
      <w:pPr>
        <w:ind w:left="2375" w:hanging="742"/>
      </w:pPr>
      <w:rPr>
        <w:rFonts w:ascii="Times New Roman" w:eastAsia="Times New Roman" w:hAnsi="Times New Roman" w:cs="Times New Roman" w:hint="default"/>
        <w:spacing w:val="-2"/>
        <w:w w:val="100"/>
        <w:sz w:val="22"/>
        <w:szCs w:val="22"/>
        <w:lang w:val="en-US" w:eastAsia="en-US" w:bidi="ar-SA"/>
      </w:rPr>
    </w:lvl>
    <w:lvl w:ilvl="1" w:tplc="012A1C1C">
      <w:numFmt w:val="bullet"/>
      <w:lvlText w:val="•"/>
      <w:lvlJc w:val="left"/>
      <w:pPr>
        <w:ind w:left="3140" w:hanging="742"/>
      </w:pPr>
      <w:rPr>
        <w:rFonts w:hint="default"/>
        <w:lang w:val="en-US" w:eastAsia="en-US" w:bidi="ar-SA"/>
      </w:rPr>
    </w:lvl>
    <w:lvl w:ilvl="2" w:tplc="C4E03ECC">
      <w:numFmt w:val="bullet"/>
      <w:lvlText w:val="•"/>
      <w:lvlJc w:val="left"/>
      <w:pPr>
        <w:ind w:left="3901" w:hanging="742"/>
      </w:pPr>
      <w:rPr>
        <w:rFonts w:hint="default"/>
        <w:lang w:val="en-US" w:eastAsia="en-US" w:bidi="ar-SA"/>
      </w:rPr>
    </w:lvl>
    <w:lvl w:ilvl="3" w:tplc="72C42B82">
      <w:numFmt w:val="bullet"/>
      <w:lvlText w:val="•"/>
      <w:lvlJc w:val="left"/>
      <w:pPr>
        <w:ind w:left="4661" w:hanging="742"/>
      </w:pPr>
      <w:rPr>
        <w:rFonts w:hint="default"/>
        <w:lang w:val="en-US" w:eastAsia="en-US" w:bidi="ar-SA"/>
      </w:rPr>
    </w:lvl>
    <w:lvl w:ilvl="4" w:tplc="8E92E910">
      <w:numFmt w:val="bullet"/>
      <w:lvlText w:val="•"/>
      <w:lvlJc w:val="left"/>
      <w:pPr>
        <w:ind w:left="5422" w:hanging="742"/>
      </w:pPr>
      <w:rPr>
        <w:rFonts w:hint="default"/>
        <w:lang w:val="en-US" w:eastAsia="en-US" w:bidi="ar-SA"/>
      </w:rPr>
    </w:lvl>
    <w:lvl w:ilvl="5" w:tplc="97FE82CA">
      <w:numFmt w:val="bullet"/>
      <w:lvlText w:val="•"/>
      <w:lvlJc w:val="left"/>
      <w:pPr>
        <w:ind w:left="6183" w:hanging="742"/>
      </w:pPr>
      <w:rPr>
        <w:rFonts w:hint="default"/>
        <w:lang w:val="en-US" w:eastAsia="en-US" w:bidi="ar-SA"/>
      </w:rPr>
    </w:lvl>
    <w:lvl w:ilvl="6" w:tplc="0A1E9254">
      <w:numFmt w:val="bullet"/>
      <w:lvlText w:val="•"/>
      <w:lvlJc w:val="left"/>
      <w:pPr>
        <w:ind w:left="6943" w:hanging="742"/>
      </w:pPr>
      <w:rPr>
        <w:rFonts w:hint="default"/>
        <w:lang w:val="en-US" w:eastAsia="en-US" w:bidi="ar-SA"/>
      </w:rPr>
    </w:lvl>
    <w:lvl w:ilvl="7" w:tplc="0C02019C">
      <w:numFmt w:val="bullet"/>
      <w:lvlText w:val="•"/>
      <w:lvlJc w:val="left"/>
      <w:pPr>
        <w:ind w:left="7704" w:hanging="742"/>
      </w:pPr>
      <w:rPr>
        <w:rFonts w:hint="default"/>
        <w:lang w:val="en-US" w:eastAsia="en-US" w:bidi="ar-SA"/>
      </w:rPr>
    </w:lvl>
    <w:lvl w:ilvl="8" w:tplc="073828D6">
      <w:numFmt w:val="bullet"/>
      <w:lvlText w:val="•"/>
      <w:lvlJc w:val="left"/>
      <w:pPr>
        <w:ind w:left="8465" w:hanging="742"/>
      </w:pPr>
      <w:rPr>
        <w:rFonts w:hint="default"/>
        <w:lang w:val="en-US" w:eastAsia="en-US" w:bidi="ar-SA"/>
      </w:rPr>
    </w:lvl>
  </w:abstractNum>
  <w:abstractNum w:abstractNumId="19" w15:restartNumberingAfterBreak="0">
    <w:nsid w:val="788022E6"/>
    <w:multiLevelType w:val="hybridMultilevel"/>
    <w:tmpl w:val="31A63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043227"/>
    <w:multiLevelType w:val="hybridMultilevel"/>
    <w:tmpl w:val="64B28DB2"/>
    <w:lvl w:ilvl="0" w:tplc="7B8C4DEA">
      <w:start w:val="1"/>
      <w:numFmt w:val="lowerLetter"/>
      <w:lvlText w:val="(%1)"/>
      <w:lvlJc w:val="left"/>
      <w:pPr>
        <w:ind w:left="2375" w:hanging="742"/>
      </w:pPr>
      <w:rPr>
        <w:rFonts w:ascii="Times New Roman" w:eastAsia="Times New Roman" w:hAnsi="Times New Roman" w:cs="Times New Roman" w:hint="default"/>
        <w:spacing w:val="-2"/>
        <w:w w:val="100"/>
        <w:sz w:val="22"/>
        <w:szCs w:val="22"/>
        <w:lang w:val="en-US" w:eastAsia="en-US" w:bidi="ar-SA"/>
      </w:rPr>
    </w:lvl>
    <w:lvl w:ilvl="1" w:tplc="74CC1DA8">
      <w:numFmt w:val="bullet"/>
      <w:lvlText w:val="•"/>
      <w:lvlJc w:val="left"/>
      <w:pPr>
        <w:ind w:left="3140" w:hanging="742"/>
      </w:pPr>
      <w:rPr>
        <w:rFonts w:hint="default"/>
        <w:lang w:val="en-US" w:eastAsia="en-US" w:bidi="ar-SA"/>
      </w:rPr>
    </w:lvl>
    <w:lvl w:ilvl="2" w:tplc="09E8786E">
      <w:numFmt w:val="bullet"/>
      <w:lvlText w:val="•"/>
      <w:lvlJc w:val="left"/>
      <w:pPr>
        <w:ind w:left="3901" w:hanging="742"/>
      </w:pPr>
      <w:rPr>
        <w:rFonts w:hint="default"/>
        <w:lang w:val="en-US" w:eastAsia="en-US" w:bidi="ar-SA"/>
      </w:rPr>
    </w:lvl>
    <w:lvl w:ilvl="3" w:tplc="AEA80CC0">
      <w:numFmt w:val="bullet"/>
      <w:lvlText w:val="•"/>
      <w:lvlJc w:val="left"/>
      <w:pPr>
        <w:ind w:left="4661" w:hanging="742"/>
      </w:pPr>
      <w:rPr>
        <w:rFonts w:hint="default"/>
        <w:lang w:val="en-US" w:eastAsia="en-US" w:bidi="ar-SA"/>
      </w:rPr>
    </w:lvl>
    <w:lvl w:ilvl="4" w:tplc="85988456">
      <w:numFmt w:val="bullet"/>
      <w:lvlText w:val="•"/>
      <w:lvlJc w:val="left"/>
      <w:pPr>
        <w:ind w:left="5422" w:hanging="742"/>
      </w:pPr>
      <w:rPr>
        <w:rFonts w:hint="default"/>
        <w:lang w:val="en-US" w:eastAsia="en-US" w:bidi="ar-SA"/>
      </w:rPr>
    </w:lvl>
    <w:lvl w:ilvl="5" w:tplc="55D8DB3C">
      <w:numFmt w:val="bullet"/>
      <w:lvlText w:val="•"/>
      <w:lvlJc w:val="left"/>
      <w:pPr>
        <w:ind w:left="6183" w:hanging="742"/>
      </w:pPr>
      <w:rPr>
        <w:rFonts w:hint="default"/>
        <w:lang w:val="en-US" w:eastAsia="en-US" w:bidi="ar-SA"/>
      </w:rPr>
    </w:lvl>
    <w:lvl w:ilvl="6" w:tplc="16762E3A">
      <w:numFmt w:val="bullet"/>
      <w:lvlText w:val="•"/>
      <w:lvlJc w:val="left"/>
      <w:pPr>
        <w:ind w:left="6943" w:hanging="742"/>
      </w:pPr>
      <w:rPr>
        <w:rFonts w:hint="default"/>
        <w:lang w:val="en-US" w:eastAsia="en-US" w:bidi="ar-SA"/>
      </w:rPr>
    </w:lvl>
    <w:lvl w:ilvl="7" w:tplc="BDB6A156">
      <w:numFmt w:val="bullet"/>
      <w:lvlText w:val="•"/>
      <w:lvlJc w:val="left"/>
      <w:pPr>
        <w:ind w:left="7704" w:hanging="742"/>
      </w:pPr>
      <w:rPr>
        <w:rFonts w:hint="default"/>
        <w:lang w:val="en-US" w:eastAsia="en-US" w:bidi="ar-SA"/>
      </w:rPr>
    </w:lvl>
    <w:lvl w:ilvl="8" w:tplc="DD521F78">
      <w:numFmt w:val="bullet"/>
      <w:lvlText w:val="•"/>
      <w:lvlJc w:val="left"/>
      <w:pPr>
        <w:ind w:left="8465" w:hanging="742"/>
      </w:pPr>
      <w:rPr>
        <w:rFonts w:hint="default"/>
        <w:lang w:val="en-US" w:eastAsia="en-US" w:bidi="ar-SA"/>
      </w:rPr>
    </w:lvl>
  </w:abstractNum>
  <w:num w:numId="1">
    <w:abstractNumId w:val="11"/>
  </w:num>
  <w:num w:numId="2">
    <w:abstractNumId w:val="8"/>
  </w:num>
  <w:num w:numId="3">
    <w:abstractNumId w:val="7"/>
  </w:num>
  <w:num w:numId="4">
    <w:abstractNumId w:val="16"/>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13"/>
  </w:num>
  <w:num w:numId="7">
    <w:abstractNumId w:val="9"/>
  </w:num>
  <w:num w:numId="8">
    <w:abstractNumId w:val="10"/>
  </w:num>
  <w:num w:numId="9">
    <w:abstractNumId w:val="15"/>
  </w:num>
  <w:num w:numId="10">
    <w:abstractNumId w:val="1"/>
  </w:num>
  <w:num w:numId="11">
    <w:abstractNumId w:val="2"/>
  </w:num>
  <w:num w:numId="12">
    <w:abstractNumId w:val="19"/>
  </w:num>
  <w:num w:numId="13">
    <w:abstractNumId w:val="4"/>
  </w:num>
  <w:num w:numId="14">
    <w:abstractNumId w:val="6"/>
  </w:num>
  <w:num w:numId="15">
    <w:abstractNumId w:val="17"/>
  </w:num>
  <w:num w:numId="16">
    <w:abstractNumId w:val="12"/>
  </w:num>
  <w:num w:numId="17">
    <w:abstractNumId w:val="14"/>
  </w:num>
  <w:num w:numId="18">
    <w:abstractNumId w:val="20"/>
  </w:num>
  <w:num w:numId="19">
    <w:abstractNumId w:val="18"/>
  </w:num>
  <w:num w:numId="20">
    <w:abstractNumId w:val="5"/>
  </w:num>
  <w:num w:numId="21">
    <w:abstractNumId w:val="3"/>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Brueckner">
    <w15:presenceInfo w15:providerId="AD" w15:userId="S::catherine.brueckner@un.org::506c6feb-de80-4034-9d9e-f40a320409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22D8"/>
    <w:rsid w:val="00013784"/>
    <w:rsid w:val="00013DFE"/>
    <w:rsid w:val="0002165A"/>
    <w:rsid w:val="00023E87"/>
    <w:rsid w:val="00026509"/>
    <w:rsid w:val="000368F8"/>
    <w:rsid w:val="000375A4"/>
    <w:rsid w:val="00040F92"/>
    <w:rsid w:val="0004224E"/>
    <w:rsid w:val="000423F3"/>
    <w:rsid w:val="00042EDD"/>
    <w:rsid w:val="00043993"/>
    <w:rsid w:val="00043B0E"/>
    <w:rsid w:val="000469E9"/>
    <w:rsid w:val="00047133"/>
    <w:rsid w:val="00050A70"/>
    <w:rsid w:val="00050C5B"/>
    <w:rsid w:val="000528ED"/>
    <w:rsid w:val="00052DFB"/>
    <w:rsid w:val="00053055"/>
    <w:rsid w:val="00057D27"/>
    <w:rsid w:val="000614BF"/>
    <w:rsid w:val="000668A3"/>
    <w:rsid w:val="000676E9"/>
    <w:rsid w:val="00072B27"/>
    <w:rsid w:val="00073342"/>
    <w:rsid w:val="000779C5"/>
    <w:rsid w:val="00082C13"/>
    <w:rsid w:val="0008630D"/>
    <w:rsid w:val="00086DC0"/>
    <w:rsid w:val="00091FC3"/>
    <w:rsid w:val="000921E3"/>
    <w:rsid w:val="00093E08"/>
    <w:rsid w:val="00094A52"/>
    <w:rsid w:val="00096846"/>
    <w:rsid w:val="000A22CD"/>
    <w:rsid w:val="000A276D"/>
    <w:rsid w:val="000B001A"/>
    <w:rsid w:val="000B0AA3"/>
    <w:rsid w:val="000B6265"/>
    <w:rsid w:val="000B69D5"/>
    <w:rsid w:val="000B6CEE"/>
    <w:rsid w:val="000B7F9E"/>
    <w:rsid w:val="000C0093"/>
    <w:rsid w:val="000C5D09"/>
    <w:rsid w:val="000C7969"/>
    <w:rsid w:val="000D1E52"/>
    <w:rsid w:val="000D2FBB"/>
    <w:rsid w:val="000D35D9"/>
    <w:rsid w:val="000D441E"/>
    <w:rsid w:val="000D7DD8"/>
    <w:rsid w:val="000E50F8"/>
    <w:rsid w:val="000E519A"/>
    <w:rsid w:val="000F27E4"/>
    <w:rsid w:val="000F2A4F"/>
    <w:rsid w:val="000F2A61"/>
    <w:rsid w:val="000F3CB2"/>
    <w:rsid w:val="000F42DF"/>
    <w:rsid w:val="000F5327"/>
    <w:rsid w:val="000F7683"/>
    <w:rsid w:val="00100827"/>
    <w:rsid w:val="0010396F"/>
    <w:rsid w:val="00103B6E"/>
    <w:rsid w:val="00105C4D"/>
    <w:rsid w:val="00107EFD"/>
    <w:rsid w:val="00110A08"/>
    <w:rsid w:val="00111FCE"/>
    <w:rsid w:val="001127EB"/>
    <w:rsid w:val="001134CB"/>
    <w:rsid w:val="00113913"/>
    <w:rsid w:val="00121170"/>
    <w:rsid w:val="00121F78"/>
    <w:rsid w:val="0012287C"/>
    <w:rsid w:val="00122F2D"/>
    <w:rsid w:val="001239D1"/>
    <w:rsid w:val="00126C89"/>
    <w:rsid w:val="00127C4D"/>
    <w:rsid w:val="00127F6F"/>
    <w:rsid w:val="00131DF2"/>
    <w:rsid w:val="001325FC"/>
    <w:rsid w:val="00135116"/>
    <w:rsid w:val="001357D5"/>
    <w:rsid w:val="001359A4"/>
    <w:rsid w:val="0013700F"/>
    <w:rsid w:val="00146BB3"/>
    <w:rsid w:val="001521BD"/>
    <w:rsid w:val="00152BE8"/>
    <w:rsid w:val="00162535"/>
    <w:rsid w:val="0016711E"/>
    <w:rsid w:val="00167385"/>
    <w:rsid w:val="0017414C"/>
    <w:rsid w:val="0017497F"/>
    <w:rsid w:val="00177920"/>
    <w:rsid w:val="00180575"/>
    <w:rsid w:val="0018228A"/>
    <w:rsid w:val="00184C9B"/>
    <w:rsid w:val="001868DD"/>
    <w:rsid w:val="001927C3"/>
    <w:rsid w:val="001A2330"/>
    <w:rsid w:val="001A4E2B"/>
    <w:rsid w:val="001B39B1"/>
    <w:rsid w:val="001B3E05"/>
    <w:rsid w:val="001B75C3"/>
    <w:rsid w:val="001B7DB4"/>
    <w:rsid w:val="001C08F0"/>
    <w:rsid w:val="001C2B40"/>
    <w:rsid w:val="001C7152"/>
    <w:rsid w:val="001C7856"/>
    <w:rsid w:val="001D0495"/>
    <w:rsid w:val="001D3AAC"/>
    <w:rsid w:val="001D53FC"/>
    <w:rsid w:val="001D71E9"/>
    <w:rsid w:val="001D7F6C"/>
    <w:rsid w:val="001E4F4D"/>
    <w:rsid w:val="001F5614"/>
    <w:rsid w:val="001F7062"/>
    <w:rsid w:val="002003F1"/>
    <w:rsid w:val="00201373"/>
    <w:rsid w:val="00201825"/>
    <w:rsid w:val="00202177"/>
    <w:rsid w:val="002040EB"/>
    <w:rsid w:val="0020496C"/>
    <w:rsid w:val="0020611A"/>
    <w:rsid w:val="00206875"/>
    <w:rsid w:val="002074E2"/>
    <w:rsid w:val="002170ED"/>
    <w:rsid w:val="00224E17"/>
    <w:rsid w:val="00227A8D"/>
    <w:rsid w:val="00230176"/>
    <w:rsid w:val="0023312A"/>
    <w:rsid w:val="00233D05"/>
    <w:rsid w:val="00234726"/>
    <w:rsid w:val="00235092"/>
    <w:rsid w:val="00243A70"/>
    <w:rsid w:val="002445E9"/>
    <w:rsid w:val="00246B10"/>
    <w:rsid w:val="00246DC0"/>
    <w:rsid w:val="00247D53"/>
    <w:rsid w:val="00250620"/>
    <w:rsid w:val="00256E57"/>
    <w:rsid w:val="00271BA3"/>
    <w:rsid w:val="00273458"/>
    <w:rsid w:val="00274C85"/>
    <w:rsid w:val="00277700"/>
    <w:rsid w:val="00283E0D"/>
    <w:rsid w:val="00291F47"/>
    <w:rsid w:val="00295476"/>
    <w:rsid w:val="002956B4"/>
    <w:rsid w:val="002A2410"/>
    <w:rsid w:val="002B2768"/>
    <w:rsid w:val="002B6D2B"/>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985"/>
    <w:rsid w:val="002F2CA5"/>
    <w:rsid w:val="002F39EB"/>
    <w:rsid w:val="002F41BE"/>
    <w:rsid w:val="002F5661"/>
    <w:rsid w:val="002F68A7"/>
    <w:rsid w:val="002F7E56"/>
    <w:rsid w:val="0030189B"/>
    <w:rsid w:val="0030362A"/>
    <w:rsid w:val="00303AB4"/>
    <w:rsid w:val="003049B8"/>
    <w:rsid w:val="00305AC0"/>
    <w:rsid w:val="0030696A"/>
    <w:rsid w:val="0031279E"/>
    <w:rsid w:val="00313C9C"/>
    <w:rsid w:val="00320FBF"/>
    <w:rsid w:val="00332685"/>
    <w:rsid w:val="00334511"/>
    <w:rsid w:val="00334BA8"/>
    <w:rsid w:val="00335B44"/>
    <w:rsid w:val="00341400"/>
    <w:rsid w:val="003423A1"/>
    <w:rsid w:val="00342448"/>
    <w:rsid w:val="0034320E"/>
    <w:rsid w:val="00343E37"/>
    <w:rsid w:val="00345E36"/>
    <w:rsid w:val="00347024"/>
    <w:rsid w:val="00351D2F"/>
    <w:rsid w:val="0035731D"/>
    <w:rsid w:val="00357A33"/>
    <w:rsid w:val="00361FB6"/>
    <w:rsid w:val="00363F1A"/>
    <w:rsid w:val="003647B8"/>
    <w:rsid w:val="00365DDD"/>
    <w:rsid w:val="0037073C"/>
    <w:rsid w:val="00373DE0"/>
    <w:rsid w:val="0037577F"/>
    <w:rsid w:val="00380583"/>
    <w:rsid w:val="0038121D"/>
    <w:rsid w:val="00385EA8"/>
    <w:rsid w:val="00390AC1"/>
    <w:rsid w:val="00391A46"/>
    <w:rsid w:val="00392CC8"/>
    <w:rsid w:val="00393413"/>
    <w:rsid w:val="003954AC"/>
    <w:rsid w:val="003960A9"/>
    <w:rsid w:val="00396AE1"/>
    <w:rsid w:val="00397700"/>
    <w:rsid w:val="003A100B"/>
    <w:rsid w:val="003B0AFE"/>
    <w:rsid w:val="003B1D4E"/>
    <w:rsid w:val="003B7299"/>
    <w:rsid w:val="003C1A58"/>
    <w:rsid w:val="003C288E"/>
    <w:rsid w:val="003C4B52"/>
    <w:rsid w:val="003C4DB0"/>
    <w:rsid w:val="003C6619"/>
    <w:rsid w:val="003C6A64"/>
    <w:rsid w:val="003C7770"/>
    <w:rsid w:val="003D6826"/>
    <w:rsid w:val="003D7A00"/>
    <w:rsid w:val="003E1D08"/>
    <w:rsid w:val="003E2483"/>
    <w:rsid w:val="003E6889"/>
    <w:rsid w:val="003E6936"/>
    <w:rsid w:val="003F0BA4"/>
    <w:rsid w:val="003F5E0C"/>
    <w:rsid w:val="003F64A6"/>
    <w:rsid w:val="00400823"/>
    <w:rsid w:val="00400DBC"/>
    <w:rsid w:val="00403970"/>
    <w:rsid w:val="00404883"/>
    <w:rsid w:val="00404E12"/>
    <w:rsid w:val="00406C31"/>
    <w:rsid w:val="00406E76"/>
    <w:rsid w:val="0041020C"/>
    <w:rsid w:val="00410EE2"/>
    <w:rsid w:val="00413AF7"/>
    <w:rsid w:val="0041502E"/>
    <w:rsid w:val="004169DB"/>
    <w:rsid w:val="00422464"/>
    <w:rsid w:val="00423271"/>
    <w:rsid w:val="004257AA"/>
    <w:rsid w:val="00425F10"/>
    <w:rsid w:val="00426837"/>
    <w:rsid w:val="00431ECE"/>
    <w:rsid w:val="004333AC"/>
    <w:rsid w:val="0043766B"/>
    <w:rsid w:val="00441ADC"/>
    <w:rsid w:val="00443115"/>
    <w:rsid w:val="004436CF"/>
    <w:rsid w:val="0045237C"/>
    <w:rsid w:val="0045246B"/>
    <w:rsid w:val="0045253D"/>
    <w:rsid w:val="00454E28"/>
    <w:rsid w:val="004575CE"/>
    <w:rsid w:val="00457B81"/>
    <w:rsid w:val="00462D2B"/>
    <w:rsid w:val="004707C9"/>
    <w:rsid w:val="00470826"/>
    <w:rsid w:val="004713A3"/>
    <w:rsid w:val="0047611F"/>
    <w:rsid w:val="0047685A"/>
    <w:rsid w:val="00476993"/>
    <w:rsid w:val="00481534"/>
    <w:rsid w:val="00484138"/>
    <w:rsid w:val="00484C6C"/>
    <w:rsid w:val="00484C7E"/>
    <w:rsid w:val="0048570D"/>
    <w:rsid w:val="00486944"/>
    <w:rsid w:val="00487E4A"/>
    <w:rsid w:val="0049192F"/>
    <w:rsid w:val="00492550"/>
    <w:rsid w:val="00495C4D"/>
    <w:rsid w:val="00495E07"/>
    <w:rsid w:val="004A1A24"/>
    <w:rsid w:val="004A3185"/>
    <w:rsid w:val="004A3B45"/>
    <w:rsid w:val="004A4B9C"/>
    <w:rsid w:val="004A6BF4"/>
    <w:rsid w:val="004B0DF7"/>
    <w:rsid w:val="004B16CE"/>
    <w:rsid w:val="004B73D8"/>
    <w:rsid w:val="004C5CCD"/>
    <w:rsid w:val="004C6357"/>
    <w:rsid w:val="004C7200"/>
    <w:rsid w:val="004D1858"/>
    <w:rsid w:val="004D3644"/>
    <w:rsid w:val="004D41EC"/>
    <w:rsid w:val="004D5632"/>
    <w:rsid w:val="004D56EB"/>
    <w:rsid w:val="004D66B5"/>
    <w:rsid w:val="004D7115"/>
    <w:rsid w:val="004E0F21"/>
    <w:rsid w:val="004E207E"/>
    <w:rsid w:val="004E22EB"/>
    <w:rsid w:val="004E2796"/>
    <w:rsid w:val="004E490D"/>
    <w:rsid w:val="004E5411"/>
    <w:rsid w:val="004F5867"/>
    <w:rsid w:val="004F6DBE"/>
    <w:rsid w:val="00502522"/>
    <w:rsid w:val="005026C4"/>
    <w:rsid w:val="00503130"/>
    <w:rsid w:val="00505FCE"/>
    <w:rsid w:val="00511CE8"/>
    <w:rsid w:val="00511F83"/>
    <w:rsid w:val="005120E2"/>
    <w:rsid w:val="00512634"/>
    <w:rsid w:val="005152A8"/>
    <w:rsid w:val="00520000"/>
    <w:rsid w:val="005256D9"/>
    <w:rsid w:val="005257F1"/>
    <w:rsid w:val="00525BCD"/>
    <w:rsid w:val="00526599"/>
    <w:rsid w:val="0053198A"/>
    <w:rsid w:val="00534664"/>
    <w:rsid w:val="005362F8"/>
    <w:rsid w:val="00536528"/>
    <w:rsid w:val="005420B0"/>
    <w:rsid w:val="00543C14"/>
    <w:rsid w:val="0055445E"/>
    <w:rsid w:val="00554DF5"/>
    <w:rsid w:val="00557152"/>
    <w:rsid w:val="005643F4"/>
    <w:rsid w:val="00565F1A"/>
    <w:rsid w:val="00570686"/>
    <w:rsid w:val="0057088B"/>
    <w:rsid w:val="005738D9"/>
    <w:rsid w:val="00574C7C"/>
    <w:rsid w:val="00577844"/>
    <w:rsid w:val="00580548"/>
    <w:rsid w:val="005831CA"/>
    <w:rsid w:val="0058394E"/>
    <w:rsid w:val="00584080"/>
    <w:rsid w:val="005847DD"/>
    <w:rsid w:val="00591780"/>
    <w:rsid w:val="00592008"/>
    <w:rsid w:val="00592125"/>
    <w:rsid w:val="00597C0B"/>
    <w:rsid w:val="005A02E9"/>
    <w:rsid w:val="005A30EA"/>
    <w:rsid w:val="005A3396"/>
    <w:rsid w:val="005A375E"/>
    <w:rsid w:val="005A6160"/>
    <w:rsid w:val="005B128E"/>
    <w:rsid w:val="005B2353"/>
    <w:rsid w:val="005B690F"/>
    <w:rsid w:val="005B707E"/>
    <w:rsid w:val="005C57FA"/>
    <w:rsid w:val="005C659E"/>
    <w:rsid w:val="005C7172"/>
    <w:rsid w:val="005C7229"/>
    <w:rsid w:val="005D63EA"/>
    <w:rsid w:val="005D76E5"/>
    <w:rsid w:val="005E1C8A"/>
    <w:rsid w:val="005E4D87"/>
    <w:rsid w:val="005E4EDD"/>
    <w:rsid w:val="005F2CD5"/>
    <w:rsid w:val="005F2FAB"/>
    <w:rsid w:val="005F55C3"/>
    <w:rsid w:val="005F5E83"/>
    <w:rsid w:val="005F6F5E"/>
    <w:rsid w:val="005F7307"/>
    <w:rsid w:val="005F7A91"/>
    <w:rsid w:val="0060184F"/>
    <w:rsid w:val="00601D7D"/>
    <w:rsid w:val="00605A7B"/>
    <w:rsid w:val="00612C2E"/>
    <w:rsid w:val="006178A7"/>
    <w:rsid w:val="00627218"/>
    <w:rsid w:val="00633A4E"/>
    <w:rsid w:val="0063431A"/>
    <w:rsid w:val="006356F9"/>
    <w:rsid w:val="006379F4"/>
    <w:rsid w:val="00642767"/>
    <w:rsid w:val="006445C0"/>
    <w:rsid w:val="0064495F"/>
    <w:rsid w:val="006462C1"/>
    <w:rsid w:val="00652941"/>
    <w:rsid w:val="00652B4A"/>
    <w:rsid w:val="006615DE"/>
    <w:rsid w:val="00663A4C"/>
    <w:rsid w:val="00664876"/>
    <w:rsid w:val="00670E99"/>
    <w:rsid w:val="00671D6D"/>
    <w:rsid w:val="00673AD6"/>
    <w:rsid w:val="0067411C"/>
    <w:rsid w:val="00675239"/>
    <w:rsid w:val="00676486"/>
    <w:rsid w:val="00676F0F"/>
    <w:rsid w:val="00677356"/>
    <w:rsid w:val="00680576"/>
    <w:rsid w:val="00680948"/>
    <w:rsid w:val="00680EEF"/>
    <w:rsid w:val="00683643"/>
    <w:rsid w:val="00683FC3"/>
    <w:rsid w:val="0068420A"/>
    <w:rsid w:val="00684C91"/>
    <w:rsid w:val="006905EA"/>
    <w:rsid w:val="00691DCE"/>
    <w:rsid w:val="00694631"/>
    <w:rsid w:val="00695029"/>
    <w:rsid w:val="006972DA"/>
    <w:rsid w:val="006A5285"/>
    <w:rsid w:val="006A581A"/>
    <w:rsid w:val="006B0CA0"/>
    <w:rsid w:val="006B0DFE"/>
    <w:rsid w:val="006B199F"/>
    <w:rsid w:val="006B413F"/>
    <w:rsid w:val="006C0947"/>
    <w:rsid w:val="006C5887"/>
    <w:rsid w:val="006C72C0"/>
    <w:rsid w:val="006D3424"/>
    <w:rsid w:val="006D3B11"/>
    <w:rsid w:val="006D40F5"/>
    <w:rsid w:val="006D56A1"/>
    <w:rsid w:val="006E1C76"/>
    <w:rsid w:val="006F1046"/>
    <w:rsid w:val="006F4881"/>
    <w:rsid w:val="006F5F55"/>
    <w:rsid w:val="006F7012"/>
    <w:rsid w:val="00701CBB"/>
    <w:rsid w:val="00705E6B"/>
    <w:rsid w:val="00707587"/>
    <w:rsid w:val="007078F8"/>
    <w:rsid w:val="00711E24"/>
    <w:rsid w:val="00711E31"/>
    <w:rsid w:val="0071264E"/>
    <w:rsid w:val="00713157"/>
    <w:rsid w:val="00714D37"/>
    <w:rsid w:val="00716F17"/>
    <w:rsid w:val="00720A9A"/>
    <w:rsid w:val="007227DC"/>
    <w:rsid w:val="007248EB"/>
    <w:rsid w:val="00724A40"/>
    <w:rsid w:val="00731DA8"/>
    <w:rsid w:val="007340A1"/>
    <w:rsid w:val="00737464"/>
    <w:rsid w:val="00740ABD"/>
    <w:rsid w:val="00740C2E"/>
    <w:rsid w:val="00745D31"/>
    <w:rsid w:val="007516FB"/>
    <w:rsid w:val="007539FE"/>
    <w:rsid w:val="00753FA8"/>
    <w:rsid w:val="00773914"/>
    <w:rsid w:val="0078135D"/>
    <w:rsid w:val="00786302"/>
    <w:rsid w:val="007875C2"/>
    <w:rsid w:val="007930CE"/>
    <w:rsid w:val="007939D3"/>
    <w:rsid w:val="007945E7"/>
    <w:rsid w:val="00796E3A"/>
    <w:rsid w:val="007A05C5"/>
    <w:rsid w:val="007A0CDF"/>
    <w:rsid w:val="007A5EB8"/>
    <w:rsid w:val="007B3196"/>
    <w:rsid w:val="007B382D"/>
    <w:rsid w:val="007B61FB"/>
    <w:rsid w:val="007C1F93"/>
    <w:rsid w:val="007C5347"/>
    <w:rsid w:val="007C7421"/>
    <w:rsid w:val="007D674A"/>
    <w:rsid w:val="007E06C8"/>
    <w:rsid w:val="007E2284"/>
    <w:rsid w:val="007E4977"/>
    <w:rsid w:val="007F1467"/>
    <w:rsid w:val="00800F17"/>
    <w:rsid w:val="00804DEC"/>
    <w:rsid w:val="00805861"/>
    <w:rsid w:val="008079C0"/>
    <w:rsid w:val="00810EC9"/>
    <w:rsid w:val="0081214F"/>
    <w:rsid w:val="0081257E"/>
    <w:rsid w:val="00814063"/>
    <w:rsid w:val="008147B7"/>
    <w:rsid w:val="008148E5"/>
    <w:rsid w:val="00816D64"/>
    <w:rsid w:val="00821BD7"/>
    <w:rsid w:val="00825BAE"/>
    <w:rsid w:val="00830852"/>
    <w:rsid w:val="00833159"/>
    <w:rsid w:val="00835C99"/>
    <w:rsid w:val="00837F22"/>
    <w:rsid w:val="008412B3"/>
    <w:rsid w:val="00841DFB"/>
    <w:rsid w:val="00844273"/>
    <w:rsid w:val="00845981"/>
    <w:rsid w:val="00846C95"/>
    <w:rsid w:val="00851BAC"/>
    <w:rsid w:val="0085386D"/>
    <w:rsid w:val="00854524"/>
    <w:rsid w:val="00857D8E"/>
    <w:rsid w:val="008605FA"/>
    <w:rsid w:val="00861A0F"/>
    <w:rsid w:val="00863DDF"/>
    <w:rsid w:val="008674ED"/>
    <w:rsid w:val="00867993"/>
    <w:rsid w:val="00871C4C"/>
    <w:rsid w:val="008728F9"/>
    <w:rsid w:val="00873CDF"/>
    <w:rsid w:val="00873D1A"/>
    <w:rsid w:val="0087510D"/>
    <w:rsid w:val="00876168"/>
    <w:rsid w:val="008800AE"/>
    <w:rsid w:val="00881929"/>
    <w:rsid w:val="00882E89"/>
    <w:rsid w:val="00884E0A"/>
    <w:rsid w:val="008864A5"/>
    <w:rsid w:val="008874DC"/>
    <w:rsid w:val="00890249"/>
    <w:rsid w:val="008924AB"/>
    <w:rsid w:val="00892F9C"/>
    <w:rsid w:val="008949A9"/>
    <w:rsid w:val="008979DE"/>
    <w:rsid w:val="00897EE2"/>
    <w:rsid w:val="008A20A4"/>
    <w:rsid w:val="008A2BBE"/>
    <w:rsid w:val="008A3115"/>
    <w:rsid w:val="008A3981"/>
    <w:rsid w:val="008A4657"/>
    <w:rsid w:val="008A53AD"/>
    <w:rsid w:val="008B0078"/>
    <w:rsid w:val="008B08D6"/>
    <w:rsid w:val="008B2C53"/>
    <w:rsid w:val="008B2CDB"/>
    <w:rsid w:val="008B7F97"/>
    <w:rsid w:val="008C09C0"/>
    <w:rsid w:val="008C3BED"/>
    <w:rsid w:val="008C4761"/>
    <w:rsid w:val="008C5F0E"/>
    <w:rsid w:val="008D0C1F"/>
    <w:rsid w:val="008D107A"/>
    <w:rsid w:val="008D5B40"/>
    <w:rsid w:val="008D6144"/>
    <w:rsid w:val="008E5749"/>
    <w:rsid w:val="008F36A4"/>
    <w:rsid w:val="008F4B5E"/>
    <w:rsid w:val="008F53F2"/>
    <w:rsid w:val="00902CA7"/>
    <w:rsid w:val="00912278"/>
    <w:rsid w:val="009142E6"/>
    <w:rsid w:val="00914DBD"/>
    <w:rsid w:val="00917022"/>
    <w:rsid w:val="00917F4D"/>
    <w:rsid w:val="00922A53"/>
    <w:rsid w:val="0092308A"/>
    <w:rsid w:val="0093071B"/>
    <w:rsid w:val="00933101"/>
    <w:rsid w:val="00933BC6"/>
    <w:rsid w:val="00934F89"/>
    <w:rsid w:val="00935129"/>
    <w:rsid w:val="009379E2"/>
    <w:rsid w:val="009436CA"/>
    <w:rsid w:val="00944077"/>
    <w:rsid w:val="00944355"/>
    <w:rsid w:val="00944431"/>
    <w:rsid w:val="00947BF1"/>
    <w:rsid w:val="009547B2"/>
    <w:rsid w:val="009567CF"/>
    <w:rsid w:val="00961B6D"/>
    <w:rsid w:val="009650CD"/>
    <w:rsid w:val="00971023"/>
    <w:rsid w:val="009725BB"/>
    <w:rsid w:val="00972734"/>
    <w:rsid w:val="00972C0C"/>
    <w:rsid w:val="00975EE6"/>
    <w:rsid w:val="00976448"/>
    <w:rsid w:val="00976ECA"/>
    <w:rsid w:val="009774FA"/>
    <w:rsid w:val="0098538E"/>
    <w:rsid w:val="00985963"/>
    <w:rsid w:val="00985FA7"/>
    <w:rsid w:val="009904E4"/>
    <w:rsid w:val="00990FFF"/>
    <w:rsid w:val="0099284B"/>
    <w:rsid w:val="0099596B"/>
    <w:rsid w:val="009964FD"/>
    <w:rsid w:val="0099727A"/>
    <w:rsid w:val="00997527"/>
    <w:rsid w:val="009A3AA3"/>
    <w:rsid w:val="009A3BF7"/>
    <w:rsid w:val="009B24A9"/>
    <w:rsid w:val="009B2DEB"/>
    <w:rsid w:val="009B3F76"/>
    <w:rsid w:val="009B64CE"/>
    <w:rsid w:val="009B7FB6"/>
    <w:rsid w:val="009C6088"/>
    <w:rsid w:val="009C7BA5"/>
    <w:rsid w:val="009D03D0"/>
    <w:rsid w:val="009D107D"/>
    <w:rsid w:val="009D10CE"/>
    <w:rsid w:val="009D11E3"/>
    <w:rsid w:val="009D2479"/>
    <w:rsid w:val="009D7191"/>
    <w:rsid w:val="009D7220"/>
    <w:rsid w:val="009E28E4"/>
    <w:rsid w:val="009E2AEB"/>
    <w:rsid w:val="009F1F25"/>
    <w:rsid w:val="009F6862"/>
    <w:rsid w:val="00A0049E"/>
    <w:rsid w:val="00A0073E"/>
    <w:rsid w:val="00A04005"/>
    <w:rsid w:val="00A042EA"/>
    <w:rsid w:val="00A0696F"/>
    <w:rsid w:val="00A1292D"/>
    <w:rsid w:val="00A130E2"/>
    <w:rsid w:val="00A13CA2"/>
    <w:rsid w:val="00A15D55"/>
    <w:rsid w:val="00A230B0"/>
    <w:rsid w:val="00A256C8"/>
    <w:rsid w:val="00A308E2"/>
    <w:rsid w:val="00A31035"/>
    <w:rsid w:val="00A34833"/>
    <w:rsid w:val="00A35AF3"/>
    <w:rsid w:val="00A3791D"/>
    <w:rsid w:val="00A37DD0"/>
    <w:rsid w:val="00A451A1"/>
    <w:rsid w:val="00A45500"/>
    <w:rsid w:val="00A518C6"/>
    <w:rsid w:val="00A52AFF"/>
    <w:rsid w:val="00A6119E"/>
    <w:rsid w:val="00A62668"/>
    <w:rsid w:val="00A64081"/>
    <w:rsid w:val="00A655DA"/>
    <w:rsid w:val="00A671DF"/>
    <w:rsid w:val="00A67C4E"/>
    <w:rsid w:val="00A739D1"/>
    <w:rsid w:val="00A76E91"/>
    <w:rsid w:val="00A80F38"/>
    <w:rsid w:val="00A83670"/>
    <w:rsid w:val="00A8795A"/>
    <w:rsid w:val="00A9179D"/>
    <w:rsid w:val="00A93235"/>
    <w:rsid w:val="00A96A47"/>
    <w:rsid w:val="00AA62B2"/>
    <w:rsid w:val="00AA693C"/>
    <w:rsid w:val="00AA7FC5"/>
    <w:rsid w:val="00AB0926"/>
    <w:rsid w:val="00AB3E96"/>
    <w:rsid w:val="00AC2497"/>
    <w:rsid w:val="00AE0F59"/>
    <w:rsid w:val="00AE1624"/>
    <w:rsid w:val="00AE1E63"/>
    <w:rsid w:val="00AE3FCA"/>
    <w:rsid w:val="00AF772D"/>
    <w:rsid w:val="00B11EC5"/>
    <w:rsid w:val="00B120F0"/>
    <w:rsid w:val="00B13C7F"/>
    <w:rsid w:val="00B15059"/>
    <w:rsid w:val="00B16785"/>
    <w:rsid w:val="00B172A2"/>
    <w:rsid w:val="00B232C0"/>
    <w:rsid w:val="00B31F07"/>
    <w:rsid w:val="00B325DD"/>
    <w:rsid w:val="00B32C21"/>
    <w:rsid w:val="00B33A49"/>
    <w:rsid w:val="00B34DCF"/>
    <w:rsid w:val="00B353A7"/>
    <w:rsid w:val="00B434C6"/>
    <w:rsid w:val="00B43934"/>
    <w:rsid w:val="00B44717"/>
    <w:rsid w:val="00B55B19"/>
    <w:rsid w:val="00B65D95"/>
    <w:rsid w:val="00B7013C"/>
    <w:rsid w:val="00B7196D"/>
    <w:rsid w:val="00B739A0"/>
    <w:rsid w:val="00B73A56"/>
    <w:rsid w:val="00B808E7"/>
    <w:rsid w:val="00B8472B"/>
    <w:rsid w:val="00B90EEB"/>
    <w:rsid w:val="00B91140"/>
    <w:rsid w:val="00B93398"/>
    <w:rsid w:val="00B971CC"/>
    <w:rsid w:val="00BA0523"/>
    <w:rsid w:val="00BA10DE"/>
    <w:rsid w:val="00BA1690"/>
    <w:rsid w:val="00BA1CEF"/>
    <w:rsid w:val="00BA4F60"/>
    <w:rsid w:val="00BB3308"/>
    <w:rsid w:val="00BB3A0C"/>
    <w:rsid w:val="00BB4C15"/>
    <w:rsid w:val="00BB50BB"/>
    <w:rsid w:val="00BB6EFC"/>
    <w:rsid w:val="00BB7FB7"/>
    <w:rsid w:val="00BC188B"/>
    <w:rsid w:val="00BC4060"/>
    <w:rsid w:val="00BC6FED"/>
    <w:rsid w:val="00BD1359"/>
    <w:rsid w:val="00BD6602"/>
    <w:rsid w:val="00BD6D49"/>
    <w:rsid w:val="00BD6DE7"/>
    <w:rsid w:val="00BD78E7"/>
    <w:rsid w:val="00BE086A"/>
    <w:rsid w:val="00BE1919"/>
    <w:rsid w:val="00BE4615"/>
    <w:rsid w:val="00BF1942"/>
    <w:rsid w:val="00BF3FE0"/>
    <w:rsid w:val="00BF4E3E"/>
    <w:rsid w:val="00BF6CBC"/>
    <w:rsid w:val="00BF72B4"/>
    <w:rsid w:val="00C000C8"/>
    <w:rsid w:val="00C03A27"/>
    <w:rsid w:val="00C067FA"/>
    <w:rsid w:val="00C11139"/>
    <w:rsid w:val="00C115CC"/>
    <w:rsid w:val="00C121AE"/>
    <w:rsid w:val="00C17C2F"/>
    <w:rsid w:val="00C21349"/>
    <w:rsid w:val="00C24133"/>
    <w:rsid w:val="00C263AD"/>
    <w:rsid w:val="00C34CF1"/>
    <w:rsid w:val="00C443D2"/>
    <w:rsid w:val="00C505AE"/>
    <w:rsid w:val="00C52F69"/>
    <w:rsid w:val="00C55108"/>
    <w:rsid w:val="00C57169"/>
    <w:rsid w:val="00C61B76"/>
    <w:rsid w:val="00C63435"/>
    <w:rsid w:val="00C71D5C"/>
    <w:rsid w:val="00C76C35"/>
    <w:rsid w:val="00C775C4"/>
    <w:rsid w:val="00C8131B"/>
    <w:rsid w:val="00C84BDA"/>
    <w:rsid w:val="00C9139B"/>
    <w:rsid w:val="00C915A3"/>
    <w:rsid w:val="00C97949"/>
    <w:rsid w:val="00CA4270"/>
    <w:rsid w:val="00CA464B"/>
    <w:rsid w:val="00CA5BEA"/>
    <w:rsid w:val="00CA5C14"/>
    <w:rsid w:val="00CB0D92"/>
    <w:rsid w:val="00CB7FD7"/>
    <w:rsid w:val="00CC3028"/>
    <w:rsid w:val="00CC7D5E"/>
    <w:rsid w:val="00CD28E3"/>
    <w:rsid w:val="00CD4122"/>
    <w:rsid w:val="00CE1E39"/>
    <w:rsid w:val="00CE2A2A"/>
    <w:rsid w:val="00CE4363"/>
    <w:rsid w:val="00CE492B"/>
    <w:rsid w:val="00CE6671"/>
    <w:rsid w:val="00CE6ED4"/>
    <w:rsid w:val="00CF0E2D"/>
    <w:rsid w:val="00CF34D8"/>
    <w:rsid w:val="00CF6554"/>
    <w:rsid w:val="00D00F29"/>
    <w:rsid w:val="00D0506A"/>
    <w:rsid w:val="00D068DB"/>
    <w:rsid w:val="00D07785"/>
    <w:rsid w:val="00D103DC"/>
    <w:rsid w:val="00D10713"/>
    <w:rsid w:val="00D126E8"/>
    <w:rsid w:val="00D14C1D"/>
    <w:rsid w:val="00D16108"/>
    <w:rsid w:val="00D16AB8"/>
    <w:rsid w:val="00D31AF1"/>
    <w:rsid w:val="00D34F13"/>
    <w:rsid w:val="00D35E8A"/>
    <w:rsid w:val="00D40943"/>
    <w:rsid w:val="00D50549"/>
    <w:rsid w:val="00D50C4C"/>
    <w:rsid w:val="00D50D54"/>
    <w:rsid w:val="00D561CF"/>
    <w:rsid w:val="00D57CB6"/>
    <w:rsid w:val="00D600F7"/>
    <w:rsid w:val="00D60ED5"/>
    <w:rsid w:val="00D61024"/>
    <w:rsid w:val="00D614AC"/>
    <w:rsid w:val="00D654AB"/>
    <w:rsid w:val="00D73AC3"/>
    <w:rsid w:val="00D73BE5"/>
    <w:rsid w:val="00D73C10"/>
    <w:rsid w:val="00D75062"/>
    <w:rsid w:val="00D758C2"/>
    <w:rsid w:val="00D75EED"/>
    <w:rsid w:val="00D7674D"/>
    <w:rsid w:val="00D809B7"/>
    <w:rsid w:val="00D83861"/>
    <w:rsid w:val="00D83E5E"/>
    <w:rsid w:val="00D8570F"/>
    <w:rsid w:val="00D90E20"/>
    <w:rsid w:val="00D94BA2"/>
    <w:rsid w:val="00D95A51"/>
    <w:rsid w:val="00D97C88"/>
    <w:rsid w:val="00DA10A1"/>
    <w:rsid w:val="00DA3B63"/>
    <w:rsid w:val="00DA4276"/>
    <w:rsid w:val="00DA78F4"/>
    <w:rsid w:val="00DB4233"/>
    <w:rsid w:val="00DB445B"/>
    <w:rsid w:val="00DB5B31"/>
    <w:rsid w:val="00DC4DEC"/>
    <w:rsid w:val="00DC6988"/>
    <w:rsid w:val="00DD03E0"/>
    <w:rsid w:val="00DD044E"/>
    <w:rsid w:val="00DD506A"/>
    <w:rsid w:val="00DE0394"/>
    <w:rsid w:val="00DE1689"/>
    <w:rsid w:val="00DE2A42"/>
    <w:rsid w:val="00DE7D72"/>
    <w:rsid w:val="00DF1279"/>
    <w:rsid w:val="00DF12FD"/>
    <w:rsid w:val="00DF4747"/>
    <w:rsid w:val="00DF4954"/>
    <w:rsid w:val="00DF5181"/>
    <w:rsid w:val="00DF6EA5"/>
    <w:rsid w:val="00DF7162"/>
    <w:rsid w:val="00DF7DDF"/>
    <w:rsid w:val="00DF7EE4"/>
    <w:rsid w:val="00E00564"/>
    <w:rsid w:val="00E00C12"/>
    <w:rsid w:val="00E02B31"/>
    <w:rsid w:val="00E02CDE"/>
    <w:rsid w:val="00E02EFC"/>
    <w:rsid w:val="00E03E76"/>
    <w:rsid w:val="00E05397"/>
    <w:rsid w:val="00E07319"/>
    <w:rsid w:val="00E117A7"/>
    <w:rsid w:val="00E1307A"/>
    <w:rsid w:val="00E2166D"/>
    <w:rsid w:val="00E24E65"/>
    <w:rsid w:val="00E25A4B"/>
    <w:rsid w:val="00E261DA"/>
    <w:rsid w:val="00E27111"/>
    <w:rsid w:val="00E2768A"/>
    <w:rsid w:val="00E33254"/>
    <w:rsid w:val="00E3429F"/>
    <w:rsid w:val="00E40483"/>
    <w:rsid w:val="00E413B6"/>
    <w:rsid w:val="00E50DDE"/>
    <w:rsid w:val="00E51B11"/>
    <w:rsid w:val="00E52132"/>
    <w:rsid w:val="00E52280"/>
    <w:rsid w:val="00E60378"/>
    <w:rsid w:val="00E60C26"/>
    <w:rsid w:val="00E64219"/>
    <w:rsid w:val="00E657B0"/>
    <w:rsid w:val="00E65DBC"/>
    <w:rsid w:val="00E676C2"/>
    <w:rsid w:val="00E70527"/>
    <w:rsid w:val="00E7363C"/>
    <w:rsid w:val="00E745E0"/>
    <w:rsid w:val="00E749E2"/>
    <w:rsid w:val="00E76BFF"/>
    <w:rsid w:val="00E779EE"/>
    <w:rsid w:val="00E804BE"/>
    <w:rsid w:val="00E80CDE"/>
    <w:rsid w:val="00E82D75"/>
    <w:rsid w:val="00E82E5E"/>
    <w:rsid w:val="00E83E91"/>
    <w:rsid w:val="00E84730"/>
    <w:rsid w:val="00E94ED9"/>
    <w:rsid w:val="00E968B1"/>
    <w:rsid w:val="00E97F39"/>
    <w:rsid w:val="00EA0F89"/>
    <w:rsid w:val="00EA1E46"/>
    <w:rsid w:val="00EA5357"/>
    <w:rsid w:val="00EA5DB5"/>
    <w:rsid w:val="00EA7B8C"/>
    <w:rsid w:val="00EB36FA"/>
    <w:rsid w:val="00EB444E"/>
    <w:rsid w:val="00EB53F7"/>
    <w:rsid w:val="00EB60A9"/>
    <w:rsid w:val="00EB7E6F"/>
    <w:rsid w:val="00EC3D4D"/>
    <w:rsid w:val="00EC518C"/>
    <w:rsid w:val="00EC65B2"/>
    <w:rsid w:val="00ED17DD"/>
    <w:rsid w:val="00ED5763"/>
    <w:rsid w:val="00ED62A0"/>
    <w:rsid w:val="00ED706A"/>
    <w:rsid w:val="00ED7B1A"/>
    <w:rsid w:val="00ED7CFD"/>
    <w:rsid w:val="00EE0F62"/>
    <w:rsid w:val="00EF2055"/>
    <w:rsid w:val="00EF2F48"/>
    <w:rsid w:val="00EF40B3"/>
    <w:rsid w:val="00F008AE"/>
    <w:rsid w:val="00F00A3F"/>
    <w:rsid w:val="00F03108"/>
    <w:rsid w:val="00F06093"/>
    <w:rsid w:val="00F1478D"/>
    <w:rsid w:val="00F150A0"/>
    <w:rsid w:val="00F155BD"/>
    <w:rsid w:val="00F1588C"/>
    <w:rsid w:val="00F15FE7"/>
    <w:rsid w:val="00F16D2A"/>
    <w:rsid w:val="00F17523"/>
    <w:rsid w:val="00F2009D"/>
    <w:rsid w:val="00F21163"/>
    <w:rsid w:val="00F23D44"/>
    <w:rsid w:val="00F30E8F"/>
    <w:rsid w:val="00F31131"/>
    <w:rsid w:val="00F3282E"/>
    <w:rsid w:val="00F33FB4"/>
    <w:rsid w:val="00F353BF"/>
    <w:rsid w:val="00F35D39"/>
    <w:rsid w:val="00F36BE6"/>
    <w:rsid w:val="00F37B7F"/>
    <w:rsid w:val="00F40553"/>
    <w:rsid w:val="00F51F54"/>
    <w:rsid w:val="00F5466D"/>
    <w:rsid w:val="00F563D5"/>
    <w:rsid w:val="00F616FC"/>
    <w:rsid w:val="00F63CDB"/>
    <w:rsid w:val="00F64D81"/>
    <w:rsid w:val="00F656EA"/>
    <w:rsid w:val="00F658D8"/>
    <w:rsid w:val="00F71E7F"/>
    <w:rsid w:val="00F72899"/>
    <w:rsid w:val="00F7555C"/>
    <w:rsid w:val="00F757CA"/>
    <w:rsid w:val="00F85C50"/>
    <w:rsid w:val="00F90058"/>
    <w:rsid w:val="00F92AA5"/>
    <w:rsid w:val="00F94185"/>
    <w:rsid w:val="00F94759"/>
    <w:rsid w:val="00FA010C"/>
    <w:rsid w:val="00FA1B5C"/>
    <w:rsid w:val="00FA35A0"/>
    <w:rsid w:val="00FB0021"/>
    <w:rsid w:val="00FB08D0"/>
    <w:rsid w:val="00FB22FC"/>
    <w:rsid w:val="00FB3599"/>
    <w:rsid w:val="00FB4768"/>
    <w:rsid w:val="00FB4F65"/>
    <w:rsid w:val="00FB53FF"/>
    <w:rsid w:val="00FC190D"/>
    <w:rsid w:val="00FC2019"/>
    <w:rsid w:val="00FC447E"/>
    <w:rsid w:val="00FC65AE"/>
    <w:rsid w:val="00FC7D27"/>
    <w:rsid w:val="00FD12FB"/>
    <w:rsid w:val="00FD5840"/>
    <w:rsid w:val="00FD6799"/>
    <w:rsid w:val="00FE06A1"/>
    <w:rsid w:val="00FE0EA0"/>
    <w:rsid w:val="00FE183C"/>
    <w:rsid w:val="00FE4563"/>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1"/>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1"/>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4C5CCD"/>
    <w:pPr>
      <w:keepNext/>
      <w:spacing w:after="0" w:line="240" w:lineRule="auto"/>
      <w:outlineLvl w:val="2"/>
    </w:pPr>
    <w:rPr>
      <w:rFonts w:ascii="Times New Roman" w:eastAsia="Times New Roman" w:hAnsi="Times New Roman"/>
      <w:b/>
      <w:bCs/>
      <w:szCs w:val="24"/>
      <w:lang w:val="en-GB" w:eastAsia="x-none"/>
    </w:rPr>
  </w:style>
  <w:style w:type="paragraph" w:styleId="Heading4">
    <w:name w:val="heading 4"/>
    <w:basedOn w:val="Normal"/>
    <w:next w:val="Normal"/>
    <w:link w:val="Heading4Char"/>
    <w:qFormat/>
    <w:rsid w:val="004C5CCD"/>
    <w:pPr>
      <w:keepNext/>
      <w:spacing w:after="0" w:line="240" w:lineRule="auto"/>
      <w:jc w:val="center"/>
      <w:outlineLvl w:val="3"/>
    </w:pPr>
    <w:rPr>
      <w:rFonts w:ascii="Times New Roman" w:eastAsia="Times New Roman" w:hAnsi="Times New Roman"/>
      <w:b/>
      <w:bCs/>
      <w:i/>
      <w:iCs/>
      <w:szCs w:val="24"/>
      <w:lang w:val="en-GB" w:eastAsia="x-none"/>
    </w:rPr>
  </w:style>
  <w:style w:type="paragraph" w:styleId="Heading5">
    <w:name w:val="heading 5"/>
    <w:aliases w:val="Heading 5 - GTI"/>
    <w:basedOn w:val="Normal"/>
    <w:next w:val="Normal"/>
    <w:link w:val="Heading5Char"/>
    <w:qFormat/>
    <w:rsid w:val="00857D8E"/>
    <w:pPr>
      <w:keepNext/>
      <w:numPr>
        <w:ilvl w:val="4"/>
        <w:numId w:val="2"/>
      </w:numPr>
      <w:spacing w:before="120" w:after="120" w:line="240" w:lineRule="auto"/>
      <w:outlineLvl w:val="4"/>
    </w:pPr>
    <w:rPr>
      <w:rFonts w:ascii="Times New Roman" w:eastAsia="Times New Roman" w:hAnsi="Times New Roman" w:cs="Angsana New"/>
      <w:bCs/>
      <w:i/>
      <w:szCs w:val="26"/>
      <w:lang w:val="en-CA"/>
    </w:rPr>
  </w:style>
  <w:style w:type="paragraph" w:styleId="Heading6">
    <w:name w:val="heading 6"/>
    <w:basedOn w:val="Normal"/>
    <w:next w:val="Normal"/>
    <w:link w:val="Heading6Char"/>
    <w:qFormat/>
    <w:rsid w:val="004C5CCD"/>
    <w:pPr>
      <w:keepNext/>
      <w:widowControl w:val="0"/>
      <w:overflowPunct w:val="0"/>
      <w:autoSpaceDE w:val="0"/>
      <w:autoSpaceDN w:val="0"/>
      <w:adjustRightInd w:val="0"/>
      <w:spacing w:after="0" w:line="260" w:lineRule="atLeast"/>
      <w:ind w:right="-425"/>
      <w:jc w:val="center"/>
      <w:textAlignment w:val="baseline"/>
      <w:outlineLvl w:val="5"/>
    </w:pPr>
    <w:rPr>
      <w:rFonts w:ascii="Times New Roman" w:eastAsia="Times New Roman" w:hAnsi="Times New Roman"/>
      <w:i/>
      <w:kern w:val="14"/>
      <w:szCs w:val="20"/>
      <w:lang w:val="x-none" w:eastAsia="x-none"/>
    </w:rPr>
  </w:style>
  <w:style w:type="paragraph" w:styleId="Heading7">
    <w:name w:val="heading 7"/>
    <w:basedOn w:val="Normal"/>
    <w:next w:val="Normal"/>
    <w:link w:val="Heading7Char"/>
    <w:uiPriority w:val="9"/>
    <w:qFormat/>
    <w:rsid w:val="004C5CCD"/>
    <w:pPr>
      <w:keepNext/>
      <w:spacing w:after="0" w:line="360" w:lineRule="auto"/>
      <w:ind w:left="2198"/>
      <w:outlineLvl w:val="6"/>
    </w:pPr>
    <w:rPr>
      <w:rFonts w:ascii="Times New Roman" w:eastAsia="Times New Roman" w:hAnsi="Times New Roman"/>
      <w:b/>
      <w:bCs/>
      <w:szCs w:val="24"/>
      <w:lang w:val="en-GB" w:eastAsia="x-none"/>
    </w:rPr>
  </w:style>
  <w:style w:type="paragraph" w:styleId="Heading8">
    <w:name w:val="heading 8"/>
    <w:basedOn w:val="Normal"/>
    <w:next w:val="Normal"/>
    <w:link w:val="Heading8Char"/>
    <w:qFormat/>
    <w:rsid w:val="004C5CCD"/>
    <w:pPr>
      <w:keepNext/>
      <w:spacing w:after="0" w:line="240" w:lineRule="auto"/>
      <w:ind w:firstLine="720"/>
      <w:jc w:val="center"/>
      <w:outlineLvl w:val="7"/>
    </w:pPr>
    <w:rPr>
      <w:rFonts w:ascii="Times New Roman" w:eastAsia="Times New Roman" w:hAnsi="Times New Roman"/>
      <w:b/>
      <w:bCs/>
      <w:i/>
      <w:iCs/>
      <w:szCs w:val="24"/>
      <w:lang w:val="en-GB" w:eastAsia="x-none"/>
    </w:rPr>
  </w:style>
  <w:style w:type="paragraph" w:styleId="Heading9">
    <w:name w:val="heading 9"/>
    <w:basedOn w:val="Normal"/>
    <w:next w:val="Normal"/>
    <w:link w:val="Heading9Char"/>
    <w:qFormat/>
    <w:rsid w:val="004C5CCD"/>
    <w:pPr>
      <w:keepNext/>
      <w:widowControl w:val="0"/>
      <w:tabs>
        <w:tab w:val="left" w:pos="720"/>
      </w:tabs>
      <w:spacing w:after="0" w:line="260" w:lineRule="atLeast"/>
      <w:ind w:left="720" w:right="-427" w:hanging="720"/>
      <w:jc w:val="center"/>
      <w:outlineLvl w:val="8"/>
    </w:pPr>
    <w:rPr>
      <w:rFonts w:ascii="Times New Roman" w:eastAsia="Times New Roman" w:hAnsi="Times New Roman"/>
      <w:b/>
      <w:kern w:val="1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b/>
      <w:bCs/>
      <w:sz w:val="24"/>
      <w:szCs w:val="24"/>
      <w:lang w:eastAsia="en-US"/>
    </w:rPr>
  </w:style>
  <w:style w:type="character" w:customStyle="1" w:styleId="Heading2Char">
    <w:name w:val="Heading 2 Char"/>
    <w:link w:val="Heading2"/>
    <w:rsid w:val="00D758C2"/>
    <w:rPr>
      <w:rFonts w:ascii="Arial" w:eastAsia="Times New Roman" w:hAnsi="Arial"/>
      <w:b/>
      <w:bCs/>
      <w:i/>
      <w:iCs/>
      <w:sz w:val="28"/>
      <w:szCs w:val="28"/>
      <w:lang w:val="en-US" w:eastAsia="en-US"/>
    </w:rPr>
  </w:style>
  <w:style w:type="paragraph" w:styleId="ListParagraph">
    <w:name w:val="List Paragraph"/>
    <w:basedOn w:val="Normal"/>
    <w:uiPriority w:val="34"/>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nhideWhenUsed/>
    <w:rsid w:val="00D758C2"/>
    <w:rPr>
      <w:sz w:val="16"/>
      <w:szCs w:val="16"/>
    </w:rPr>
  </w:style>
  <w:style w:type="paragraph" w:styleId="CommentText">
    <w:name w:val="annotation text"/>
    <w:basedOn w:val="Normal"/>
    <w:link w:val="CommentTextChar"/>
    <w:unhideWhenUsed/>
    <w:rsid w:val="00D758C2"/>
    <w:pPr>
      <w:spacing w:line="240" w:lineRule="auto"/>
    </w:pPr>
    <w:rPr>
      <w:sz w:val="20"/>
      <w:szCs w:val="20"/>
    </w:rPr>
  </w:style>
  <w:style w:type="character" w:customStyle="1" w:styleId="CommentTextChar">
    <w:name w:val="Comment Text Char"/>
    <w:link w:val="CommentText"/>
    <w:rsid w:val="00D758C2"/>
    <w:rPr>
      <w:sz w:val="20"/>
      <w:szCs w:val="20"/>
    </w:rPr>
  </w:style>
  <w:style w:type="paragraph" w:styleId="BalloonText">
    <w:name w:val="Balloon Text"/>
    <w:basedOn w:val="Normal"/>
    <w:link w:val="BalloonTextChar"/>
    <w:unhideWhenUsed/>
    <w:rsid w:val="00D758C2"/>
    <w:pPr>
      <w:spacing w:after="0" w:line="240" w:lineRule="auto"/>
    </w:pPr>
    <w:rPr>
      <w:rFonts w:ascii="Tahoma" w:hAnsi="Tahoma"/>
      <w:sz w:val="16"/>
      <w:szCs w:val="16"/>
    </w:rPr>
  </w:style>
  <w:style w:type="character" w:customStyle="1" w:styleId="BalloonTextChar">
    <w:name w:val="Balloon Text Char"/>
    <w:link w:val="BalloonText"/>
    <w:rsid w:val="00D758C2"/>
    <w:rPr>
      <w:rFonts w:ascii="Tahoma" w:hAnsi="Tahoma" w:cs="Tahoma"/>
      <w:sz w:val="16"/>
      <w:szCs w:val="16"/>
    </w:rPr>
  </w:style>
  <w:style w:type="paragraph" w:styleId="CommentSubject">
    <w:name w:val="annotation subject"/>
    <w:basedOn w:val="CommentText"/>
    <w:next w:val="CommentText"/>
    <w:link w:val="CommentSubjectChar"/>
    <w:unhideWhenUsed/>
    <w:rsid w:val="00EF2055"/>
    <w:rPr>
      <w:b/>
      <w:bCs/>
    </w:rPr>
  </w:style>
  <w:style w:type="character" w:customStyle="1" w:styleId="CommentSubjectChar">
    <w:name w:val="Comment Subject Char"/>
    <w:link w:val="CommentSubject"/>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nhideWhenUsed/>
    <w:rsid w:val="00C443D2"/>
    <w:pPr>
      <w:spacing w:after="120" w:line="480" w:lineRule="auto"/>
    </w:pPr>
  </w:style>
  <w:style w:type="character" w:customStyle="1" w:styleId="BodyText2Char">
    <w:name w:val="Body Text 2 Char"/>
    <w:link w:val="BodyText2"/>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qFormat/>
    <w:rsid w:val="00E51B11"/>
    <w:rPr>
      <w:b/>
      <w:bCs/>
    </w:rPr>
  </w:style>
  <w:style w:type="character" w:styleId="Emphasis">
    <w:name w:val="Emphasis"/>
    <w:basedOn w:val="DefaultParagraphFont"/>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Heading3Char">
    <w:name w:val="Heading 3 Char"/>
    <w:basedOn w:val="DefaultParagraphFont"/>
    <w:link w:val="Heading3"/>
    <w:rsid w:val="004C5CCD"/>
    <w:rPr>
      <w:rFonts w:ascii="Times New Roman" w:eastAsia="Times New Roman" w:hAnsi="Times New Roman"/>
      <w:b/>
      <w:bCs/>
      <w:sz w:val="22"/>
      <w:szCs w:val="24"/>
      <w:lang w:eastAsia="x-none"/>
    </w:rPr>
  </w:style>
  <w:style w:type="character" w:customStyle="1" w:styleId="Heading4Char">
    <w:name w:val="Heading 4 Char"/>
    <w:basedOn w:val="DefaultParagraphFont"/>
    <w:link w:val="Heading4"/>
    <w:rsid w:val="004C5CCD"/>
    <w:rPr>
      <w:rFonts w:ascii="Times New Roman" w:eastAsia="Times New Roman" w:hAnsi="Times New Roman"/>
      <w:b/>
      <w:bCs/>
      <w:i/>
      <w:iCs/>
      <w:sz w:val="22"/>
      <w:szCs w:val="24"/>
      <w:lang w:eastAsia="x-none"/>
    </w:rPr>
  </w:style>
  <w:style w:type="character" w:customStyle="1" w:styleId="Heading6Char">
    <w:name w:val="Heading 6 Char"/>
    <w:basedOn w:val="DefaultParagraphFont"/>
    <w:link w:val="Heading6"/>
    <w:rsid w:val="004C5CCD"/>
    <w:rPr>
      <w:rFonts w:ascii="Times New Roman" w:eastAsia="Times New Roman" w:hAnsi="Times New Roman"/>
      <w:i/>
      <w:kern w:val="14"/>
      <w:sz w:val="22"/>
      <w:lang w:val="x-none" w:eastAsia="x-none"/>
    </w:rPr>
  </w:style>
  <w:style w:type="character" w:customStyle="1" w:styleId="Heading7Char">
    <w:name w:val="Heading 7 Char"/>
    <w:basedOn w:val="DefaultParagraphFont"/>
    <w:link w:val="Heading7"/>
    <w:uiPriority w:val="9"/>
    <w:rsid w:val="004C5CCD"/>
    <w:rPr>
      <w:rFonts w:ascii="Times New Roman" w:eastAsia="Times New Roman" w:hAnsi="Times New Roman"/>
      <w:b/>
      <w:bCs/>
      <w:sz w:val="22"/>
      <w:szCs w:val="24"/>
      <w:lang w:eastAsia="x-none"/>
    </w:rPr>
  </w:style>
  <w:style w:type="character" w:customStyle="1" w:styleId="Heading8Char">
    <w:name w:val="Heading 8 Char"/>
    <w:basedOn w:val="DefaultParagraphFont"/>
    <w:link w:val="Heading8"/>
    <w:rsid w:val="004C5CCD"/>
    <w:rPr>
      <w:rFonts w:ascii="Times New Roman" w:eastAsia="Times New Roman" w:hAnsi="Times New Roman"/>
      <w:b/>
      <w:bCs/>
      <w:i/>
      <w:iCs/>
      <w:sz w:val="22"/>
      <w:szCs w:val="24"/>
      <w:lang w:eastAsia="x-none"/>
    </w:rPr>
  </w:style>
  <w:style w:type="character" w:customStyle="1" w:styleId="Heading9Char">
    <w:name w:val="Heading 9 Char"/>
    <w:basedOn w:val="DefaultParagraphFont"/>
    <w:link w:val="Heading9"/>
    <w:rsid w:val="004C5CCD"/>
    <w:rPr>
      <w:rFonts w:ascii="Times New Roman" w:eastAsia="Times New Roman" w:hAnsi="Times New Roman"/>
      <w:b/>
      <w:kern w:val="14"/>
      <w:sz w:val="22"/>
      <w:szCs w:val="24"/>
      <w:lang w:val="x-none" w:eastAsia="x-none"/>
    </w:rPr>
  </w:style>
  <w:style w:type="numbering" w:customStyle="1" w:styleId="KeineListe1">
    <w:name w:val="Keine Liste1"/>
    <w:next w:val="NoList"/>
    <w:uiPriority w:val="99"/>
    <w:semiHidden/>
    <w:unhideWhenUsed/>
    <w:rsid w:val="004C5CCD"/>
  </w:style>
  <w:style w:type="table" w:customStyle="1" w:styleId="Tabellenraster1">
    <w:name w:val="Tabellenraster1"/>
    <w:basedOn w:val="TableNormal"/>
    <w:next w:val="TableGrid"/>
    <w:rsid w:val="004C5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5CCD"/>
  </w:style>
  <w:style w:type="paragraph" w:styleId="BodyText">
    <w:name w:val="Body Text"/>
    <w:basedOn w:val="Normal"/>
    <w:link w:val="BodyTextChar"/>
    <w:rsid w:val="004C5CCD"/>
    <w:pPr>
      <w:spacing w:after="0" w:line="240" w:lineRule="auto"/>
      <w:jc w:val="center"/>
    </w:pPr>
    <w:rPr>
      <w:rFonts w:ascii="Times New Roman" w:eastAsia="Times New Roman" w:hAnsi="Times New Roman"/>
      <w:b/>
      <w:bCs/>
      <w:sz w:val="28"/>
      <w:szCs w:val="24"/>
      <w:lang w:val="x-none" w:eastAsia="x-none"/>
    </w:rPr>
  </w:style>
  <w:style w:type="character" w:customStyle="1" w:styleId="BodyTextChar">
    <w:name w:val="Body Text Char"/>
    <w:basedOn w:val="DefaultParagraphFont"/>
    <w:link w:val="BodyText"/>
    <w:rsid w:val="004C5CCD"/>
    <w:rPr>
      <w:rFonts w:ascii="Times New Roman" w:eastAsia="Times New Roman" w:hAnsi="Times New Roman"/>
      <w:b/>
      <w:bCs/>
      <w:sz w:val="28"/>
      <w:szCs w:val="24"/>
      <w:lang w:val="x-none" w:eastAsia="x-none"/>
    </w:rPr>
  </w:style>
  <w:style w:type="paragraph" w:styleId="Title">
    <w:name w:val="Title"/>
    <w:basedOn w:val="Normal"/>
    <w:link w:val="TitleChar"/>
    <w:qFormat/>
    <w:rsid w:val="004C5CCD"/>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4C5CCD"/>
    <w:rPr>
      <w:rFonts w:ascii="Times New Roman" w:eastAsia="Times New Roman" w:hAnsi="Times New Roman"/>
      <w:b/>
      <w:bCs/>
      <w:sz w:val="24"/>
      <w:szCs w:val="24"/>
      <w:lang w:val="x-none" w:eastAsia="x-none"/>
    </w:rPr>
  </w:style>
  <w:style w:type="paragraph" w:customStyle="1" w:styleId="Level2">
    <w:name w:val="Level2"/>
    <w:basedOn w:val="Level10"/>
    <w:rsid w:val="004C5CCD"/>
    <w:pPr>
      <w:tabs>
        <w:tab w:val="clear" w:pos="360"/>
      </w:tabs>
      <w:ind w:firstLine="578"/>
    </w:pPr>
  </w:style>
  <w:style w:type="paragraph" w:customStyle="1" w:styleId="Level10">
    <w:name w:val="Level1"/>
    <w:basedOn w:val="Normal"/>
    <w:rsid w:val="004C5CCD"/>
    <w:pPr>
      <w:tabs>
        <w:tab w:val="num" w:pos="360"/>
        <w:tab w:val="left" w:pos="578"/>
      </w:tabs>
      <w:spacing w:after="240" w:line="240" w:lineRule="auto"/>
    </w:pPr>
    <w:rPr>
      <w:rFonts w:ascii="Times New Roman" w:eastAsia="Times New Roman" w:hAnsi="Times New Roman"/>
      <w:szCs w:val="24"/>
      <w:lang w:val="en-GB"/>
    </w:rPr>
  </w:style>
  <w:style w:type="paragraph" w:customStyle="1" w:styleId="Level3">
    <w:name w:val="Level3"/>
    <w:basedOn w:val="Level2"/>
    <w:rsid w:val="004C5CCD"/>
    <w:pPr>
      <w:tabs>
        <w:tab w:val="num" w:pos="360"/>
      </w:tabs>
    </w:pPr>
  </w:style>
  <w:style w:type="paragraph" w:styleId="TOC4">
    <w:name w:val="toc 4"/>
    <w:basedOn w:val="Normal"/>
    <w:next w:val="Normal"/>
    <w:autoRedefine/>
    <w:rsid w:val="004C5CCD"/>
    <w:pPr>
      <w:numPr>
        <w:numId w:val="4"/>
      </w:numPr>
      <w:spacing w:after="0" w:line="240" w:lineRule="auto"/>
      <w:jc w:val="both"/>
    </w:pPr>
    <w:rPr>
      <w:rFonts w:ascii="Times New Roman" w:eastAsia="Times New Roman" w:hAnsi="Times New Roman"/>
      <w:szCs w:val="24"/>
    </w:rPr>
  </w:style>
  <w:style w:type="paragraph" w:styleId="Subtitle">
    <w:name w:val="Subtitle"/>
    <w:basedOn w:val="Normal"/>
    <w:link w:val="SubtitleChar"/>
    <w:qFormat/>
    <w:rsid w:val="004C5CCD"/>
    <w:pPr>
      <w:spacing w:after="0" w:line="240" w:lineRule="auto"/>
      <w:jc w:val="center"/>
    </w:pPr>
    <w:rPr>
      <w:rFonts w:ascii="Arial" w:eastAsia="Times New Roman" w:hAnsi="Arial"/>
      <w:sz w:val="28"/>
      <w:szCs w:val="24"/>
      <w:lang w:val="en-GB" w:eastAsia="x-none"/>
    </w:rPr>
  </w:style>
  <w:style w:type="character" w:customStyle="1" w:styleId="SubtitleChar">
    <w:name w:val="Subtitle Char"/>
    <w:basedOn w:val="DefaultParagraphFont"/>
    <w:link w:val="Subtitle"/>
    <w:rsid w:val="004C5CCD"/>
    <w:rPr>
      <w:rFonts w:ascii="Arial" w:eastAsia="Times New Roman" w:hAnsi="Arial"/>
      <w:sz w:val="28"/>
      <w:szCs w:val="24"/>
      <w:lang w:eastAsia="x-none"/>
    </w:rPr>
  </w:style>
  <w:style w:type="paragraph" w:styleId="BodyTextIndent">
    <w:name w:val="Body Text Indent"/>
    <w:basedOn w:val="Normal"/>
    <w:link w:val="BodyTextIndentChar"/>
    <w:rsid w:val="004C5CCD"/>
    <w:pPr>
      <w:spacing w:after="0" w:line="240" w:lineRule="auto"/>
      <w:ind w:left="720" w:hanging="72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4C5CCD"/>
    <w:rPr>
      <w:rFonts w:ascii="Times New Roman" w:eastAsia="Times New Roman" w:hAnsi="Times New Roman"/>
      <w:sz w:val="24"/>
      <w:szCs w:val="24"/>
      <w:lang w:eastAsia="x-none"/>
    </w:rPr>
  </w:style>
  <w:style w:type="paragraph" w:styleId="BodyTextIndent2">
    <w:name w:val="Body Text Indent 2"/>
    <w:basedOn w:val="Normal"/>
    <w:link w:val="BodyTextIndent2Char"/>
    <w:rsid w:val="004C5CCD"/>
    <w:pPr>
      <w:spacing w:after="0" w:line="240" w:lineRule="auto"/>
      <w:ind w:left="720"/>
    </w:pPr>
    <w:rPr>
      <w:rFonts w:ascii="Times New Roman" w:eastAsia="Times New Roman" w:hAnsi="Times New Roman"/>
      <w:i/>
      <w:iCs/>
      <w:sz w:val="24"/>
      <w:szCs w:val="24"/>
      <w:lang w:val="en-GB" w:eastAsia="x-none"/>
    </w:rPr>
  </w:style>
  <w:style w:type="character" w:customStyle="1" w:styleId="BodyTextIndent2Char">
    <w:name w:val="Body Text Indent 2 Char"/>
    <w:basedOn w:val="DefaultParagraphFont"/>
    <w:link w:val="BodyTextIndent2"/>
    <w:rsid w:val="004C5CCD"/>
    <w:rPr>
      <w:rFonts w:ascii="Times New Roman" w:eastAsia="Times New Roman" w:hAnsi="Times New Roman"/>
      <w:i/>
      <w:iCs/>
      <w:sz w:val="24"/>
      <w:szCs w:val="24"/>
      <w:lang w:eastAsia="x-none"/>
    </w:rPr>
  </w:style>
  <w:style w:type="paragraph" w:styleId="PlainText">
    <w:name w:val="Plain Text"/>
    <w:basedOn w:val="Normal"/>
    <w:link w:val="PlainTextChar"/>
    <w:rsid w:val="004C5CCD"/>
    <w:pPr>
      <w:spacing w:after="0" w:line="240" w:lineRule="auto"/>
    </w:pPr>
    <w:rPr>
      <w:rFonts w:ascii="Courier New" w:eastAsia="Times New Roman" w:hAnsi="Courier New"/>
      <w:sz w:val="20"/>
      <w:szCs w:val="24"/>
      <w:lang w:val="en-GB" w:eastAsia="x-none"/>
    </w:rPr>
  </w:style>
  <w:style w:type="character" w:customStyle="1" w:styleId="PlainTextChar">
    <w:name w:val="Plain Text Char"/>
    <w:basedOn w:val="DefaultParagraphFont"/>
    <w:link w:val="PlainText"/>
    <w:rsid w:val="004C5CCD"/>
    <w:rPr>
      <w:rFonts w:ascii="Courier New" w:eastAsia="Times New Roman" w:hAnsi="Courier New"/>
      <w:szCs w:val="24"/>
      <w:lang w:eastAsia="x-none"/>
    </w:rPr>
  </w:style>
  <w:style w:type="paragraph" w:styleId="BodyTextIndent3">
    <w:name w:val="Body Text Indent 3"/>
    <w:basedOn w:val="Normal"/>
    <w:link w:val="BodyTextIndent3Char"/>
    <w:rsid w:val="004C5CCD"/>
    <w:pPr>
      <w:spacing w:after="0" w:line="240" w:lineRule="auto"/>
      <w:ind w:left="720"/>
    </w:pPr>
    <w:rPr>
      <w:rFonts w:ascii="Times New Roman" w:eastAsia="Times New Roman" w:hAnsi="Times New Roman"/>
      <w:i/>
      <w:iCs/>
      <w:szCs w:val="24"/>
      <w:lang w:val="en-GB" w:eastAsia="x-none"/>
    </w:rPr>
  </w:style>
  <w:style w:type="character" w:customStyle="1" w:styleId="BodyTextIndent3Char">
    <w:name w:val="Body Text Indent 3 Char"/>
    <w:basedOn w:val="DefaultParagraphFont"/>
    <w:link w:val="BodyTextIndent3"/>
    <w:rsid w:val="004C5CCD"/>
    <w:rPr>
      <w:rFonts w:ascii="Times New Roman" w:eastAsia="Times New Roman" w:hAnsi="Times New Roman"/>
      <w:i/>
      <w:iCs/>
      <w:sz w:val="22"/>
      <w:szCs w:val="24"/>
      <w:lang w:eastAsia="x-none"/>
    </w:rPr>
  </w:style>
  <w:style w:type="paragraph" w:customStyle="1" w:styleId="Level1">
    <w:name w:val="Level 1"/>
    <w:basedOn w:val="Normal"/>
    <w:rsid w:val="004C5CCD"/>
    <w:pPr>
      <w:widowControl w:val="0"/>
      <w:numPr>
        <w:numId w:val="3"/>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0">
    <w:name w:val="Level 2"/>
    <w:basedOn w:val="Normal"/>
    <w:rsid w:val="004C5CCD"/>
    <w:pPr>
      <w:widowControl w:val="0"/>
      <w:spacing w:after="0" w:line="240" w:lineRule="auto"/>
      <w:ind w:left="1440" w:hanging="720"/>
      <w:outlineLvl w:val="1"/>
    </w:pPr>
    <w:rPr>
      <w:rFonts w:ascii="Times New Roman" w:eastAsia="Times New Roman" w:hAnsi="Times New Roman"/>
      <w:snapToGrid w:val="0"/>
      <w:sz w:val="24"/>
      <w:szCs w:val="20"/>
    </w:rPr>
  </w:style>
  <w:style w:type="paragraph" w:customStyle="1" w:styleId="Level30">
    <w:name w:val="Level 3"/>
    <w:basedOn w:val="Normal"/>
    <w:rsid w:val="004C5CCD"/>
    <w:pPr>
      <w:widowControl w:val="0"/>
      <w:spacing w:after="0" w:line="240" w:lineRule="auto"/>
      <w:ind w:left="2160" w:hanging="720"/>
      <w:outlineLvl w:val="2"/>
    </w:pPr>
    <w:rPr>
      <w:rFonts w:ascii="Times New Roman" w:eastAsia="Times New Roman" w:hAnsi="Times New Roman"/>
      <w:snapToGrid w:val="0"/>
      <w:sz w:val="24"/>
      <w:szCs w:val="20"/>
    </w:rPr>
  </w:style>
  <w:style w:type="paragraph" w:customStyle="1" w:styleId="Level4">
    <w:name w:val="Level 4"/>
    <w:basedOn w:val="Normal"/>
    <w:rsid w:val="004C5CCD"/>
    <w:pPr>
      <w:widowControl w:val="0"/>
      <w:numPr>
        <w:ilvl w:val="2"/>
        <w:numId w:val="5"/>
      </w:numPr>
      <w:spacing w:after="0" w:line="240" w:lineRule="auto"/>
      <w:ind w:left="2880" w:hanging="720"/>
      <w:outlineLvl w:val="3"/>
    </w:pPr>
    <w:rPr>
      <w:rFonts w:ascii="Times New Roman" w:eastAsia="Times New Roman" w:hAnsi="Times New Roman"/>
      <w:snapToGrid w:val="0"/>
      <w:sz w:val="24"/>
      <w:szCs w:val="20"/>
    </w:rPr>
  </w:style>
  <w:style w:type="paragraph" w:customStyle="1" w:styleId="Level5">
    <w:name w:val="Level 5"/>
    <w:basedOn w:val="Normal"/>
    <w:rsid w:val="004C5CCD"/>
    <w:pPr>
      <w:widowControl w:val="0"/>
      <w:numPr>
        <w:ilvl w:val="3"/>
        <w:numId w:val="5"/>
      </w:numPr>
      <w:spacing w:after="0" w:line="240" w:lineRule="auto"/>
      <w:ind w:left="3600" w:hanging="720"/>
      <w:outlineLvl w:val="4"/>
    </w:pPr>
    <w:rPr>
      <w:rFonts w:ascii="Times New Roman" w:eastAsia="Times New Roman" w:hAnsi="Times New Roman"/>
      <w:snapToGrid w:val="0"/>
      <w:sz w:val="24"/>
      <w:szCs w:val="20"/>
    </w:rPr>
  </w:style>
  <w:style w:type="paragraph" w:customStyle="1" w:styleId="Level6">
    <w:name w:val="Level 6"/>
    <w:basedOn w:val="Normal"/>
    <w:rsid w:val="004C5CCD"/>
    <w:pPr>
      <w:widowControl w:val="0"/>
      <w:numPr>
        <w:ilvl w:val="4"/>
        <w:numId w:val="5"/>
      </w:numPr>
      <w:spacing w:after="0" w:line="240" w:lineRule="auto"/>
      <w:ind w:left="4320" w:hanging="720"/>
      <w:outlineLvl w:val="5"/>
    </w:pPr>
    <w:rPr>
      <w:rFonts w:ascii="Times New Roman" w:eastAsia="Times New Roman" w:hAnsi="Times New Roman"/>
      <w:snapToGrid w:val="0"/>
      <w:sz w:val="24"/>
      <w:szCs w:val="20"/>
    </w:rPr>
  </w:style>
  <w:style w:type="paragraph" w:customStyle="1" w:styleId="Level7">
    <w:name w:val="Level 7"/>
    <w:basedOn w:val="Normal"/>
    <w:rsid w:val="004C5CCD"/>
    <w:pPr>
      <w:widowControl w:val="0"/>
      <w:numPr>
        <w:ilvl w:val="5"/>
        <w:numId w:val="5"/>
      </w:numPr>
      <w:spacing w:after="0" w:line="240" w:lineRule="auto"/>
      <w:ind w:left="5040" w:hanging="720"/>
      <w:outlineLvl w:val="6"/>
    </w:pPr>
    <w:rPr>
      <w:rFonts w:ascii="Times New Roman" w:eastAsia="Times New Roman" w:hAnsi="Times New Roman"/>
      <w:snapToGrid w:val="0"/>
      <w:sz w:val="24"/>
      <w:szCs w:val="20"/>
    </w:rPr>
  </w:style>
  <w:style w:type="paragraph" w:customStyle="1" w:styleId="Text15">
    <w:name w:val="Text15"/>
    <w:basedOn w:val="Normal"/>
    <w:rsid w:val="004C5CCD"/>
    <w:pPr>
      <w:numPr>
        <w:ilvl w:val="6"/>
        <w:numId w:val="5"/>
      </w:numPr>
      <w:spacing w:after="0" w:line="360" w:lineRule="auto"/>
    </w:pPr>
    <w:rPr>
      <w:rFonts w:ascii="Tahoma" w:eastAsia="Times New Roman" w:hAnsi="Tahoma"/>
      <w:sz w:val="24"/>
      <w:szCs w:val="20"/>
      <w:lang w:val="de-DE" w:eastAsia="de-DE"/>
    </w:rPr>
  </w:style>
  <w:style w:type="paragraph" w:styleId="BlockText">
    <w:name w:val="Block Text"/>
    <w:basedOn w:val="Normal"/>
    <w:rsid w:val="004C5CCD"/>
    <w:pPr>
      <w:spacing w:after="0" w:line="240" w:lineRule="auto"/>
      <w:ind w:left="851" w:right="624"/>
    </w:pPr>
    <w:rPr>
      <w:rFonts w:ascii="Times New Roman" w:eastAsia="Times New Roman" w:hAnsi="Times New Roman"/>
      <w:sz w:val="24"/>
      <w:szCs w:val="24"/>
    </w:rPr>
  </w:style>
  <w:style w:type="paragraph" w:styleId="MessageHeader">
    <w:name w:val="Message Header"/>
    <w:basedOn w:val="Normal"/>
    <w:link w:val="MessageHeaderChar"/>
    <w:rsid w:val="004C5CCD"/>
    <w:pPr>
      <w:overflowPunct w:val="0"/>
      <w:autoSpaceDE w:val="0"/>
      <w:autoSpaceDN w:val="0"/>
      <w:adjustRightInd w:val="0"/>
      <w:spacing w:before="120" w:after="0" w:line="260" w:lineRule="atLeast"/>
      <w:textAlignment w:val="baseline"/>
    </w:pPr>
    <w:rPr>
      <w:rFonts w:ascii="Agrofont" w:eastAsia="Times New Roman" w:hAnsi="Agrofont"/>
      <w:b/>
      <w:kern w:val="14"/>
      <w:sz w:val="24"/>
      <w:szCs w:val="20"/>
      <w:lang w:val="nl-NL" w:eastAsia="x-none"/>
    </w:rPr>
  </w:style>
  <w:style w:type="character" w:customStyle="1" w:styleId="MessageHeaderChar">
    <w:name w:val="Message Header Char"/>
    <w:basedOn w:val="DefaultParagraphFont"/>
    <w:link w:val="MessageHeader"/>
    <w:rsid w:val="004C5CCD"/>
    <w:rPr>
      <w:rFonts w:ascii="Agrofont" w:eastAsia="Times New Roman" w:hAnsi="Agrofont"/>
      <w:b/>
      <w:kern w:val="14"/>
      <w:sz w:val="24"/>
      <w:lang w:val="nl-NL" w:eastAsia="x-none"/>
    </w:rPr>
  </w:style>
  <w:style w:type="paragraph" w:styleId="NormalIndent">
    <w:name w:val="Normal Indent"/>
    <w:basedOn w:val="Normal"/>
    <w:rsid w:val="004C5CCD"/>
    <w:pPr>
      <w:overflowPunct w:val="0"/>
      <w:autoSpaceDE w:val="0"/>
      <w:autoSpaceDN w:val="0"/>
      <w:adjustRightInd w:val="0"/>
      <w:spacing w:after="0" w:line="260" w:lineRule="atLeast"/>
      <w:ind w:left="708"/>
      <w:textAlignment w:val="baseline"/>
    </w:pPr>
    <w:rPr>
      <w:rFonts w:ascii="Agrofont" w:eastAsia="Times New Roman" w:hAnsi="Agrofont"/>
      <w:kern w:val="14"/>
      <w:sz w:val="20"/>
      <w:szCs w:val="20"/>
      <w:lang w:val="nl-NL"/>
    </w:rPr>
  </w:style>
  <w:style w:type="paragraph" w:styleId="NormalWeb">
    <w:name w:val="Normal (Web)"/>
    <w:basedOn w:val="Normal"/>
    <w:uiPriority w:val="99"/>
    <w:rsid w:val="004C5CCD"/>
    <w:pPr>
      <w:spacing w:before="100" w:beforeAutospacing="1" w:after="100" w:afterAutospacing="1" w:line="240" w:lineRule="auto"/>
    </w:pPr>
    <w:rPr>
      <w:rFonts w:ascii="Times New Roman" w:eastAsia="Times New Roman" w:hAnsi="Times New Roman"/>
      <w:sz w:val="24"/>
      <w:szCs w:val="24"/>
    </w:rPr>
  </w:style>
  <w:style w:type="character" w:customStyle="1" w:styleId="DefaultParagraphFo">
    <w:name w:val="Default Paragraph Fo"/>
    <w:basedOn w:val="DefaultParagraphFont"/>
    <w:rsid w:val="004C5CCD"/>
  </w:style>
  <w:style w:type="paragraph" w:customStyle="1" w:styleId="indenta">
    <w:name w:val="indent a"/>
    <w:rsid w:val="004C5CCD"/>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4C5CCD"/>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sz w:val="24"/>
      <w:szCs w:val="20"/>
    </w:rPr>
  </w:style>
  <w:style w:type="paragraph" w:customStyle="1" w:styleId="inhopg2">
    <w:name w:val="inhopg 2"/>
    <w:basedOn w:val="Normal"/>
    <w:rsid w:val="004C5CCD"/>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New" w:eastAsia="Times New Roman" w:hAnsi="Courier New"/>
      <w:sz w:val="24"/>
      <w:szCs w:val="20"/>
    </w:rPr>
  </w:style>
  <w:style w:type="paragraph" w:customStyle="1" w:styleId="inhopg3">
    <w:name w:val="inhopg 3"/>
    <w:basedOn w:val="Normal"/>
    <w:rsid w:val="004C5CCD"/>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Courier New" w:eastAsia="Times New Roman" w:hAnsi="Courier New"/>
      <w:sz w:val="24"/>
      <w:szCs w:val="20"/>
    </w:rPr>
  </w:style>
  <w:style w:type="paragraph" w:customStyle="1" w:styleId="inhopg4">
    <w:name w:val="inhopg 4"/>
    <w:basedOn w:val="Normal"/>
    <w:rsid w:val="004C5CCD"/>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Courier New" w:eastAsia="Times New Roman" w:hAnsi="Courier New"/>
      <w:sz w:val="24"/>
      <w:szCs w:val="20"/>
    </w:rPr>
  </w:style>
  <w:style w:type="paragraph" w:customStyle="1" w:styleId="inhopg5">
    <w:name w:val="inhopg 5"/>
    <w:basedOn w:val="Normal"/>
    <w:rsid w:val="004C5CCD"/>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Courier New" w:eastAsia="Times New Roman" w:hAnsi="Courier New"/>
      <w:sz w:val="24"/>
      <w:szCs w:val="20"/>
    </w:rPr>
  </w:style>
  <w:style w:type="paragraph" w:customStyle="1" w:styleId="inhopg6">
    <w:name w:val="inhopg 6"/>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7">
    <w:name w:val="inhopg 7"/>
    <w:basedOn w:val="Normal"/>
    <w:rsid w:val="004C5CCD"/>
    <w:pPr>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8">
    <w:name w:val="inhopg 8"/>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9">
    <w:name w:val="inhopg 9"/>
    <w:basedOn w:val="Normal"/>
    <w:rsid w:val="004C5CCD"/>
    <w:pPr>
      <w:tabs>
        <w:tab w:val="right" w:leader="do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bronvermelding">
    <w:name w:val="bronvermelding"/>
    <w:basedOn w:val="Normal"/>
    <w:rsid w:val="004C5CCD"/>
    <w:pPr>
      <w:tabs>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sz w:val="24"/>
      <w:szCs w:val="20"/>
    </w:rPr>
  </w:style>
  <w:style w:type="paragraph" w:customStyle="1" w:styleId="bijschrift">
    <w:name w:val="bijschrift"/>
    <w:basedOn w:val="Normal"/>
    <w:rsid w:val="004C5CCD"/>
    <w:pPr>
      <w:overflowPunct w:val="0"/>
      <w:autoSpaceDE w:val="0"/>
      <w:autoSpaceDN w:val="0"/>
      <w:adjustRightInd w:val="0"/>
      <w:spacing w:after="0" w:line="240" w:lineRule="auto"/>
      <w:textAlignment w:val="baseline"/>
    </w:pPr>
    <w:rPr>
      <w:rFonts w:ascii="Courier New" w:eastAsia="Times New Roman" w:hAnsi="Courier New"/>
      <w:sz w:val="24"/>
      <w:szCs w:val="20"/>
      <w:lang w:val="nl-NL"/>
    </w:rPr>
  </w:style>
  <w:style w:type="character" w:customStyle="1" w:styleId="EquationCaption">
    <w:name w:val="_Equation Caption"/>
    <w:rsid w:val="004C5CCD"/>
  </w:style>
  <w:style w:type="paragraph" w:styleId="Index1">
    <w:name w:val="index 1"/>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720"/>
    </w:pPr>
    <w:rPr>
      <w:rFonts w:ascii="Courier New" w:eastAsia="Times New Roman" w:hAnsi="Courier New"/>
      <w:sz w:val="24"/>
      <w:szCs w:val="20"/>
    </w:rPr>
  </w:style>
  <w:style w:type="paragraph" w:styleId="EndnoteText">
    <w:name w:val="endnote text"/>
    <w:basedOn w:val="Normal"/>
    <w:link w:val="EndnoteTextChar"/>
    <w:unhideWhenUsed/>
    <w:rsid w:val="004C5CCD"/>
    <w:pPr>
      <w:overflowPunct w:val="0"/>
      <w:autoSpaceDE w:val="0"/>
      <w:autoSpaceDN w:val="0"/>
      <w:adjustRightInd w:val="0"/>
      <w:spacing w:after="0" w:line="240" w:lineRule="auto"/>
    </w:pPr>
    <w:rPr>
      <w:rFonts w:ascii="Courier New" w:eastAsia="Times New Roman" w:hAnsi="Courier New"/>
      <w:sz w:val="24"/>
      <w:szCs w:val="20"/>
      <w:lang w:val="nl-NL" w:eastAsia="x-none"/>
    </w:rPr>
  </w:style>
  <w:style w:type="character" w:customStyle="1" w:styleId="EndnoteTextChar">
    <w:name w:val="Endnote Text Char"/>
    <w:basedOn w:val="DefaultParagraphFont"/>
    <w:link w:val="EndnoteText"/>
    <w:rsid w:val="004C5CCD"/>
    <w:rPr>
      <w:rFonts w:ascii="Courier New" w:eastAsia="Times New Roman" w:hAnsi="Courier New"/>
      <w:sz w:val="24"/>
      <w:lang w:val="nl-NL" w:eastAsia="x-none"/>
    </w:rPr>
  </w:style>
  <w:style w:type="character" w:styleId="EndnoteReference">
    <w:name w:val="endnote reference"/>
    <w:unhideWhenUsed/>
    <w:rsid w:val="004C5CCD"/>
    <w:rPr>
      <w:vertAlign w:val="superscript"/>
    </w:rPr>
  </w:style>
  <w:style w:type="numbering" w:customStyle="1" w:styleId="NoList1">
    <w:name w:val="No List1"/>
    <w:next w:val="NoList"/>
    <w:uiPriority w:val="99"/>
    <w:semiHidden/>
    <w:unhideWhenUsed/>
    <w:rsid w:val="004C5CCD"/>
  </w:style>
  <w:style w:type="table" w:customStyle="1" w:styleId="TableGrid11">
    <w:name w:val="Table Grid11"/>
    <w:basedOn w:val="TableNormal"/>
    <w:next w:val="TableGrid"/>
    <w:uiPriority w:val="59"/>
    <w:rsid w:val="004C5C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C5CCD"/>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4C5CCD"/>
    <w:pPr>
      <w:tabs>
        <w:tab w:val="right" w:leader="dot" w:pos="9026"/>
      </w:tabs>
      <w:spacing w:after="100"/>
    </w:pPr>
    <w:rPr>
      <w:rFonts w:ascii="Times New Roman" w:eastAsia="MS Mincho" w:hAnsi="Times New Roman"/>
      <w:b/>
      <w:spacing w:val="-3"/>
      <w:lang w:val="en-GB"/>
    </w:rPr>
  </w:style>
  <w:style w:type="paragraph" w:styleId="TOC1">
    <w:name w:val="toc 1"/>
    <w:basedOn w:val="Normal"/>
    <w:next w:val="Normal"/>
    <w:autoRedefine/>
    <w:uiPriority w:val="39"/>
    <w:unhideWhenUsed/>
    <w:qFormat/>
    <w:rsid w:val="004C5CCD"/>
    <w:pPr>
      <w:spacing w:after="100"/>
    </w:pPr>
    <w:rPr>
      <w:rFonts w:eastAsia="Times New Roman"/>
    </w:rPr>
  </w:style>
  <w:style w:type="paragraph" w:styleId="TOC3">
    <w:name w:val="toc 3"/>
    <w:basedOn w:val="Normal"/>
    <w:next w:val="Normal"/>
    <w:autoRedefine/>
    <w:uiPriority w:val="39"/>
    <w:unhideWhenUsed/>
    <w:qFormat/>
    <w:rsid w:val="004C5CCD"/>
    <w:pPr>
      <w:spacing w:after="100"/>
      <w:ind w:left="440"/>
    </w:pPr>
    <w:rPr>
      <w:rFonts w:eastAsia="Times New Roman"/>
    </w:rPr>
  </w:style>
  <w:style w:type="numbering" w:customStyle="1" w:styleId="NoList2">
    <w:name w:val="No List2"/>
    <w:next w:val="NoList"/>
    <w:semiHidden/>
    <w:rsid w:val="004C5CCD"/>
  </w:style>
  <w:style w:type="paragraph" w:customStyle="1" w:styleId="BodyText21">
    <w:name w:val="Body Text 21"/>
    <w:basedOn w:val="Normal"/>
    <w:rsid w:val="004C5CCD"/>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spacing w:after="0" w:line="240" w:lineRule="auto"/>
      <w:ind w:left="142" w:hanging="142"/>
      <w:jc w:val="center"/>
      <w:textAlignment w:val="baseline"/>
    </w:pPr>
    <w:rPr>
      <w:rFonts w:ascii="Times New Roman" w:eastAsia="Times New Roman" w:hAnsi="Times New Roman"/>
      <w:b/>
      <w:sz w:val="32"/>
      <w:szCs w:val="20"/>
      <w:lang w:val="nl-NL"/>
    </w:rPr>
  </w:style>
  <w:style w:type="numbering" w:customStyle="1" w:styleId="NoList3">
    <w:name w:val="No List3"/>
    <w:next w:val="NoList"/>
    <w:uiPriority w:val="99"/>
    <w:semiHidden/>
    <w:unhideWhenUsed/>
    <w:rsid w:val="00D57CB6"/>
  </w:style>
  <w:style w:type="numbering" w:customStyle="1" w:styleId="KeineListe11">
    <w:name w:val="Keine Liste11"/>
    <w:next w:val="NoList"/>
    <w:uiPriority w:val="99"/>
    <w:semiHidden/>
    <w:unhideWhenUsed/>
    <w:rsid w:val="00D57CB6"/>
  </w:style>
  <w:style w:type="numbering" w:customStyle="1" w:styleId="NoList11">
    <w:name w:val="No List11"/>
    <w:next w:val="NoList"/>
    <w:uiPriority w:val="99"/>
    <w:semiHidden/>
    <w:unhideWhenUsed/>
    <w:rsid w:val="00D57CB6"/>
  </w:style>
  <w:style w:type="numbering" w:customStyle="1" w:styleId="NoList21">
    <w:name w:val="No List21"/>
    <w:next w:val="NoList"/>
    <w:semiHidden/>
    <w:rsid w:val="00D57CB6"/>
  </w:style>
  <w:style w:type="character" w:customStyle="1" w:styleId="markedcontent">
    <w:name w:val="markedcontent"/>
    <w:basedOn w:val="DefaultParagraphFont"/>
    <w:rsid w:val="0017497F"/>
  </w:style>
  <w:style w:type="numbering" w:customStyle="1" w:styleId="NoList4">
    <w:name w:val="No List4"/>
    <w:next w:val="NoList"/>
    <w:uiPriority w:val="99"/>
    <w:semiHidden/>
    <w:unhideWhenUsed/>
    <w:rsid w:val="00126C89"/>
  </w:style>
  <w:style w:type="numbering" w:customStyle="1" w:styleId="KeineListe12">
    <w:name w:val="Keine Liste12"/>
    <w:next w:val="NoList"/>
    <w:uiPriority w:val="99"/>
    <w:semiHidden/>
    <w:unhideWhenUsed/>
    <w:rsid w:val="00126C89"/>
  </w:style>
  <w:style w:type="numbering" w:customStyle="1" w:styleId="NoList12">
    <w:name w:val="No List12"/>
    <w:next w:val="NoList"/>
    <w:uiPriority w:val="99"/>
    <w:semiHidden/>
    <w:unhideWhenUsed/>
    <w:rsid w:val="00126C89"/>
  </w:style>
  <w:style w:type="numbering" w:customStyle="1" w:styleId="NoList22">
    <w:name w:val="No List22"/>
    <w:next w:val="NoList"/>
    <w:semiHidden/>
    <w:rsid w:val="00126C89"/>
  </w:style>
  <w:style w:type="paragraph" w:customStyle="1" w:styleId="TableParagraph">
    <w:name w:val="Table Paragraph"/>
    <w:basedOn w:val="Normal"/>
    <w:uiPriority w:val="1"/>
    <w:qFormat/>
    <w:rsid w:val="00126C89"/>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12964327">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142818301">
      <w:bodyDiv w:val="1"/>
      <w:marLeft w:val="0"/>
      <w:marRight w:val="0"/>
      <w:marTop w:val="0"/>
      <w:marBottom w:val="0"/>
      <w:divBdr>
        <w:top w:val="none" w:sz="0" w:space="0" w:color="auto"/>
        <w:left w:val="none" w:sz="0" w:space="0" w:color="auto"/>
        <w:bottom w:val="none" w:sz="0" w:space="0" w:color="auto"/>
        <w:right w:val="none" w:sz="0" w:space="0" w:color="auto"/>
      </w:divBdr>
    </w:div>
    <w:div w:id="1214275129">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76737358">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E7E3-57ED-4A45-8E34-E50F9BE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8139</Words>
  <Characters>46395</Characters>
  <Application>Microsoft Office Word</Application>
  <DocSecurity>4</DocSecurity>
  <Lines>386</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54426</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2</cp:revision>
  <cp:lastPrinted>2018-12-13T14:23:00Z</cp:lastPrinted>
  <dcterms:created xsi:type="dcterms:W3CDTF">2022-09-28T18:36:00Z</dcterms:created>
  <dcterms:modified xsi:type="dcterms:W3CDTF">2022-09-28T18:36:00Z</dcterms:modified>
</cp:coreProperties>
</file>