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456E" w14:textId="77777777" w:rsidR="00873D1A" w:rsidRDefault="00873D1A" w:rsidP="00740C2E">
      <w:pPr>
        <w:keepNext/>
        <w:tabs>
          <w:tab w:val="left" w:pos="578"/>
          <w:tab w:val="left" w:pos="720"/>
          <w:tab w:val="left" w:pos="1157"/>
          <w:tab w:val="left" w:pos="1735"/>
        </w:tabs>
        <w:spacing w:after="0" w:line="240" w:lineRule="auto"/>
        <w:outlineLvl w:val="0"/>
        <w:rPr>
          <w:rFonts w:ascii="Times New Roman" w:eastAsia="Times New Roman" w:hAnsi="Times New Roman"/>
          <w:bCs/>
          <w:sz w:val="24"/>
          <w:szCs w:val="24"/>
          <w:lang w:val="en-GB" w:eastAsia="x-none"/>
        </w:rPr>
      </w:pPr>
    </w:p>
    <w:p w14:paraId="63362D78" w14:textId="4504DD2D" w:rsidR="004C5CCD" w:rsidRPr="004C5CCD" w:rsidRDefault="00DA78F4" w:rsidP="004C5CCD">
      <w:pPr>
        <w:keepNext/>
        <w:tabs>
          <w:tab w:val="left" w:pos="578"/>
          <w:tab w:val="left" w:pos="720"/>
          <w:tab w:val="left" w:pos="1157"/>
          <w:tab w:val="left" w:pos="1735"/>
        </w:tabs>
        <w:spacing w:after="0" w:line="240" w:lineRule="auto"/>
        <w:jc w:val="center"/>
        <w:outlineLvl w:val="0"/>
        <w:rPr>
          <w:rFonts w:ascii="Times New Roman" w:eastAsia="Times New Roman" w:hAnsi="Times New Roman"/>
          <w:bCs/>
          <w:sz w:val="24"/>
          <w:szCs w:val="24"/>
          <w:lang w:val="en-GB" w:eastAsia="x-none"/>
        </w:rPr>
      </w:pPr>
      <w:r>
        <w:rPr>
          <w:rFonts w:ascii="Times New Roman" w:eastAsia="Times New Roman" w:hAnsi="Times New Roman"/>
          <w:bCs/>
          <w:sz w:val="24"/>
          <w:szCs w:val="24"/>
          <w:lang w:val="en-GB" w:eastAsia="x-none"/>
        </w:rPr>
        <w:t xml:space="preserve">DRAFT </w:t>
      </w:r>
      <w:r w:rsidR="004C5CCD" w:rsidRPr="004C5CCD">
        <w:rPr>
          <w:rFonts w:ascii="Times New Roman" w:eastAsia="Times New Roman" w:hAnsi="Times New Roman"/>
          <w:bCs/>
          <w:sz w:val="24"/>
          <w:szCs w:val="24"/>
          <w:lang w:val="en-GB" w:eastAsia="x-none"/>
        </w:rPr>
        <w:t xml:space="preserve">RESOLUTION </w:t>
      </w:r>
      <w:r>
        <w:rPr>
          <w:rFonts w:ascii="Times New Roman" w:eastAsia="Times New Roman" w:hAnsi="Times New Roman"/>
          <w:bCs/>
          <w:sz w:val="24"/>
          <w:szCs w:val="24"/>
          <w:lang w:val="en-GB" w:eastAsia="x-none"/>
        </w:rPr>
        <w:t>8</w:t>
      </w:r>
      <w:r w:rsidR="004C5CCD" w:rsidRPr="004C5CCD">
        <w:rPr>
          <w:rFonts w:ascii="Times New Roman" w:eastAsia="Times New Roman" w:hAnsi="Times New Roman"/>
          <w:bCs/>
          <w:sz w:val="24"/>
          <w:szCs w:val="24"/>
          <w:lang w:val="en-GB" w:eastAsia="x-none"/>
        </w:rPr>
        <w:t>.</w:t>
      </w:r>
      <w:r w:rsidR="00AE0F59">
        <w:rPr>
          <w:rFonts w:ascii="Times New Roman" w:eastAsia="Times New Roman" w:hAnsi="Times New Roman"/>
          <w:bCs/>
          <w:sz w:val="24"/>
          <w:szCs w:val="24"/>
          <w:lang w:val="en-GB" w:eastAsia="x-none"/>
        </w:rPr>
        <w:t>2</w:t>
      </w:r>
      <w:r w:rsidR="004C5CCD" w:rsidRPr="004C5CCD">
        <w:rPr>
          <w:rFonts w:ascii="Times New Roman" w:eastAsia="Times New Roman" w:hAnsi="Times New Roman"/>
          <w:bCs/>
          <w:sz w:val="24"/>
          <w:szCs w:val="24"/>
          <w:lang w:val="en-GB" w:eastAsia="x-none"/>
        </w:rPr>
        <w:t xml:space="preserve"> </w:t>
      </w:r>
    </w:p>
    <w:p w14:paraId="307B34BA" w14:textId="77777777" w:rsidR="004C5CCD" w:rsidRPr="004C5CCD"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en-GB" w:eastAsia="x-none"/>
        </w:rPr>
      </w:pPr>
    </w:p>
    <w:p w14:paraId="01A29F23" w14:textId="77777777" w:rsidR="004C5CCD" w:rsidRPr="004C5CCD"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en-GB" w:eastAsia="x-none"/>
        </w:rPr>
      </w:pPr>
      <w:r w:rsidRPr="004C5CCD">
        <w:rPr>
          <w:rFonts w:ascii="Times New Roman" w:eastAsia="Times New Roman" w:hAnsi="Times New Roman"/>
          <w:b/>
          <w:bCs/>
          <w:sz w:val="24"/>
          <w:szCs w:val="24"/>
          <w:lang w:val="en-GB" w:eastAsia="x-none"/>
        </w:rPr>
        <w:t>ADOPTION OF AMENDMENTS TO THE AEWA ANNEXES</w:t>
      </w:r>
    </w:p>
    <w:p w14:paraId="56BFB3D7" w14:textId="77777777" w:rsidR="004C5CCD" w:rsidRPr="004C5CCD" w:rsidRDefault="004C5CCD" w:rsidP="004C5CCD">
      <w:pPr>
        <w:spacing w:after="0" w:line="240" w:lineRule="auto"/>
        <w:jc w:val="both"/>
        <w:rPr>
          <w:rFonts w:ascii="Times New Roman" w:eastAsia="Times New Roman" w:hAnsi="Times New Roman"/>
          <w:b/>
          <w:lang w:val="en-GB"/>
        </w:rPr>
      </w:pPr>
    </w:p>
    <w:p w14:paraId="13632CCE" w14:textId="77777777" w:rsidR="004C5CCD" w:rsidRPr="004C5CCD" w:rsidRDefault="004C5CCD" w:rsidP="004C5CCD">
      <w:pPr>
        <w:spacing w:after="0" w:line="240" w:lineRule="auto"/>
        <w:jc w:val="both"/>
        <w:rPr>
          <w:rFonts w:ascii="Times New Roman" w:eastAsia="Times New Roman" w:hAnsi="Times New Roman"/>
          <w:b/>
          <w:lang w:val="en-GB"/>
        </w:rPr>
      </w:pPr>
    </w:p>
    <w:p w14:paraId="5EBA96C7" w14:textId="18D481FB"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r w:rsidRPr="004C5CCD">
        <w:rPr>
          <w:rFonts w:ascii="Times New Roman" w:eastAsia="Times New Roman" w:hAnsi="Times New Roman"/>
          <w:i/>
          <w:szCs w:val="24"/>
          <w:lang w:val="en-GB"/>
        </w:rPr>
        <w:tab/>
        <w:t>Recalling</w:t>
      </w:r>
      <w:r w:rsidRPr="004C5CCD">
        <w:rPr>
          <w:rFonts w:ascii="Times New Roman" w:eastAsia="Times New Roman" w:hAnsi="Times New Roman"/>
          <w:szCs w:val="24"/>
          <w:lang w:val="en-GB"/>
        </w:rPr>
        <w:t xml:space="preserve"> Article X of the Agreement concerning the procedure for amendments to the Agreement and its annexes,</w:t>
      </w:r>
    </w:p>
    <w:p w14:paraId="3737361F"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szCs w:val="24"/>
          <w:lang w:val="en-GB"/>
        </w:rPr>
      </w:pPr>
    </w:p>
    <w:p w14:paraId="5C241754" w14:textId="398604BA"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r w:rsidRPr="004C5CCD">
        <w:rPr>
          <w:rFonts w:ascii="Times New Roman" w:eastAsia="Times New Roman" w:hAnsi="Times New Roman"/>
          <w:szCs w:val="24"/>
          <w:lang w:val="en-GB"/>
        </w:rPr>
        <w:tab/>
      </w:r>
      <w:r w:rsidRPr="004C5CCD">
        <w:rPr>
          <w:rFonts w:ascii="Times New Roman" w:eastAsia="Times New Roman" w:hAnsi="Times New Roman"/>
          <w:i/>
          <w:szCs w:val="24"/>
          <w:lang w:val="en-GB"/>
        </w:rPr>
        <w:t xml:space="preserve">Taking into account </w:t>
      </w:r>
      <w:r w:rsidRPr="004C5CCD">
        <w:rPr>
          <w:rFonts w:ascii="Times New Roman" w:eastAsia="Times New Roman" w:hAnsi="Times New Roman"/>
          <w:szCs w:val="24"/>
          <w:lang w:val="en-GB"/>
        </w:rPr>
        <w:t xml:space="preserve">the findings of the </w:t>
      </w:r>
      <w:r w:rsidR="00DA78F4">
        <w:rPr>
          <w:rFonts w:ascii="Times New Roman" w:eastAsia="Times New Roman" w:hAnsi="Times New Roman"/>
          <w:szCs w:val="24"/>
          <w:lang w:val="en-GB"/>
        </w:rPr>
        <w:t xml:space="preserve">eight </w:t>
      </w:r>
      <w:r w:rsidRPr="004C5CCD">
        <w:rPr>
          <w:rFonts w:ascii="Times New Roman" w:eastAsia="Times New Roman" w:hAnsi="Times New Roman"/>
          <w:szCs w:val="24"/>
          <w:lang w:val="en-GB"/>
        </w:rPr>
        <w:t xml:space="preserve">edition of the Report on the Conservation Status of Migratory Waterbirds in the Agreement Area (document AEWA/MOP </w:t>
      </w:r>
      <w:r w:rsidR="00DA78F4">
        <w:rPr>
          <w:rFonts w:ascii="Times New Roman" w:eastAsia="Times New Roman" w:hAnsi="Times New Roman"/>
          <w:szCs w:val="24"/>
          <w:lang w:val="en-GB"/>
        </w:rPr>
        <w:t>8</w:t>
      </w:r>
      <w:r w:rsidRPr="004C5CCD">
        <w:rPr>
          <w:rFonts w:ascii="Times New Roman" w:eastAsia="Times New Roman" w:hAnsi="Times New Roman"/>
          <w:szCs w:val="24"/>
          <w:lang w:val="en-GB"/>
        </w:rPr>
        <w:t>.</w:t>
      </w:r>
      <w:r w:rsidR="00511CE8">
        <w:rPr>
          <w:rFonts w:ascii="Times New Roman" w:eastAsia="Times New Roman" w:hAnsi="Times New Roman"/>
          <w:szCs w:val="24"/>
          <w:lang w:val="en-GB"/>
        </w:rPr>
        <w:t>19</w:t>
      </w:r>
      <w:r w:rsidRPr="004C5CCD">
        <w:rPr>
          <w:rFonts w:ascii="Times New Roman" w:eastAsia="Times New Roman" w:hAnsi="Times New Roman"/>
          <w:szCs w:val="24"/>
          <w:lang w:val="en-GB"/>
        </w:rPr>
        <w:t>),</w:t>
      </w:r>
      <w:r w:rsidRPr="004C5CCD">
        <w:rPr>
          <w:rFonts w:ascii="Times New Roman" w:eastAsia="Times New Roman" w:hAnsi="Times New Roman"/>
          <w:i/>
          <w:szCs w:val="24"/>
          <w:lang w:val="en-GB"/>
        </w:rPr>
        <w:tab/>
        <w:t xml:space="preserve"> </w:t>
      </w:r>
    </w:p>
    <w:p w14:paraId="6F9FEA13"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p>
    <w:p w14:paraId="0364BF84" w14:textId="610E8F4F" w:rsidR="004C5CCD" w:rsidRPr="004C5CCD" w:rsidRDefault="004C5CCD" w:rsidP="004C5CCD">
      <w:pPr>
        <w:tabs>
          <w:tab w:val="left" w:pos="578"/>
          <w:tab w:val="left" w:pos="1157"/>
          <w:tab w:val="left" w:pos="1735"/>
        </w:tabs>
        <w:spacing w:after="0"/>
        <w:jc w:val="both"/>
        <w:rPr>
          <w:rFonts w:ascii="Times New Roman" w:eastAsia="Times New Roman" w:hAnsi="Times New Roman"/>
          <w:szCs w:val="24"/>
          <w:lang w:val="en-GB"/>
        </w:rPr>
      </w:pPr>
      <w:r w:rsidRPr="004C5CCD">
        <w:rPr>
          <w:rFonts w:ascii="Times New Roman" w:eastAsia="Times New Roman" w:hAnsi="Times New Roman"/>
          <w:i/>
          <w:szCs w:val="24"/>
          <w:lang w:val="en-GB"/>
        </w:rPr>
        <w:tab/>
        <w:t>Acknowledging</w:t>
      </w:r>
      <w:r w:rsidRPr="004C5CCD">
        <w:rPr>
          <w:rFonts w:ascii="Times New Roman" w:eastAsia="Times New Roman" w:hAnsi="Times New Roman"/>
          <w:szCs w:val="24"/>
          <w:lang w:val="en-GB"/>
        </w:rPr>
        <w:t xml:space="preserve"> the proposals for amendments to Annex 3 (Table 1 and the key to classification on </w:t>
      </w:r>
      <w:r w:rsidRPr="004C5CCD">
        <w:rPr>
          <w:rFonts w:ascii="Times New Roman" w:eastAsia="Times New Roman" w:hAnsi="Times New Roman"/>
          <w:szCs w:val="24"/>
          <w:lang w:val="en-GB"/>
        </w:rPr>
        <w:br w:type="textWrapping" w:clear="all"/>
        <w:t xml:space="preserve">Table 1) submitted by the Government of </w:t>
      </w:r>
      <w:r w:rsidR="00D73AC3">
        <w:rPr>
          <w:rFonts w:ascii="Times New Roman" w:eastAsia="Times New Roman" w:hAnsi="Times New Roman"/>
          <w:szCs w:val="24"/>
          <w:lang w:val="en-GB"/>
        </w:rPr>
        <w:t xml:space="preserve">the United Kingdom </w:t>
      </w:r>
      <w:r w:rsidRPr="004C5CCD">
        <w:rPr>
          <w:rFonts w:ascii="Times New Roman" w:eastAsia="Times New Roman" w:hAnsi="Times New Roman"/>
          <w:szCs w:val="24"/>
          <w:lang w:val="en-GB"/>
        </w:rPr>
        <w:t xml:space="preserve">and </w:t>
      </w:r>
      <w:r w:rsidR="00D73AC3">
        <w:rPr>
          <w:rFonts w:ascii="Times New Roman" w:eastAsia="Times New Roman" w:hAnsi="Times New Roman"/>
          <w:szCs w:val="24"/>
          <w:lang w:val="en-GB"/>
        </w:rPr>
        <w:t>for amendment of Annex 3 (Action Plan) submitted by the Government of Ukraine</w:t>
      </w:r>
      <w:r w:rsidRPr="004C5CCD">
        <w:rPr>
          <w:rFonts w:ascii="Times New Roman" w:eastAsia="Times New Roman" w:hAnsi="Times New Roman"/>
          <w:szCs w:val="24"/>
          <w:lang w:val="en-GB"/>
        </w:rPr>
        <w:t xml:space="preserve">, and the comments received from Contracting Parties concerning these proposals, all of which are presented in document AEWA/MOP </w:t>
      </w:r>
      <w:r w:rsidR="00DA78F4">
        <w:rPr>
          <w:rFonts w:ascii="Times New Roman" w:eastAsia="Times New Roman" w:hAnsi="Times New Roman"/>
          <w:szCs w:val="24"/>
          <w:lang w:val="en-GB"/>
        </w:rPr>
        <w:t>8</w:t>
      </w:r>
      <w:r w:rsidRPr="004C5CCD">
        <w:rPr>
          <w:rFonts w:ascii="Times New Roman" w:eastAsia="Times New Roman" w:hAnsi="Times New Roman"/>
          <w:szCs w:val="24"/>
          <w:lang w:val="en-GB"/>
        </w:rPr>
        <w:t>.</w:t>
      </w:r>
      <w:r w:rsidR="00511CE8">
        <w:rPr>
          <w:rFonts w:ascii="Times New Roman" w:eastAsia="Times New Roman" w:hAnsi="Times New Roman"/>
          <w:szCs w:val="24"/>
          <w:lang w:val="en-GB"/>
        </w:rPr>
        <w:t>21</w:t>
      </w:r>
      <w:r w:rsidRPr="004C5CCD">
        <w:rPr>
          <w:rFonts w:ascii="Times New Roman" w:eastAsia="Times New Roman" w:hAnsi="Times New Roman"/>
          <w:szCs w:val="24"/>
          <w:lang w:val="en-GB"/>
        </w:rPr>
        <w:t>,</w:t>
      </w:r>
    </w:p>
    <w:p w14:paraId="4B13DE47" w14:textId="2539D7F5" w:rsidR="004C5CCD" w:rsidRDefault="004C5CCD" w:rsidP="004C5CCD">
      <w:pPr>
        <w:tabs>
          <w:tab w:val="left" w:pos="578"/>
          <w:tab w:val="left" w:pos="1157"/>
          <w:tab w:val="left" w:pos="1735"/>
        </w:tabs>
        <w:spacing w:after="0"/>
        <w:jc w:val="both"/>
        <w:rPr>
          <w:ins w:id="0" w:author="David Stroud" w:date="2022-09-27T19:00:00Z"/>
          <w:rFonts w:ascii="Times New Roman" w:eastAsia="Times New Roman" w:hAnsi="Times New Roman"/>
          <w:i/>
          <w:szCs w:val="24"/>
          <w:lang w:val="en-GB"/>
        </w:rPr>
      </w:pPr>
    </w:p>
    <w:p w14:paraId="4F9F294A" w14:textId="694FF934" w:rsidR="00CA3653" w:rsidRPr="008D4081" w:rsidRDefault="00CA3653" w:rsidP="00CA3653">
      <w:pPr>
        <w:tabs>
          <w:tab w:val="left" w:pos="578"/>
          <w:tab w:val="left" w:pos="1157"/>
          <w:tab w:val="left" w:pos="1735"/>
        </w:tabs>
        <w:spacing w:after="0"/>
        <w:jc w:val="both"/>
        <w:rPr>
          <w:ins w:id="1" w:author="David Stroud" w:date="2022-09-27T19:00:00Z"/>
          <w:rFonts w:ascii="Times New Roman" w:eastAsia="Times New Roman" w:hAnsi="Times New Roman"/>
          <w:iCs/>
          <w:szCs w:val="24"/>
          <w:lang w:val="en-GB"/>
        </w:rPr>
      </w:pPr>
      <w:ins w:id="2" w:author="David Stroud" w:date="2022-09-27T19:00:00Z">
        <w:r>
          <w:rPr>
            <w:rFonts w:ascii="Times New Roman" w:eastAsia="Times New Roman" w:hAnsi="Times New Roman"/>
            <w:i/>
            <w:szCs w:val="24"/>
            <w:lang w:val="en-GB"/>
          </w:rPr>
          <w:tab/>
        </w:r>
        <w:r w:rsidRPr="008D4081">
          <w:rPr>
            <w:rFonts w:ascii="Times New Roman" w:eastAsia="Times New Roman" w:hAnsi="Times New Roman"/>
            <w:i/>
            <w:szCs w:val="24"/>
            <w:lang w:val="en-GB"/>
          </w:rPr>
          <w:t xml:space="preserve">Noting with concern </w:t>
        </w:r>
        <w:r w:rsidRPr="008D4081">
          <w:rPr>
            <w:rFonts w:ascii="Times New Roman" w:eastAsia="Times New Roman" w:hAnsi="Times New Roman"/>
            <w:iCs/>
            <w:szCs w:val="24"/>
            <w:lang w:val="en-GB"/>
          </w:rPr>
          <w:t>significant recent mortality from highly pathogenic avian influenza (HPAI) H5N1 of several AEWA-listed migratory waterbirds including cranes, skuas, geese, terns and other seabirds, which may have population-level impacts</w:t>
        </w:r>
      </w:ins>
      <w:ins w:id="3" w:author="David Stroud" w:date="2022-09-27T19:01:00Z">
        <w:r>
          <w:rPr>
            <w:rFonts w:ascii="Times New Roman" w:eastAsia="Times New Roman" w:hAnsi="Times New Roman"/>
            <w:iCs/>
            <w:szCs w:val="24"/>
            <w:lang w:val="en-GB"/>
          </w:rPr>
          <w:t>,</w:t>
        </w:r>
      </w:ins>
    </w:p>
    <w:p w14:paraId="544333E4"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p>
    <w:p w14:paraId="312A9376"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szCs w:val="24"/>
          <w:lang w:val="en-GB"/>
        </w:rPr>
      </w:pPr>
      <w:r w:rsidRPr="004C5CCD">
        <w:rPr>
          <w:rFonts w:ascii="Times New Roman" w:eastAsia="Times New Roman" w:hAnsi="Times New Roman"/>
          <w:i/>
          <w:szCs w:val="24"/>
          <w:lang w:val="en-GB"/>
        </w:rPr>
        <w:t>The Meeting of the Parties:</w:t>
      </w:r>
    </w:p>
    <w:p w14:paraId="4967E358" w14:textId="77777777" w:rsidR="004C5CCD" w:rsidRPr="004C5CCD" w:rsidRDefault="004C5CCD" w:rsidP="004C5CCD">
      <w:pPr>
        <w:tabs>
          <w:tab w:val="left" w:pos="578"/>
          <w:tab w:val="left" w:pos="1735"/>
        </w:tabs>
        <w:spacing w:after="0"/>
        <w:ind w:left="578"/>
        <w:jc w:val="both"/>
        <w:rPr>
          <w:rFonts w:ascii="Times New Roman" w:eastAsia="Times New Roman" w:hAnsi="Times New Roman"/>
          <w:szCs w:val="24"/>
          <w:lang w:val="en-GB"/>
        </w:rPr>
      </w:pPr>
    </w:p>
    <w:p w14:paraId="5EBAC302" w14:textId="08FEFFA4" w:rsidR="004C5CCD" w:rsidRPr="009E28E4" w:rsidRDefault="00DA78F4" w:rsidP="00846C95">
      <w:pPr>
        <w:pStyle w:val="ListParagraph"/>
        <w:numPr>
          <w:ilvl w:val="0"/>
          <w:numId w:val="8"/>
        </w:numPr>
        <w:tabs>
          <w:tab w:val="left" w:pos="567"/>
        </w:tabs>
        <w:spacing w:after="0" w:line="240" w:lineRule="auto"/>
        <w:ind w:left="0" w:firstLine="0"/>
        <w:contextualSpacing w:val="0"/>
        <w:jc w:val="both"/>
        <w:rPr>
          <w:rFonts w:ascii="Times New Roman" w:eastAsia="Times New Roman" w:hAnsi="Times New Roman"/>
          <w:u w:val="single"/>
          <w:lang w:val="en-GB" w:eastAsia="en-GB"/>
        </w:rPr>
      </w:pPr>
      <w:r>
        <w:rPr>
          <w:rFonts w:ascii="Times New Roman" w:eastAsia="Times New Roman" w:hAnsi="Times New Roman"/>
          <w:i/>
          <w:lang w:val="en-GB" w:eastAsia="en-GB"/>
        </w:rPr>
        <w:t xml:space="preserve">   </w:t>
      </w:r>
      <w:r w:rsidR="004C5CCD" w:rsidRPr="009E28E4">
        <w:rPr>
          <w:rFonts w:ascii="Times New Roman" w:eastAsia="Times New Roman" w:hAnsi="Times New Roman"/>
          <w:i/>
          <w:lang w:val="en-GB" w:eastAsia="en-GB"/>
        </w:rPr>
        <w:t xml:space="preserve">Adds </w:t>
      </w:r>
      <w:r w:rsidR="004C5CCD" w:rsidRPr="009E28E4">
        <w:rPr>
          <w:rFonts w:ascii="Times New Roman" w:eastAsia="Times New Roman" w:hAnsi="Times New Roman"/>
          <w:lang w:val="en-GB" w:eastAsia="en-GB"/>
        </w:rPr>
        <w:t>category 3(</w:t>
      </w:r>
      <w:r>
        <w:rPr>
          <w:rFonts w:ascii="Times New Roman" w:eastAsia="Times New Roman" w:hAnsi="Times New Roman"/>
          <w:lang w:val="en-GB" w:eastAsia="en-GB"/>
        </w:rPr>
        <w:t>f</w:t>
      </w:r>
      <w:r w:rsidR="004C5CCD" w:rsidRPr="009E28E4">
        <w:rPr>
          <w:rFonts w:ascii="Times New Roman" w:eastAsia="Times New Roman" w:hAnsi="Times New Roman"/>
          <w:lang w:val="en-GB" w:eastAsia="en-GB"/>
        </w:rPr>
        <w:t>) of Column A and 2(</w:t>
      </w:r>
      <w:r>
        <w:rPr>
          <w:rFonts w:ascii="Times New Roman" w:eastAsia="Times New Roman" w:hAnsi="Times New Roman"/>
          <w:lang w:val="en-GB" w:eastAsia="en-GB"/>
        </w:rPr>
        <w:t>f</w:t>
      </w:r>
      <w:r w:rsidR="004C5CCD" w:rsidRPr="009E28E4">
        <w:rPr>
          <w:rFonts w:ascii="Times New Roman" w:eastAsia="Times New Roman" w:hAnsi="Times New Roman"/>
          <w:lang w:val="en-GB" w:eastAsia="en-GB"/>
        </w:rPr>
        <w:t xml:space="preserve">) of Column B of Table 1 in Annex 3 to the Agreement as follows: </w:t>
      </w:r>
      <w:r w:rsidR="004C5CCD" w:rsidRPr="009E28E4">
        <w:rPr>
          <w:rFonts w:ascii="Times New Roman" w:eastAsia="Times New Roman" w:hAnsi="Times New Roman"/>
          <w:u w:val="single"/>
          <w:lang w:val="en-GB" w:eastAsia="en-GB"/>
        </w:rPr>
        <w:t>"(</w:t>
      </w:r>
      <w:r w:rsidR="00933101">
        <w:rPr>
          <w:rFonts w:ascii="Times New Roman" w:eastAsia="Times New Roman" w:hAnsi="Times New Roman"/>
          <w:u w:val="single"/>
          <w:lang w:val="en-GB" w:eastAsia="en-GB"/>
        </w:rPr>
        <w:t>f</w:t>
      </w:r>
      <w:r w:rsidR="004C5CCD" w:rsidRPr="009E28E4">
        <w:rPr>
          <w:rFonts w:ascii="Times New Roman" w:eastAsia="Times New Roman" w:hAnsi="Times New Roman"/>
          <w:u w:val="single"/>
          <w:lang w:val="en-GB" w:eastAsia="en-GB"/>
        </w:rPr>
        <w:t xml:space="preserve">) </w:t>
      </w:r>
      <w:r w:rsidR="00933101">
        <w:rPr>
          <w:rFonts w:ascii="Times New Roman" w:eastAsia="Times New Roman" w:hAnsi="Times New Roman"/>
          <w:u w:val="single"/>
          <w:lang w:val="en-GB" w:eastAsia="en-GB"/>
        </w:rPr>
        <w:t>b</w:t>
      </w:r>
      <w:r w:rsidR="00933101" w:rsidRPr="00933101">
        <w:rPr>
          <w:rFonts w:ascii="Times New Roman" w:eastAsia="Times New Roman" w:hAnsi="Times New Roman"/>
          <w:u w:val="single"/>
          <w:lang w:val="en-GB" w:eastAsia="en-GB"/>
        </w:rPr>
        <w:t>eing data deficient</w:t>
      </w:r>
      <w:r w:rsidR="004C5CCD" w:rsidRPr="009E28E4">
        <w:rPr>
          <w:rFonts w:ascii="Times New Roman" w:eastAsia="Times New Roman" w:hAnsi="Times New Roman"/>
          <w:u w:val="single"/>
          <w:lang w:val="en-GB" w:eastAsia="en-GB"/>
        </w:rPr>
        <w:t>";</w:t>
      </w:r>
    </w:p>
    <w:p w14:paraId="3DD81FBC" w14:textId="77777777" w:rsidR="004C5CCD" w:rsidRPr="004C5CCD" w:rsidRDefault="004C5CCD" w:rsidP="009E28E4">
      <w:pPr>
        <w:tabs>
          <w:tab w:val="left" w:pos="578"/>
          <w:tab w:val="left" w:pos="1735"/>
        </w:tabs>
        <w:spacing w:after="0"/>
        <w:ind w:left="21"/>
        <w:jc w:val="both"/>
        <w:rPr>
          <w:rFonts w:ascii="Times New Roman" w:eastAsia="Times New Roman" w:hAnsi="Times New Roman"/>
          <w:szCs w:val="24"/>
          <w:lang w:val="en-GB"/>
        </w:rPr>
      </w:pPr>
    </w:p>
    <w:p w14:paraId="27463A60" w14:textId="601D6244" w:rsidR="004C5CCD" w:rsidRPr="004C5CCD" w:rsidRDefault="004C5CCD" w:rsidP="00846C95">
      <w:pPr>
        <w:numPr>
          <w:ilvl w:val="0"/>
          <w:numId w:val="8"/>
        </w:numPr>
        <w:tabs>
          <w:tab w:val="left" w:pos="21"/>
        </w:tabs>
        <w:spacing w:after="0" w:line="240" w:lineRule="auto"/>
        <w:ind w:left="0" w:firstLine="21"/>
        <w:jc w:val="both"/>
        <w:rPr>
          <w:rFonts w:ascii="Times New Roman" w:eastAsia="Times New Roman" w:hAnsi="Times New Roman"/>
          <w:szCs w:val="24"/>
          <w:lang w:val="en-GB"/>
        </w:rPr>
      </w:pPr>
      <w:r w:rsidRPr="004C5CCD">
        <w:rPr>
          <w:rFonts w:ascii="Times New Roman" w:eastAsia="Times New Roman" w:hAnsi="Times New Roman"/>
          <w:i/>
          <w:szCs w:val="24"/>
          <w:lang w:val="en-GB"/>
        </w:rPr>
        <w:t>Amends</w:t>
      </w:r>
      <w:r w:rsidRPr="004C5CCD">
        <w:rPr>
          <w:rFonts w:ascii="Times New Roman" w:eastAsia="Times New Roman" w:hAnsi="Times New Roman"/>
          <w:szCs w:val="24"/>
          <w:lang w:val="en-GB"/>
        </w:rPr>
        <w:t xml:space="preserve"> Annex 3 to the Agreement by replacing the current Table 1 of the Action Plan and the associated explanatory text with the Table and explanatory text set out in Appendix I to this Resolution</w:t>
      </w:r>
      <w:r w:rsidR="00D73AC3">
        <w:rPr>
          <w:rFonts w:ascii="Times New Roman" w:eastAsia="Times New Roman" w:hAnsi="Times New Roman"/>
          <w:szCs w:val="24"/>
          <w:lang w:val="en-GB"/>
        </w:rPr>
        <w:t xml:space="preserve"> and by adding as footnote to the word “wetlands” in paragraph 3.2.2 of Annex 3 (Action Plan) the following text: “</w:t>
      </w:r>
      <w:r w:rsidR="00D73AC3" w:rsidRPr="00D73AC3">
        <w:rPr>
          <w:rFonts w:ascii="Times New Roman" w:eastAsia="Times New Roman" w:hAnsi="Times New Roman"/>
          <w:i/>
          <w:iCs/>
          <w:szCs w:val="24"/>
          <w:lang w:val="en-GB"/>
        </w:rPr>
        <w:t xml:space="preserve">For the purposes of the implementation of AEWA, the definition of </w:t>
      </w:r>
      <w:r w:rsidR="00D73AC3">
        <w:rPr>
          <w:rFonts w:ascii="Times New Roman" w:eastAsia="Times New Roman" w:hAnsi="Times New Roman"/>
          <w:i/>
          <w:iCs/>
          <w:szCs w:val="24"/>
          <w:lang w:val="en-GB"/>
        </w:rPr>
        <w:t>“</w:t>
      </w:r>
      <w:r w:rsidR="00D73AC3" w:rsidRPr="00D73AC3">
        <w:rPr>
          <w:rFonts w:ascii="Times New Roman" w:eastAsia="Times New Roman" w:hAnsi="Times New Roman"/>
          <w:i/>
          <w:iCs/>
          <w:szCs w:val="24"/>
          <w:lang w:val="en-GB"/>
        </w:rPr>
        <w:t>wetlands</w:t>
      </w:r>
      <w:r w:rsidR="00D73AC3">
        <w:rPr>
          <w:rFonts w:ascii="Times New Roman" w:eastAsia="Times New Roman" w:hAnsi="Times New Roman"/>
          <w:i/>
          <w:iCs/>
          <w:szCs w:val="24"/>
          <w:lang w:val="en-GB"/>
        </w:rPr>
        <w:t>”</w:t>
      </w:r>
      <w:r w:rsidR="00D73AC3" w:rsidRPr="00D73AC3">
        <w:rPr>
          <w:rFonts w:ascii="Times New Roman" w:eastAsia="Times New Roman" w:hAnsi="Times New Roman"/>
          <w:i/>
          <w:iCs/>
          <w:szCs w:val="24"/>
          <w:lang w:val="en-GB"/>
        </w:rPr>
        <w:t xml:space="preserve"> as provided by Article 1.1 of the Convention on Wetlands of International Importance Especially as Waterfowl Habitat shall apply.</w:t>
      </w:r>
      <w:r w:rsidR="00D73AC3">
        <w:rPr>
          <w:rFonts w:ascii="Times New Roman" w:eastAsia="Times New Roman" w:hAnsi="Times New Roman"/>
          <w:szCs w:val="24"/>
          <w:lang w:val="en-GB"/>
        </w:rPr>
        <w:t>”</w:t>
      </w:r>
      <w:r w:rsidRPr="004C5CCD">
        <w:rPr>
          <w:rFonts w:ascii="Times New Roman" w:eastAsia="Times New Roman" w:hAnsi="Times New Roman"/>
          <w:szCs w:val="24"/>
          <w:lang w:val="en-GB"/>
        </w:rPr>
        <w:t xml:space="preserve">; </w:t>
      </w:r>
    </w:p>
    <w:p w14:paraId="4C3A4EDD" w14:textId="77777777" w:rsidR="004C5CCD" w:rsidRPr="004C5CCD" w:rsidRDefault="004C5CCD" w:rsidP="009E28E4">
      <w:pPr>
        <w:spacing w:after="0"/>
        <w:ind w:left="720"/>
        <w:rPr>
          <w:rFonts w:ascii="Times New Roman" w:eastAsia="Times New Roman" w:hAnsi="Times New Roman"/>
          <w:szCs w:val="24"/>
          <w:lang w:val="en-GB"/>
        </w:rPr>
      </w:pPr>
    </w:p>
    <w:p w14:paraId="1C587D76" w14:textId="312FD7D8" w:rsidR="004C5CCD" w:rsidRDefault="004C5CCD" w:rsidP="00846C95">
      <w:pPr>
        <w:numPr>
          <w:ilvl w:val="0"/>
          <w:numId w:val="8"/>
        </w:numPr>
        <w:tabs>
          <w:tab w:val="left" w:pos="21"/>
        </w:tabs>
        <w:spacing w:after="0" w:line="240" w:lineRule="auto"/>
        <w:ind w:left="0" w:firstLine="21"/>
        <w:jc w:val="both"/>
        <w:rPr>
          <w:ins w:id="4" w:author="David Stroud" w:date="2022-09-27T19:01:00Z"/>
          <w:rFonts w:ascii="Times New Roman" w:eastAsia="Times New Roman" w:hAnsi="Times New Roman"/>
          <w:szCs w:val="24"/>
          <w:lang w:val="en-GB"/>
        </w:rPr>
      </w:pPr>
      <w:r w:rsidRPr="004C5CCD">
        <w:rPr>
          <w:rFonts w:ascii="Times New Roman" w:eastAsia="Times New Roman" w:hAnsi="Times New Roman"/>
          <w:i/>
          <w:szCs w:val="24"/>
          <w:lang w:val="en-GB"/>
        </w:rPr>
        <w:t xml:space="preserve">Requests </w:t>
      </w:r>
      <w:r w:rsidRPr="004C5CCD">
        <w:rPr>
          <w:rFonts w:ascii="Times New Roman" w:eastAsia="Times New Roman" w:hAnsi="Times New Roman"/>
          <w:szCs w:val="24"/>
          <w:lang w:val="en-GB"/>
        </w:rPr>
        <w:t xml:space="preserve">the Secretariat and the Depositary to incorporate all approved amendments into Annex </w:t>
      </w:r>
      <w:r w:rsidR="000F7683">
        <w:rPr>
          <w:rFonts w:ascii="Times New Roman" w:eastAsia="Times New Roman" w:hAnsi="Times New Roman"/>
          <w:szCs w:val="24"/>
          <w:lang w:val="en-GB"/>
        </w:rPr>
        <w:br/>
      </w:r>
      <w:r w:rsidRPr="004C5CCD">
        <w:rPr>
          <w:rFonts w:ascii="Times New Roman" w:eastAsia="Times New Roman" w:hAnsi="Times New Roman"/>
          <w:szCs w:val="24"/>
          <w:lang w:val="en-GB"/>
        </w:rPr>
        <w:t>3 to the Agreement</w:t>
      </w:r>
      <w:r w:rsidR="00D73AC3">
        <w:rPr>
          <w:rFonts w:ascii="Times New Roman" w:eastAsia="Times New Roman" w:hAnsi="Times New Roman"/>
          <w:szCs w:val="24"/>
          <w:lang w:val="en-GB"/>
        </w:rPr>
        <w:t xml:space="preserve"> and to reflect pertinent changes of English and scientific names of waterbird species in Annex 2 to the Agreement</w:t>
      </w:r>
      <w:r w:rsidRPr="004C5CCD">
        <w:rPr>
          <w:rFonts w:ascii="Times New Roman" w:eastAsia="Times New Roman" w:hAnsi="Times New Roman"/>
          <w:szCs w:val="24"/>
          <w:lang w:val="en-GB"/>
        </w:rPr>
        <w:t xml:space="preserve"> and to update and disseminate the revised English and French language (online and hard copy) versions in a timely manner and </w:t>
      </w:r>
      <w:r w:rsidRPr="004C5CCD">
        <w:rPr>
          <w:rFonts w:ascii="Times New Roman" w:eastAsia="Times New Roman" w:hAnsi="Times New Roman"/>
          <w:i/>
          <w:szCs w:val="24"/>
          <w:lang w:val="en-GB"/>
        </w:rPr>
        <w:t>encourages</w:t>
      </w:r>
      <w:r w:rsidRPr="004C5CCD">
        <w:rPr>
          <w:rFonts w:ascii="Times New Roman" w:eastAsia="Times New Roman" w:hAnsi="Times New Roman"/>
          <w:szCs w:val="24"/>
          <w:lang w:val="en-GB"/>
        </w:rPr>
        <w:t xml:space="preserve"> the Secretariat and the Depositary to have the Arabic and Russian language versions revised, resources </w:t>
      </w:r>
      <w:r w:rsidR="00A15D55">
        <w:rPr>
          <w:rFonts w:ascii="Times New Roman" w:eastAsia="Times New Roman" w:hAnsi="Times New Roman"/>
          <w:szCs w:val="24"/>
          <w:lang w:val="en-GB"/>
        </w:rPr>
        <w:t>permitting</w:t>
      </w:r>
      <w:r w:rsidRPr="004C5CCD">
        <w:rPr>
          <w:rFonts w:ascii="Times New Roman" w:eastAsia="Times New Roman" w:hAnsi="Times New Roman"/>
          <w:szCs w:val="24"/>
          <w:lang w:val="en-GB"/>
        </w:rPr>
        <w:t>.</w:t>
      </w:r>
    </w:p>
    <w:p w14:paraId="1FC793B8" w14:textId="77777777" w:rsidR="009964C5" w:rsidRDefault="009964C5" w:rsidP="009964C5">
      <w:pPr>
        <w:spacing w:after="0"/>
        <w:ind w:left="720"/>
        <w:rPr>
          <w:ins w:id="5" w:author="David Stroud" w:date="2022-09-27T19:04:00Z"/>
          <w:rFonts w:ascii="Times New Roman" w:eastAsia="Times New Roman" w:hAnsi="Times New Roman"/>
          <w:szCs w:val="24"/>
          <w:lang w:val="en-GB"/>
        </w:rPr>
      </w:pPr>
    </w:p>
    <w:p w14:paraId="467ABC01" w14:textId="4CEBF69B" w:rsidR="009964C5" w:rsidRPr="008D4081" w:rsidRDefault="009964C5" w:rsidP="009964C5">
      <w:pPr>
        <w:numPr>
          <w:ilvl w:val="0"/>
          <w:numId w:val="8"/>
        </w:numPr>
        <w:tabs>
          <w:tab w:val="left" w:pos="21"/>
        </w:tabs>
        <w:spacing w:after="0" w:line="240" w:lineRule="auto"/>
        <w:ind w:left="0" w:firstLine="21"/>
        <w:jc w:val="both"/>
        <w:rPr>
          <w:ins w:id="6" w:author="David Stroud" w:date="2022-09-27T19:04:00Z"/>
          <w:rFonts w:ascii="Times New Roman" w:eastAsia="Times New Roman" w:hAnsi="Times New Roman"/>
          <w:iCs/>
          <w:szCs w:val="24"/>
          <w:lang w:val="en-GB"/>
        </w:rPr>
      </w:pPr>
      <w:ins w:id="7" w:author="David Stroud" w:date="2022-09-27T19:04:00Z">
        <w:r w:rsidRPr="008D4081">
          <w:rPr>
            <w:rFonts w:ascii="Times New Roman" w:eastAsia="Times New Roman" w:hAnsi="Times New Roman"/>
            <w:i/>
            <w:szCs w:val="24"/>
            <w:lang w:val="en-GB"/>
          </w:rPr>
          <w:t xml:space="preserve">Urges </w:t>
        </w:r>
        <w:r w:rsidRPr="008D4081">
          <w:rPr>
            <w:rFonts w:ascii="Times New Roman" w:eastAsia="Times New Roman" w:hAnsi="Times New Roman"/>
            <w:iCs/>
            <w:szCs w:val="24"/>
            <w:lang w:val="en-GB"/>
          </w:rPr>
          <w:t>Parties and stakeholders to enhance monitoring and assessment of those species affected by recent HPAI H5N1 outbreaks and to report these data to allow population assessments for MOP 9 to be made on the basis of most recent information on status</w:t>
        </w:r>
      </w:ins>
      <w:ins w:id="8" w:author="Sergey Dereliev" w:date="2022-09-27T19:22:00Z">
        <w:r w:rsidR="00D3100B">
          <w:rPr>
            <w:rFonts w:ascii="Times New Roman" w:eastAsia="Times New Roman" w:hAnsi="Times New Roman"/>
            <w:iCs/>
            <w:szCs w:val="24"/>
            <w:lang w:val="en-GB"/>
          </w:rPr>
          <w:t>.</w:t>
        </w:r>
      </w:ins>
    </w:p>
    <w:p w14:paraId="6D8B5B1C" w14:textId="77777777" w:rsidR="009964C5" w:rsidRDefault="009964C5" w:rsidP="009964C5">
      <w:pPr>
        <w:pStyle w:val="ListParagraph"/>
        <w:rPr>
          <w:ins w:id="9" w:author="David Stroud" w:date="2022-09-27T19:04:00Z"/>
          <w:rFonts w:ascii="Times New Roman" w:eastAsia="Times New Roman" w:hAnsi="Times New Roman"/>
          <w:i/>
          <w:szCs w:val="24"/>
          <w:lang w:val="en-GB"/>
        </w:rPr>
      </w:pPr>
    </w:p>
    <w:p w14:paraId="13785050" w14:textId="77777777" w:rsidR="00CA3653" w:rsidRDefault="00CA3653" w:rsidP="009964C5">
      <w:pPr>
        <w:tabs>
          <w:tab w:val="left" w:pos="21"/>
        </w:tabs>
        <w:spacing w:after="0" w:line="240" w:lineRule="auto"/>
        <w:ind w:left="21"/>
        <w:jc w:val="both"/>
        <w:rPr>
          <w:ins w:id="10" w:author="David Stroud" w:date="2022-09-27T19:01:00Z"/>
          <w:rFonts w:ascii="Times New Roman" w:eastAsia="Times New Roman" w:hAnsi="Times New Roman"/>
          <w:szCs w:val="24"/>
          <w:lang w:val="en-GB"/>
        </w:rPr>
      </w:pPr>
    </w:p>
    <w:p w14:paraId="73F053E4" w14:textId="5492BC8E" w:rsidR="00CA3653" w:rsidRPr="004C5CCD" w:rsidRDefault="00CA3653">
      <w:pPr>
        <w:tabs>
          <w:tab w:val="left" w:pos="21"/>
        </w:tabs>
        <w:spacing w:after="0" w:line="240" w:lineRule="auto"/>
        <w:jc w:val="both"/>
        <w:rPr>
          <w:rFonts w:ascii="Times New Roman" w:eastAsia="Times New Roman" w:hAnsi="Times New Roman"/>
          <w:szCs w:val="24"/>
          <w:lang w:val="en-GB"/>
        </w:rPr>
        <w:sectPr w:rsidR="00CA3653" w:rsidRPr="004C5CCD" w:rsidSect="00CC4EE7">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288" w:footer="510" w:gutter="0"/>
          <w:cols w:space="708"/>
          <w:titlePg/>
          <w:docGrid w:linePitch="360"/>
        </w:sectPr>
        <w:pPrChange w:id="12" w:author="David Stroud" w:date="2022-09-27T19:01:00Z">
          <w:pPr>
            <w:numPr>
              <w:numId w:val="8"/>
            </w:numPr>
            <w:tabs>
              <w:tab w:val="left" w:pos="21"/>
            </w:tabs>
            <w:spacing w:after="0" w:line="240" w:lineRule="auto"/>
            <w:ind w:left="423" w:firstLine="21"/>
            <w:jc w:val="both"/>
          </w:pPr>
        </w:pPrChange>
      </w:pPr>
    </w:p>
    <w:p w14:paraId="65CF4956" w14:textId="77777777" w:rsidR="004C5CCD" w:rsidRPr="004C5CCD" w:rsidRDefault="004C5CCD" w:rsidP="004C5CCD">
      <w:pPr>
        <w:tabs>
          <w:tab w:val="left" w:pos="578"/>
          <w:tab w:val="left" w:pos="1735"/>
        </w:tabs>
        <w:spacing w:after="0"/>
        <w:ind w:left="21"/>
        <w:jc w:val="center"/>
        <w:rPr>
          <w:rFonts w:ascii="Times New Roman" w:eastAsia="Times New Roman" w:hAnsi="Times New Roman"/>
          <w:sz w:val="24"/>
          <w:szCs w:val="24"/>
          <w:lang w:val="en-GB"/>
        </w:rPr>
      </w:pPr>
      <w:r w:rsidRPr="004C5CCD">
        <w:rPr>
          <w:rFonts w:ascii="Times New Roman" w:eastAsia="Times New Roman" w:hAnsi="Times New Roman"/>
          <w:sz w:val="24"/>
          <w:szCs w:val="24"/>
          <w:lang w:val="en-GB"/>
        </w:rPr>
        <w:lastRenderedPageBreak/>
        <w:t>APPENDIX I</w:t>
      </w:r>
    </w:p>
    <w:p w14:paraId="5C3D5DA7" w14:textId="77777777" w:rsidR="004C5CCD" w:rsidRPr="004C5CCD" w:rsidRDefault="004C5CCD" w:rsidP="004C5CCD">
      <w:pPr>
        <w:tabs>
          <w:tab w:val="left" w:pos="578"/>
          <w:tab w:val="left" w:pos="1735"/>
        </w:tabs>
        <w:spacing w:after="0"/>
        <w:ind w:left="21"/>
        <w:jc w:val="center"/>
        <w:rPr>
          <w:rFonts w:ascii="Times New Roman" w:eastAsia="Times New Roman" w:hAnsi="Times New Roman"/>
          <w:b/>
          <w:szCs w:val="24"/>
          <w:lang w:val="en-GB"/>
        </w:rPr>
      </w:pPr>
      <w:r w:rsidRPr="004C5CCD">
        <w:rPr>
          <w:rFonts w:ascii="Times New Roman" w:eastAsia="Times New Roman" w:hAnsi="Times New Roman"/>
          <w:b/>
          <w:szCs w:val="24"/>
          <w:lang w:val="en-GB"/>
        </w:rPr>
        <w:t>_______________________________________________________________________________________</w:t>
      </w:r>
    </w:p>
    <w:p w14:paraId="393EC1B6" w14:textId="75A4BB25" w:rsidR="004C5CCD" w:rsidRDefault="004C5CCD" w:rsidP="004C5CCD">
      <w:pPr>
        <w:tabs>
          <w:tab w:val="left" w:pos="578"/>
          <w:tab w:val="left" w:pos="1735"/>
        </w:tabs>
        <w:spacing w:after="0"/>
        <w:ind w:left="21"/>
        <w:jc w:val="center"/>
        <w:rPr>
          <w:rFonts w:ascii="Times New Roman" w:eastAsia="Times New Roman" w:hAnsi="Times New Roman"/>
          <w:b/>
          <w:szCs w:val="24"/>
          <w:highlight w:val="yellow"/>
          <w:lang w:val="en-GB"/>
        </w:rPr>
      </w:pPr>
    </w:p>
    <w:p w14:paraId="4DE2C672" w14:textId="77777777" w:rsidR="00D57CB6" w:rsidRPr="00D57CB6" w:rsidRDefault="00D57CB6" w:rsidP="00D57CB6">
      <w:pPr>
        <w:tabs>
          <w:tab w:val="left" w:pos="578"/>
          <w:tab w:val="left" w:pos="1735"/>
        </w:tabs>
        <w:spacing w:after="0" w:line="240" w:lineRule="auto"/>
        <w:ind w:left="21"/>
        <w:jc w:val="center"/>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AEWA ANNEX 3 – ACTION PLAN</w:t>
      </w:r>
    </w:p>
    <w:p w14:paraId="0FE3E2F3" w14:textId="77777777" w:rsidR="00D57CB6" w:rsidRPr="00D57CB6" w:rsidRDefault="00D57CB6" w:rsidP="00D57CB6">
      <w:pPr>
        <w:overflowPunct w:val="0"/>
        <w:autoSpaceDE w:val="0"/>
        <w:autoSpaceDN w:val="0"/>
        <w:adjustRightInd w:val="0"/>
        <w:spacing w:after="0" w:line="240" w:lineRule="auto"/>
        <w:textAlignment w:val="baseline"/>
        <w:rPr>
          <w:rFonts w:ascii="Courier New" w:eastAsia="Times New Roman" w:hAnsi="Courier New"/>
          <w:sz w:val="24"/>
          <w:szCs w:val="20"/>
          <w:lang w:val="en-GB" w:eastAsia="en-GB"/>
        </w:rPr>
      </w:pPr>
      <w:bookmarkStart w:id="13" w:name="_Toc22608951"/>
    </w:p>
    <w:bookmarkEnd w:id="13"/>
    <w:p w14:paraId="34864E7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bCs/>
          <w:sz w:val="28"/>
          <w:szCs w:val="28"/>
          <w:lang w:val="en-GB" w:eastAsia="en-GB"/>
        </w:rPr>
      </w:pPr>
      <w:r w:rsidRPr="00D57CB6">
        <w:rPr>
          <w:rFonts w:ascii="Times New Roman" w:eastAsia="Times New Roman" w:hAnsi="Times New Roman"/>
          <w:b/>
          <w:bCs/>
          <w:sz w:val="28"/>
          <w:szCs w:val="28"/>
          <w:lang w:val="en-GB" w:eastAsia="en-GB"/>
        </w:rPr>
        <w:t>Table 1</w:t>
      </w:r>
      <w:r w:rsidRPr="00D57CB6">
        <w:rPr>
          <w:rFonts w:ascii="Times New Roman" w:eastAsia="Times New Roman" w:hAnsi="Times New Roman"/>
          <w:b/>
          <w:sz w:val="28"/>
          <w:szCs w:val="28"/>
          <w:lang w:val="en-GB" w:eastAsia="en-GB"/>
        </w:rPr>
        <w:t xml:space="preserve"> </w:t>
      </w:r>
      <w:r w:rsidRPr="00D57CB6">
        <w:rPr>
          <w:rFonts w:ascii="Times New Roman" w:eastAsia="Times New Roman" w:hAnsi="Times New Roman"/>
          <w:b/>
          <w:sz w:val="28"/>
          <w:szCs w:val="28"/>
          <w:vertAlign w:val="superscript"/>
          <w:lang w:val="en-GB" w:eastAsia="en-GB"/>
        </w:rPr>
        <w:footnoteReference w:customMarkFollows="1" w:id="1"/>
        <w:t>a/</w:t>
      </w:r>
    </w:p>
    <w:p w14:paraId="1F7CB19A"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sz w:val="24"/>
          <w:szCs w:val="20"/>
          <w:lang w:val="en-GB" w:eastAsia="en-GB"/>
        </w:rPr>
      </w:pPr>
    </w:p>
    <w:p w14:paraId="0DB62549"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STATUS OF THE POPULATIONS OF MIGRATORY WATERBIRDS</w:t>
      </w:r>
    </w:p>
    <w:p w14:paraId="1FC107CF"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sz w:val="24"/>
          <w:szCs w:val="20"/>
          <w:lang w:val="en-GB" w:eastAsia="en-GB"/>
        </w:rPr>
      </w:pPr>
    </w:p>
    <w:p w14:paraId="4B556312"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KEY TO CLASSIFICATION</w:t>
      </w:r>
    </w:p>
    <w:p w14:paraId="25C67F5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4B0FB8E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The following key to Table 1 is a basis for implementation of the Action Plan:</w:t>
      </w:r>
    </w:p>
    <w:p w14:paraId="3534FAF0"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4C8BA98B"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Column A</w:t>
      </w:r>
    </w:p>
    <w:p w14:paraId="24F429F7"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45FAB4DC"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735" w:hanging="1735"/>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Category 1:</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(a)   Species, which are included in Appendix I to the Convention on the Conservation of Migratory species of Wild Animals;</w:t>
      </w:r>
    </w:p>
    <w:p w14:paraId="3DF92461"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735" w:hanging="601"/>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 xml:space="preserve">(b) </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Species, which are listed as threatened on the IUCN Red list of Threatened Species, as reported in the most recent summary by BirdLife International; or</w:t>
      </w:r>
    </w:p>
    <w:p w14:paraId="19F56985"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 xml:space="preserve">(c) </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Populations, which number less than around 10,000 individuals.</w:t>
      </w:r>
    </w:p>
    <w:p w14:paraId="76DDC358"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349BF15E"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Category 2:</w:t>
      </w:r>
      <w:r w:rsidRPr="00D57CB6">
        <w:rPr>
          <w:rFonts w:ascii="Times New Roman" w:eastAsia="Times New Roman" w:hAnsi="Times New Roman"/>
          <w:sz w:val="24"/>
          <w:szCs w:val="20"/>
          <w:lang w:val="en-GB" w:eastAsia="en-GB"/>
        </w:rPr>
        <w:tab/>
        <w:t xml:space="preserve"> Populations numbering between around 10,000 and around 25,000 individuals.</w:t>
      </w:r>
    </w:p>
    <w:p w14:paraId="5D877A4A"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316B4C3D"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350" w:hanging="1350"/>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Category 3:</w:t>
      </w:r>
      <w:r w:rsidRPr="00D57CB6">
        <w:rPr>
          <w:rFonts w:ascii="Times New Roman" w:eastAsia="Times New Roman" w:hAnsi="Times New Roman"/>
          <w:sz w:val="24"/>
          <w:szCs w:val="20"/>
          <w:lang w:val="en-GB" w:eastAsia="en-GB"/>
        </w:rPr>
        <w:tab/>
        <w:t xml:space="preserve"> Populations numbering between around 25,000 and around 100,000 individuals and considered to be at risk as a result of:</w:t>
      </w:r>
    </w:p>
    <w:p w14:paraId="7C589473"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D440D3D"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(a)</w:t>
      </w:r>
      <w:r w:rsidRPr="00D57CB6">
        <w:rPr>
          <w:rFonts w:ascii="Times New Roman" w:eastAsia="Times New Roman" w:hAnsi="Times New Roman"/>
          <w:sz w:val="24"/>
          <w:szCs w:val="20"/>
          <w:lang w:val="en-GB" w:eastAsia="en-GB"/>
        </w:rPr>
        <w:tab/>
        <w:t>Concentration onto a small number of sites at any stage of their annual cycle;</w:t>
      </w:r>
    </w:p>
    <w:p w14:paraId="66BCDAF6"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w:t>
      </w:r>
      <w:r w:rsidRPr="00D57CB6">
        <w:rPr>
          <w:rFonts w:ascii="Times New Roman" w:eastAsia="Times New Roman" w:hAnsi="Times New Roman"/>
          <w:sz w:val="24"/>
          <w:szCs w:val="20"/>
          <w:lang w:val="en-GB" w:eastAsia="en-GB"/>
        </w:rPr>
        <w:tab/>
        <w:t>Dependence on a habitat type, which is under severe threat;</w:t>
      </w:r>
    </w:p>
    <w:p w14:paraId="76290EAB"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(c)</w:t>
      </w:r>
      <w:r w:rsidRPr="00D57CB6">
        <w:rPr>
          <w:rFonts w:ascii="Times New Roman" w:eastAsia="Times New Roman" w:hAnsi="Times New Roman"/>
          <w:sz w:val="24"/>
          <w:szCs w:val="20"/>
          <w:lang w:val="en-GB" w:eastAsia="en-GB"/>
        </w:rPr>
        <w:tab/>
        <w:t>Showing long-term decline;</w:t>
      </w:r>
    </w:p>
    <w:p w14:paraId="2024A744"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trike/>
          <w:color w:val="FF0000"/>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(d)</w:t>
      </w:r>
      <w:r w:rsidRPr="00D57CB6">
        <w:rPr>
          <w:rFonts w:ascii="Times New Roman" w:eastAsia="Times New Roman" w:hAnsi="Times New Roman"/>
          <w:sz w:val="24"/>
          <w:szCs w:val="20"/>
          <w:lang w:val="en-GB" w:eastAsia="en-GB"/>
        </w:rPr>
        <w:tab/>
        <w:t>Showing large fluctuations in population size or trend;</w:t>
      </w:r>
    </w:p>
    <w:p w14:paraId="393199F8"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color w:val="FF0000"/>
          <w:sz w:val="24"/>
          <w:szCs w:val="24"/>
          <w:lang w:val="en-GB" w:eastAsia="en-GB"/>
        </w:rPr>
        <w:tab/>
      </w:r>
      <w:r w:rsidRPr="00D57CB6">
        <w:rPr>
          <w:rFonts w:ascii="Times New Roman" w:eastAsia="Times New Roman" w:hAnsi="Times New Roman"/>
          <w:color w:val="FF0000"/>
          <w:sz w:val="24"/>
          <w:szCs w:val="24"/>
          <w:lang w:val="en-GB" w:eastAsia="en-GB"/>
        </w:rPr>
        <w:tab/>
      </w:r>
      <w:r w:rsidRPr="00D57CB6">
        <w:rPr>
          <w:rFonts w:ascii="Times New Roman" w:eastAsia="Times New Roman" w:hAnsi="Times New Roman"/>
          <w:sz w:val="24"/>
          <w:szCs w:val="24"/>
          <w:lang w:val="en-GB" w:eastAsia="en-GB"/>
        </w:rPr>
        <w:t xml:space="preserve">(e) </w:t>
      </w:r>
      <w:r w:rsidRPr="00D57CB6">
        <w:rPr>
          <w:rFonts w:ascii="Times New Roman" w:eastAsia="Times New Roman" w:hAnsi="Times New Roman"/>
          <w:sz w:val="24"/>
          <w:szCs w:val="24"/>
          <w:lang w:val="en-GB" w:eastAsia="en-GB"/>
        </w:rPr>
        <w:tab/>
        <w:t>Showing rapid short-term decline</w:t>
      </w:r>
      <w:r w:rsidRPr="00D57CB6">
        <w:rPr>
          <w:rFonts w:ascii="Times New Roman" w:eastAsia="Times New Roman" w:hAnsi="Times New Roman"/>
          <w:sz w:val="24"/>
          <w:szCs w:val="20"/>
          <w:lang w:val="en-GB" w:eastAsia="en-GB"/>
        </w:rPr>
        <w:t>; or</w:t>
      </w:r>
    </w:p>
    <w:p w14:paraId="3EEC96C3"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 xml:space="preserve">(f) </w:t>
      </w:r>
      <w:r w:rsidRPr="00D57CB6">
        <w:rPr>
          <w:rFonts w:ascii="Times New Roman" w:eastAsia="Times New Roman" w:hAnsi="Times New Roman"/>
          <w:sz w:val="24"/>
          <w:szCs w:val="24"/>
          <w:lang w:val="en-GB" w:eastAsia="en-GB"/>
        </w:rPr>
        <w:tab/>
        <w:t>Being data deficient.</w:t>
      </w:r>
    </w:p>
    <w:p w14:paraId="15607E40"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31D814B3"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276" w:hanging="1276"/>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Category 4: </w:t>
      </w:r>
      <w:r w:rsidRPr="00D57CB6">
        <w:rPr>
          <w:rFonts w:ascii="Times New Roman" w:eastAsia="Times New Roman" w:hAnsi="Times New Roman"/>
          <w:sz w:val="24"/>
          <w:szCs w:val="20"/>
          <w:lang w:val="en-GB" w:eastAsia="en-GB"/>
        </w:rPr>
        <w:tab/>
        <w:t>Species, which are listed as Near Threatened on the IUCN Red List of Threatened species, as reported in the most recent summary by BirdLife International, but do not fulfil the conditions in respect of Category 1, 2 or 3, as described above, and which are pertinent for international action.</w:t>
      </w:r>
    </w:p>
    <w:p w14:paraId="499EDA63"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E2CED1E"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For species listed in Categories 2, 3 and 4 above, see paragraph 2.1.1 of the Action Plan contained in Annex 3 to the Agreement.</w:t>
      </w:r>
    </w:p>
    <w:p w14:paraId="4C9179FB"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401632F"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Column B</w:t>
      </w:r>
    </w:p>
    <w:p w14:paraId="4446C31D"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9B7FC7C"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260" w:hanging="1260"/>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Category 1:</w:t>
      </w:r>
      <w:r w:rsidRPr="00D57CB6">
        <w:rPr>
          <w:rFonts w:ascii="Times New Roman" w:eastAsia="Times New Roman" w:hAnsi="Times New Roman"/>
          <w:sz w:val="24"/>
          <w:szCs w:val="20"/>
          <w:lang w:val="en-GB" w:eastAsia="en-GB"/>
        </w:rPr>
        <w:tab/>
        <w:t>Populations numbering between around 25,000 and around 100,000 individuals and which do not fulfil the conditions in respect of Column A, as described above.</w:t>
      </w:r>
    </w:p>
    <w:p w14:paraId="525E0FCA"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D90A40D"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260" w:hanging="1260"/>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Category 2:</w:t>
      </w:r>
      <w:r w:rsidRPr="00D57CB6">
        <w:rPr>
          <w:rFonts w:ascii="Times New Roman" w:eastAsia="Times New Roman" w:hAnsi="Times New Roman"/>
          <w:sz w:val="24"/>
          <w:szCs w:val="20"/>
          <w:lang w:val="en-GB" w:eastAsia="en-GB"/>
        </w:rPr>
        <w:tab/>
        <w:t>Populations numbering more than around 100,000 individuals, which do not fulfil the conditions in respect of Column A, and considered to be in need of special attention as a result of:</w:t>
      </w:r>
    </w:p>
    <w:p w14:paraId="30F2879A"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348E29B"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lastRenderedPageBreak/>
        <w:tab/>
      </w:r>
      <w:r w:rsidRPr="00D57CB6">
        <w:rPr>
          <w:rFonts w:ascii="Times New Roman" w:eastAsia="Times New Roman" w:hAnsi="Times New Roman"/>
          <w:sz w:val="24"/>
          <w:szCs w:val="20"/>
          <w:lang w:val="en-GB" w:eastAsia="en-GB"/>
        </w:rPr>
        <w:tab/>
        <w:t>(a)</w:t>
      </w:r>
      <w:r w:rsidRPr="00D57CB6">
        <w:rPr>
          <w:rFonts w:ascii="Times New Roman" w:eastAsia="Times New Roman" w:hAnsi="Times New Roman"/>
          <w:sz w:val="24"/>
          <w:szCs w:val="20"/>
          <w:lang w:val="en-GB" w:eastAsia="en-GB"/>
        </w:rPr>
        <w:tab/>
        <w:t>Concentration onto a small number of sites at any stage of their annual cycle;</w:t>
      </w:r>
    </w:p>
    <w:p w14:paraId="7E2A2EF8"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w:t>
      </w:r>
      <w:r w:rsidRPr="00D57CB6">
        <w:rPr>
          <w:rFonts w:ascii="Times New Roman" w:eastAsia="Times New Roman" w:hAnsi="Times New Roman"/>
          <w:sz w:val="24"/>
          <w:szCs w:val="20"/>
          <w:lang w:val="en-GB" w:eastAsia="en-GB"/>
        </w:rPr>
        <w:tab/>
        <w:t>Dependence on a habitat type, which is under severe threat;</w:t>
      </w:r>
    </w:p>
    <w:p w14:paraId="3358D80E"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(c)</w:t>
      </w:r>
      <w:r w:rsidRPr="00D57CB6">
        <w:rPr>
          <w:rFonts w:ascii="Times New Roman" w:eastAsia="Times New Roman" w:hAnsi="Times New Roman"/>
          <w:sz w:val="24"/>
          <w:szCs w:val="20"/>
          <w:lang w:val="en-GB" w:eastAsia="en-GB"/>
        </w:rPr>
        <w:tab/>
        <w:t>Showing long-term decline;</w:t>
      </w:r>
    </w:p>
    <w:p w14:paraId="72656394"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(d)</w:t>
      </w:r>
      <w:r w:rsidRPr="00D57CB6">
        <w:rPr>
          <w:rFonts w:ascii="Times New Roman" w:eastAsia="Times New Roman" w:hAnsi="Times New Roman"/>
          <w:sz w:val="24"/>
          <w:szCs w:val="20"/>
          <w:lang w:val="en-GB" w:eastAsia="en-GB"/>
        </w:rPr>
        <w:tab/>
        <w:t xml:space="preserve">Showing large fluctuations in population size or trend; </w:t>
      </w:r>
    </w:p>
    <w:p w14:paraId="36AA2472"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ab/>
      </w:r>
      <w:r w:rsidRPr="00D57CB6">
        <w:rPr>
          <w:rFonts w:ascii="Times New Roman" w:eastAsia="Times New Roman" w:hAnsi="Times New Roman"/>
          <w:sz w:val="24"/>
          <w:szCs w:val="24"/>
          <w:lang w:val="en-GB" w:eastAsia="en-GB"/>
        </w:rPr>
        <w:tab/>
        <w:t xml:space="preserve">(e) </w:t>
      </w:r>
      <w:r w:rsidRPr="00D57CB6">
        <w:rPr>
          <w:rFonts w:ascii="Times New Roman" w:eastAsia="Times New Roman" w:hAnsi="Times New Roman"/>
          <w:sz w:val="24"/>
          <w:szCs w:val="24"/>
          <w:lang w:val="en-GB" w:eastAsia="en-GB"/>
        </w:rPr>
        <w:tab/>
        <w:t>Showing rapid short-term decline</w:t>
      </w:r>
      <w:r w:rsidRPr="00D57CB6">
        <w:rPr>
          <w:rFonts w:ascii="Times New Roman" w:eastAsia="Times New Roman" w:hAnsi="Times New Roman"/>
          <w:sz w:val="24"/>
          <w:szCs w:val="20"/>
          <w:lang w:val="en-GB" w:eastAsia="en-GB"/>
        </w:rPr>
        <w:t>; or</w:t>
      </w:r>
    </w:p>
    <w:p w14:paraId="3844F0AC"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(f)    Being data deficient.</w:t>
      </w:r>
    </w:p>
    <w:p w14:paraId="47D1C65C"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5B38306"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Column C</w:t>
      </w:r>
    </w:p>
    <w:p w14:paraId="62B6619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9CA7A42"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260" w:hanging="1260"/>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Category 1:</w:t>
      </w:r>
      <w:r w:rsidRPr="00D57CB6">
        <w:rPr>
          <w:rFonts w:ascii="Times New Roman" w:eastAsia="Times New Roman" w:hAnsi="Times New Roman"/>
          <w:sz w:val="24"/>
          <w:szCs w:val="20"/>
          <w:lang w:val="en-GB" w:eastAsia="en-GB"/>
        </w:rPr>
        <w:tab/>
        <w:t>Populations numbering more than around 100,000 individuals which could significantly benefit from international cooperation and which do not fulfil the conditions in respect of either Column A or Column B, above.</w:t>
      </w:r>
    </w:p>
    <w:p w14:paraId="37C0E362"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p>
    <w:p w14:paraId="7DE00349"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REVIEW OF TABLE 1</w:t>
      </w:r>
    </w:p>
    <w:p w14:paraId="15EAFBD0"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2CB0A70"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The Table shall be:</w:t>
      </w:r>
    </w:p>
    <w:p w14:paraId="725C6D82"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EE21A1F" w14:textId="77777777" w:rsidR="00D57CB6" w:rsidRPr="00D57CB6" w:rsidRDefault="00D57CB6" w:rsidP="00D57CB6">
      <w:pPr>
        <w:numPr>
          <w:ilvl w:val="0"/>
          <w:numId w:val="6"/>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Reviewed regularly by the Technical Committee in accordance with article VII, paragraph 3(b), of the Agreement; and</w:t>
      </w:r>
    </w:p>
    <w:p w14:paraId="231107E2" w14:textId="77777777" w:rsidR="00D57CB6" w:rsidRPr="00D57CB6" w:rsidRDefault="00D57CB6" w:rsidP="00D57CB6">
      <w:pPr>
        <w:numPr>
          <w:ilvl w:val="12"/>
          <w:numId w:val="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F681CCD" w14:textId="77777777" w:rsidR="00D57CB6" w:rsidRPr="00D57CB6" w:rsidRDefault="00D57CB6" w:rsidP="00D57CB6">
      <w:pPr>
        <w:numPr>
          <w:ilvl w:val="0"/>
          <w:numId w:val="6"/>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Amended as necessary by the Meeting of the Parties, in accordance with article VI, paragraph 9(d) of the Agreement, in light of the conclusions of such reviews.</w:t>
      </w:r>
    </w:p>
    <w:p w14:paraId="3825CB0D"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CEB7EC0"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16A5B1A"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DEFINITION OF GEOGRAPHICAL TERMS USED IN RANGE DESCRIPTIONS</w:t>
      </w:r>
    </w:p>
    <w:p w14:paraId="3835B5A2"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F85E2BC"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Note that waterbird ranges respect biological, not political, boundaries and that precise alignment of biological and political entities is extremely unusual. The range descriptions used have no political significance and are for general guidance only, and for concise, mapped summaries of waterbird ranges, practitioners should consult the Critical Site Network Tool internet portal:</w:t>
      </w:r>
    </w:p>
    <w:p w14:paraId="4E585329"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2D7B3851" w14:textId="77777777" w:rsidR="00D57CB6" w:rsidRPr="00D57CB6" w:rsidRDefault="006E2D9F" w:rsidP="00D57CB6">
      <w:pPr>
        <w:spacing w:after="0" w:line="240" w:lineRule="auto"/>
        <w:jc w:val="both"/>
        <w:rPr>
          <w:rFonts w:ascii="Times New Roman" w:eastAsia="Times New Roman" w:hAnsi="Times New Roman"/>
          <w:color w:val="000000" w:themeColor="text1"/>
          <w:sz w:val="24"/>
          <w:szCs w:val="24"/>
          <w:lang w:val="en-GB" w:eastAsia="en-GB"/>
        </w:rPr>
      </w:pPr>
      <w:hyperlink r:id="rId14" w:history="1">
        <w:r w:rsidR="00D57CB6" w:rsidRPr="00D57CB6">
          <w:rPr>
            <w:rFonts w:ascii="Times New Roman" w:eastAsia="Times New Roman" w:hAnsi="Times New Roman"/>
            <w:color w:val="0000FF"/>
            <w:sz w:val="24"/>
            <w:szCs w:val="24"/>
            <w:u w:val="single"/>
            <w:lang w:val="en-GB" w:eastAsia="en-GB"/>
          </w:rPr>
          <w:t>http://criticalsites.wetlands.org/en</w:t>
        </w:r>
      </w:hyperlink>
      <w:r w:rsidR="00D57CB6" w:rsidRPr="00D57CB6">
        <w:rPr>
          <w:rFonts w:ascii="Times New Roman" w:eastAsia="Times New Roman" w:hAnsi="Times New Roman"/>
          <w:color w:val="000000" w:themeColor="text1"/>
          <w:sz w:val="24"/>
          <w:szCs w:val="24"/>
          <w:u w:val="single"/>
          <w:lang w:val="en-GB" w:eastAsia="en-GB"/>
        </w:rPr>
        <w:t xml:space="preserve"> </w:t>
      </w:r>
    </w:p>
    <w:p w14:paraId="6B2C4EE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DDB8E5F"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AF18AA3"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it-IT" w:eastAsia="en-GB"/>
        </w:rPr>
      </w:pPr>
      <w:r w:rsidRPr="00D57CB6">
        <w:rPr>
          <w:rFonts w:ascii="Times New Roman" w:eastAsia="Times New Roman" w:hAnsi="Times New Roman"/>
          <w:sz w:val="24"/>
          <w:szCs w:val="20"/>
          <w:lang w:val="it-IT" w:eastAsia="en-GB"/>
        </w:rPr>
        <w:t>North Africa</w:t>
      </w:r>
      <w:r w:rsidRPr="00D57CB6">
        <w:rPr>
          <w:rFonts w:ascii="Times New Roman" w:eastAsia="Times New Roman" w:hAnsi="Times New Roman"/>
          <w:sz w:val="24"/>
          <w:szCs w:val="20"/>
          <w:lang w:val="it-IT" w:eastAsia="en-GB"/>
        </w:rPr>
        <w:tab/>
      </w:r>
      <w:r w:rsidRPr="00D57CB6">
        <w:rPr>
          <w:rFonts w:ascii="Times New Roman" w:eastAsia="Times New Roman" w:hAnsi="Times New Roman"/>
          <w:sz w:val="24"/>
          <w:szCs w:val="20"/>
          <w:lang w:val="it-IT" w:eastAsia="en-GB"/>
        </w:rPr>
        <w:tab/>
      </w:r>
      <w:r w:rsidRPr="00D57CB6">
        <w:rPr>
          <w:rFonts w:ascii="Times New Roman" w:eastAsia="Times New Roman" w:hAnsi="Times New Roman"/>
          <w:sz w:val="24"/>
          <w:szCs w:val="20"/>
          <w:lang w:val="it-IT" w:eastAsia="en-GB"/>
        </w:rPr>
        <w:tab/>
        <w:t xml:space="preserve">Algeria, Egypt, Libya, Morocco, Tunisia. </w:t>
      </w:r>
    </w:p>
    <w:p w14:paraId="6F604490"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431" w:hanging="2127"/>
        <w:jc w:val="both"/>
        <w:rPr>
          <w:rFonts w:ascii="Times New Roman" w:eastAsia="Times New Roman" w:hAnsi="Times New Roman"/>
          <w:sz w:val="24"/>
          <w:szCs w:val="20"/>
          <w:lang w:val="it-IT" w:eastAsia="en-GB"/>
        </w:rPr>
      </w:pPr>
    </w:p>
    <w:p w14:paraId="5B332EBD"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it-IT" w:eastAsia="en-GB"/>
        </w:rPr>
      </w:pPr>
      <w:r w:rsidRPr="00D57CB6">
        <w:rPr>
          <w:rFonts w:ascii="Times New Roman" w:eastAsia="Times New Roman" w:hAnsi="Times New Roman"/>
          <w:sz w:val="24"/>
          <w:szCs w:val="20"/>
          <w:lang w:val="it-IT" w:eastAsia="en-GB"/>
        </w:rPr>
        <w:t>West Africa</w:t>
      </w:r>
      <w:r w:rsidRPr="00D57CB6">
        <w:rPr>
          <w:rFonts w:ascii="Times New Roman" w:eastAsia="Times New Roman" w:hAnsi="Times New Roman"/>
          <w:sz w:val="24"/>
          <w:szCs w:val="20"/>
          <w:lang w:val="it-IT" w:eastAsia="en-GB"/>
        </w:rPr>
        <w:tab/>
      </w:r>
      <w:r w:rsidRPr="00D57CB6">
        <w:rPr>
          <w:rFonts w:ascii="Times New Roman" w:eastAsia="Times New Roman" w:hAnsi="Times New Roman"/>
          <w:sz w:val="24"/>
          <w:szCs w:val="20"/>
          <w:lang w:val="it-IT" w:eastAsia="en-GB"/>
        </w:rPr>
        <w:tab/>
      </w:r>
      <w:r w:rsidRPr="00D57CB6">
        <w:rPr>
          <w:rFonts w:ascii="Times New Roman" w:eastAsia="Times New Roman" w:hAnsi="Times New Roman"/>
          <w:sz w:val="24"/>
          <w:szCs w:val="20"/>
          <w:lang w:val="it-IT" w:eastAsia="en-GB"/>
        </w:rPr>
        <w:tab/>
        <w:t xml:space="preserve">Benin, Burkina Faso, Cameroon, Cabo Verde, Chad, Côte d'Ivoire, the Gambia, Ghana, Guinea, Guinea-Bissau, Liberia, Mali, Mauritania, Niger, Nigeria, Senegal, Sierra Leone, Togo. </w:t>
      </w:r>
    </w:p>
    <w:p w14:paraId="5594EE30"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it-IT" w:eastAsia="en-GB"/>
        </w:rPr>
      </w:pPr>
    </w:p>
    <w:p w14:paraId="4D8285FF"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Eastern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Burundi, Djibouti, Eritrea, Ethiopia, Kenya, Rwanda, Somalia, South Sudan, Sudan, Uganda, the United Republic of Tanzania.</w:t>
      </w:r>
    </w:p>
    <w:p w14:paraId="235B6A52"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50A87BC"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North-west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Morocco, Algeria and Tunisia.</w:t>
      </w:r>
    </w:p>
    <w:p w14:paraId="0005F6C4"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FD86AE8"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North-east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Djibouti, Egypt, Eritrea, Ethiopia, Somalia, South Sudan, Sudan.</w:t>
      </w:r>
    </w:p>
    <w:p w14:paraId="2C8A3ED8"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4E99AFC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Southern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Angola, Botswana, Eswatini, Lesotho, Malawi, Mozambique, Namibia, South Africa, Zambia, Zimbabwe.</w:t>
      </w:r>
    </w:p>
    <w:p w14:paraId="78F9077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4A00D1E"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Central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Cameroon, Central African Republic, Congo, Democratic Republic of the Congo, Equatorial Guinea, Gabon, Sao Tome and Principe. </w:t>
      </w:r>
    </w:p>
    <w:p w14:paraId="0B23E3E3"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AEA207A"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lastRenderedPageBreak/>
        <w:t>Sub-Saharan Africa</w:t>
      </w:r>
      <w:r w:rsidRPr="00D57CB6">
        <w:rPr>
          <w:rFonts w:ascii="Times New Roman" w:eastAsia="Times New Roman" w:hAnsi="Times New Roman"/>
          <w:sz w:val="24"/>
          <w:szCs w:val="20"/>
          <w:lang w:val="en-GB" w:eastAsia="en-GB"/>
        </w:rPr>
        <w:tab/>
        <w:t xml:space="preserve">All African states south of the Sahara. </w:t>
      </w:r>
    </w:p>
    <w:p w14:paraId="02ECDE30"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4148046"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Tropical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Sub-Saharan Africa excluding Eswatini, Lesotho, Namibia and South Africa. </w:t>
      </w:r>
    </w:p>
    <w:p w14:paraId="3189D70C"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00BBB22"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Western Palearctic</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As defined in </w:t>
      </w:r>
      <w:r w:rsidRPr="00D57CB6">
        <w:rPr>
          <w:rFonts w:ascii="Times New Roman" w:eastAsia="Times New Roman" w:hAnsi="Times New Roman"/>
          <w:i/>
          <w:sz w:val="24"/>
          <w:szCs w:val="20"/>
          <w:lang w:val="en-GB" w:eastAsia="en-GB"/>
        </w:rPr>
        <w:t xml:space="preserve">Handbook of the Birds of Europe, the Middle East and North Africa </w:t>
      </w:r>
      <w:r w:rsidRPr="00D57CB6">
        <w:rPr>
          <w:rFonts w:ascii="Times New Roman" w:eastAsia="Times New Roman" w:hAnsi="Times New Roman"/>
          <w:sz w:val="24"/>
          <w:szCs w:val="20"/>
          <w:lang w:val="en-GB" w:eastAsia="en-GB"/>
        </w:rPr>
        <w:t xml:space="preserve">(Cramp &amp; Simmons 1977). </w:t>
      </w:r>
    </w:p>
    <w:p w14:paraId="2D16BDAD"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C7763C6"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North-west Europe</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Belgium, Denmark, Finland, France, Germany, Iceland, Ireland, Luxembourg, the Netherlands, Norway, Sweden, the United Kingdom of Great Britain and Northern Ireland.</w:t>
      </w:r>
    </w:p>
    <w:p w14:paraId="6B3B792B"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3A46972"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Western Europe</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North-west Europe with Portugal and Spain.</w:t>
      </w:r>
    </w:p>
    <w:p w14:paraId="356E19F3"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BE64974"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North-east Europe</w:t>
      </w:r>
      <w:r w:rsidRPr="00D57CB6">
        <w:rPr>
          <w:rFonts w:ascii="Times New Roman" w:eastAsia="Times New Roman" w:hAnsi="Times New Roman"/>
          <w:sz w:val="24"/>
          <w:szCs w:val="20"/>
          <w:lang w:val="en-GB" w:eastAsia="en-GB"/>
        </w:rPr>
        <w:tab/>
        <w:t>The northern part of the Russian Federation west of the Urals.</w:t>
      </w:r>
    </w:p>
    <w:p w14:paraId="2C9CE09A"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9613848"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North Europe</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North-west Europe and North-east Europe, as defined above.</w:t>
      </w:r>
    </w:p>
    <w:p w14:paraId="41B8EECF" w14:textId="77777777" w:rsidR="00D57CB6" w:rsidRPr="00D57CB6" w:rsidRDefault="00D57CB6" w:rsidP="00D57CB6">
      <w:pPr>
        <w:overflowPunct w:val="0"/>
        <w:autoSpaceDE w:val="0"/>
        <w:adjustRightInd w:val="0"/>
        <w:spacing w:after="0" w:line="240" w:lineRule="auto"/>
        <w:jc w:val="both"/>
        <w:rPr>
          <w:rFonts w:ascii="Times New Roman" w:eastAsia="Times New Roman" w:hAnsi="Times New Roman"/>
          <w:sz w:val="20"/>
          <w:szCs w:val="20"/>
          <w:lang w:val="en-GB" w:eastAsia="en-GB"/>
        </w:rPr>
      </w:pPr>
    </w:p>
    <w:p w14:paraId="6EAE4E11"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Eastern Europe</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Belarus, the Russian Federation west of the Urals, Ukraine.</w:t>
      </w:r>
    </w:p>
    <w:p w14:paraId="2FF5DE5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65F3BF9"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Central Europe</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Austria, the Czech Republic, Estonia, Germany, Hungary, Latvia, Liechtenstein, Lithuania, Poland, the Russian Federation around the Gulf of Finland and Kaliningrad, Slovakia, Switzerland.</w:t>
      </w:r>
    </w:p>
    <w:p w14:paraId="0E8C71D0"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p>
    <w:p w14:paraId="3CF6EE70"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0"/>
          <w:lang w:val="it-IT" w:eastAsia="en-GB"/>
        </w:rPr>
      </w:pPr>
      <w:r w:rsidRPr="00D57CB6">
        <w:rPr>
          <w:rFonts w:ascii="Times New Roman" w:eastAsia="Times New Roman" w:hAnsi="Times New Roman"/>
          <w:spacing w:val="-3"/>
          <w:sz w:val="24"/>
          <w:szCs w:val="20"/>
          <w:lang w:val="it-IT" w:eastAsia="en-GB"/>
        </w:rPr>
        <w:t>South-west Europe</w:t>
      </w:r>
      <w:r w:rsidRPr="00D57CB6">
        <w:rPr>
          <w:rFonts w:ascii="Times New Roman" w:eastAsia="Times New Roman" w:hAnsi="Times New Roman"/>
          <w:spacing w:val="-3"/>
          <w:sz w:val="24"/>
          <w:szCs w:val="20"/>
          <w:lang w:val="it-IT" w:eastAsia="en-GB"/>
        </w:rPr>
        <w:tab/>
        <w:t>Mediterranean France, Italy, Malta, Monaco, Portugal, San Marino, Spain.</w:t>
      </w:r>
    </w:p>
    <w:p w14:paraId="6826092A"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4"/>
          <w:lang w:val="it-IT" w:eastAsia="en-GB"/>
        </w:rPr>
      </w:pPr>
    </w:p>
    <w:p w14:paraId="163A7F3B"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South-east Europe</w:t>
      </w:r>
      <w:r w:rsidRPr="00D57CB6">
        <w:rPr>
          <w:rFonts w:ascii="Times New Roman" w:eastAsia="Times New Roman" w:hAnsi="Times New Roman"/>
          <w:sz w:val="24"/>
          <w:szCs w:val="24"/>
          <w:lang w:val="it-IT" w:eastAsia="en-GB"/>
        </w:rPr>
        <w:tab/>
      </w:r>
      <w:r w:rsidRPr="00D57CB6">
        <w:rPr>
          <w:rFonts w:ascii="Times New Roman" w:eastAsia="Times New Roman" w:hAnsi="Times New Roman"/>
          <w:sz w:val="24"/>
          <w:szCs w:val="24"/>
          <w:lang w:val="it-IT" w:eastAsia="en-GB"/>
        </w:rPr>
        <w:tab/>
        <w:t>Albania, Armenia, Bosnia &amp; Herzegovina, Bulgaria, Croatia, Cyprus, Georgia, Greece, FYR Macedonia, Republic of Moldova, Montenegro, Romania, Serbia, Slovenia and Turkey.</w:t>
      </w:r>
    </w:p>
    <w:p w14:paraId="5D2FAE48"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0"/>
          <w:lang w:val="it-IT" w:eastAsia="en-GB"/>
        </w:rPr>
      </w:pPr>
    </w:p>
    <w:p w14:paraId="093DF4AC"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0"/>
          <w:lang w:val="en-GB" w:eastAsia="en-GB"/>
        </w:rPr>
      </w:pPr>
      <w:r w:rsidRPr="00D57CB6">
        <w:rPr>
          <w:rFonts w:ascii="Times New Roman" w:eastAsia="Times New Roman" w:hAnsi="Times New Roman"/>
          <w:spacing w:val="-3"/>
          <w:sz w:val="24"/>
          <w:szCs w:val="20"/>
          <w:lang w:val="en-GB" w:eastAsia="en-GB"/>
        </w:rPr>
        <w:t>South Europe</w:t>
      </w:r>
      <w:r w:rsidRPr="00D57CB6">
        <w:rPr>
          <w:rFonts w:ascii="Times New Roman" w:eastAsia="Times New Roman" w:hAnsi="Times New Roman"/>
          <w:spacing w:val="-3"/>
          <w:sz w:val="24"/>
          <w:szCs w:val="20"/>
          <w:lang w:val="en-GB" w:eastAsia="en-GB"/>
        </w:rPr>
        <w:tab/>
      </w:r>
      <w:r w:rsidRPr="00D57CB6">
        <w:rPr>
          <w:rFonts w:ascii="Times New Roman" w:eastAsia="Times New Roman" w:hAnsi="Times New Roman"/>
          <w:spacing w:val="-3"/>
          <w:sz w:val="24"/>
          <w:szCs w:val="20"/>
          <w:lang w:val="en-GB" w:eastAsia="en-GB"/>
        </w:rPr>
        <w:tab/>
      </w:r>
      <w:r w:rsidRPr="00D57CB6">
        <w:rPr>
          <w:rFonts w:ascii="Times New Roman" w:eastAsia="Times New Roman" w:hAnsi="Times New Roman"/>
          <w:spacing w:val="-3"/>
          <w:sz w:val="24"/>
          <w:szCs w:val="20"/>
          <w:lang w:val="en-GB" w:eastAsia="en-GB"/>
        </w:rPr>
        <w:tab/>
        <w:t>South-west Europe and South-east Europe, as defined above.</w:t>
      </w:r>
    </w:p>
    <w:p w14:paraId="28E02F45"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0"/>
          <w:lang w:val="en-GB" w:eastAsia="en-GB"/>
        </w:rPr>
      </w:pPr>
    </w:p>
    <w:p w14:paraId="3B823A2A"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0"/>
          <w:lang w:val="en-GB" w:eastAsia="en-GB"/>
        </w:rPr>
      </w:pPr>
      <w:r w:rsidRPr="00D57CB6">
        <w:rPr>
          <w:rFonts w:ascii="Times New Roman" w:eastAsia="Times New Roman" w:hAnsi="Times New Roman"/>
          <w:spacing w:val="-3"/>
          <w:sz w:val="24"/>
          <w:szCs w:val="20"/>
          <w:lang w:val="en-GB" w:eastAsia="en-GB"/>
        </w:rPr>
        <w:t>North Atlantic</w:t>
      </w:r>
      <w:r w:rsidRPr="00D57CB6">
        <w:rPr>
          <w:rFonts w:ascii="Times New Roman" w:eastAsia="Times New Roman" w:hAnsi="Times New Roman"/>
          <w:spacing w:val="-3"/>
          <w:sz w:val="24"/>
          <w:szCs w:val="20"/>
          <w:lang w:val="en-GB" w:eastAsia="en-GB"/>
        </w:rPr>
        <w:tab/>
      </w:r>
      <w:r w:rsidRPr="00D57CB6">
        <w:rPr>
          <w:rFonts w:ascii="Times New Roman" w:eastAsia="Times New Roman" w:hAnsi="Times New Roman"/>
          <w:spacing w:val="-3"/>
          <w:sz w:val="24"/>
          <w:szCs w:val="20"/>
          <w:lang w:val="en-GB" w:eastAsia="en-GB"/>
        </w:rPr>
        <w:tab/>
      </w:r>
      <w:r w:rsidRPr="00D57CB6">
        <w:rPr>
          <w:rFonts w:ascii="Times New Roman" w:eastAsia="Times New Roman" w:hAnsi="Times New Roman"/>
          <w:spacing w:val="-3"/>
          <w:sz w:val="24"/>
          <w:szCs w:val="20"/>
          <w:lang w:val="en-GB" w:eastAsia="en-GB"/>
        </w:rPr>
        <w:tab/>
        <w:t>Faroes, Greenland, Iceland, Ireland, Norway, the north-west coast of the Russian Federation, Svalbard, the United Kingdom of Great Britain and Northern Ireland.</w:t>
      </w:r>
    </w:p>
    <w:p w14:paraId="0DFE3DC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en-GB" w:eastAsia="en-GB"/>
        </w:rPr>
      </w:pPr>
    </w:p>
    <w:p w14:paraId="6D94603E"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East Atlantic</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Atlantic seaboard of Europe and North Africa from northern Norway to Morocco.</w:t>
      </w:r>
    </w:p>
    <w:p w14:paraId="703D14C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252B948"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Western Siberia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The Russian Federation east of the Urals to the Yenisey River and south to the Kazakhstan border.</w:t>
      </w:r>
    </w:p>
    <w:p w14:paraId="6A9AF8C3"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646498C"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Central Siberia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The Russian Federation from the Yenisey River to the eastern boundary of the Taimyr Peninsula and south to the Altai Mountains. </w:t>
      </w:r>
    </w:p>
    <w:p w14:paraId="61807199"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431" w:hanging="2124"/>
        <w:jc w:val="both"/>
        <w:rPr>
          <w:rFonts w:ascii="Times New Roman" w:eastAsia="Times New Roman" w:hAnsi="Times New Roman"/>
          <w:sz w:val="24"/>
          <w:szCs w:val="20"/>
          <w:lang w:val="en-GB" w:eastAsia="en-GB"/>
        </w:rPr>
      </w:pPr>
    </w:p>
    <w:p w14:paraId="1792F072"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it-IT" w:eastAsia="en-GB"/>
        </w:rPr>
      </w:pPr>
      <w:r w:rsidRPr="00D57CB6">
        <w:rPr>
          <w:rFonts w:ascii="Times New Roman" w:eastAsia="Times New Roman" w:hAnsi="Times New Roman"/>
          <w:sz w:val="24"/>
          <w:szCs w:val="20"/>
          <w:lang w:val="it-IT" w:eastAsia="en-GB"/>
        </w:rPr>
        <w:t>West Mediterranean</w:t>
      </w:r>
      <w:r w:rsidRPr="00D57CB6">
        <w:rPr>
          <w:rFonts w:ascii="Times New Roman" w:eastAsia="Times New Roman" w:hAnsi="Times New Roman"/>
          <w:sz w:val="24"/>
          <w:szCs w:val="20"/>
          <w:lang w:val="it-IT" w:eastAsia="en-GB"/>
        </w:rPr>
        <w:tab/>
        <w:t>Algeria, France, Italy, Malta, Monaco, Morocco, Portugal, San Marino, Spain, Tunisia.</w:t>
      </w:r>
    </w:p>
    <w:p w14:paraId="7B1F1489"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it-IT" w:eastAsia="en-GB"/>
        </w:rPr>
      </w:pPr>
    </w:p>
    <w:p w14:paraId="7263C4C7"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it-IT" w:eastAsia="en-GB"/>
        </w:rPr>
      </w:pPr>
      <w:r w:rsidRPr="00D57CB6">
        <w:rPr>
          <w:rFonts w:ascii="Times New Roman" w:eastAsia="Times New Roman" w:hAnsi="Times New Roman"/>
          <w:sz w:val="24"/>
          <w:szCs w:val="20"/>
          <w:lang w:val="it-IT" w:eastAsia="en-GB"/>
        </w:rPr>
        <w:t>East Mediterranean</w:t>
      </w:r>
      <w:r w:rsidRPr="00D57CB6">
        <w:rPr>
          <w:rFonts w:ascii="Times New Roman" w:eastAsia="Times New Roman" w:hAnsi="Times New Roman"/>
          <w:sz w:val="24"/>
          <w:szCs w:val="20"/>
          <w:lang w:val="it-IT" w:eastAsia="en-GB"/>
        </w:rPr>
        <w:tab/>
        <w:t>Albania, Bosnia and Herzegovina, Croatia, Cyprus, Egypt, Greece, Israel, Lebanon, Libya, Montenegro, Serbia, Slovenia, the Syrian Arab Republic, The Former Yugoslav Republic of Macedonia, Turkey.</w:t>
      </w:r>
    </w:p>
    <w:p w14:paraId="7880ED9E"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it-IT" w:eastAsia="en-GB"/>
        </w:rPr>
      </w:pPr>
    </w:p>
    <w:p w14:paraId="0528B2D3"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Black Sea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Armenia, Bulgaria, Georgia, Republic of Moldova, Romania, the Russian Federation, Turkey, Ukraine. </w:t>
      </w:r>
    </w:p>
    <w:p w14:paraId="0560F5D7"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3C3DA8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Caspian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Azerbaijan, Islamic Republic of Iran, Kazakhstan, South-west Russia, </w:t>
      </w:r>
      <w:r w:rsidRPr="00D57CB6">
        <w:rPr>
          <w:rFonts w:ascii="Times New Roman" w:eastAsia="Times New Roman" w:hAnsi="Times New Roman"/>
          <w:sz w:val="24"/>
          <w:szCs w:val="20"/>
          <w:lang w:val="en-GB" w:eastAsia="en-GB"/>
        </w:rPr>
        <w:lastRenderedPageBreak/>
        <w:t>Turkmenistan, Uzbekistan.</w:t>
      </w:r>
    </w:p>
    <w:p w14:paraId="3BA320F8"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p>
    <w:p w14:paraId="7C349F49"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South-west Asia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Bahrain, Iraq, Islamic Republic of Iran, Israel, Jordan, Kazakhstan, Kuwait, Lebanon, Oman, Qatar, Saudi Arabia, the Syrian Arab Republic, eastern Turkey, Turkmenistan, the United Arab Emirates, Uzbekistan, Yemen. </w:t>
      </w:r>
    </w:p>
    <w:p w14:paraId="09CFA18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D74114D"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Gulf</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The Persian Gulf, Gulf of Oman and Arabian Sea west to the Gulf of Aden.</w:t>
      </w:r>
    </w:p>
    <w:p w14:paraId="68C8BAB2"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7AF2517"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Western Asia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Western parts of the Russian Federation east of the Urals and the Caspian countries.</w:t>
      </w:r>
    </w:p>
    <w:p w14:paraId="152EC8D0"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3EDA84F1"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Central Asia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Afghanistan, Kazakhstan, Kyrgyzstan, Tajikistan, Turkmenistan, Uzbekistan.</w:t>
      </w:r>
    </w:p>
    <w:p w14:paraId="602ADFED"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7DD60C9"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Southern Asia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Bangladesh, Bhutan, India, Maldives, Nepal, Pakistan, Sri Lanka.</w:t>
      </w:r>
    </w:p>
    <w:p w14:paraId="32D6E91E"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9BA0587"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sectPr w:rsidR="00D57CB6" w:rsidRPr="00D57CB6" w:rsidSect="004041FB">
          <w:headerReference w:type="default" r:id="rId15"/>
          <w:footerReference w:type="default" r:id="rId16"/>
          <w:pgSz w:w="11907" w:h="16840" w:code="9"/>
          <w:pgMar w:top="1021" w:right="1134" w:bottom="851" w:left="1134" w:header="851" w:footer="0" w:gutter="0"/>
          <w:cols w:space="708"/>
          <w:docGrid w:linePitch="360"/>
        </w:sectPr>
      </w:pPr>
      <w:r w:rsidRPr="00D57CB6">
        <w:rPr>
          <w:rFonts w:ascii="Times New Roman" w:eastAsia="Times New Roman" w:hAnsi="Times New Roman"/>
          <w:sz w:val="24"/>
          <w:szCs w:val="20"/>
          <w:lang w:val="en-GB" w:eastAsia="en-GB"/>
        </w:rPr>
        <w:t>Indian Ocean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Comoros, Madagascar, Mauritius, Seychelles</w:t>
      </w:r>
    </w:p>
    <w:p w14:paraId="7072FFE1"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lastRenderedPageBreak/>
        <w:t>KEY TO ABBREVIATIONS AND SYMBOLS</w:t>
      </w:r>
    </w:p>
    <w:p w14:paraId="06CF540D"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AD82D32"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bre</w:t>
      </w:r>
      <w:r w:rsidRPr="00D57CB6">
        <w:rPr>
          <w:rFonts w:ascii="Times New Roman" w:eastAsia="Times New Roman" w:hAnsi="Times New Roman"/>
          <w:sz w:val="24"/>
          <w:szCs w:val="20"/>
          <w:lang w:val="en-GB" w:eastAsia="en-GB"/>
        </w:rPr>
        <w:t xml:space="preserve">: </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breeding</w:t>
      </w:r>
    </w:p>
    <w:p w14:paraId="324AB307"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win: </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wintering</w:t>
      </w:r>
    </w:p>
    <w:p w14:paraId="76C2E18A"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N: </w:t>
      </w:r>
      <w:r w:rsidRPr="00D57CB6">
        <w:rPr>
          <w:rFonts w:ascii="Times New Roman" w:eastAsia="Times New Roman" w:hAnsi="Times New Roman"/>
          <w:sz w:val="24"/>
          <w:szCs w:val="20"/>
          <w:lang w:val="en-GB" w:eastAsia="en-GB"/>
        </w:rPr>
        <w:tab/>
        <w:t>Northern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E: </w:t>
      </w:r>
      <w:r w:rsidRPr="00D57CB6">
        <w:rPr>
          <w:rFonts w:ascii="Times New Roman" w:eastAsia="Times New Roman" w:hAnsi="Times New Roman"/>
          <w:sz w:val="24"/>
          <w:szCs w:val="20"/>
          <w:lang w:val="en-GB" w:eastAsia="en-GB"/>
        </w:rPr>
        <w:tab/>
        <w:t>Eastern</w:t>
      </w:r>
    </w:p>
    <w:p w14:paraId="2D536EB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S: </w:t>
      </w:r>
      <w:r w:rsidRPr="00D57CB6">
        <w:rPr>
          <w:rFonts w:ascii="Times New Roman" w:eastAsia="Times New Roman" w:hAnsi="Times New Roman"/>
          <w:sz w:val="24"/>
          <w:szCs w:val="20"/>
          <w:lang w:val="en-GB" w:eastAsia="en-GB"/>
        </w:rPr>
        <w:tab/>
        <w:t>Southern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W: </w:t>
      </w:r>
      <w:r w:rsidRPr="00D57CB6">
        <w:rPr>
          <w:rFonts w:ascii="Times New Roman" w:eastAsia="Times New Roman" w:hAnsi="Times New Roman"/>
          <w:sz w:val="24"/>
          <w:szCs w:val="20"/>
          <w:lang w:val="en-GB" w:eastAsia="en-GB"/>
        </w:rPr>
        <w:tab/>
        <w:t>Western</w:t>
      </w:r>
    </w:p>
    <w:p w14:paraId="74CAEE17"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NE: </w:t>
      </w:r>
      <w:r w:rsidRPr="00D57CB6">
        <w:rPr>
          <w:rFonts w:ascii="Times New Roman" w:eastAsia="Times New Roman" w:hAnsi="Times New Roman"/>
          <w:sz w:val="24"/>
          <w:szCs w:val="20"/>
          <w:lang w:val="en-GB" w:eastAsia="en-GB"/>
        </w:rPr>
        <w:tab/>
        <w:t>North-eastern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NW:</w:t>
      </w:r>
      <w:r w:rsidRPr="00D57CB6">
        <w:rPr>
          <w:rFonts w:ascii="Times New Roman" w:eastAsia="Times New Roman" w:hAnsi="Times New Roman"/>
          <w:sz w:val="24"/>
          <w:szCs w:val="20"/>
          <w:lang w:val="en-GB" w:eastAsia="en-GB"/>
        </w:rPr>
        <w:tab/>
        <w:t xml:space="preserve">North-western </w:t>
      </w:r>
    </w:p>
    <w:p w14:paraId="281CEE7B"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SE: </w:t>
      </w:r>
      <w:r w:rsidRPr="00D57CB6">
        <w:rPr>
          <w:rFonts w:ascii="Times New Roman" w:eastAsia="Times New Roman" w:hAnsi="Times New Roman"/>
          <w:sz w:val="24"/>
          <w:szCs w:val="20"/>
          <w:lang w:val="en-GB" w:eastAsia="en-GB"/>
        </w:rPr>
        <w:tab/>
        <w:t>South-eastern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SW: </w:t>
      </w:r>
      <w:r w:rsidRPr="00D57CB6">
        <w:rPr>
          <w:rFonts w:ascii="Times New Roman" w:eastAsia="Times New Roman" w:hAnsi="Times New Roman"/>
          <w:sz w:val="24"/>
          <w:szCs w:val="20"/>
          <w:lang w:val="en-GB" w:eastAsia="en-GB"/>
        </w:rPr>
        <w:tab/>
        <w:t>South-western</w:t>
      </w:r>
    </w:p>
    <w:p w14:paraId="78F59D8D"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1AA2542" w14:textId="77777777" w:rsidR="00D57CB6" w:rsidRPr="00D57CB6" w:rsidRDefault="00D57CB6" w:rsidP="00D57CB6">
      <w:pPr>
        <w:tabs>
          <w:tab w:val="left" w:pos="578"/>
          <w:tab w:val="left" w:pos="1157"/>
          <w:tab w:val="left" w:pos="1735"/>
        </w:tabs>
        <w:overflowPunct w:val="0"/>
        <w:autoSpaceDE w:val="0"/>
        <w:adjustRightInd w:val="0"/>
        <w:spacing w:after="0" w:line="240" w:lineRule="auto"/>
        <w:ind w:left="567" w:hanging="567"/>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t>
      </w:r>
      <w:r w:rsidRPr="00D57CB6">
        <w:rPr>
          <w:rFonts w:ascii="Times New Roman" w:eastAsia="Times New Roman" w:hAnsi="Times New Roman"/>
          <w:sz w:val="24"/>
          <w:szCs w:val="20"/>
          <w:lang w:val="en-GB" w:eastAsia="en-GB"/>
        </w:rPr>
        <w:tab/>
        <w:t>Population status is uncertain. The conservation status is estimated based on statistically uncertain trend or unknown population size.</w:t>
      </w:r>
    </w:p>
    <w:p w14:paraId="77641257"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5208ABE" w14:textId="77777777" w:rsidR="00D57CB6" w:rsidRPr="00D57CB6" w:rsidRDefault="00D57CB6" w:rsidP="00D57CB6">
      <w:pPr>
        <w:tabs>
          <w:tab w:val="left" w:pos="578"/>
          <w:tab w:val="left" w:pos="1157"/>
          <w:tab w:val="left" w:pos="1735"/>
        </w:tabs>
        <w:overflowPunct w:val="0"/>
        <w:autoSpaceDE w:val="0"/>
        <w:adjustRightInd w:val="0"/>
        <w:spacing w:after="0" w:line="240" w:lineRule="auto"/>
        <w:ind w:left="630" w:hanging="630"/>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t>
      </w:r>
      <w:r w:rsidRPr="00D57CB6">
        <w:rPr>
          <w:rFonts w:ascii="Times New Roman" w:eastAsia="Times New Roman" w:hAnsi="Times New Roman"/>
          <w:sz w:val="24"/>
          <w:szCs w:val="20"/>
          <w:lang w:val="en-GB" w:eastAsia="en-GB"/>
        </w:rPr>
        <w:tab/>
        <w:t xml:space="preserve">By way of exception for those populations listed in Categories 2 and 3 in Column A and which are marked by an asterisk, hunting may continue on a sustainable use basis. This sustainable use shall be conducted within the framework of special provisions of an international species action plan, which shall seek to implement the principles of adaptive harvest management (see paragraph 2.1.1 of Annex 3 to the Agreement). </w:t>
      </w:r>
    </w:p>
    <w:p w14:paraId="5C77790F" w14:textId="77777777" w:rsidR="00D57CB6" w:rsidRPr="00D57CB6" w:rsidRDefault="00D57CB6" w:rsidP="00D57CB6">
      <w:pPr>
        <w:tabs>
          <w:tab w:val="left" w:pos="578"/>
          <w:tab w:val="left" w:pos="1157"/>
          <w:tab w:val="left" w:pos="1735"/>
        </w:tabs>
        <w:overflowPunct w:val="0"/>
        <w:autoSpaceDE w:val="0"/>
        <w:adjustRightInd w:val="0"/>
        <w:spacing w:after="0" w:line="240" w:lineRule="auto"/>
        <w:ind w:left="720" w:hanging="720"/>
        <w:jc w:val="both"/>
        <w:rPr>
          <w:rFonts w:ascii="Times New Roman" w:eastAsia="Times New Roman" w:hAnsi="Times New Roman"/>
          <w:sz w:val="24"/>
          <w:szCs w:val="20"/>
          <w:lang w:val="en-GB" w:eastAsia="en-GB"/>
        </w:rPr>
      </w:pPr>
    </w:p>
    <w:p w14:paraId="6E6C0CB6"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NOTES</w:t>
      </w:r>
    </w:p>
    <w:p w14:paraId="4230A14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EA7B758" w14:textId="77777777" w:rsidR="00D57CB6" w:rsidRPr="00D57CB6" w:rsidRDefault="00D57CB6" w:rsidP="00D57CB6">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The population data used to compile Table 1 as far as possible correspond to the number of individuals in the potential breeding stock in the Agreement area. The status is based on the best available published population estimates.</w:t>
      </w:r>
    </w:p>
    <w:p w14:paraId="63319EA8" w14:textId="77777777" w:rsidR="00D57CB6" w:rsidRPr="00D57CB6" w:rsidRDefault="00D57CB6" w:rsidP="00D57CB6">
      <w:pPr>
        <w:numPr>
          <w:ilvl w:val="12"/>
          <w:numId w:val="0"/>
        </w:numPr>
        <w:tabs>
          <w:tab w:val="left" w:pos="578"/>
          <w:tab w:val="left" w:pos="1157"/>
          <w:tab w:val="left" w:pos="1735"/>
        </w:tabs>
        <w:overflowPunct w:val="0"/>
        <w:autoSpaceDE w:val="0"/>
        <w:adjustRightInd w:val="0"/>
        <w:spacing w:after="0" w:line="240" w:lineRule="auto"/>
        <w:ind w:left="578" w:hanging="578"/>
        <w:jc w:val="both"/>
        <w:rPr>
          <w:rFonts w:ascii="Times New Roman" w:eastAsia="Times New Roman" w:hAnsi="Times New Roman"/>
          <w:sz w:val="24"/>
          <w:szCs w:val="20"/>
          <w:lang w:val="en-GB" w:eastAsia="en-GB"/>
        </w:rPr>
      </w:pPr>
    </w:p>
    <w:p w14:paraId="01A07E42" w14:textId="77777777" w:rsidR="00D57CB6" w:rsidRPr="00D57CB6" w:rsidRDefault="00D57CB6" w:rsidP="00D57CB6">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Suffixes (bre) or (win) in population listings are solely aids to population identification. They do not indicate seasonal restrictions to actions in respect of these populations under the Agreement and Action Plan.</w:t>
      </w:r>
    </w:p>
    <w:p w14:paraId="05185AAF" w14:textId="77777777" w:rsidR="00D57CB6" w:rsidRPr="00D57CB6" w:rsidRDefault="00D57CB6" w:rsidP="00D57CB6">
      <w:pPr>
        <w:numPr>
          <w:ilvl w:val="12"/>
          <w:numId w:val="0"/>
        </w:numPr>
        <w:tabs>
          <w:tab w:val="left" w:pos="578"/>
          <w:tab w:val="left" w:pos="1157"/>
          <w:tab w:val="left" w:pos="1735"/>
        </w:tabs>
        <w:overflowPunct w:val="0"/>
        <w:autoSpaceDE w:val="0"/>
        <w:adjustRightInd w:val="0"/>
        <w:spacing w:after="0" w:line="240" w:lineRule="auto"/>
        <w:ind w:left="578" w:hanging="578"/>
        <w:jc w:val="both"/>
        <w:rPr>
          <w:rFonts w:ascii="Times New Roman" w:eastAsia="Times New Roman" w:hAnsi="Times New Roman"/>
          <w:sz w:val="24"/>
          <w:szCs w:val="20"/>
          <w:lang w:val="en-GB" w:eastAsia="en-GB"/>
        </w:rPr>
      </w:pPr>
    </w:p>
    <w:p w14:paraId="125BA19A" w14:textId="77777777" w:rsidR="00D57CB6" w:rsidRPr="00D57CB6" w:rsidRDefault="00D57CB6" w:rsidP="00D57CB6">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The brief descriptions used to identify the populations are based on the descriptions used in the most recently published edition of </w:t>
      </w:r>
      <w:r w:rsidRPr="00D57CB6">
        <w:rPr>
          <w:rFonts w:ascii="Times New Roman" w:eastAsia="Times New Roman" w:hAnsi="Times New Roman"/>
          <w:i/>
          <w:sz w:val="24"/>
          <w:szCs w:val="20"/>
          <w:lang w:val="en-GB" w:eastAsia="en-GB"/>
        </w:rPr>
        <w:t>Waterbird Population Estimates</w:t>
      </w:r>
      <w:r w:rsidRPr="00D57CB6">
        <w:rPr>
          <w:rFonts w:ascii="Times New Roman" w:eastAsia="Times New Roman" w:hAnsi="Times New Roman"/>
          <w:sz w:val="24"/>
          <w:szCs w:val="20"/>
          <w:lang w:val="en-GB" w:eastAsia="en-GB"/>
        </w:rPr>
        <w:t xml:space="preserve">. </w:t>
      </w:r>
    </w:p>
    <w:p w14:paraId="60534E7E" w14:textId="77777777" w:rsidR="00D57CB6" w:rsidRPr="00D57CB6" w:rsidRDefault="00D57CB6" w:rsidP="00D57CB6">
      <w:pPr>
        <w:numPr>
          <w:ilvl w:val="12"/>
          <w:numId w:val="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6F72586" w14:textId="77777777" w:rsidR="00D57CB6" w:rsidRPr="00D57CB6" w:rsidRDefault="00D57CB6" w:rsidP="00D57CB6">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Slash signs (/) are used to separate breeding areas from wintering areas. </w:t>
      </w:r>
    </w:p>
    <w:p w14:paraId="02676B5D" w14:textId="77777777" w:rsidR="00D57CB6" w:rsidRPr="00D57CB6" w:rsidRDefault="00D57CB6" w:rsidP="00D57CB6">
      <w:pPr>
        <w:numPr>
          <w:ilvl w:val="12"/>
          <w:numId w:val="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48E6EA1" w14:textId="77777777" w:rsidR="00D57CB6" w:rsidRPr="00D57CB6" w:rsidRDefault="00D57CB6" w:rsidP="00D57CB6">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Where a species’ population is listed in Table 1 with multiple categorisations, the obligations of the Action Plan relate to the strictest category listed.</w:t>
      </w:r>
    </w:p>
    <w:p w14:paraId="7736F7E5"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p w14:paraId="12D10222" w14:textId="77777777" w:rsidR="00D57CB6" w:rsidRPr="00D57CB6" w:rsidRDefault="00D57CB6" w:rsidP="00D57CB6">
      <w:pPr>
        <w:tabs>
          <w:tab w:val="left" w:pos="578"/>
          <w:tab w:val="left" w:pos="1157"/>
          <w:tab w:val="left" w:pos="1735"/>
        </w:tabs>
        <w:suppressAutoHyphens/>
        <w:spacing w:after="0" w:line="240" w:lineRule="auto"/>
        <w:rPr>
          <w:rFonts w:ascii="Times New Roman" w:eastAsia="Times New Roman" w:hAnsi="Times New Roman"/>
          <w:sz w:val="24"/>
          <w:szCs w:val="24"/>
          <w:lang w:val="en-GB" w:eastAsia="en-GB"/>
        </w:rPr>
        <w:sectPr w:rsidR="00D57CB6" w:rsidRPr="00D57CB6" w:rsidSect="004041FB">
          <w:pgSz w:w="11907" w:h="16840" w:code="9"/>
          <w:pgMar w:top="1021" w:right="1134" w:bottom="851" w:left="1134" w:header="851" w:footer="0" w:gutter="0"/>
          <w:cols w:space="708"/>
          <w:docGrid w:linePitch="360"/>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387"/>
        <w:gridCol w:w="1080"/>
        <w:gridCol w:w="1078"/>
        <w:gridCol w:w="1078"/>
      </w:tblGrid>
      <w:tr w:rsidR="00D57CB6" w:rsidRPr="00D57CB6" w14:paraId="0AB94ED9" w14:textId="77777777" w:rsidTr="00717887">
        <w:trPr>
          <w:trHeight w:val="440"/>
          <w:tblHeader/>
        </w:trPr>
        <w:tc>
          <w:tcPr>
            <w:tcW w:w="3319" w:type="pct"/>
            <w:shd w:val="clear" w:color="auto" w:fill="9F9F9F"/>
            <w:vAlign w:val="center"/>
          </w:tcPr>
          <w:p w14:paraId="774B823A"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lastRenderedPageBreak/>
              <w:t>Populations</w:t>
            </w:r>
          </w:p>
        </w:tc>
        <w:tc>
          <w:tcPr>
            <w:tcW w:w="561" w:type="pct"/>
            <w:tcBorders>
              <w:left w:val="double" w:sz="4" w:space="0" w:color="auto"/>
            </w:tcBorders>
            <w:shd w:val="clear" w:color="auto" w:fill="9F9F9F"/>
            <w:vAlign w:val="center"/>
          </w:tcPr>
          <w:p w14:paraId="26CFED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A</w:t>
            </w:r>
          </w:p>
        </w:tc>
        <w:tc>
          <w:tcPr>
            <w:tcW w:w="560" w:type="pct"/>
            <w:shd w:val="clear" w:color="auto" w:fill="9F9F9F"/>
            <w:vAlign w:val="center"/>
          </w:tcPr>
          <w:p w14:paraId="11E649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B</w:t>
            </w:r>
          </w:p>
        </w:tc>
        <w:tc>
          <w:tcPr>
            <w:tcW w:w="560" w:type="pct"/>
            <w:shd w:val="clear" w:color="auto" w:fill="9F9F9F"/>
            <w:vAlign w:val="center"/>
          </w:tcPr>
          <w:p w14:paraId="4AA72E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C</w:t>
            </w:r>
          </w:p>
        </w:tc>
      </w:tr>
      <w:tr w:rsidR="00D57CB6" w:rsidRPr="00D57CB6" w14:paraId="78EC0883" w14:textId="77777777" w:rsidTr="00717887">
        <w:trPr>
          <w:trHeight w:val="20"/>
        </w:trPr>
        <w:tc>
          <w:tcPr>
            <w:tcW w:w="3319" w:type="pct"/>
          </w:tcPr>
          <w:p w14:paraId="02129F2C"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1F7101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D4AAD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4E74F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013FDB" w14:textId="77777777" w:rsidTr="00717887">
        <w:trPr>
          <w:trHeight w:val="20"/>
        </w:trPr>
        <w:tc>
          <w:tcPr>
            <w:tcW w:w="3319" w:type="pct"/>
          </w:tcPr>
          <w:p w14:paraId="120F828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ANATIDAE (ducks, geese, swans)</w:t>
            </w:r>
          </w:p>
        </w:tc>
        <w:tc>
          <w:tcPr>
            <w:tcW w:w="561" w:type="pct"/>
            <w:tcBorders>
              <w:left w:val="double" w:sz="4" w:space="0" w:color="auto"/>
            </w:tcBorders>
          </w:tcPr>
          <w:p w14:paraId="780F2F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98F3C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14F4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7F397F" w14:textId="77777777" w:rsidTr="00717887">
        <w:trPr>
          <w:trHeight w:val="20"/>
        </w:trPr>
        <w:tc>
          <w:tcPr>
            <w:tcW w:w="3319" w:type="pct"/>
            <w:shd w:val="clear" w:color="auto" w:fill="BFBFBF" w:themeFill="background1" w:themeFillShade="BF"/>
          </w:tcPr>
          <w:p w14:paraId="2CFBA26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Dendrocygna viduata </w:t>
            </w:r>
            <w:r w:rsidRPr="00D57CB6">
              <w:rPr>
                <w:rFonts w:ascii="Times New Roman" w:eastAsia="Times New Roman" w:hAnsi="Times New Roman"/>
                <w:sz w:val="24"/>
                <w:szCs w:val="24"/>
                <w:lang w:val="en-GB" w:eastAsia="en-GB"/>
              </w:rPr>
              <w:t>(White-faced Whistling-duck)</w:t>
            </w:r>
          </w:p>
        </w:tc>
        <w:tc>
          <w:tcPr>
            <w:tcW w:w="561" w:type="pct"/>
            <w:tcBorders>
              <w:left w:val="double" w:sz="4" w:space="0" w:color="auto"/>
            </w:tcBorders>
            <w:shd w:val="clear" w:color="auto" w:fill="BFBFBF" w:themeFill="background1" w:themeFillShade="BF"/>
          </w:tcPr>
          <w:p w14:paraId="4C922E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F0319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50059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9FAF92" w14:textId="77777777" w:rsidTr="00717887">
        <w:trPr>
          <w:trHeight w:val="20"/>
        </w:trPr>
        <w:tc>
          <w:tcPr>
            <w:tcW w:w="3319" w:type="pct"/>
          </w:tcPr>
          <w:p w14:paraId="70CD797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(Senegal to Chad)</w:t>
            </w:r>
          </w:p>
        </w:tc>
        <w:tc>
          <w:tcPr>
            <w:tcW w:w="561" w:type="pct"/>
            <w:tcBorders>
              <w:left w:val="double" w:sz="4" w:space="0" w:color="auto"/>
            </w:tcBorders>
          </w:tcPr>
          <w:p w14:paraId="15B939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DDB0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3CBF0E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52DB924" w14:textId="77777777" w:rsidTr="00717887">
        <w:trPr>
          <w:trHeight w:val="20"/>
        </w:trPr>
        <w:tc>
          <w:tcPr>
            <w:tcW w:w="3319" w:type="pct"/>
          </w:tcPr>
          <w:p w14:paraId="711F190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p>
        </w:tc>
        <w:tc>
          <w:tcPr>
            <w:tcW w:w="561" w:type="pct"/>
            <w:tcBorders>
              <w:left w:val="double" w:sz="4" w:space="0" w:color="auto"/>
            </w:tcBorders>
          </w:tcPr>
          <w:p w14:paraId="5110FD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DD32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EE89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5D1854C" w14:textId="77777777" w:rsidTr="00717887">
        <w:trPr>
          <w:trHeight w:val="20"/>
        </w:trPr>
        <w:tc>
          <w:tcPr>
            <w:tcW w:w="3319" w:type="pct"/>
            <w:shd w:val="clear" w:color="auto" w:fill="BFBFBF" w:themeFill="background1" w:themeFillShade="BF"/>
          </w:tcPr>
          <w:p w14:paraId="4624597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Dendrocygna bicolor </w:t>
            </w:r>
            <w:r w:rsidRPr="00D57CB6">
              <w:rPr>
                <w:rFonts w:ascii="Times New Roman" w:eastAsia="Times New Roman" w:hAnsi="Times New Roman"/>
                <w:sz w:val="24"/>
                <w:szCs w:val="24"/>
                <w:lang w:val="en-GB" w:eastAsia="en-GB"/>
              </w:rPr>
              <w:t>(Fulvous Whistling-duck)</w:t>
            </w:r>
          </w:p>
        </w:tc>
        <w:tc>
          <w:tcPr>
            <w:tcW w:w="561" w:type="pct"/>
            <w:tcBorders>
              <w:left w:val="double" w:sz="4" w:space="0" w:color="auto"/>
            </w:tcBorders>
            <w:shd w:val="clear" w:color="auto" w:fill="BFBFBF" w:themeFill="background1" w:themeFillShade="BF"/>
          </w:tcPr>
          <w:p w14:paraId="7B891D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6450B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1E97F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0282C0" w14:textId="77777777" w:rsidTr="00717887">
        <w:trPr>
          <w:trHeight w:val="20"/>
        </w:trPr>
        <w:tc>
          <w:tcPr>
            <w:tcW w:w="3319" w:type="pct"/>
          </w:tcPr>
          <w:p w14:paraId="31F3979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(Senegal to Chad)</w:t>
            </w:r>
          </w:p>
        </w:tc>
        <w:tc>
          <w:tcPr>
            <w:tcW w:w="561" w:type="pct"/>
            <w:tcBorders>
              <w:left w:val="double" w:sz="4" w:space="0" w:color="auto"/>
            </w:tcBorders>
          </w:tcPr>
          <w:p w14:paraId="690B53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295C2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66014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4989CDF1" w14:textId="77777777" w:rsidTr="00717887">
        <w:trPr>
          <w:trHeight w:val="20"/>
        </w:trPr>
        <w:tc>
          <w:tcPr>
            <w:tcW w:w="3319" w:type="pct"/>
          </w:tcPr>
          <w:p w14:paraId="7E5EEBD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p>
        </w:tc>
        <w:tc>
          <w:tcPr>
            <w:tcW w:w="561" w:type="pct"/>
            <w:tcBorders>
              <w:left w:val="double" w:sz="4" w:space="0" w:color="auto"/>
            </w:tcBorders>
          </w:tcPr>
          <w:p w14:paraId="1A8BA7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AB7CC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83CA4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868D66F" w14:textId="77777777" w:rsidTr="00717887">
        <w:trPr>
          <w:trHeight w:val="20"/>
        </w:trPr>
        <w:tc>
          <w:tcPr>
            <w:tcW w:w="3319" w:type="pct"/>
            <w:shd w:val="clear" w:color="auto" w:fill="BFBFBF" w:themeFill="background1" w:themeFillShade="BF"/>
          </w:tcPr>
          <w:p w14:paraId="46AE6F3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Thalassornis leuconotus leuconotus </w:t>
            </w:r>
            <w:r w:rsidRPr="00D57CB6">
              <w:rPr>
                <w:rFonts w:ascii="Times New Roman" w:eastAsia="Times New Roman" w:hAnsi="Times New Roman"/>
                <w:sz w:val="24"/>
                <w:szCs w:val="24"/>
                <w:lang w:val="en-GB" w:eastAsia="en-GB"/>
              </w:rPr>
              <w:t>(White-backed Duck)</w:t>
            </w:r>
          </w:p>
        </w:tc>
        <w:tc>
          <w:tcPr>
            <w:tcW w:w="561" w:type="pct"/>
            <w:tcBorders>
              <w:left w:val="double" w:sz="4" w:space="0" w:color="auto"/>
            </w:tcBorders>
            <w:shd w:val="clear" w:color="auto" w:fill="BFBFBF" w:themeFill="background1" w:themeFillShade="BF"/>
          </w:tcPr>
          <w:p w14:paraId="2CEC80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7FA01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D0A8A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995CDF8" w14:textId="77777777" w:rsidTr="00717887">
        <w:trPr>
          <w:trHeight w:val="20"/>
        </w:trPr>
        <w:tc>
          <w:tcPr>
            <w:tcW w:w="3319" w:type="pct"/>
          </w:tcPr>
          <w:p w14:paraId="28F7431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30D53F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FF372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98976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3EFAA9" w14:textId="77777777" w:rsidTr="00717887">
        <w:trPr>
          <w:trHeight w:val="20"/>
        </w:trPr>
        <w:tc>
          <w:tcPr>
            <w:tcW w:w="3319" w:type="pct"/>
          </w:tcPr>
          <w:p w14:paraId="330B9FA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p>
        </w:tc>
        <w:tc>
          <w:tcPr>
            <w:tcW w:w="561" w:type="pct"/>
            <w:tcBorders>
              <w:left w:val="double" w:sz="4" w:space="0" w:color="auto"/>
            </w:tcBorders>
          </w:tcPr>
          <w:p w14:paraId="5FF792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7C09A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30372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389C2D" w14:textId="77777777" w:rsidTr="00717887">
        <w:trPr>
          <w:trHeight w:val="20"/>
        </w:trPr>
        <w:tc>
          <w:tcPr>
            <w:tcW w:w="3319" w:type="pct"/>
            <w:shd w:val="clear" w:color="auto" w:fill="BFBFBF" w:themeFill="background1" w:themeFillShade="BF"/>
          </w:tcPr>
          <w:p w14:paraId="1923241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Oxyura maccoa </w:t>
            </w:r>
            <w:r w:rsidRPr="00D57CB6">
              <w:rPr>
                <w:rFonts w:ascii="Times New Roman" w:eastAsia="Times New Roman" w:hAnsi="Times New Roman"/>
                <w:sz w:val="24"/>
                <w:szCs w:val="24"/>
                <w:lang w:val="en-GB" w:eastAsia="en-GB"/>
              </w:rPr>
              <w:t>(Maccoa Duck)</w:t>
            </w:r>
          </w:p>
        </w:tc>
        <w:tc>
          <w:tcPr>
            <w:tcW w:w="561" w:type="pct"/>
            <w:tcBorders>
              <w:left w:val="double" w:sz="4" w:space="0" w:color="auto"/>
            </w:tcBorders>
            <w:shd w:val="clear" w:color="auto" w:fill="BFBFBF" w:themeFill="background1" w:themeFillShade="BF"/>
          </w:tcPr>
          <w:p w14:paraId="742CB2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D5C1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613B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717887" w:rsidRPr="00D57CB6" w14:paraId="3ADF202B" w14:textId="77777777" w:rsidTr="00717887">
        <w:trPr>
          <w:trHeight w:val="20"/>
        </w:trPr>
        <w:tc>
          <w:tcPr>
            <w:tcW w:w="3319" w:type="pct"/>
            <w:shd w:val="clear" w:color="auto" w:fill="auto"/>
          </w:tcPr>
          <w:p w14:paraId="1D71AF32" w14:textId="06572446" w:rsidR="00717887" w:rsidRPr="00D57CB6" w:rsidRDefault="00717887" w:rsidP="00717887">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E</w:t>
            </w:r>
            <w:r>
              <w:rPr>
                <w:rFonts w:ascii="Times New Roman" w:eastAsia="Times New Roman" w:hAnsi="Times New Roman"/>
                <w:sz w:val="24"/>
                <w:szCs w:val="24"/>
                <w:lang w:val="en-GB" w:eastAsia="en-GB"/>
              </w:rPr>
              <w:t xml:space="preserve">thiopian highlands </w:t>
            </w:r>
          </w:p>
        </w:tc>
        <w:tc>
          <w:tcPr>
            <w:tcW w:w="561" w:type="pct"/>
            <w:tcBorders>
              <w:left w:val="double" w:sz="4" w:space="0" w:color="auto"/>
            </w:tcBorders>
            <w:shd w:val="clear" w:color="auto" w:fill="auto"/>
          </w:tcPr>
          <w:p w14:paraId="2D5AC3AB" w14:textId="58173671" w:rsidR="00717887" w:rsidRPr="00D57CB6" w:rsidRDefault="00717887" w:rsidP="00717887">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shd w:val="clear" w:color="auto" w:fill="auto"/>
          </w:tcPr>
          <w:p w14:paraId="0E113AEF" w14:textId="77777777" w:rsidR="00717887" w:rsidRPr="00D57CB6" w:rsidRDefault="00717887" w:rsidP="00717887">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auto"/>
          </w:tcPr>
          <w:p w14:paraId="460EA510" w14:textId="77777777" w:rsidR="00717887" w:rsidRPr="00D57CB6" w:rsidRDefault="00717887" w:rsidP="00717887">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4251AE" w14:textId="77777777" w:rsidTr="00717887">
        <w:trPr>
          <w:trHeight w:val="20"/>
        </w:trPr>
        <w:tc>
          <w:tcPr>
            <w:tcW w:w="3319" w:type="pct"/>
          </w:tcPr>
          <w:p w14:paraId="1FCC2F4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p>
        </w:tc>
        <w:tc>
          <w:tcPr>
            <w:tcW w:w="561" w:type="pct"/>
            <w:tcBorders>
              <w:left w:val="double" w:sz="4" w:space="0" w:color="auto"/>
            </w:tcBorders>
          </w:tcPr>
          <w:p w14:paraId="773EBB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3CA01F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5D4A8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105C7C9" w14:textId="77777777" w:rsidTr="00717887">
        <w:trPr>
          <w:trHeight w:val="20"/>
        </w:trPr>
        <w:tc>
          <w:tcPr>
            <w:tcW w:w="3319" w:type="pct"/>
          </w:tcPr>
          <w:p w14:paraId="4D443E5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4E17E6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05E8CE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483A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DDF279" w14:textId="77777777" w:rsidTr="00717887">
        <w:trPr>
          <w:trHeight w:val="20"/>
        </w:trPr>
        <w:tc>
          <w:tcPr>
            <w:tcW w:w="3319" w:type="pct"/>
            <w:shd w:val="clear" w:color="auto" w:fill="BFBFBF" w:themeFill="background1" w:themeFillShade="BF"/>
          </w:tcPr>
          <w:p w14:paraId="75CE2BA7" w14:textId="77777777" w:rsidR="00D57CB6" w:rsidRPr="00D57CB6" w:rsidRDefault="00D57CB6" w:rsidP="00D57CB6">
            <w:pPr>
              <w:keepNext/>
              <w:widowControl w:val="0"/>
              <w:tabs>
                <w:tab w:val="left" w:pos="578"/>
                <w:tab w:val="left" w:pos="1157"/>
                <w:tab w:val="left" w:pos="1735"/>
              </w:tabs>
              <w:spacing w:after="0" w:line="240" w:lineRule="auto"/>
              <w:ind w:right="-425"/>
              <w:jc w:val="both"/>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Oxyura leucocephala </w:t>
            </w:r>
            <w:r w:rsidRPr="00D57CB6">
              <w:rPr>
                <w:rFonts w:ascii="Times New Roman" w:eastAsia="Times New Roman" w:hAnsi="Times New Roman"/>
                <w:sz w:val="24"/>
                <w:szCs w:val="24"/>
                <w:lang w:val="en-GB" w:eastAsia="en-GB"/>
              </w:rPr>
              <w:t>(White-headed Duck)</w:t>
            </w:r>
          </w:p>
        </w:tc>
        <w:tc>
          <w:tcPr>
            <w:tcW w:w="561" w:type="pct"/>
            <w:tcBorders>
              <w:left w:val="double" w:sz="4" w:space="0" w:color="auto"/>
            </w:tcBorders>
            <w:shd w:val="clear" w:color="auto" w:fill="BFBFBF" w:themeFill="background1" w:themeFillShade="BF"/>
          </w:tcPr>
          <w:p w14:paraId="016DAA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72DA5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461D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971A305" w14:textId="77777777" w:rsidTr="00717887">
        <w:trPr>
          <w:trHeight w:val="20"/>
        </w:trPr>
        <w:tc>
          <w:tcPr>
            <w:tcW w:w="3319" w:type="pct"/>
          </w:tcPr>
          <w:p w14:paraId="0EAC095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Mediterranean (Spain &amp; Morocco)</w:t>
            </w:r>
          </w:p>
        </w:tc>
        <w:tc>
          <w:tcPr>
            <w:tcW w:w="561" w:type="pct"/>
            <w:tcBorders>
              <w:left w:val="double" w:sz="4" w:space="0" w:color="auto"/>
            </w:tcBorders>
          </w:tcPr>
          <w:p w14:paraId="78EE17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6107A6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8098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91B185" w14:textId="77777777" w:rsidTr="00717887">
        <w:trPr>
          <w:trHeight w:val="20"/>
        </w:trPr>
        <w:tc>
          <w:tcPr>
            <w:tcW w:w="3319" w:type="pct"/>
          </w:tcPr>
          <w:p w14:paraId="2787CE8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Algeria &amp; Tunisia</w:t>
            </w:r>
          </w:p>
        </w:tc>
        <w:tc>
          <w:tcPr>
            <w:tcW w:w="561" w:type="pct"/>
            <w:tcBorders>
              <w:left w:val="double" w:sz="4" w:space="0" w:color="auto"/>
            </w:tcBorders>
          </w:tcPr>
          <w:p w14:paraId="200C12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0A27D3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F6C9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71939CE" w14:textId="77777777" w:rsidTr="00717887">
        <w:trPr>
          <w:trHeight w:val="20"/>
        </w:trPr>
        <w:tc>
          <w:tcPr>
            <w:tcW w:w="3319" w:type="pct"/>
          </w:tcPr>
          <w:p w14:paraId="42542F2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 Turkey &amp; South-west Asia</w:t>
            </w:r>
          </w:p>
        </w:tc>
        <w:tc>
          <w:tcPr>
            <w:tcW w:w="561" w:type="pct"/>
            <w:tcBorders>
              <w:left w:val="double" w:sz="4" w:space="0" w:color="auto"/>
            </w:tcBorders>
          </w:tcPr>
          <w:p w14:paraId="32A1E4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2</w:t>
            </w:r>
          </w:p>
        </w:tc>
        <w:tc>
          <w:tcPr>
            <w:tcW w:w="560" w:type="pct"/>
          </w:tcPr>
          <w:p w14:paraId="07C6F9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4E6F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1C5DC4" w14:textId="77777777" w:rsidTr="00717887">
        <w:trPr>
          <w:trHeight w:val="20"/>
        </w:trPr>
        <w:tc>
          <w:tcPr>
            <w:tcW w:w="3319" w:type="pct"/>
            <w:shd w:val="clear" w:color="auto" w:fill="BFBFBF" w:themeFill="background1" w:themeFillShade="BF"/>
          </w:tcPr>
          <w:p w14:paraId="3DCB4A4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Cygnus olor </w:t>
            </w:r>
            <w:r w:rsidRPr="00D57CB6">
              <w:rPr>
                <w:rFonts w:ascii="Times New Roman" w:eastAsia="Times New Roman" w:hAnsi="Times New Roman"/>
                <w:sz w:val="24"/>
                <w:szCs w:val="24"/>
                <w:lang w:val="en-GB" w:eastAsia="en-GB"/>
              </w:rPr>
              <w:t>(Mute Swan)</w:t>
            </w:r>
          </w:p>
        </w:tc>
        <w:tc>
          <w:tcPr>
            <w:tcW w:w="561" w:type="pct"/>
            <w:tcBorders>
              <w:left w:val="double" w:sz="4" w:space="0" w:color="auto"/>
            </w:tcBorders>
            <w:shd w:val="clear" w:color="auto" w:fill="BFBFBF" w:themeFill="background1" w:themeFillShade="BF"/>
          </w:tcPr>
          <w:p w14:paraId="3AEE94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DC626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5B8A8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5EA40C" w14:textId="77777777" w:rsidTr="00717887">
        <w:trPr>
          <w:trHeight w:val="20"/>
        </w:trPr>
        <w:tc>
          <w:tcPr>
            <w:tcW w:w="3319" w:type="pct"/>
          </w:tcPr>
          <w:p w14:paraId="73462E5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Mainland &amp; Central Europe</w:t>
            </w:r>
          </w:p>
        </w:tc>
        <w:tc>
          <w:tcPr>
            <w:tcW w:w="561" w:type="pct"/>
            <w:tcBorders>
              <w:left w:val="double" w:sz="4" w:space="0" w:color="auto"/>
            </w:tcBorders>
          </w:tcPr>
          <w:p w14:paraId="666C05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177B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4F1B9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860891A" w14:textId="77777777" w:rsidTr="00717887">
        <w:trPr>
          <w:trHeight w:val="20"/>
        </w:trPr>
        <w:tc>
          <w:tcPr>
            <w:tcW w:w="3319" w:type="pct"/>
          </w:tcPr>
          <w:p w14:paraId="61C861E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w:t>
            </w:r>
          </w:p>
        </w:tc>
        <w:tc>
          <w:tcPr>
            <w:tcW w:w="561" w:type="pct"/>
            <w:tcBorders>
              <w:left w:val="double" w:sz="4" w:space="0" w:color="auto"/>
            </w:tcBorders>
          </w:tcPr>
          <w:p w14:paraId="5F6103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D8FF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ADBAB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4C4158" w14:textId="77777777" w:rsidTr="00717887">
        <w:trPr>
          <w:trHeight w:val="20"/>
        </w:trPr>
        <w:tc>
          <w:tcPr>
            <w:tcW w:w="3319" w:type="pct"/>
          </w:tcPr>
          <w:p w14:paraId="5A78A60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Asia/Caspian</w:t>
            </w:r>
          </w:p>
        </w:tc>
        <w:tc>
          <w:tcPr>
            <w:tcW w:w="561" w:type="pct"/>
            <w:tcBorders>
              <w:left w:val="double" w:sz="4" w:space="0" w:color="auto"/>
            </w:tcBorders>
          </w:tcPr>
          <w:p w14:paraId="61853B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5B71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230D4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D46E082" w14:textId="77777777" w:rsidTr="00717887">
        <w:trPr>
          <w:trHeight w:val="20"/>
        </w:trPr>
        <w:tc>
          <w:tcPr>
            <w:tcW w:w="3319" w:type="pct"/>
            <w:shd w:val="clear" w:color="auto" w:fill="BFBFBF" w:themeFill="background1" w:themeFillShade="BF"/>
          </w:tcPr>
          <w:p w14:paraId="5673A47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Cygnus cygnus </w:t>
            </w:r>
            <w:r w:rsidRPr="00D57CB6">
              <w:rPr>
                <w:rFonts w:ascii="Times New Roman" w:eastAsia="Times New Roman" w:hAnsi="Times New Roman"/>
                <w:sz w:val="24"/>
                <w:szCs w:val="24"/>
                <w:lang w:val="en-GB" w:eastAsia="en-GB"/>
              </w:rPr>
              <w:t>(Whooper Swan)</w:t>
            </w:r>
          </w:p>
        </w:tc>
        <w:tc>
          <w:tcPr>
            <w:tcW w:w="561" w:type="pct"/>
            <w:tcBorders>
              <w:left w:val="double" w:sz="4" w:space="0" w:color="auto"/>
            </w:tcBorders>
            <w:shd w:val="clear" w:color="auto" w:fill="BFBFBF" w:themeFill="background1" w:themeFillShade="BF"/>
          </w:tcPr>
          <w:p w14:paraId="2D7A1F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125FE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917B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D6EAD6" w14:textId="77777777" w:rsidTr="00717887">
        <w:trPr>
          <w:trHeight w:val="20"/>
        </w:trPr>
        <w:tc>
          <w:tcPr>
            <w:tcW w:w="3319" w:type="pct"/>
          </w:tcPr>
          <w:p w14:paraId="731F92D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Iceland/UK &amp; Ireland</w:t>
            </w:r>
          </w:p>
        </w:tc>
        <w:tc>
          <w:tcPr>
            <w:tcW w:w="561" w:type="pct"/>
            <w:tcBorders>
              <w:left w:val="double" w:sz="4" w:space="0" w:color="auto"/>
            </w:tcBorders>
          </w:tcPr>
          <w:p w14:paraId="1D5079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633C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10BC0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E26CA9" w14:textId="77777777" w:rsidTr="00717887">
        <w:trPr>
          <w:trHeight w:val="20"/>
        </w:trPr>
        <w:tc>
          <w:tcPr>
            <w:tcW w:w="3319" w:type="pct"/>
          </w:tcPr>
          <w:p w14:paraId="61FBF1B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Mainland Europe</w:t>
            </w:r>
          </w:p>
        </w:tc>
        <w:tc>
          <w:tcPr>
            <w:tcW w:w="561" w:type="pct"/>
            <w:tcBorders>
              <w:left w:val="double" w:sz="4" w:space="0" w:color="auto"/>
            </w:tcBorders>
          </w:tcPr>
          <w:p w14:paraId="197463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0CA4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FECB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7B7EB03" w14:textId="77777777" w:rsidTr="00717887">
        <w:trPr>
          <w:trHeight w:val="20"/>
        </w:trPr>
        <w:tc>
          <w:tcPr>
            <w:tcW w:w="3319" w:type="pct"/>
          </w:tcPr>
          <w:p w14:paraId="6A6F6B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N Europe &amp; W Siberia/Black Sea &amp; E Mediterranean</w:t>
            </w:r>
          </w:p>
        </w:tc>
        <w:tc>
          <w:tcPr>
            <w:tcW w:w="561" w:type="pct"/>
            <w:tcBorders>
              <w:left w:val="double" w:sz="4" w:space="0" w:color="auto"/>
            </w:tcBorders>
          </w:tcPr>
          <w:p w14:paraId="4F7570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67770D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5DEF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3754B1" w14:textId="77777777" w:rsidTr="00717887">
        <w:trPr>
          <w:trHeight w:val="20"/>
        </w:trPr>
        <w:tc>
          <w:tcPr>
            <w:tcW w:w="3319" w:type="pct"/>
          </w:tcPr>
          <w:p w14:paraId="65BFC2E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Siberia/Caspian</w:t>
            </w:r>
          </w:p>
        </w:tc>
        <w:tc>
          <w:tcPr>
            <w:tcW w:w="561" w:type="pct"/>
            <w:tcBorders>
              <w:left w:val="double" w:sz="4" w:space="0" w:color="auto"/>
            </w:tcBorders>
          </w:tcPr>
          <w:p w14:paraId="08A613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6649FC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F7889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3F3697" w14:paraId="0C644D17" w14:textId="77777777" w:rsidTr="00717887">
        <w:trPr>
          <w:trHeight w:val="20"/>
        </w:trPr>
        <w:tc>
          <w:tcPr>
            <w:tcW w:w="3319" w:type="pct"/>
            <w:shd w:val="clear" w:color="auto" w:fill="BFBFBF" w:themeFill="background1" w:themeFillShade="BF"/>
          </w:tcPr>
          <w:p w14:paraId="7BB8D35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D57CB6">
              <w:rPr>
                <w:rFonts w:ascii="Times New Roman" w:eastAsia="Times New Roman" w:hAnsi="Times New Roman"/>
                <w:i/>
                <w:sz w:val="24"/>
                <w:szCs w:val="24"/>
                <w:lang w:val="de-DE" w:eastAsia="en-GB"/>
              </w:rPr>
              <w:t xml:space="preserve">Cygnus columbianus bewickii </w:t>
            </w:r>
            <w:r w:rsidRPr="00D57CB6">
              <w:rPr>
                <w:rFonts w:ascii="Times New Roman" w:eastAsia="Times New Roman" w:hAnsi="Times New Roman"/>
                <w:sz w:val="24"/>
                <w:szCs w:val="24"/>
                <w:lang w:val="de-DE" w:eastAsia="en-GB"/>
              </w:rPr>
              <w:t>(Tundra Swan, Bewick's Swan)</w:t>
            </w:r>
          </w:p>
        </w:tc>
        <w:tc>
          <w:tcPr>
            <w:tcW w:w="561" w:type="pct"/>
            <w:tcBorders>
              <w:left w:val="double" w:sz="4" w:space="0" w:color="auto"/>
            </w:tcBorders>
            <w:shd w:val="clear" w:color="auto" w:fill="BFBFBF" w:themeFill="background1" w:themeFillShade="BF"/>
          </w:tcPr>
          <w:p w14:paraId="7C9127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67AD99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09F162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D57CB6" w:rsidRPr="00D57CB6" w14:paraId="7C4849C2" w14:textId="77777777" w:rsidTr="00717887">
        <w:trPr>
          <w:trHeight w:val="20"/>
        </w:trPr>
        <w:tc>
          <w:tcPr>
            <w:tcW w:w="3319" w:type="pct"/>
          </w:tcPr>
          <w:p w14:paraId="7EEE199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 &amp; NE Europe/North-west Europe</w:t>
            </w:r>
          </w:p>
        </w:tc>
        <w:tc>
          <w:tcPr>
            <w:tcW w:w="561" w:type="pct"/>
            <w:tcBorders>
              <w:left w:val="double" w:sz="4" w:space="0" w:color="auto"/>
            </w:tcBorders>
          </w:tcPr>
          <w:p w14:paraId="0F586C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E380E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9B4F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C55B4C" w14:textId="77777777" w:rsidTr="00717887">
        <w:trPr>
          <w:trHeight w:val="20"/>
        </w:trPr>
        <w:tc>
          <w:tcPr>
            <w:tcW w:w="3319" w:type="pct"/>
          </w:tcPr>
          <w:p w14:paraId="7C42A0B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Siberia/Caspian</w:t>
            </w:r>
          </w:p>
        </w:tc>
        <w:tc>
          <w:tcPr>
            <w:tcW w:w="561" w:type="pct"/>
            <w:tcBorders>
              <w:left w:val="double" w:sz="4" w:space="0" w:color="auto"/>
            </w:tcBorders>
          </w:tcPr>
          <w:p w14:paraId="231D90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03327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78EA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79F0716" w14:textId="77777777" w:rsidTr="00717887">
        <w:trPr>
          <w:trHeight w:val="20"/>
        </w:trPr>
        <w:tc>
          <w:tcPr>
            <w:tcW w:w="3319" w:type="pct"/>
            <w:shd w:val="clear" w:color="auto" w:fill="BFBFBF" w:themeFill="background1" w:themeFillShade="BF"/>
          </w:tcPr>
          <w:p w14:paraId="504C18F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Branta bernicla bernicla </w:t>
            </w:r>
            <w:r w:rsidRPr="00D57CB6">
              <w:rPr>
                <w:rFonts w:ascii="Times New Roman" w:eastAsia="Times New Roman" w:hAnsi="Times New Roman"/>
                <w:sz w:val="24"/>
                <w:szCs w:val="24"/>
                <w:lang w:val="en-GB" w:eastAsia="en-GB"/>
              </w:rPr>
              <w:t>(Brent Goose, Dark-bellied Brent Goose)</w:t>
            </w:r>
          </w:p>
        </w:tc>
        <w:tc>
          <w:tcPr>
            <w:tcW w:w="561" w:type="pct"/>
            <w:tcBorders>
              <w:left w:val="double" w:sz="4" w:space="0" w:color="auto"/>
            </w:tcBorders>
            <w:shd w:val="clear" w:color="auto" w:fill="BFBFBF" w:themeFill="background1" w:themeFillShade="BF"/>
          </w:tcPr>
          <w:p w14:paraId="1266E2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0044F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06256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1B3639" w14:textId="77777777" w:rsidTr="00717887">
        <w:trPr>
          <w:trHeight w:val="20"/>
        </w:trPr>
        <w:tc>
          <w:tcPr>
            <w:tcW w:w="3319" w:type="pct"/>
          </w:tcPr>
          <w:p w14:paraId="1ADFA2B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Siberia/Western Europe</w:t>
            </w:r>
          </w:p>
        </w:tc>
        <w:tc>
          <w:tcPr>
            <w:tcW w:w="561" w:type="pct"/>
            <w:tcBorders>
              <w:left w:val="double" w:sz="4" w:space="0" w:color="auto"/>
            </w:tcBorders>
          </w:tcPr>
          <w:p w14:paraId="107345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138E1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2b</w:t>
            </w:r>
          </w:p>
        </w:tc>
        <w:tc>
          <w:tcPr>
            <w:tcW w:w="560" w:type="pct"/>
          </w:tcPr>
          <w:p w14:paraId="6E3631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73D2AB" w14:textId="77777777" w:rsidTr="00717887">
        <w:trPr>
          <w:trHeight w:val="20"/>
        </w:trPr>
        <w:tc>
          <w:tcPr>
            <w:tcW w:w="3319" w:type="pct"/>
            <w:shd w:val="clear" w:color="auto" w:fill="BFBFBF" w:themeFill="background1" w:themeFillShade="BF"/>
          </w:tcPr>
          <w:p w14:paraId="1EFBF3D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Branta bernicla hrota </w:t>
            </w:r>
            <w:r w:rsidRPr="00D57CB6">
              <w:rPr>
                <w:rFonts w:ascii="Times New Roman" w:eastAsia="Times New Roman" w:hAnsi="Times New Roman"/>
                <w:sz w:val="24"/>
                <w:szCs w:val="24"/>
                <w:lang w:val="en-GB" w:eastAsia="en-GB"/>
              </w:rPr>
              <w:t>(Brent Goose, Pale-bellied Brent Goose)</w:t>
            </w:r>
          </w:p>
        </w:tc>
        <w:tc>
          <w:tcPr>
            <w:tcW w:w="561" w:type="pct"/>
            <w:tcBorders>
              <w:left w:val="double" w:sz="4" w:space="0" w:color="auto"/>
            </w:tcBorders>
            <w:shd w:val="clear" w:color="auto" w:fill="BFBFBF" w:themeFill="background1" w:themeFillShade="BF"/>
          </w:tcPr>
          <w:p w14:paraId="42C71F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1ED6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60D40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9DB752" w14:textId="77777777" w:rsidTr="00717887">
        <w:trPr>
          <w:trHeight w:val="20"/>
        </w:trPr>
        <w:tc>
          <w:tcPr>
            <w:tcW w:w="3319" w:type="pct"/>
          </w:tcPr>
          <w:p w14:paraId="7765E70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Svalbard/Denmark &amp; UK</w:t>
            </w:r>
          </w:p>
        </w:tc>
        <w:tc>
          <w:tcPr>
            <w:tcW w:w="561" w:type="pct"/>
            <w:tcBorders>
              <w:left w:val="double" w:sz="4" w:space="0" w:color="auto"/>
            </w:tcBorders>
          </w:tcPr>
          <w:p w14:paraId="1B5CC9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1AE7B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D028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2797503" w14:textId="77777777" w:rsidTr="00717887">
        <w:trPr>
          <w:trHeight w:val="20"/>
        </w:trPr>
        <w:tc>
          <w:tcPr>
            <w:tcW w:w="3319" w:type="pct"/>
          </w:tcPr>
          <w:p w14:paraId="2E8E7F8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Canada &amp; Greenland/Ireland</w:t>
            </w:r>
          </w:p>
        </w:tc>
        <w:tc>
          <w:tcPr>
            <w:tcW w:w="561" w:type="pct"/>
            <w:tcBorders>
              <w:left w:val="double" w:sz="4" w:space="0" w:color="auto"/>
            </w:tcBorders>
          </w:tcPr>
          <w:p w14:paraId="2BBF6D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 3e</w:t>
            </w:r>
          </w:p>
        </w:tc>
        <w:tc>
          <w:tcPr>
            <w:tcW w:w="560" w:type="pct"/>
          </w:tcPr>
          <w:p w14:paraId="69E54D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E118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9F3033D" w14:textId="77777777" w:rsidTr="00717887">
        <w:trPr>
          <w:trHeight w:val="20"/>
        </w:trPr>
        <w:tc>
          <w:tcPr>
            <w:tcW w:w="3319" w:type="pct"/>
            <w:shd w:val="clear" w:color="auto" w:fill="BFBFBF" w:themeFill="background1" w:themeFillShade="BF"/>
          </w:tcPr>
          <w:p w14:paraId="088A95E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Branta leucopsis </w:t>
            </w:r>
            <w:r w:rsidRPr="00D57CB6">
              <w:rPr>
                <w:rFonts w:ascii="Times New Roman" w:eastAsia="Times New Roman" w:hAnsi="Times New Roman"/>
                <w:sz w:val="24"/>
                <w:szCs w:val="24"/>
                <w:lang w:val="en-GB" w:eastAsia="en-GB"/>
              </w:rPr>
              <w:t>(Barnacle Goose)</w:t>
            </w:r>
          </w:p>
        </w:tc>
        <w:tc>
          <w:tcPr>
            <w:tcW w:w="561" w:type="pct"/>
            <w:tcBorders>
              <w:left w:val="double" w:sz="4" w:space="0" w:color="auto"/>
            </w:tcBorders>
            <w:shd w:val="clear" w:color="auto" w:fill="BFBFBF" w:themeFill="background1" w:themeFillShade="BF"/>
          </w:tcPr>
          <w:p w14:paraId="47A4D5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ADA3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566F5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3F03FDE" w14:textId="77777777" w:rsidTr="00717887">
        <w:trPr>
          <w:trHeight w:val="20"/>
        </w:trPr>
        <w:tc>
          <w:tcPr>
            <w:tcW w:w="3319" w:type="pct"/>
          </w:tcPr>
          <w:p w14:paraId="0AD020D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Greenland/Scotland &amp; Ireland</w:t>
            </w:r>
          </w:p>
        </w:tc>
        <w:tc>
          <w:tcPr>
            <w:tcW w:w="561" w:type="pct"/>
            <w:tcBorders>
              <w:left w:val="double" w:sz="4" w:space="0" w:color="auto"/>
            </w:tcBorders>
          </w:tcPr>
          <w:p w14:paraId="6D889E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2B64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4BF24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32F37AF" w14:textId="77777777" w:rsidTr="00717887">
        <w:trPr>
          <w:trHeight w:val="20"/>
        </w:trPr>
        <w:tc>
          <w:tcPr>
            <w:tcW w:w="3319" w:type="pct"/>
          </w:tcPr>
          <w:p w14:paraId="12CF1B4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Svalbard/South-west Scotland</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2E55BD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w:t>
            </w:r>
          </w:p>
        </w:tc>
        <w:tc>
          <w:tcPr>
            <w:tcW w:w="560" w:type="pct"/>
          </w:tcPr>
          <w:p w14:paraId="2A574B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F4B0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F31C17D" w14:textId="77777777" w:rsidTr="00717887">
        <w:trPr>
          <w:trHeight w:val="20"/>
        </w:trPr>
        <w:tc>
          <w:tcPr>
            <w:tcW w:w="3319" w:type="pct"/>
          </w:tcPr>
          <w:p w14:paraId="5578099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Russia/Germany &amp; Netherlands</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7915D2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37A7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31246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1C8405D" w14:textId="77777777" w:rsidTr="00717887">
        <w:trPr>
          <w:trHeight w:val="20"/>
        </w:trPr>
        <w:tc>
          <w:tcPr>
            <w:tcW w:w="3319" w:type="pct"/>
            <w:shd w:val="clear" w:color="auto" w:fill="BFBFBF" w:themeFill="background1" w:themeFillShade="BF"/>
          </w:tcPr>
          <w:p w14:paraId="32D8D50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Branta ruficollis </w:t>
            </w:r>
            <w:r w:rsidRPr="00D57CB6">
              <w:rPr>
                <w:rFonts w:ascii="Times New Roman" w:eastAsia="Times New Roman" w:hAnsi="Times New Roman"/>
                <w:sz w:val="24"/>
                <w:szCs w:val="24"/>
                <w:lang w:val="en-GB" w:eastAsia="en-GB"/>
              </w:rPr>
              <w:t>(Red-breasted Goose)</w:t>
            </w:r>
          </w:p>
        </w:tc>
        <w:tc>
          <w:tcPr>
            <w:tcW w:w="561" w:type="pct"/>
            <w:tcBorders>
              <w:left w:val="double" w:sz="4" w:space="0" w:color="auto"/>
            </w:tcBorders>
            <w:shd w:val="clear" w:color="auto" w:fill="BFBFBF" w:themeFill="background1" w:themeFillShade="BF"/>
          </w:tcPr>
          <w:p w14:paraId="4370D6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F48E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3027E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B42E050" w14:textId="77777777" w:rsidTr="00717887">
        <w:trPr>
          <w:trHeight w:val="20"/>
        </w:trPr>
        <w:tc>
          <w:tcPr>
            <w:tcW w:w="3319" w:type="pct"/>
          </w:tcPr>
          <w:p w14:paraId="3A5A163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Siberia/Black Sea &amp; Caspian</w:t>
            </w:r>
          </w:p>
        </w:tc>
        <w:tc>
          <w:tcPr>
            <w:tcW w:w="561" w:type="pct"/>
            <w:tcBorders>
              <w:left w:val="double" w:sz="4" w:space="0" w:color="auto"/>
            </w:tcBorders>
          </w:tcPr>
          <w:p w14:paraId="2D12FB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3a</w:t>
            </w:r>
          </w:p>
        </w:tc>
        <w:tc>
          <w:tcPr>
            <w:tcW w:w="560" w:type="pct"/>
          </w:tcPr>
          <w:p w14:paraId="4C36B9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690D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3F3697" w14:paraId="6BEA37AB" w14:textId="77777777" w:rsidTr="00717887">
        <w:trPr>
          <w:trHeight w:val="20"/>
        </w:trPr>
        <w:tc>
          <w:tcPr>
            <w:tcW w:w="3319" w:type="pct"/>
            <w:shd w:val="clear" w:color="auto" w:fill="BFBFBF" w:themeFill="background1" w:themeFillShade="BF"/>
          </w:tcPr>
          <w:p w14:paraId="2FA4466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D57CB6">
              <w:rPr>
                <w:rFonts w:ascii="Times New Roman" w:eastAsia="Times New Roman" w:hAnsi="Times New Roman"/>
                <w:i/>
                <w:sz w:val="24"/>
                <w:szCs w:val="24"/>
                <w:lang w:val="de-DE" w:eastAsia="en-GB"/>
              </w:rPr>
              <w:t xml:space="preserve">Anser anser anser </w:t>
            </w:r>
            <w:r w:rsidRPr="00D57CB6">
              <w:rPr>
                <w:rFonts w:ascii="Times New Roman" w:eastAsia="Times New Roman" w:hAnsi="Times New Roman"/>
                <w:sz w:val="24"/>
                <w:szCs w:val="24"/>
                <w:lang w:val="de-DE" w:eastAsia="en-GB"/>
              </w:rPr>
              <w:t>(Greylag Goose, Western Greylag Goose)</w:t>
            </w:r>
          </w:p>
        </w:tc>
        <w:tc>
          <w:tcPr>
            <w:tcW w:w="561" w:type="pct"/>
            <w:tcBorders>
              <w:left w:val="double" w:sz="4" w:space="0" w:color="auto"/>
            </w:tcBorders>
            <w:shd w:val="clear" w:color="auto" w:fill="BFBFBF" w:themeFill="background1" w:themeFillShade="BF"/>
          </w:tcPr>
          <w:p w14:paraId="4C2E12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1E94D2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4E60A0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D57CB6" w:rsidRPr="00D57CB6" w14:paraId="6C19F214" w14:textId="77777777" w:rsidTr="003F3697">
        <w:trPr>
          <w:trHeight w:val="20"/>
        </w:trPr>
        <w:tc>
          <w:tcPr>
            <w:tcW w:w="3319" w:type="pct"/>
          </w:tcPr>
          <w:p w14:paraId="1366867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Iceland/UK &amp; Ireland</w:t>
            </w:r>
            <w:r w:rsidRPr="00D57CB6">
              <w:rPr>
                <w:rFonts w:ascii="Times New Roman" w:eastAsia="Times New Roman" w:hAnsi="Times New Roman"/>
                <w:sz w:val="24"/>
                <w:szCs w:val="24"/>
                <w:lang w:val="en-GB" w:eastAsia="en-GB"/>
              </w:rPr>
              <w:tab/>
            </w:r>
          </w:p>
        </w:tc>
        <w:tc>
          <w:tcPr>
            <w:tcW w:w="561" w:type="pct"/>
            <w:tcBorders>
              <w:left w:val="double" w:sz="4" w:space="0" w:color="auto"/>
            </w:tcBorders>
            <w:shd w:val="clear" w:color="auto" w:fill="auto"/>
          </w:tcPr>
          <w:p w14:paraId="5F4274DA" w14:textId="54A8F1EF" w:rsidR="00D57CB6" w:rsidRPr="00AB0661"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Change w:id="14" w:author="Sergey Dereliev" w:date="2022-09-27T19:24:00Z">
                  <w:rPr>
                    <w:rFonts w:ascii="Times New Roman" w:eastAsia="Times New Roman" w:hAnsi="Times New Roman"/>
                    <w:sz w:val="24"/>
                    <w:szCs w:val="24"/>
                    <w:lang w:val="en-GB" w:eastAsia="en-GB"/>
                  </w:rPr>
                </w:rPrChange>
              </w:rPr>
            </w:pPr>
            <w:r w:rsidRPr="003F3697">
              <w:rPr>
                <w:rFonts w:ascii="Times New Roman" w:eastAsia="Times New Roman" w:hAnsi="Times New Roman"/>
                <w:sz w:val="24"/>
                <w:szCs w:val="24"/>
                <w:lang w:val="en-GB" w:eastAsia="en-GB"/>
                <w:rPrChange w:id="15" w:author="Sergey Dereliev" w:date="2022-09-27T19:24:00Z">
                  <w:rPr>
                    <w:rFonts w:ascii="Times New Roman" w:eastAsia="Times New Roman" w:hAnsi="Times New Roman"/>
                    <w:sz w:val="24"/>
                    <w:szCs w:val="24"/>
                    <w:lang w:val="en-GB" w:eastAsia="en-GB"/>
                  </w:rPr>
                </w:rPrChange>
              </w:rPr>
              <w:t>3e</w:t>
            </w:r>
            <w:ins w:id="16" w:author="David Stroud" w:date="2022-09-27T19:05:00Z">
              <w:r w:rsidR="009964C5" w:rsidRPr="003F3697">
                <w:rPr>
                  <w:rFonts w:ascii="Times New Roman" w:eastAsia="Times New Roman" w:hAnsi="Times New Roman"/>
                  <w:sz w:val="24"/>
                  <w:szCs w:val="24"/>
                  <w:lang w:val="en-GB" w:eastAsia="en-GB"/>
                  <w:rPrChange w:id="17" w:author="Sergey Dereliev" w:date="2022-09-27T19:24:00Z">
                    <w:rPr>
                      <w:rFonts w:ascii="Times New Roman" w:eastAsia="Times New Roman" w:hAnsi="Times New Roman"/>
                      <w:sz w:val="24"/>
                      <w:szCs w:val="24"/>
                      <w:lang w:val="en-GB" w:eastAsia="en-GB"/>
                    </w:rPr>
                  </w:rPrChange>
                </w:rPr>
                <w:t>*</w:t>
              </w:r>
            </w:ins>
          </w:p>
        </w:tc>
        <w:tc>
          <w:tcPr>
            <w:tcW w:w="560" w:type="pct"/>
          </w:tcPr>
          <w:p w14:paraId="1389AA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23576D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43B9E0A" w14:textId="77777777" w:rsidTr="00717887">
        <w:trPr>
          <w:trHeight w:val="20"/>
        </w:trPr>
        <w:tc>
          <w:tcPr>
            <w:tcW w:w="3319" w:type="pct"/>
          </w:tcPr>
          <w:p w14:paraId="3A68E43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NW Europe/South-west Europe</w:t>
            </w:r>
          </w:p>
        </w:tc>
        <w:tc>
          <w:tcPr>
            <w:tcW w:w="561" w:type="pct"/>
            <w:tcBorders>
              <w:left w:val="double" w:sz="4" w:space="0" w:color="auto"/>
            </w:tcBorders>
          </w:tcPr>
          <w:p w14:paraId="65083B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DB5F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F006A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26290F1" w14:textId="77777777" w:rsidTr="00717887">
        <w:trPr>
          <w:trHeight w:val="20"/>
        </w:trPr>
        <w:tc>
          <w:tcPr>
            <w:tcW w:w="3319" w:type="pct"/>
          </w:tcPr>
          <w:p w14:paraId="5E2AC50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Europe/North Africa</w:t>
            </w:r>
          </w:p>
        </w:tc>
        <w:tc>
          <w:tcPr>
            <w:tcW w:w="561" w:type="pct"/>
            <w:tcBorders>
              <w:left w:val="double" w:sz="4" w:space="0" w:color="auto"/>
            </w:tcBorders>
          </w:tcPr>
          <w:p w14:paraId="29D50D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D62D3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363AF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EF64BC0" w14:textId="77777777" w:rsidTr="00717887">
        <w:trPr>
          <w:trHeight w:val="20"/>
        </w:trPr>
        <w:tc>
          <w:tcPr>
            <w:tcW w:w="3319" w:type="pct"/>
            <w:shd w:val="clear" w:color="auto" w:fill="BFBFBF" w:themeFill="background1" w:themeFillShade="BF"/>
          </w:tcPr>
          <w:p w14:paraId="3A5F2AD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Anser anser rubrirostris </w:t>
            </w:r>
            <w:r w:rsidRPr="00D57CB6">
              <w:rPr>
                <w:rFonts w:ascii="Times New Roman" w:eastAsia="Times New Roman" w:hAnsi="Times New Roman"/>
                <w:sz w:val="24"/>
                <w:szCs w:val="24"/>
                <w:lang w:val="en-GB" w:eastAsia="en-GB"/>
              </w:rPr>
              <w:t>(Greylag Goose, Eastern Greylag Goose)</w:t>
            </w:r>
          </w:p>
        </w:tc>
        <w:tc>
          <w:tcPr>
            <w:tcW w:w="561" w:type="pct"/>
            <w:tcBorders>
              <w:left w:val="double" w:sz="4" w:space="0" w:color="auto"/>
            </w:tcBorders>
            <w:shd w:val="clear" w:color="auto" w:fill="BFBFBF" w:themeFill="background1" w:themeFillShade="BF"/>
          </w:tcPr>
          <w:p w14:paraId="6FFB6A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28D6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8A863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343F5F" w14:textId="77777777" w:rsidTr="00717887">
        <w:trPr>
          <w:trHeight w:val="20"/>
        </w:trPr>
        <w:tc>
          <w:tcPr>
            <w:tcW w:w="3319" w:type="pct"/>
          </w:tcPr>
          <w:p w14:paraId="09C4E93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Black Sea &amp; Turkey</w:t>
            </w:r>
          </w:p>
        </w:tc>
        <w:tc>
          <w:tcPr>
            <w:tcW w:w="561" w:type="pct"/>
            <w:tcBorders>
              <w:left w:val="double" w:sz="4" w:space="0" w:color="auto"/>
            </w:tcBorders>
          </w:tcPr>
          <w:p w14:paraId="623446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0A7488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B509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1117EA" w14:textId="77777777" w:rsidTr="00717887">
        <w:trPr>
          <w:trHeight w:val="20"/>
        </w:trPr>
        <w:tc>
          <w:tcPr>
            <w:tcW w:w="3319" w:type="pct"/>
          </w:tcPr>
          <w:p w14:paraId="4670078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Siberia/Caspian &amp; Iraq</w:t>
            </w:r>
          </w:p>
        </w:tc>
        <w:tc>
          <w:tcPr>
            <w:tcW w:w="561" w:type="pct"/>
            <w:tcBorders>
              <w:left w:val="double" w:sz="4" w:space="0" w:color="auto"/>
            </w:tcBorders>
          </w:tcPr>
          <w:p w14:paraId="52DD0A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4F8F3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5DB0A0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7C7B79" w14:textId="77777777" w:rsidTr="00717887">
        <w:trPr>
          <w:trHeight w:val="20"/>
        </w:trPr>
        <w:tc>
          <w:tcPr>
            <w:tcW w:w="3319" w:type="pct"/>
            <w:shd w:val="clear" w:color="auto" w:fill="BFBFBF" w:themeFill="background1" w:themeFillShade="BF"/>
          </w:tcPr>
          <w:p w14:paraId="16CF4AA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Anser fabalis fabalis </w:t>
            </w:r>
            <w:r w:rsidRPr="00D57CB6">
              <w:rPr>
                <w:rFonts w:ascii="Times New Roman" w:eastAsia="Times New Roman" w:hAnsi="Times New Roman"/>
                <w:sz w:val="24"/>
                <w:szCs w:val="24"/>
                <w:lang w:val="en-GB" w:eastAsia="en-GB"/>
              </w:rPr>
              <w:t>(Bean Goose, Taiga Bean Goose)</w:t>
            </w:r>
          </w:p>
        </w:tc>
        <w:tc>
          <w:tcPr>
            <w:tcW w:w="561" w:type="pct"/>
            <w:tcBorders>
              <w:left w:val="double" w:sz="4" w:space="0" w:color="auto"/>
            </w:tcBorders>
            <w:shd w:val="clear" w:color="auto" w:fill="BFBFBF" w:themeFill="background1" w:themeFillShade="BF"/>
          </w:tcPr>
          <w:p w14:paraId="296F5F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A512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7BA2D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DD26610" w14:textId="77777777" w:rsidTr="00717887">
        <w:trPr>
          <w:trHeight w:val="20"/>
        </w:trPr>
        <w:tc>
          <w:tcPr>
            <w:tcW w:w="3319" w:type="pct"/>
          </w:tcPr>
          <w:p w14:paraId="5E99B4E9" w14:textId="45D2B989" w:rsidR="00D57CB6" w:rsidRPr="00D57CB6" w:rsidRDefault="002539CA"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2539CA">
              <w:rPr>
                <w:rFonts w:ascii="Times New Roman" w:eastAsia="Times New Roman" w:hAnsi="Times New Roman"/>
                <w:sz w:val="24"/>
                <w:szCs w:val="24"/>
                <w:lang w:val="en-GB" w:eastAsia="en-GB"/>
              </w:rPr>
              <w:t>- Scandinavia/Denmark and UK</w:t>
            </w:r>
          </w:p>
        </w:tc>
        <w:tc>
          <w:tcPr>
            <w:tcW w:w="561" w:type="pct"/>
            <w:tcBorders>
              <w:left w:val="double" w:sz="4" w:space="0" w:color="auto"/>
            </w:tcBorders>
          </w:tcPr>
          <w:p w14:paraId="49BE3452" w14:textId="40249C9A" w:rsidR="00D57CB6"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1c</w:t>
            </w:r>
          </w:p>
        </w:tc>
        <w:tc>
          <w:tcPr>
            <w:tcW w:w="560" w:type="pct"/>
          </w:tcPr>
          <w:p w14:paraId="20EA1A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FF3C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2539CA" w:rsidRPr="00D57CB6" w14:paraId="40CCB969" w14:textId="77777777" w:rsidTr="00717887">
        <w:trPr>
          <w:trHeight w:val="20"/>
        </w:trPr>
        <w:tc>
          <w:tcPr>
            <w:tcW w:w="3319" w:type="pct"/>
          </w:tcPr>
          <w:p w14:paraId="387FAF9E" w14:textId="3FB658E2" w:rsidR="002539CA" w:rsidRPr="00D57CB6" w:rsidDel="002539CA" w:rsidRDefault="002539CA" w:rsidP="002539CA">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2539CA">
              <w:rPr>
                <w:rFonts w:ascii="Times New Roman" w:eastAsia="Times New Roman" w:hAnsi="Times New Roman"/>
                <w:sz w:val="24"/>
                <w:szCs w:val="24"/>
                <w:lang w:val="en-GB" w:eastAsia="en-GB"/>
              </w:rPr>
              <w:t>- Finland and NW Russia/Sweden, Denmark and Germany</w:t>
            </w:r>
          </w:p>
        </w:tc>
        <w:tc>
          <w:tcPr>
            <w:tcW w:w="561" w:type="pct"/>
            <w:tcBorders>
              <w:left w:val="double" w:sz="4" w:space="0" w:color="auto"/>
            </w:tcBorders>
          </w:tcPr>
          <w:p w14:paraId="1581154C" w14:textId="517CAC0B" w:rsidR="002539CA" w:rsidRPr="00D57CB6" w:rsidRDefault="002539CA" w:rsidP="002539CA">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2539CA">
              <w:rPr>
                <w:rFonts w:ascii="Times New Roman" w:eastAsia="Times New Roman" w:hAnsi="Times New Roman"/>
                <w:sz w:val="24"/>
                <w:szCs w:val="24"/>
                <w:lang w:val="en-GB" w:eastAsia="en-GB"/>
              </w:rPr>
              <w:t>3c*</w:t>
            </w:r>
          </w:p>
        </w:tc>
        <w:tc>
          <w:tcPr>
            <w:tcW w:w="560" w:type="pct"/>
          </w:tcPr>
          <w:p w14:paraId="141AB05F" w14:textId="77777777" w:rsidR="002539CA"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ECE2FC" w14:textId="77777777" w:rsidR="002539CA"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2539CA" w:rsidRPr="00D57CB6" w14:paraId="6EE01C64" w14:textId="77777777" w:rsidTr="00717887">
        <w:trPr>
          <w:trHeight w:val="20"/>
        </w:trPr>
        <w:tc>
          <w:tcPr>
            <w:tcW w:w="3319" w:type="pct"/>
          </w:tcPr>
          <w:p w14:paraId="7A6218C1" w14:textId="76E4B9BC" w:rsidR="002539CA" w:rsidRPr="00D57CB6" w:rsidDel="002539CA" w:rsidRDefault="002539CA"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2539CA">
              <w:rPr>
                <w:rFonts w:ascii="Times New Roman" w:eastAsia="Times New Roman" w:hAnsi="Times New Roman"/>
                <w:sz w:val="24"/>
                <w:szCs w:val="24"/>
                <w:lang w:val="en-GB" w:eastAsia="en-GB"/>
              </w:rPr>
              <w:t>- West Siberia/Poland and Germany</w:t>
            </w:r>
          </w:p>
        </w:tc>
        <w:tc>
          <w:tcPr>
            <w:tcW w:w="561" w:type="pct"/>
            <w:tcBorders>
              <w:left w:val="double" w:sz="4" w:space="0" w:color="auto"/>
            </w:tcBorders>
          </w:tcPr>
          <w:p w14:paraId="205CAFEF" w14:textId="36E108F3" w:rsidR="002539CA"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2</w:t>
            </w:r>
          </w:p>
        </w:tc>
        <w:tc>
          <w:tcPr>
            <w:tcW w:w="560" w:type="pct"/>
          </w:tcPr>
          <w:p w14:paraId="1ED61534" w14:textId="77777777" w:rsidR="002539CA"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F83A45" w14:textId="77777777" w:rsidR="002539CA"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13F8E56" w14:textId="77777777" w:rsidTr="00717887">
        <w:trPr>
          <w:trHeight w:val="20"/>
        </w:trPr>
        <w:tc>
          <w:tcPr>
            <w:tcW w:w="3319" w:type="pct"/>
            <w:shd w:val="clear" w:color="auto" w:fill="BFBFBF" w:themeFill="background1" w:themeFillShade="BF"/>
          </w:tcPr>
          <w:p w14:paraId="5BA22C3B" w14:textId="77777777" w:rsidR="00D57CB6" w:rsidRPr="00D57CB6" w:rsidRDefault="00D57CB6" w:rsidP="00D57CB6">
            <w:pPr>
              <w:tabs>
                <w:tab w:val="left" w:pos="180"/>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Anser fabalis johanseni  </w:t>
            </w:r>
            <w:r w:rsidRPr="00D57CB6">
              <w:rPr>
                <w:rFonts w:ascii="Times New Roman" w:eastAsia="Times New Roman" w:hAnsi="Times New Roman"/>
                <w:sz w:val="24"/>
                <w:szCs w:val="24"/>
                <w:lang w:val="en-GB" w:eastAsia="en-GB"/>
              </w:rPr>
              <w:t>(Bean Goose)</w:t>
            </w:r>
          </w:p>
        </w:tc>
        <w:tc>
          <w:tcPr>
            <w:tcW w:w="561" w:type="pct"/>
            <w:tcBorders>
              <w:left w:val="double" w:sz="4" w:space="0" w:color="auto"/>
            </w:tcBorders>
            <w:shd w:val="clear" w:color="auto" w:fill="BFBFBF" w:themeFill="background1" w:themeFillShade="BF"/>
          </w:tcPr>
          <w:p w14:paraId="7787CB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F8454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B47D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96D956" w14:textId="77777777" w:rsidTr="00717887">
        <w:trPr>
          <w:trHeight w:val="20"/>
        </w:trPr>
        <w:tc>
          <w:tcPr>
            <w:tcW w:w="3319" w:type="pct"/>
          </w:tcPr>
          <w:p w14:paraId="5E44563B" w14:textId="77777777" w:rsidR="00D57CB6" w:rsidRPr="00D57CB6" w:rsidRDefault="00D57CB6" w:rsidP="00D57CB6">
            <w:pPr>
              <w:tabs>
                <w:tab w:val="left" w:pos="180"/>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Siberia/Turkmenistan to W China</w:t>
            </w:r>
          </w:p>
        </w:tc>
        <w:tc>
          <w:tcPr>
            <w:tcW w:w="561" w:type="pct"/>
            <w:tcBorders>
              <w:left w:val="double" w:sz="4" w:space="0" w:color="auto"/>
            </w:tcBorders>
          </w:tcPr>
          <w:p w14:paraId="7EACEF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B7B21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DB068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16FE23" w14:textId="77777777" w:rsidTr="00717887">
        <w:trPr>
          <w:trHeight w:val="20"/>
        </w:trPr>
        <w:tc>
          <w:tcPr>
            <w:tcW w:w="3319" w:type="pct"/>
            <w:shd w:val="clear" w:color="auto" w:fill="BFBFBF" w:themeFill="background1" w:themeFillShade="BF"/>
          </w:tcPr>
          <w:p w14:paraId="4D1C5F9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Anser fabalis rossicus </w:t>
            </w:r>
            <w:r w:rsidRPr="00D57CB6">
              <w:rPr>
                <w:rFonts w:ascii="Times New Roman" w:eastAsia="Times New Roman" w:hAnsi="Times New Roman"/>
                <w:sz w:val="24"/>
                <w:szCs w:val="24"/>
                <w:lang w:val="en-GB" w:eastAsia="en-GB"/>
              </w:rPr>
              <w:t>(Bean Goose, Tundra Bean Goose)</w:t>
            </w:r>
          </w:p>
        </w:tc>
        <w:tc>
          <w:tcPr>
            <w:tcW w:w="561" w:type="pct"/>
            <w:tcBorders>
              <w:left w:val="double" w:sz="4" w:space="0" w:color="auto"/>
            </w:tcBorders>
            <w:shd w:val="clear" w:color="auto" w:fill="BFBFBF" w:themeFill="background1" w:themeFillShade="BF"/>
          </w:tcPr>
          <w:p w14:paraId="548B98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A64F6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E4055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CA883E" w14:textId="77777777" w:rsidTr="00717887">
        <w:trPr>
          <w:trHeight w:val="20"/>
        </w:trPr>
        <w:tc>
          <w:tcPr>
            <w:tcW w:w="3319" w:type="pct"/>
          </w:tcPr>
          <w:p w14:paraId="3E20778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Siberia/NE &amp; SW Europe</w:t>
            </w:r>
          </w:p>
        </w:tc>
        <w:tc>
          <w:tcPr>
            <w:tcW w:w="561" w:type="pct"/>
            <w:tcBorders>
              <w:left w:val="double" w:sz="4" w:space="0" w:color="auto"/>
            </w:tcBorders>
          </w:tcPr>
          <w:p w14:paraId="7E9574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6975D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FC58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32FC2ED" w14:textId="77777777" w:rsidTr="00717887">
        <w:trPr>
          <w:trHeight w:val="20"/>
        </w:trPr>
        <w:tc>
          <w:tcPr>
            <w:tcW w:w="3319" w:type="pct"/>
            <w:shd w:val="clear" w:color="auto" w:fill="BFBFBF" w:themeFill="background1" w:themeFillShade="BF"/>
          </w:tcPr>
          <w:p w14:paraId="02D9A21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Anser brachyrhynchus </w:t>
            </w:r>
            <w:r w:rsidRPr="00D57CB6">
              <w:rPr>
                <w:rFonts w:ascii="Times New Roman" w:eastAsia="Times New Roman" w:hAnsi="Times New Roman"/>
                <w:sz w:val="24"/>
                <w:szCs w:val="24"/>
                <w:lang w:val="en-GB" w:eastAsia="en-GB"/>
              </w:rPr>
              <w:t>(Pink-footed Goose)</w:t>
            </w:r>
          </w:p>
        </w:tc>
        <w:tc>
          <w:tcPr>
            <w:tcW w:w="561" w:type="pct"/>
            <w:tcBorders>
              <w:left w:val="double" w:sz="4" w:space="0" w:color="auto"/>
            </w:tcBorders>
            <w:shd w:val="clear" w:color="auto" w:fill="BFBFBF" w:themeFill="background1" w:themeFillShade="BF"/>
          </w:tcPr>
          <w:p w14:paraId="722C37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6B5F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32F93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9A7793" w14:textId="77777777" w:rsidTr="00717887">
        <w:trPr>
          <w:trHeight w:val="20"/>
        </w:trPr>
        <w:tc>
          <w:tcPr>
            <w:tcW w:w="3319" w:type="pct"/>
          </w:tcPr>
          <w:p w14:paraId="0A55FA6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Greenland &amp; Iceland/UK</w:t>
            </w:r>
          </w:p>
        </w:tc>
        <w:tc>
          <w:tcPr>
            <w:tcW w:w="561" w:type="pct"/>
            <w:tcBorders>
              <w:left w:val="double" w:sz="4" w:space="0" w:color="auto"/>
            </w:tcBorders>
          </w:tcPr>
          <w:p w14:paraId="1F7428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6406D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C47A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82BE5A0" w14:textId="77777777" w:rsidTr="00717887">
        <w:trPr>
          <w:trHeight w:val="20"/>
        </w:trPr>
        <w:tc>
          <w:tcPr>
            <w:tcW w:w="3319" w:type="pct"/>
          </w:tcPr>
          <w:p w14:paraId="4CEA2E8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Svalbard/North-west Europe</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4F07A8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3E04C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EED14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53FE16A" w14:textId="77777777" w:rsidTr="00717887">
        <w:trPr>
          <w:trHeight w:val="20"/>
        </w:trPr>
        <w:tc>
          <w:tcPr>
            <w:tcW w:w="3319" w:type="pct"/>
            <w:shd w:val="clear" w:color="auto" w:fill="BFBFBF" w:themeFill="background1" w:themeFillShade="BF"/>
          </w:tcPr>
          <w:p w14:paraId="77151EE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Anser albifrons albifrons </w:t>
            </w:r>
            <w:r w:rsidRPr="00D57CB6">
              <w:rPr>
                <w:rFonts w:ascii="Times New Roman" w:eastAsia="Times New Roman" w:hAnsi="Times New Roman"/>
                <w:sz w:val="24"/>
                <w:szCs w:val="24"/>
                <w:lang w:val="en-GB" w:eastAsia="en-GB"/>
              </w:rPr>
              <w:t>(Greater White-fronted Goose, European White-fronted Goose)</w:t>
            </w:r>
          </w:p>
        </w:tc>
        <w:tc>
          <w:tcPr>
            <w:tcW w:w="561" w:type="pct"/>
            <w:tcBorders>
              <w:left w:val="double" w:sz="4" w:space="0" w:color="auto"/>
            </w:tcBorders>
            <w:shd w:val="clear" w:color="auto" w:fill="BFBFBF" w:themeFill="background1" w:themeFillShade="BF"/>
          </w:tcPr>
          <w:p w14:paraId="004EDC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73EB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30B2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3C5DB3" w14:textId="77777777" w:rsidTr="00717887">
        <w:trPr>
          <w:trHeight w:val="20"/>
        </w:trPr>
        <w:tc>
          <w:tcPr>
            <w:tcW w:w="3319" w:type="pct"/>
          </w:tcPr>
          <w:p w14:paraId="7EB7467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NW Siberia &amp; NE Europe/North-west Europe</w:t>
            </w:r>
          </w:p>
        </w:tc>
        <w:tc>
          <w:tcPr>
            <w:tcW w:w="561" w:type="pct"/>
            <w:tcBorders>
              <w:left w:val="double" w:sz="4" w:space="0" w:color="auto"/>
            </w:tcBorders>
          </w:tcPr>
          <w:p w14:paraId="581754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1DAD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78548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5AF2D4B" w14:textId="77777777" w:rsidTr="00717887">
        <w:trPr>
          <w:trHeight w:val="20"/>
        </w:trPr>
        <w:tc>
          <w:tcPr>
            <w:tcW w:w="3319" w:type="pct"/>
          </w:tcPr>
          <w:p w14:paraId="79E3832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Siberia/Central Europe</w:t>
            </w:r>
          </w:p>
        </w:tc>
        <w:tc>
          <w:tcPr>
            <w:tcW w:w="561" w:type="pct"/>
            <w:tcBorders>
              <w:left w:val="double" w:sz="4" w:space="0" w:color="auto"/>
            </w:tcBorders>
          </w:tcPr>
          <w:p w14:paraId="282A60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C234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744C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C0944F5" w14:textId="77777777" w:rsidTr="00717887">
        <w:trPr>
          <w:trHeight w:val="20"/>
        </w:trPr>
        <w:tc>
          <w:tcPr>
            <w:tcW w:w="3319" w:type="pct"/>
          </w:tcPr>
          <w:p w14:paraId="4C696DE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Siberia/Black Sea &amp; Turkey</w:t>
            </w:r>
          </w:p>
        </w:tc>
        <w:tc>
          <w:tcPr>
            <w:tcW w:w="561" w:type="pct"/>
            <w:tcBorders>
              <w:left w:val="double" w:sz="4" w:space="0" w:color="auto"/>
            </w:tcBorders>
          </w:tcPr>
          <w:p w14:paraId="03AA71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CCDCD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4A86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FB2F5A1" w14:textId="77777777" w:rsidTr="00717887">
        <w:trPr>
          <w:trHeight w:val="20"/>
        </w:trPr>
        <w:tc>
          <w:tcPr>
            <w:tcW w:w="3319" w:type="pct"/>
          </w:tcPr>
          <w:p w14:paraId="1AA74D1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Siberia/Caspian &amp; Iraq</w:t>
            </w:r>
          </w:p>
        </w:tc>
        <w:tc>
          <w:tcPr>
            <w:tcW w:w="561" w:type="pct"/>
            <w:tcBorders>
              <w:left w:val="double" w:sz="4" w:space="0" w:color="auto"/>
            </w:tcBorders>
          </w:tcPr>
          <w:p w14:paraId="1F4515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6692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0CCA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A6ACE42" w14:textId="77777777" w:rsidTr="00717887">
        <w:trPr>
          <w:trHeight w:val="20"/>
        </w:trPr>
        <w:tc>
          <w:tcPr>
            <w:tcW w:w="3319" w:type="pct"/>
            <w:shd w:val="clear" w:color="auto" w:fill="BFBFBF" w:themeFill="background1" w:themeFillShade="BF"/>
          </w:tcPr>
          <w:p w14:paraId="1F8610A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Anser albifrons flavirostris </w:t>
            </w:r>
            <w:r w:rsidRPr="00D57CB6">
              <w:rPr>
                <w:rFonts w:ascii="Times New Roman" w:eastAsia="Times New Roman" w:hAnsi="Times New Roman"/>
                <w:sz w:val="24"/>
                <w:szCs w:val="24"/>
                <w:lang w:val="en-GB" w:eastAsia="en-GB"/>
              </w:rPr>
              <w:t>(Greater White-fronted Goose, Greenland White-fronted Goose)</w:t>
            </w:r>
          </w:p>
        </w:tc>
        <w:tc>
          <w:tcPr>
            <w:tcW w:w="561" w:type="pct"/>
            <w:tcBorders>
              <w:left w:val="double" w:sz="4" w:space="0" w:color="auto"/>
            </w:tcBorders>
            <w:shd w:val="clear" w:color="auto" w:fill="BFBFBF" w:themeFill="background1" w:themeFillShade="BF"/>
          </w:tcPr>
          <w:p w14:paraId="753AD2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A3C8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2560E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9A25366" w14:textId="77777777" w:rsidTr="00717887">
        <w:trPr>
          <w:trHeight w:val="20"/>
        </w:trPr>
        <w:tc>
          <w:tcPr>
            <w:tcW w:w="3319" w:type="pct"/>
          </w:tcPr>
          <w:p w14:paraId="0E7781C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Greenland/Ireland &amp; UK</w:t>
            </w:r>
          </w:p>
        </w:tc>
        <w:tc>
          <w:tcPr>
            <w:tcW w:w="561" w:type="pct"/>
            <w:tcBorders>
              <w:left w:val="double" w:sz="4" w:space="0" w:color="auto"/>
            </w:tcBorders>
          </w:tcPr>
          <w:p w14:paraId="19B9C9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077E39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69E5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151B27" w14:textId="77777777" w:rsidTr="00717887">
        <w:trPr>
          <w:trHeight w:val="20"/>
        </w:trPr>
        <w:tc>
          <w:tcPr>
            <w:tcW w:w="3319" w:type="pct"/>
            <w:shd w:val="clear" w:color="auto" w:fill="BFBFBF" w:themeFill="background1" w:themeFillShade="BF"/>
          </w:tcPr>
          <w:p w14:paraId="73664D0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Anser erythropus </w:t>
            </w:r>
            <w:r w:rsidRPr="00D57CB6">
              <w:rPr>
                <w:rFonts w:ascii="Times New Roman" w:eastAsia="Times New Roman" w:hAnsi="Times New Roman"/>
                <w:sz w:val="24"/>
                <w:szCs w:val="24"/>
                <w:lang w:val="en-GB" w:eastAsia="en-GB"/>
              </w:rPr>
              <w:t>(Lesser White-fronted Goose)</w:t>
            </w:r>
          </w:p>
        </w:tc>
        <w:tc>
          <w:tcPr>
            <w:tcW w:w="561" w:type="pct"/>
            <w:tcBorders>
              <w:left w:val="double" w:sz="4" w:space="0" w:color="auto"/>
            </w:tcBorders>
            <w:shd w:val="clear" w:color="auto" w:fill="BFBFBF" w:themeFill="background1" w:themeFillShade="BF"/>
          </w:tcPr>
          <w:p w14:paraId="36A662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81B02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F2BBD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96ED76" w14:textId="77777777" w:rsidTr="00717887">
        <w:trPr>
          <w:trHeight w:val="20"/>
        </w:trPr>
        <w:tc>
          <w:tcPr>
            <w:tcW w:w="3319" w:type="pct"/>
          </w:tcPr>
          <w:p w14:paraId="10BF841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Europe &amp; W Siberia/Black Sea &amp; Caspian</w:t>
            </w:r>
          </w:p>
        </w:tc>
        <w:tc>
          <w:tcPr>
            <w:tcW w:w="561" w:type="pct"/>
            <w:tcBorders>
              <w:left w:val="double" w:sz="4" w:space="0" w:color="auto"/>
            </w:tcBorders>
          </w:tcPr>
          <w:p w14:paraId="1E3AD6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2</w:t>
            </w:r>
          </w:p>
        </w:tc>
        <w:tc>
          <w:tcPr>
            <w:tcW w:w="560" w:type="pct"/>
          </w:tcPr>
          <w:p w14:paraId="523446F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9328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D034226" w14:textId="77777777" w:rsidTr="00717887">
        <w:trPr>
          <w:trHeight w:val="20"/>
        </w:trPr>
        <w:tc>
          <w:tcPr>
            <w:tcW w:w="3319" w:type="pct"/>
          </w:tcPr>
          <w:p w14:paraId="4B209305" w14:textId="77777777" w:rsidR="00D57CB6" w:rsidRPr="00D57CB6" w:rsidRDefault="00D57CB6" w:rsidP="00D57CB6">
            <w:pPr>
              <w:numPr>
                <w:ilvl w:val="0"/>
                <w:numId w:val="9"/>
              </w:numPr>
              <w:pBdr>
                <w:top w:val="nil"/>
                <w:left w:val="nil"/>
                <w:bottom w:val="nil"/>
                <w:right w:val="nil"/>
                <w:between w:val="nil"/>
              </w:pBdr>
              <w:tabs>
                <w:tab w:val="left" w:pos="180"/>
                <w:tab w:val="left" w:pos="578"/>
                <w:tab w:val="left" w:pos="1735"/>
              </w:tabs>
              <w:spacing w:after="0" w:line="240" w:lineRule="auto"/>
              <w:ind w:left="450" w:hanging="450"/>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Fennoscandia</w:t>
            </w:r>
          </w:p>
        </w:tc>
        <w:tc>
          <w:tcPr>
            <w:tcW w:w="561" w:type="pct"/>
            <w:tcBorders>
              <w:left w:val="double" w:sz="4" w:space="0" w:color="auto"/>
            </w:tcBorders>
          </w:tcPr>
          <w:p w14:paraId="3BB507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2AF812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E764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4F34F3" w14:textId="77777777" w:rsidTr="00717887">
        <w:trPr>
          <w:trHeight w:val="20"/>
        </w:trPr>
        <w:tc>
          <w:tcPr>
            <w:tcW w:w="3319" w:type="pct"/>
            <w:shd w:val="clear" w:color="auto" w:fill="BFBFBF" w:themeFill="background1" w:themeFillShade="BF"/>
          </w:tcPr>
          <w:p w14:paraId="510D5BE8"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Clangula hyemalis </w:t>
            </w:r>
            <w:r w:rsidRPr="00D57CB6">
              <w:rPr>
                <w:rFonts w:ascii="Times New Roman" w:eastAsia="Times New Roman" w:hAnsi="Times New Roman"/>
                <w:sz w:val="24"/>
                <w:szCs w:val="24"/>
                <w:lang w:val="en-GB" w:eastAsia="en-GB"/>
              </w:rPr>
              <w:t>(Long-tailed Duck)</w:t>
            </w:r>
          </w:p>
        </w:tc>
        <w:tc>
          <w:tcPr>
            <w:tcW w:w="561" w:type="pct"/>
            <w:tcBorders>
              <w:left w:val="double" w:sz="4" w:space="0" w:color="auto"/>
            </w:tcBorders>
            <w:shd w:val="clear" w:color="auto" w:fill="BFBFBF" w:themeFill="background1" w:themeFillShade="BF"/>
          </w:tcPr>
          <w:p w14:paraId="088BC4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03E7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1CE3E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13EC58" w14:textId="77777777" w:rsidTr="00717887">
        <w:trPr>
          <w:trHeight w:val="20"/>
        </w:trPr>
        <w:tc>
          <w:tcPr>
            <w:tcW w:w="3319" w:type="pct"/>
          </w:tcPr>
          <w:p w14:paraId="09AF27B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&amp; Greenland (bre)</w:t>
            </w:r>
          </w:p>
        </w:tc>
        <w:tc>
          <w:tcPr>
            <w:tcW w:w="561" w:type="pct"/>
            <w:tcBorders>
              <w:left w:val="double" w:sz="4" w:space="0" w:color="auto"/>
            </w:tcBorders>
          </w:tcPr>
          <w:p w14:paraId="1F9479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1DFB20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62CE3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32F5BCF3" w14:textId="77777777" w:rsidTr="00717887">
        <w:trPr>
          <w:trHeight w:val="20"/>
        </w:trPr>
        <w:tc>
          <w:tcPr>
            <w:tcW w:w="3319" w:type="pct"/>
          </w:tcPr>
          <w:p w14:paraId="6E5ED23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Siberia/North Europe (bre)</w:t>
            </w:r>
          </w:p>
        </w:tc>
        <w:tc>
          <w:tcPr>
            <w:tcW w:w="561" w:type="pct"/>
            <w:tcBorders>
              <w:left w:val="double" w:sz="4" w:space="0" w:color="auto"/>
            </w:tcBorders>
          </w:tcPr>
          <w:p w14:paraId="46B492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186159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9A9D2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89296A" w14:textId="77777777" w:rsidTr="00717887">
        <w:trPr>
          <w:trHeight w:val="20"/>
        </w:trPr>
        <w:tc>
          <w:tcPr>
            <w:tcW w:w="3319" w:type="pct"/>
            <w:shd w:val="clear" w:color="auto" w:fill="BFBFBF" w:themeFill="background1" w:themeFillShade="BF"/>
          </w:tcPr>
          <w:p w14:paraId="185E7C1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Somateria spectabilis </w:t>
            </w:r>
            <w:r w:rsidRPr="00D57CB6">
              <w:rPr>
                <w:rFonts w:ascii="Times New Roman" w:eastAsia="Times New Roman" w:hAnsi="Times New Roman"/>
                <w:sz w:val="24"/>
                <w:szCs w:val="24"/>
                <w:lang w:val="en-GB" w:eastAsia="en-GB"/>
              </w:rPr>
              <w:t>(King Eider)</w:t>
            </w:r>
          </w:p>
        </w:tc>
        <w:tc>
          <w:tcPr>
            <w:tcW w:w="561" w:type="pct"/>
            <w:tcBorders>
              <w:left w:val="double" w:sz="4" w:space="0" w:color="auto"/>
            </w:tcBorders>
            <w:shd w:val="clear" w:color="auto" w:fill="BFBFBF" w:themeFill="background1" w:themeFillShade="BF"/>
          </w:tcPr>
          <w:p w14:paraId="7BCC23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6B69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0BFD6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D36F70" w14:textId="77777777" w:rsidTr="00717887">
        <w:trPr>
          <w:trHeight w:val="20"/>
        </w:trPr>
        <w:tc>
          <w:tcPr>
            <w:tcW w:w="3319" w:type="pct"/>
          </w:tcPr>
          <w:p w14:paraId="4B0674B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Greenland, NE Europe &amp; Western Siberia</w:t>
            </w:r>
          </w:p>
        </w:tc>
        <w:tc>
          <w:tcPr>
            <w:tcW w:w="561" w:type="pct"/>
            <w:tcBorders>
              <w:left w:val="double" w:sz="4" w:space="0" w:color="auto"/>
            </w:tcBorders>
          </w:tcPr>
          <w:p w14:paraId="51B772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A069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760C31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DA3C129" w14:textId="77777777" w:rsidTr="00717887">
        <w:trPr>
          <w:trHeight w:val="20"/>
        </w:trPr>
        <w:tc>
          <w:tcPr>
            <w:tcW w:w="3319" w:type="pct"/>
            <w:shd w:val="clear" w:color="auto" w:fill="BFBFBF" w:themeFill="background1" w:themeFillShade="BF"/>
          </w:tcPr>
          <w:p w14:paraId="6666EC3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Somateria mollissima mollissima </w:t>
            </w:r>
            <w:r w:rsidRPr="00D57CB6">
              <w:rPr>
                <w:rFonts w:ascii="Times New Roman" w:eastAsia="Times New Roman" w:hAnsi="Times New Roman"/>
                <w:sz w:val="24"/>
                <w:szCs w:val="24"/>
                <w:lang w:val="it-IT" w:eastAsia="en-GB"/>
              </w:rPr>
              <w:t>(Common Eider)</w:t>
            </w:r>
          </w:p>
        </w:tc>
        <w:tc>
          <w:tcPr>
            <w:tcW w:w="561" w:type="pct"/>
            <w:tcBorders>
              <w:left w:val="double" w:sz="4" w:space="0" w:color="auto"/>
            </w:tcBorders>
            <w:shd w:val="clear" w:color="auto" w:fill="BFBFBF" w:themeFill="background1" w:themeFillShade="BF"/>
          </w:tcPr>
          <w:p w14:paraId="15819D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88DB4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F4FA6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32C254A5" w14:textId="77777777" w:rsidTr="00717887">
        <w:trPr>
          <w:trHeight w:val="20"/>
        </w:trPr>
        <w:tc>
          <w:tcPr>
            <w:tcW w:w="3319" w:type="pct"/>
          </w:tcPr>
          <w:p w14:paraId="5E35FE96"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Baltic, North &amp; Celtic Seas</w:t>
            </w:r>
          </w:p>
        </w:tc>
        <w:tc>
          <w:tcPr>
            <w:tcW w:w="561" w:type="pct"/>
            <w:tcBorders>
              <w:left w:val="double" w:sz="4" w:space="0" w:color="auto"/>
            </w:tcBorders>
          </w:tcPr>
          <w:p w14:paraId="58749F46"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0D0F3805"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1BE4C766"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C17CA8A" w14:textId="77777777" w:rsidTr="00717887">
        <w:trPr>
          <w:trHeight w:val="20"/>
        </w:trPr>
        <w:tc>
          <w:tcPr>
            <w:tcW w:w="3319" w:type="pct"/>
          </w:tcPr>
          <w:p w14:paraId="64360772"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Norway &amp; Russia</w:t>
            </w:r>
          </w:p>
        </w:tc>
        <w:tc>
          <w:tcPr>
            <w:tcW w:w="561" w:type="pct"/>
            <w:tcBorders>
              <w:left w:val="double" w:sz="4" w:space="0" w:color="auto"/>
            </w:tcBorders>
          </w:tcPr>
          <w:p w14:paraId="07C88186"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321DB4BE"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8ABA64E"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151291B2" w14:textId="77777777" w:rsidTr="00717887">
        <w:trPr>
          <w:trHeight w:val="20"/>
        </w:trPr>
        <w:tc>
          <w:tcPr>
            <w:tcW w:w="3319" w:type="pct"/>
            <w:shd w:val="clear" w:color="auto" w:fill="BFBFBF" w:themeFill="background1" w:themeFillShade="BF"/>
          </w:tcPr>
          <w:p w14:paraId="27C1DF8F"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t xml:space="preserve">Somateria mollissima borealis </w:t>
            </w:r>
            <w:r w:rsidRPr="00D57CB6">
              <w:rPr>
                <w:rFonts w:ascii="Times New Roman" w:eastAsia="Times New Roman" w:hAnsi="Times New Roman"/>
                <w:sz w:val="24"/>
                <w:szCs w:val="24"/>
                <w:lang w:val="it-IT" w:eastAsia="en-GB"/>
              </w:rPr>
              <w:t>(Common Eider)</w:t>
            </w:r>
          </w:p>
        </w:tc>
        <w:tc>
          <w:tcPr>
            <w:tcW w:w="561" w:type="pct"/>
            <w:tcBorders>
              <w:left w:val="double" w:sz="4" w:space="0" w:color="auto"/>
            </w:tcBorders>
            <w:shd w:val="clear" w:color="auto" w:fill="BFBFBF" w:themeFill="background1" w:themeFillShade="BF"/>
          </w:tcPr>
          <w:p w14:paraId="53AA391B" w14:textId="77777777" w:rsidR="00D57CB6" w:rsidRPr="00D57CB6" w:rsidRDefault="00D57CB6" w:rsidP="00D57CB6">
            <w:pPr>
              <w:keepNext/>
              <w:tabs>
                <w:tab w:val="left" w:pos="578"/>
                <w:tab w:val="left" w:pos="1157"/>
                <w:tab w:val="left" w:pos="1735"/>
              </w:tabs>
              <w:spacing w:after="0" w:line="240" w:lineRule="auto"/>
              <w:jc w:val="right"/>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45D9793" w14:textId="77777777" w:rsidR="00D57CB6" w:rsidRPr="00D57CB6" w:rsidRDefault="00D57CB6" w:rsidP="00D57CB6">
            <w:pPr>
              <w:keepNext/>
              <w:tabs>
                <w:tab w:val="left" w:pos="578"/>
                <w:tab w:val="left" w:pos="1157"/>
                <w:tab w:val="left" w:pos="1735"/>
              </w:tabs>
              <w:spacing w:after="0" w:line="240" w:lineRule="auto"/>
              <w:jc w:val="right"/>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58CC947" w14:textId="77777777" w:rsidR="00D57CB6" w:rsidRPr="00D57CB6" w:rsidRDefault="00D57CB6" w:rsidP="00D57CB6">
            <w:pPr>
              <w:keepNext/>
              <w:tabs>
                <w:tab w:val="left" w:pos="578"/>
                <w:tab w:val="left" w:pos="1157"/>
                <w:tab w:val="left" w:pos="1735"/>
              </w:tabs>
              <w:spacing w:after="0" w:line="240" w:lineRule="auto"/>
              <w:jc w:val="right"/>
              <w:rPr>
                <w:rFonts w:ascii="Times New Roman" w:eastAsia="Times New Roman" w:hAnsi="Times New Roman"/>
                <w:sz w:val="24"/>
                <w:szCs w:val="24"/>
                <w:lang w:val="it-IT" w:eastAsia="en-GB"/>
              </w:rPr>
            </w:pPr>
          </w:p>
        </w:tc>
      </w:tr>
      <w:tr w:rsidR="00D57CB6" w:rsidRPr="00D57CB6" w14:paraId="3BD4652D" w14:textId="77777777" w:rsidTr="00717887">
        <w:trPr>
          <w:trHeight w:val="20"/>
        </w:trPr>
        <w:tc>
          <w:tcPr>
            <w:tcW w:w="3319" w:type="pct"/>
          </w:tcPr>
          <w:p w14:paraId="046C18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 &amp; Franz Joseph (bre)</w:t>
            </w:r>
          </w:p>
        </w:tc>
        <w:tc>
          <w:tcPr>
            <w:tcW w:w="561" w:type="pct"/>
            <w:tcBorders>
              <w:left w:val="double" w:sz="4" w:space="0" w:color="auto"/>
            </w:tcBorders>
          </w:tcPr>
          <w:p w14:paraId="41F5DC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100951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893C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BB8798" w14:textId="77777777" w:rsidTr="00717887">
        <w:trPr>
          <w:trHeight w:val="20"/>
        </w:trPr>
        <w:tc>
          <w:tcPr>
            <w:tcW w:w="3319" w:type="pct"/>
          </w:tcPr>
          <w:p w14:paraId="5E3A491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Greenland/Iceland</w:t>
            </w:r>
          </w:p>
        </w:tc>
        <w:tc>
          <w:tcPr>
            <w:tcW w:w="561" w:type="pct"/>
            <w:tcBorders>
              <w:left w:val="double" w:sz="4" w:space="0" w:color="auto"/>
            </w:tcBorders>
          </w:tcPr>
          <w:p w14:paraId="7D13A8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762A09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5C1D9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A3078C" w14:textId="77777777" w:rsidTr="00717887">
        <w:trPr>
          <w:trHeight w:val="20"/>
        </w:trPr>
        <w:tc>
          <w:tcPr>
            <w:tcW w:w="3319" w:type="pct"/>
            <w:shd w:val="clear" w:color="auto" w:fill="BFBFBF" w:themeFill="background1" w:themeFillShade="BF"/>
          </w:tcPr>
          <w:p w14:paraId="0D4D936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Polysticta stelleri </w:t>
            </w:r>
            <w:r w:rsidRPr="00D57CB6">
              <w:rPr>
                <w:rFonts w:ascii="Times New Roman" w:eastAsia="Times New Roman" w:hAnsi="Times New Roman"/>
                <w:sz w:val="24"/>
                <w:szCs w:val="24"/>
                <w:lang w:val="en-GB" w:eastAsia="en-GB"/>
              </w:rPr>
              <w:t>(Steller’s Eider)</w:t>
            </w:r>
          </w:p>
        </w:tc>
        <w:tc>
          <w:tcPr>
            <w:tcW w:w="561" w:type="pct"/>
            <w:tcBorders>
              <w:left w:val="double" w:sz="4" w:space="0" w:color="auto"/>
            </w:tcBorders>
            <w:shd w:val="clear" w:color="auto" w:fill="BFBFBF" w:themeFill="background1" w:themeFillShade="BF"/>
          </w:tcPr>
          <w:p w14:paraId="741CD7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18AA1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E673D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9F7796" w14:textId="77777777" w:rsidTr="00717887">
        <w:trPr>
          <w:trHeight w:val="20"/>
        </w:trPr>
        <w:tc>
          <w:tcPr>
            <w:tcW w:w="3319" w:type="pct"/>
          </w:tcPr>
          <w:p w14:paraId="6E6546A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Siberia/North-east Europe</w:t>
            </w:r>
          </w:p>
        </w:tc>
        <w:tc>
          <w:tcPr>
            <w:tcW w:w="561" w:type="pct"/>
            <w:tcBorders>
              <w:left w:val="double" w:sz="4" w:space="0" w:color="auto"/>
            </w:tcBorders>
          </w:tcPr>
          <w:p w14:paraId="3E5512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w:t>
            </w:r>
          </w:p>
        </w:tc>
        <w:tc>
          <w:tcPr>
            <w:tcW w:w="560" w:type="pct"/>
          </w:tcPr>
          <w:p w14:paraId="60C2AF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E44E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9C904B" w14:textId="77777777" w:rsidTr="00717887">
        <w:trPr>
          <w:trHeight w:val="20"/>
        </w:trPr>
        <w:tc>
          <w:tcPr>
            <w:tcW w:w="3319" w:type="pct"/>
            <w:shd w:val="clear" w:color="auto" w:fill="BFBFBF" w:themeFill="background1" w:themeFillShade="BF"/>
          </w:tcPr>
          <w:p w14:paraId="0CBBB6F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Melanitta fusca </w:t>
            </w:r>
            <w:r w:rsidRPr="00D57CB6">
              <w:rPr>
                <w:rFonts w:ascii="Times New Roman" w:eastAsia="Times New Roman" w:hAnsi="Times New Roman"/>
                <w:sz w:val="24"/>
                <w:szCs w:val="24"/>
                <w:lang w:val="en-GB" w:eastAsia="en-GB"/>
              </w:rPr>
              <w:t>(Velvet Scoter)</w:t>
            </w:r>
          </w:p>
        </w:tc>
        <w:tc>
          <w:tcPr>
            <w:tcW w:w="561" w:type="pct"/>
            <w:tcBorders>
              <w:left w:val="double" w:sz="4" w:space="0" w:color="auto"/>
            </w:tcBorders>
            <w:shd w:val="clear" w:color="auto" w:fill="BFBFBF" w:themeFill="background1" w:themeFillShade="BF"/>
          </w:tcPr>
          <w:p w14:paraId="18671D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D5A7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922B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38E37D7" w14:textId="77777777" w:rsidTr="00717887">
        <w:trPr>
          <w:trHeight w:val="20"/>
        </w:trPr>
        <w:tc>
          <w:tcPr>
            <w:tcW w:w="3319" w:type="pct"/>
          </w:tcPr>
          <w:p w14:paraId="0058543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 &amp; Northern Europe/NW Europe</w:t>
            </w:r>
          </w:p>
        </w:tc>
        <w:tc>
          <w:tcPr>
            <w:tcW w:w="561" w:type="pct"/>
            <w:tcBorders>
              <w:left w:val="double" w:sz="4" w:space="0" w:color="auto"/>
            </w:tcBorders>
          </w:tcPr>
          <w:p w14:paraId="57A329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29727E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738A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C0F06C" w14:textId="77777777" w:rsidTr="00717887">
        <w:trPr>
          <w:trHeight w:val="20"/>
        </w:trPr>
        <w:tc>
          <w:tcPr>
            <w:tcW w:w="3319" w:type="pct"/>
          </w:tcPr>
          <w:p w14:paraId="32011AF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Caspian</w:t>
            </w:r>
          </w:p>
        </w:tc>
        <w:tc>
          <w:tcPr>
            <w:tcW w:w="561" w:type="pct"/>
            <w:tcBorders>
              <w:left w:val="double" w:sz="4" w:space="0" w:color="auto"/>
            </w:tcBorders>
          </w:tcPr>
          <w:p w14:paraId="6F73F9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4F397A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10F6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07A620A" w14:textId="77777777" w:rsidTr="00717887">
        <w:trPr>
          <w:trHeight w:val="20"/>
        </w:trPr>
        <w:tc>
          <w:tcPr>
            <w:tcW w:w="3319" w:type="pct"/>
            <w:shd w:val="clear" w:color="auto" w:fill="BFBFBF" w:themeFill="background1" w:themeFillShade="BF"/>
          </w:tcPr>
          <w:p w14:paraId="78D40B3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Melanitta nigra </w:t>
            </w:r>
            <w:r w:rsidRPr="00D57CB6">
              <w:rPr>
                <w:rFonts w:ascii="Times New Roman" w:eastAsia="Times New Roman" w:hAnsi="Times New Roman"/>
                <w:sz w:val="24"/>
                <w:szCs w:val="24"/>
                <w:lang w:val="en-GB" w:eastAsia="en-GB"/>
              </w:rPr>
              <w:t>(Common Scoter)</w:t>
            </w:r>
          </w:p>
        </w:tc>
        <w:tc>
          <w:tcPr>
            <w:tcW w:w="561" w:type="pct"/>
            <w:tcBorders>
              <w:left w:val="double" w:sz="4" w:space="0" w:color="auto"/>
            </w:tcBorders>
            <w:shd w:val="clear" w:color="auto" w:fill="BFBFBF" w:themeFill="background1" w:themeFillShade="BF"/>
          </w:tcPr>
          <w:p w14:paraId="79BF2E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703E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B2834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71C228" w14:textId="77777777" w:rsidTr="00717887">
        <w:trPr>
          <w:trHeight w:val="20"/>
        </w:trPr>
        <w:tc>
          <w:tcPr>
            <w:tcW w:w="3319" w:type="pct"/>
          </w:tcPr>
          <w:p w14:paraId="120FD72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 &amp; N Europe/W Europe &amp; NW Africa</w:t>
            </w:r>
          </w:p>
        </w:tc>
        <w:tc>
          <w:tcPr>
            <w:tcW w:w="561" w:type="pct"/>
            <w:tcBorders>
              <w:left w:val="double" w:sz="4" w:space="0" w:color="auto"/>
            </w:tcBorders>
          </w:tcPr>
          <w:p w14:paraId="04BDAB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B69B1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20C018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8ABA8DE" w14:textId="77777777" w:rsidTr="00717887">
        <w:trPr>
          <w:trHeight w:val="20"/>
        </w:trPr>
        <w:tc>
          <w:tcPr>
            <w:tcW w:w="3319" w:type="pct"/>
            <w:shd w:val="clear" w:color="auto" w:fill="BFBFBF" w:themeFill="background1" w:themeFillShade="BF"/>
          </w:tcPr>
          <w:p w14:paraId="1B322D2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Bucephala clangula clangula </w:t>
            </w:r>
            <w:r w:rsidRPr="00D57CB6">
              <w:rPr>
                <w:rFonts w:ascii="Times New Roman" w:eastAsia="Times New Roman" w:hAnsi="Times New Roman"/>
                <w:sz w:val="24"/>
                <w:szCs w:val="24"/>
                <w:lang w:val="en-GB" w:eastAsia="en-GB"/>
              </w:rPr>
              <w:t>(Common Goldeneye)</w:t>
            </w:r>
          </w:p>
        </w:tc>
        <w:tc>
          <w:tcPr>
            <w:tcW w:w="561" w:type="pct"/>
            <w:tcBorders>
              <w:left w:val="double" w:sz="4" w:space="0" w:color="auto"/>
            </w:tcBorders>
            <w:shd w:val="clear" w:color="auto" w:fill="BFBFBF" w:themeFill="background1" w:themeFillShade="BF"/>
          </w:tcPr>
          <w:p w14:paraId="6EFA38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054C8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FA85A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135FCC9" w14:textId="77777777" w:rsidTr="00717887">
        <w:trPr>
          <w:trHeight w:val="20"/>
        </w:trPr>
        <w:tc>
          <w:tcPr>
            <w:tcW w:w="3319" w:type="pct"/>
          </w:tcPr>
          <w:p w14:paraId="0C7A16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&amp; Central Europe (win)</w:t>
            </w:r>
          </w:p>
        </w:tc>
        <w:tc>
          <w:tcPr>
            <w:tcW w:w="561" w:type="pct"/>
            <w:tcBorders>
              <w:left w:val="double" w:sz="4" w:space="0" w:color="auto"/>
            </w:tcBorders>
          </w:tcPr>
          <w:p w14:paraId="42BC36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8D89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5DD98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B45D3DE" w14:textId="77777777" w:rsidTr="00717887">
        <w:trPr>
          <w:trHeight w:val="20"/>
        </w:trPr>
        <w:tc>
          <w:tcPr>
            <w:tcW w:w="3319" w:type="pct"/>
          </w:tcPr>
          <w:p w14:paraId="7F2F74B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Europe/Adriatic</w:t>
            </w:r>
          </w:p>
        </w:tc>
        <w:tc>
          <w:tcPr>
            <w:tcW w:w="561" w:type="pct"/>
            <w:tcBorders>
              <w:left w:val="double" w:sz="4" w:space="0" w:color="auto"/>
            </w:tcBorders>
          </w:tcPr>
          <w:p w14:paraId="5A9EB9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3B5B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7E2638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C09E2E" w14:textId="77777777" w:rsidTr="00717887">
        <w:trPr>
          <w:trHeight w:val="20"/>
        </w:trPr>
        <w:tc>
          <w:tcPr>
            <w:tcW w:w="3319" w:type="pct"/>
          </w:tcPr>
          <w:p w14:paraId="60DDA41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 &amp; North-east Europe/Black Sea</w:t>
            </w:r>
          </w:p>
        </w:tc>
        <w:tc>
          <w:tcPr>
            <w:tcW w:w="561" w:type="pct"/>
            <w:tcBorders>
              <w:left w:val="double" w:sz="4" w:space="0" w:color="auto"/>
            </w:tcBorders>
          </w:tcPr>
          <w:p w14:paraId="31EC17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5869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FDF04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DABEAE" w14:textId="77777777" w:rsidTr="00717887">
        <w:trPr>
          <w:trHeight w:val="20"/>
        </w:trPr>
        <w:tc>
          <w:tcPr>
            <w:tcW w:w="3319" w:type="pct"/>
          </w:tcPr>
          <w:p w14:paraId="3D8105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Siberia/Caspian</w:t>
            </w:r>
          </w:p>
        </w:tc>
        <w:tc>
          <w:tcPr>
            <w:tcW w:w="561" w:type="pct"/>
            <w:tcBorders>
              <w:left w:val="double" w:sz="4" w:space="0" w:color="auto"/>
            </w:tcBorders>
          </w:tcPr>
          <w:p w14:paraId="19BB1C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3A43AF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1C216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7FEF1FF4" w14:textId="77777777" w:rsidTr="00717887">
        <w:trPr>
          <w:trHeight w:val="20"/>
        </w:trPr>
        <w:tc>
          <w:tcPr>
            <w:tcW w:w="3319" w:type="pct"/>
            <w:shd w:val="clear" w:color="auto" w:fill="BFBFBF" w:themeFill="background1" w:themeFillShade="BF"/>
          </w:tcPr>
          <w:p w14:paraId="6BD1E15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Mergellus albellus </w:t>
            </w:r>
            <w:r w:rsidRPr="00D57CB6">
              <w:rPr>
                <w:rFonts w:ascii="Times New Roman" w:eastAsia="Times New Roman" w:hAnsi="Times New Roman"/>
                <w:sz w:val="24"/>
                <w:szCs w:val="24"/>
                <w:lang w:val="en-GB" w:eastAsia="en-GB"/>
              </w:rPr>
              <w:t>(Smew)</w:t>
            </w:r>
          </w:p>
        </w:tc>
        <w:tc>
          <w:tcPr>
            <w:tcW w:w="561" w:type="pct"/>
            <w:tcBorders>
              <w:left w:val="double" w:sz="4" w:space="0" w:color="auto"/>
            </w:tcBorders>
            <w:shd w:val="clear" w:color="auto" w:fill="BFBFBF" w:themeFill="background1" w:themeFillShade="BF"/>
          </w:tcPr>
          <w:p w14:paraId="6DBFA9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E65D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C8BF2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D8F6F4" w14:textId="77777777" w:rsidTr="00717887">
        <w:trPr>
          <w:trHeight w:val="20"/>
        </w:trPr>
        <w:tc>
          <w:tcPr>
            <w:tcW w:w="3319" w:type="pct"/>
          </w:tcPr>
          <w:p w14:paraId="13A9C04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North-west &amp; Central Europe (win)</w:t>
            </w:r>
          </w:p>
        </w:tc>
        <w:tc>
          <w:tcPr>
            <w:tcW w:w="561" w:type="pct"/>
            <w:tcBorders>
              <w:left w:val="double" w:sz="4" w:space="0" w:color="auto"/>
            </w:tcBorders>
          </w:tcPr>
          <w:p w14:paraId="724299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F623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0C62D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8E5BC48" w14:textId="77777777" w:rsidTr="00717887">
        <w:trPr>
          <w:trHeight w:val="20"/>
        </w:trPr>
        <w:tc>
          <w:tcPr>
            <w:tcW w:w="3319" w:type="pct"/>
          </w:tcPr>
          <w:p w14:paraId="3786DFC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Europe/Black Sea &amp; East Mediterranean</w:t>
            </w:r>
          </w:p>
        </w:tc>
        <w:tc>
          <w:tcPr>
            <w:tcW w:w="561" w:type="pct"/>
            <w:tcBorders>
              <w:left w:val="double" w:sz="4" w:space="0" w:color="auto"/>
            </w:tcBorders>
          </w:tcPr>
          <w:p w14:paraId="4C43E0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630028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1280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3F742E" w14:textId="77777777" w:rsidTr="00717887">
        <w:trPr>
          <w:trHeight w:val="20"/>
        </w:trPr>
        <w:tc>
          <w:tcPr>
            <w:tcW w:w="3319" w:type="pct"/>
          </w:tcPr>
          <w:p w14:paraId="4074D9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w:t>
            </w:r>
          </w:p>
        </w:tc>
        <w:tc>
          <w:tcPr>
            <w:tcW w:w="561" w:type="pct"/>
            <w:tcBorders>
              <w:left w:val="double" w:sz="4" w:space="0" w:color="auto"/>
            </w:tcBorders>
          </w:tcPr>
          <w:p w14:paraId="5DC982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9127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9B426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B3757DD" w14:textId="77777777" w:rsidTr="00717887">
        <w:trPr>
          <w:trHeight w:val="20"/>
        </w:trPr>
        <w:tc>
          <w:tcPr>
            <w:tcW w:w="3319" w:type="pct"/>
            <w:shd w:val="clear" w:color="auto" w:fill="BFBFBF" w:themeFill="background1" w:themeFillShade="BF"/>
          </w:tcPr>
          <w:p w14:paraId="7059002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Mergus merganser merganser </w:t>
            </w:r>
            <w:r w:rsidRPr="00D57CB6">
              <w:rPr>
                <w:rFonts w:ascii="Times New Roman" w:eastAsia="Times New Roman" w:hAnsi="Times New Roman"/>
                <w:sz w:val="24"/>
                <w:szCs w:val="24"/>
                <w:lang w:val="en-GB" w:eastAsia="en-GB"/>
              </w:rPr>
              <w:t>(Goosander)</w:t>
            </w:r>
          </w:p>
        </w:tc>
        <w:tc>
          <w:tcPr>
            <w:tcW w:w="561" w:type="pct"/>
            <w:tcBorders>
              <w:left w:val="double" w:sz="4" w:space="0" w:color="auto"/>
            </w:tcBorders>
            <w:shd w:val="clear" w:color="auto" w:fill="BFBFBF" w:themeFill="background1" w:themeFillShade="BF"/>
          </w:tcPr>
          <w:p w14:paraId="216779F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BEA9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6E44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CB6393" w14:textId="77777777" w:rsidTr="00717887">
        <w:trPr>
          <w:trHeight w:val="20"/>
        </w:trPr>
        <w:tc>
          <w:tcPr>
            <w:tcW w:w="3319" w:type="pct"/>
          </w:tcPr>
          <w:p w14:paraId="3532788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&amp; Central Europe (win)</w:t>
            </w:r>
          </w:p>
        </w:tc>
        <w:tc>
          <w:tcPr>
            <w:tcW w:w="561" w:type="pct"/>
            <w:tcBorders>
              <w:left w:val="double" w:sz="4" w:space="0" w:color="auto"/>
            </w:tcBorders>
          </w:tcPr>
          <w:p w14:paraId="6C4692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63D9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A7E3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5E81EFD" w14:textId="77777777" w:rsidTr="00717887">
        <w:trPr>
          <w:trHeight w:val="20"/>
        </w:trPr>
        <w:tc>
          <w:tcPr>
            <w:tcW w:w="3319" w:type="pct"/>
          </w:tcPr>
          <w:p w14:paraId="57B7B5A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Europe/Black Sea</w:t>
            </w:r>
          </w:p>
        </w:tc>
        <w:tc>
          <w:tcPr>
            <w:tcW w:w="561" w:type="pct"/>
            <w:tcBorders>
              <w:left w:val="double" w:sz="4" w:space="0" w:color="auto"/>
            </w:tcBorders>
          </w:tcPr>
          <w:p w14:paraId="3DBF8F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790202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1627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933D1F" w14:textId="77777777" w:rsidTr="00717887">
        <w:trPr>
          <w:trHeight w:val="20"/>
        </w:trPr>
        <w:tc>
          <w:tcPr>
            <w:tcW w:w="3319" w:type="pct"/>
          </w:tcPr>
          <w:p w14:paraId="24F9AF5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Siberia/Caspian</w:t>
            </w:r>
          </w:p>
        </w:tc>
        <w:tc>
          <w:tcPr>
            <w:tcW w:w="561" w:type="pct"/>
            <w:tcBorders>
              <w:left w:val="double" w:sz="4" w:space="0" w:color="auto"/>
            </w:tcBorders>
          </w:tcPr>
          <w:p w14:paraId="19C992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650E9A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470B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2B6CDD1" w14:textId="77777777" w:rsidTr="00717887">
        <w:trPr>
          <w:trHeight w:val="20"/>
        </w:trPr>
        <w:tc>
          <w:tcPr>
            <w:tcW w:w="3319" w:type="pct"/>
            <w:shd w:val="clear" w:color="auto" w:fill="BFBFBF" w:themeFill="background1" w:themeFillShade="BF"/>
          </w:tcPr>
          <w:p w14:paraId="479CB5E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Mergus serrator </w:t>
            </w:r>
            <w:r w:rsidRPr="00D57CB6">
              <w:rPr>
                <w:rFonts w:ascii="Times New Roman" w:eastAsia="Times New Roman" w:hAnsi="Times New Roman"/>
                <w:sz w:val="24"/>
                <w:szCs w:val="24"/>
                <w:lang w:val="en-GB" w:eastAsia="en-GB"/>
              </w:rPr>
              <w:t>(Red-breasted Merganser)</w:t>
            </w:r>
          </w:p>
        </w:tc>
        <w:tc>
          <w:tcPr>
            <w:tcW w:w="561" w:type="pct"/>
            <w:tcBorders>
              <w:left w:val="double" w:sz="4" w:space="0" w:color="auto"/>
            </w:tcBorders>
            <w:shd w:val="clear" w:color="auto" w:fill="BFBFBF" w:themeFill="background1" w:themeFillShade="BF"/>
          </w:tcPr>
          <w:p w14:paraId="61FAA7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7F1D7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3D879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04D0DA" w14:textId="77777777" w:rsidTr="00717887">
        <w:trPr>
          <w:trHeight w:val="20"/>
        </w:trPr>
        <w:tc>
          <w:tcPr>
            <w:tcW w:w="3319" w:type="pct"/>
          </w:tcPr>
          <w:p w14:paraId="1A02C3D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&amp; Central Europe (win)</w:t>
            </w:r>
          </w:p>
        </w:tc>
        <w:tc>
          <w:tcPr>
            <w:tcW w:w="561" w:type="pct"/>
            <w:tcBorders>
              <w:left w:val="double" w:sz="4" w:space="0" w:color="auto"/>
            </w:tcBorders>
          </w:tcPr>
          <w:p w14:paraId="7720AF34" w14:textId="0F27A2C0" w:rsidR="00D57CB6" w:rsidRPr="00907A03"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del w:id="18" w:author="David Stroud" w:date="2022-09-28T18:51:00Z">
              <w:r w:rsidRPr="003F3697" w:rsidDel="007A7F8B">
                <w:rPr>
                  <w:rFonts w:ascii="Times New Roman" w:eastAsia="Times New Roman" w:hAnsi="Times New Roman"/>
                  <w:sz w:val="24"/>
                  <w:szCs w:val="24"/>
                  <w:lang w:val="en-GB" w:eastAsia="en-GB"/>
                  <w:rPrChange w:id="19" w:author="Sergey Dereliev" w:date="2022-09-28T19:09:00Z">
                    <w:rPr>
                      <w:rFonts w:ascii="Times New Roman" w:eastAsia="Times New Roman" w:hAnsi="Times New Roman"/>
                      <w:sz w:val="24"/>
                      <w:szCs w:val="24"/>
                      <w:lang w:val="en-GB" w:eastAsia="en-GB"/>
                    </w:rPr>
                  </w:rPrChange>
                </w:rPr>
                <w:delText>3c</w:delText>
              </w:r>
            </w:del>
          </w:p>
        </w:tc>
        <w:tc>
          <w:tcPr>
            <w:tcW w:w="560" w:type="pct"/>
          </w:tcPr>
          <w:p w14:paraId="3BEE4764" w14:textId="48E7F32A" w:rsidR="00D57CB6" w:rsidRPr="00907A03" w:rsidRDefault="007A7F8B"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ins w:id="20" w:author="David Stroud" w:date="2022-09-28T18:51:00Z">
              <w:r w:rsidRPr="003F3697">
                <w:rPr>
                  <w:rFonts w:ascii="Times New Roman" w:eastAsia="Times New Roman" w:hAnsi="Times New Roman"/>
                  <w:sz w:val="24"/>
                  <w:szCs w:val="24"/>
                  <w:lang w:val="en-GB" w:eastAsia="en-GB"/>
                  <w:rPrChange w:id="21" w:author="Sergey Dereliev" w:date="2022-09-28T19:09:00Z">
                    <w:rPr>
                      <w:rFonts w:ascii="Times New Roman" w:eastAsia="Times New Roman" w:hAnsi="Times New Roman"/>
                      <w:sz w:val="24"/>
                      <w:szCs w:val="24"/>
                      <w:lang w:val="en-GB" w:eastAsia="en-GB"/>
                    </w:rPr>
                  </w:rPrChange>
                </w:rPr>
                <w:t>2c</w:t>
              </w:r>
            </w:ins>
          </w:p>
        </w:tc>
        <w:tc>
          <w:tcPr>
            <w:tcW w:w="560" w:type="pct"/>
          </w:tcPr>
          <w:p w14:paraId="3F3597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D57CB6" w:rsidRPr="00D57CB6" w14:paraId="636C19F8" w14:textId="77777777" w:rsidTr="00717887">
        <w:trPr>
          <w:trHeight w:val="20"/>
        </w:trPr>
        <w:tc>
          <w:tcPr>
            <w:tcW w:w="3319" w:type="pct"/>
          </w:tcPr>
          <w:p w14:paraId="01CCE4A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Europe/Black Sea &amp; Mediterranean</w:t>
            </w:r>
          </w:p>
        </w:tc>
        <w:tc>
          <w:tcPr>
            <w:tcW w:w="561" w:type="pct"/>
            <w:tcBorders>
              <w:left w:val="double" w:sz="4" w:space="0" w:color="auto"/>
            </w:tcBorders>
          </w:tcPr>
          <w:p w14:paraId="2C6BDF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416980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7660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021463F" w14:textId="77777777" w:rsidTr="00717887">
        <w:trPr>
          <w:trHeight w:val="20"/>
        </w:trPr>
        <w:tc>
          <w:tcPr>
            <w:tcW w:w="3319" w:type="pct"/>
          </w:tcPr>
          <w:p w14:paraId="452D313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&amp; Central Asia</w:t>
            </w:r>
          </w:p>
        </w:tc>
        <w:tc>
          <w:tcPr>
            <w:tcW w:w="561" w:type="pct"/>
            <w:tcBorders>
              <w:left w:val="double" w:sz="4" w:space="0" w:color="auto"/>
            </w:tcBorders>
          </w:tcPr>
          <w:p w14:paraId="71C5B0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81498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1BF2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5B9F391" w14:textId="77777777" w:rsidTr="00717887">
        <w:trPr>
          <w:trHeight w:val="20"/>
        </w:trPr>
        <w:tc>
          <w:tcPr>
            <w:tcW w:w="3319" w:type="pct"/>
            <w:shd w:val="clear" w:color="auto" w:fill="BFBFBF" w:themeFill="background1" w:themeFillShade="BF"/>
          </w:tcPr>
          <w:p w14:paraId="3790A5D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Alopochen aegyptiaca </w:t>
            </w:r>
            <w:r w:rsidRPr="00D57CB6">
              <w:rPr>
                <w:rFonts w:ascii="Times New Roman" w:eastAsia="Times New Roman" w:hAnsi="Times New Roman"/>
                <w:sz w:val="24"/>
                <w:szCs w:val="24"/>
                <w:lang w:val="en-GB" w:eastAsia="en-GB"/>
              </w:rPr>
              <w:t>(Egyptian Goose)</w:t>
            </w:r>
          </w:p>
        </w:tc>
        <w:tc>
          <w:tcPr>
            <w:tcW w:w="561" w:type="pct"/>
            <w:tcBorders>
              <w:left w:val="double" w:sz="4" w:space="0" w:color="auto"/>
            </w:tcBorders>
            <w:shd w:val="clear" w:color="auto" w:fill="BFBFBF" w:themeFill="background1" w:themeFillShade="BF"/>
          </w:tcPr>
          <w:p w14:paraId="433729D5"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4CAC77"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813423"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r>
      <w:tr w:rsidR="00D57CB6" w:rsidRPr="00D57CB6" w14:paraId="5697AFB1" w14:textId="77777777" w:rsidTr="00717887">
        <w:trPr>
          <w:trHeight w:val="20"/>
        </w:trPr>
        <w:tc>
          <w:tcPr>
            <w:tcW w:w="3319" w:type="pct"/>
          </w:tcPr>
          <w:p w14:paraId="19C1B4C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37410B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556282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F23AC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E4F257" w14:textId="77777777" w:rsidTr="00717887">
        <w:trPr>
          <w:trHeight w:val="20"/>
        </w:trPr>
        <w:tc>
          <w:tcPr>
            <w:tcW w:w="3319" w:type="pct"/>
          </w:tcPr>
          <w:p w14:paraId="143BFF9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p>
        </w:tc>
        <w:tc>
          <w:tcPr>
            <w:tcW w:w="561" w:type="pct"/>
            <w:tcBorders>
              <w:left w:val="double" w:sz="4" w:space="0" w:color="auto"/>
            </w:tcBorders>
          </w:tcPr>
          <w:p w14:paraId="5CC8A8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ECB1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B751CF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81A6E11" w14:textId="77777777" w:rsidTr="00717887">
        <w:trPr>
          <w:trHeight w:val="20"/>
        </w:trPr>
        <w:tc>
          <w:tcPr>
            <w:tcW w:w="3319" w:type="pct"/>
            <w:shd w:val="clear" w:color="auto" w:fill="BFBFBF" w:themeFill="background1" w:themeFillShade="BF"/>
          </w:tcPr>
          <w:p w14:paraId="7831DFC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Tadorna tadorna </w:t>
            </w:r>
            <w:r w:rsidRPr="00D57CB6">
              <w:rPr>
                <w:rFonts w:ascii="Times New Roman" w:eastAsia="Times New Roman" w:hAnsi="Times New Roman"/>
                <w:sz w:val="24"/>
                <w:szCs w:val="24"/>
                <w:lang w:val="en-GB" w:eastAsia="en-GB"/>
              </w:rPr>
              <w:t>(Common Shelduck)</w:t>
            </w:r>
          </w:p>
        </w:tc>
        <w:tc>
          <w:tcPr>
            <w:tcW w:w="561" w:type="pct"/>
            <w:tcBorders>
              <w:left w:val="double" w:sz="4" w:space="0" w:color="auto"/>
            </w:tcBorders>
            <w:shd w:val="clear" w:color="auto" w:fill="BFBFBF" w:themeFill="background1" w:themeFillShade="BF"/>
          </w:tcPr>
          <w:p w14:paraId="2C63A0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50D5C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A8F0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DC8A1B" w14:textId="77777777" w:rsidTr="00717887">
        <w:trPr>
          <w:trHeight w:val="20"/>
        </w:trPr>
        <w:tc>
          <w:tcPr>
            <w:tcW w:w="3319" w:type="pct"/>
          </w:tcPr>
          <w:p w14:paraId="18FD37E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p>
        </w:tc>
        <w:tc>
          <w:tcPr>
            <w:tcW w:w="561" w:type="pct"/>
            <w:tcBorders>
              <w:left w:val="double" w:sz="4" w:space="0" w:color="auto"/>
            </w:tcBorders>
          </w:tcPr>
          <w:p w14:paraId="455655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1960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14A025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7CBA57C" w14:textId="77777777" w:rsidTr="00717887">
        <w:trPr>
          <w:trHeight w:val="20"/>
        </w:trPr>
        <w:tc>
          <w:tcPr>
            <w:tcW w:w="3319" w:type="pct"/>
          </w:tcPr>
          <w:p w14:paraId="4DAB1BC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w:t>
            </w:r>
          </w:p>
        </w:tc>
        <w:tc>
          <w:tcPr>
            <w:tcW w:w="561" w:type="pct"/>
            <w:tcBorders>
              <w:left w:val="double" w:sz="4" w:space="0" w:color="auto"/>
            </w:tcBorders>
          </w:tcPr>
          <w:p w14:paraId="38567A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9A60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8058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BC37C9D" w14:textId="77777777" w:rsidTr="00717887">
        <w:trPr>
          <w:trHeight w:val="20"/>
        </w:trPr>
        <w:tc>
          <w:tcPr>
            <w:tcW w:w="3319" w:type="pct"/>
          </w:tcPr>
          <w:p w14:paraId="4A983F8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Asia/Caspian &amp; Middle East</w:t>
            </w:r>
          </w:p>
        </w:tc>
        <w:tc>
          <w:tcPr>
            <w:tcW w:w="561" w:type="pct"/>
            <w:tcBorders>
              <w:left w:val="double" w:sz="4" w:space="0" w:color="auto"/>
            </w:tcBorders>
          </w:tcPr>
          <w:p w14:paraId="4DC991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8CCBC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621B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7B98C4B" w14:textId="77777777" w:rsidTr="00717887">
        <w:trPr>
          <w:trHeight w:val="20"/>
        </w:trPr>
        <w:tc>
          <w:tcPr>
            <w:tcW w:w="3319" w:type="pct"/>
            <w:shd w:val="clear" w:color="auto" w:fill="BFBFBF" w:themeFill="background1" w:themeFillShade="BF"/>
          </w:tcPr>
          <w:p w14:paraId="759086A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Tadorna ferruginea </w:t>
            </w:r>
            <w:r w:rsidRPr="00D57CB6">
              <w:rPr>
                <w:rFonts w:ascii="Times New Roman" w:eastAsia="Times New Roman" w:hAnsi="Times New Roman"/>
                <w:sz w:val="24"/>
                <w:szCs w:val="24"/>
                <w:lang w:val="en-GB" w:eastAsia="en-GB"/>
              </w:rPr>
              <w:t>(Ruddy Shelduck)</w:t>
            </w:r>
          </w:p>
        </w:tc>
        <w:tc>
          <w:tcPr>
            <w:tcW w:w="561" w:type="pct"/>
            <w:tcBorders>
              <w:left w:val="double" w:sz="4" w:space="0" w:color="auto"/>
            </w:tcBorders>
            <w:shd w:val="clear" w:color="auto" w:fill="BFBFBF" w:themeFill="background1" w:themeFillShade="BF"/>
          </w:tcPr>
          <w:p w14:paraId="448A72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E59B3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23FE1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A910CB" w14:textId="77777777" w:rsidTr="00717887">
        <w:trPr>
          <w:trHeight w:val="20"/>
        </w:trPr>
        <w:tc>
          <w:tcPr>
            <w:tcW w:w="3319" w:type="pct"/>
          </w:tcPr>
          <w:p w14:paraId="7447C89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Africa</w:t>
            </w:r>
          </w:p>
        </w:tc>
        <w:tc>
          <w:tcPr>
            <w:tcW w:w="561" w:type="pct"/>
            <w:tcBorders>
              <w:left w:val="double" w:sz="4" w:space="0" w:color="auto"/>
            </w:tcBorders>
          </w:tcPr>
          <w:p w14:paraId="00E78D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E3F1F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9D67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62DE77" w14:textId="77777777" w:rsidTr="00717887">
        <w:trPr>
          <w:trHeight w:val="20"/>
        </w:trPr>
        <w:tc>
          <w:tcPr>
            <w:tcW w:w="3319" w:type="pct"/>
          </w:tcPr>
          <w:p w14:paraId="53F614D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 &amp; Black Sea/North-east Africa</w:t>
            </w:r>
          </w:p>
        </w:tc>
        <w:tc>
          <w:tcPr>
            <w:tcW w:w="561" w:type="pct"/>
            <w:tcBorders>
              <w:left w:val="double" w:sz="4" w:space="0" w:color="auto"/>
            </w:tcBorders>
          </w:tcPr>
          <w:p w14:paraId="228A2E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A251A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6C7FB5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6119CF" w14:textId="77777777" w:rsidTr="00717887">
        <w:trPr>
          <w:trHeight w:val="20"/>
        </w:trPr>
        <w:tc>
          <w:tcPr>
            <w:tcW w:w="3319" w:type="pct"/>
          </w:tcPr>
          <w:p w14:paraId="3DFD7BE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 &amp; Caspian/Iran &amp; Iraq</w:t>
            </w:r>
          </w:p>
        </w:tc>
        <w:tc>
          <w:tcPr>
            <w:tcW w:w="561" w:type="pct"/>
            <w:tcBorders>
              <w:left w:val="double" w:sz="4" w:space="0" w:color="auto"/>
            </w:tcBorders>
          </w:tcPr>
          <w:p w14:paraId="408662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7E75C5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1CA7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B515D6" w14:textId="77777777" w:rsidTr="00717887">
        <w:trPr>
          <w:trHeight w:val="20"/>
        </w:trPr>
        <w:tc>
          <w:tcPr>
            <w:tcW w:w="3319" w:type="pct"/>
            <w:shd w:val="clear" w:color="auto" w:fill="BFBFBF" w:themeFill="background1" w:themeFillShade="BF"/>
          </w:tcPr>
          <w:p w14:paraId="3528077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Tadorna cana </w:t>
            </w:r>
            <w:r w:rsidRPr="00D57CB6">
              <w:rPr>
                <w:rFonts w:ascii="Times New Roman" w:eastAsia="Times New Roman" w:hAnsi="Times New Roman"/>
                <w:sz w:val="24"/>
                <w:szCs w:val="24"/>
                <w:lang w:val="en-GB" w:eastAsia="en-GB"/>
              </w:rPr>
              <w:t>(South African Shelduck)</w:t>
            </w:r>
          </w:p>
        </w:tc>
        <w:tc>
          <w:tcPr>
            <w:tcW w:w="561" w:type="pct"/>
            <w:tcBorders>
              <w:left w:val="double" w:sz="4" w:space="0" w:color="auto"/>
            </w:tcBorders>
            <w:shd w:val="clear" w:color="auto" w:fill="BFBFBF" w:themeFill="background1" w:themeFillShade="BF"/>
          </w:tcPr>
          <w:p w14:paraId="5BB273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8176C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59CC8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18E184A" w14:textId="77777777" w:rsidTr="00717887">
        <w:trPr>
          <w:trHeight w:val="20"/>
        </w:trPr>
        <w:tc>
          <w:tcPr>
            <w:tcW w:w="3319" w:type="pct"/>
          </w:tcPr>
          <w:p w14:paraId="201399C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2AFEEB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108BBB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A986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66051A" w14:textId="77777777" w:rsidTr="00717887">
        <w:trPr>
          <w:trHeight w:val="20"/>
        </w:trPr>
        <w:tc>
          <w:tcPr>
            <w:tcW w:w="3319" w:type="pct"/>
            <w:shd w:val="clear" w:color="auto" w:fill="BFBFBF" w:themeFill="background1" w:themeFillShade="BF"/>
          </w:tcPr>
          <w:p w14:paraId="1346867C"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Plectropterus gambensis gambensis </w:t>
            </w:r>
            <w:r w:rsidRPr="00D57CB6">
              <w:rPr>
                <w:rFonts w:ascii="Times New Roman" w:eastAsia="Times New Roman" w:hAnsi="Times New Roman"/>
                <w:sz w:val="24"/>
                <w:szCs w:val="24"/>
                <w:lang w:val="en-GB" w:eastAsia="en-GB"/>
              </w:rPr>
              <w:t>(Spur-winged Goose)</w:t>
            </w:r>
          </w:p>
        </w:tc>
        <w:tc>
          <w:tcPr>
            <w:tcW w:w="561" w:type="pct"/>
            <w:tcBorders>
              <w:left w:val="double" w:sz="4" w:space="0" w:color="auto"/>
            </w:tcBorders>
            <w:shd w:val="clear" w:color="auto" w:fill="BFBFBF" w:themeFill="background1" w:themeFillShade="BF"/>
          </w:tcPr>
          <w:p w14:paraId="13A1EDFC"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339318"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39EE28D"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r>
      <w:tr w:rsidR="00D57CB6" w:rsidRPr="00D57CB6" w14:paraId="0792020C" w14:textId="77777777" w:rsidTr="00717887">
        <w:trPr>
          <w:trHeight w:val="20"/>
        </w:trPr>
        <w:tc>
          <w:tcPr>
            <w:tcW w:w="3319" w:type="pct"/>
          </w:tcPr>
          <w:p w14:paraId="01DE940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52E1CB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5169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D51D6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297F83" w14:textId="77777777" w:rsidTr="00717887">
        <w:trPr>
          <w:trHeight w:val="20"/>
        </w:trPr>
        <w:tc>
          <w:tcPr>
            <w:tcW w:w="3319" w:type="pct"/>
          </w:tcPr>
          <w:p w14:paraId="0765325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(Sudan to Zambia)</w:t>
            </w:r>
          </w:p>
        </w:tc>
        <w:tc>
          <w:tcPr>
            <w:tcW w:w="561" w:type="pct"/>
            <w:tcBorders>
              <w:left w:val="double" w:sz="4" w:space="0" w:color="auto"/>
            </w:tcBorders>
          </w:tcPr>
          <w:p w14:paraId="504925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2A96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9E938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ACA9682" w14:textId="77777777" w:rsidTr="00717887">
        <w:trPr>
          <w:trHeight w:val="20"/>
        </w:trPr>
        <w:tc>
          <w:tcPr>
            <w:tcW w:w="3319" w:type="pct"/>
            <w:shd w:val="clear" w:color="auto" w:fill="BFBFBF" w:themeFill="background1" w:themeFillShade="BF"/>
          </w:tcPr>
          <w:p w14:paraId="6A0D858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Plectropterus gambensis niger </w:t>
            </w:r>
            <w:r w:rsidRPr="00D57CB6">
              <w:rPr>
                <w:rFonts w:ascii="Times New Roman" w:eastAsia="Times New Roman" w:hAnsi="Times New Roman"/>
                <w:sz w:val="24"/>
                <w:szCs w:val="24"/>
                <w:lang w:val="en-GB" w:eastAsia="en-GB"/>
              </w:rPr>
              <w:t>(Spur-winged Goose)</w:t>
            </w:r>
          </w:p>
        </w:tc>
        <w:tc>
          <w:tcPr>
            <w:tcW w:w="561" w:type="pct"/>
            <w:tcBorders>
              <w:left w:val="double" w:sz="4" w:space="0" w:color="auto"/>
            </w:tcBorders>
            <w:shd w:val="clear" w:color="auto" w:fill="BFBFBF" w:themeFill="background1" w:themeFillShade="BF"/>
          </w:tcPr>
          <w:p w14:paraId="23C95E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F3DEA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55BB8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3574D9" w14:textId="77777777" w:rsidTr="00717887">
        <w:trPr>
          <w:trHeight w:val="20"/>
        </w:trPr>
        <w:tc>
          <w:tcPr>
            <w:tcW w:w="3319" w:type="pct"/>
          </w:tcPr>
          <w:p w14:paraId="38FCB20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51465D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8C68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C8F79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078E9A" w14:textId="77777777" w:rsidTr="00717887">
        <w:trPr>
          <w:trHeight w:val="20"/>
        </w:trPr>
        <w:tc>
          <w:tcPr>
            <w:tcW w:w="3319" w:type="pct"/>
            <w:shd w:val="clear" w:color="auto" w:fill="BFBFBF" w:themeFill="background1" w:themeFillShade="BF"/>
          </w:tcPr>
          <w:p w14:paraId="58D0960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Sarkidiornis melanotos </w:t>
            </w:r>
            <w:r w:rsidRPr="00D57CB6">
              <w:rPr>
                <w:rFonts w:ascii="Times New Roman" w:eastAsia="Times New Roman" w:hAnsi="Times New Roman"/>
                <w:sz w:val="24"/>
                <w:szCs w:val="24"/>
                <w:lang w:val="en-GB" w:eastAsia="en-GB"/>
              </w:rPr>
              <w:t>(African Comb Duck)</w:t>
            </w:r>
          </w:p>
        </w:tc>
        <w:tc>
          <w:tcPr>
            <w:tcW w:w="561" w:type="pct"/>
            <w:tcBorders>
              <w:left w:val="double" w:sz="4" w:space="0" w:color="auto"/>
            </w:tcBorders>
            <w:shd w:val="clear" w:color="auto" w:fill="BFBFBF" w:themeFill="background1" w:themeFillShade="BF"/>
          </w:tcPr>
          <w:p w14:paraId="551770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F51B9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D4967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D33556" w14:textId="77777777" w:rsidTr="00717887">
        <w:trPr>
          <w:trHeight w:val="20"/>
        </w:trPr>
        <w:tc>
          <w:tcPr>
            <w:tcW w:w="3319" w:type="pct"/>
          </w:tcPr>
          <w:p w14:paraId="30F6636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7750BF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FD1B9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D67F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6B0FB80" w14:textId="77777777" w:rsidTr="00717887">
        <w:trPr>
          <w:trHeight w:val="20"/>
        </w:trPr>
        <w:tc>
          <w:tcPr>
            <w:tcW w:w="3319" w:type="pct"/>
          </w:tcPr>
          <w:p w14:paraId="17B1F44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20F4AE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5CD5C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12698F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EA3F4BF" w14:textId="77777777" w:rsidTr="00717887">
        <w:trPr>
          <w:trHeight w:val="20"/>
        </w:trPr>
        <w:tc>
          <w:tcPr>
            <w:tcW w:w="3319" w:type="pct"/>
            <w:shd w:val="clear" w:color="auto" w:fill="BFBFBF" w:themeFill="background1" w:themeFillShade="BF"/>
          </w:tcPr>
          <w:p w14:paraId="7EAD5DB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Nettapus auritus </w:t>
            </w:r>
            <w:r w:rsidRPr="00D57CB6">
              <w:rPr>
                <w:rFonts w:ascii="Times New Roman" w:eastAsia="Times New Roman" w:hAnsi="Times New Roman"/>
                <w:sz w:val="24"/>
                <w:szCs w:val="24"/>
                <w:lang w:val="en-GB" w:eastAsia="en-GB"/>
              </w:rPr>
              <w:t>(African Pygmy-goose)</w:t>
            </w:r>
          </w:p>
        </w:tc>
        <w:tc>
          <w:tcPr>
            <w:tcW w:w="561" w:type="pct"/>
            <w:tcBorders>
              <w:left w:val="double" w:sz="4" w:space="0" w:color="auto"/>
            </w:tcBorders>
            <w:shd w:val="clear" w:color="auto" w:fill="BFBFBF" w:themeFill="background1" w:themeFillShade="BF"/>
          </w:tcPr>
          <w:p w14:paraId="5BF094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6FE3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69F9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90884A" w14:textId="77777777" w:rsidTr="00717887">
        <w:trPr>
          <w:trHeight w:val="20"/>
        </w:trPr>
        <w:tc>
          <w:tcPr>
            <w:tcW w:w="3319" w:type="pct"/>
          </w:tcPr>
          <w:p w14:paraId="62F10C3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546E89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F8E6C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DAFF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D89953" w14:textId="77777777" w:rsidTr="00717887">
        <w:trPr>
          <w:trHeight w:val="20"/>
        </w:trPr>
        <w:tc>
          <w:tcPr>
            <w:tcW w:w="3319" w:type="pct"/>
          </w:tcPr>
          <w:p w14:paraId="6CC947E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00D99F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D623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2711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FB9EB0C" w14:textId="77777777" w:rsidTr="00717887">
        <w:trPr>
          <w:trHeight w:val="20"/>
        </w:trPr>
        <w:tc>
          <w:tcPr>
            <w:tcW w:w="3319" w:type="pct"/>
            <w:shd w:val="clear" w:color="auto" w:fill="BFBFBF" w:themeFill="background1" w:themeFillShade="BF"/>
          </w:tcPr>
          <w:p w14:paraId="667ED5D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Marmaronetta angustirostris </w:t>
            </w:r>
            <w:r w:rsidRPr="00D57CB6">
              <w:rPr>
                <w:rFonts w:ascii="Times New Roman" w:eastAsia="Times New Roman" w:hAnsi="Times New Roman"/>
                <w:sz w:val="24"/>
                <w:szCs w:val="24"/>
                <w:lang w:val="en-GB" w:eastAsia="en-GB"/>
              </w:rPr>
              <w:t>(Marbled Teal)</w:t>
            </w:r>
          </w:p>
        </w:tc>
        <w:tc>
          <w:tcPr>
            <w:tcW w:w="561" w:type="pct"/>
            <w:tcBorders>
              <w:left w:val="double" w:sz="4" w:space="0" w:color="auto"/>
            </w:tcBorders>
            <w:shd w:val="clear" w:color="auto" w:fill="BFBFBF" w:themeFill="background1" w:themeFillShade="BF"/>
          </w:tcPr>
          <w:p w14:paraId="2ADED7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06B1A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D9CD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68FE97" w14:textId="77777777" w:rsidTr="00717887">
        <w:trPr>
          <w:trHeight w:val="20"/>
        </w:trPr>
        <w:tc>
          <w:tcPr>
            <w:tcW w:w="3319" w:type="pct"/>
          </w:tcPr>
          <w:p w14:paraId="7A7B0B9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Mediterranean/West Medit. &amp; West Africa</w:t>
            </w:r>
          </w:p>
        </w:tc>
        <w:tc>
          <w:tcPr>
            <w:tcW w:w="561" w:type="pct"/>
            <w:tcBorders>
              <w:left w:val="double" w:sz="4" w:space="0" w:color="auto"/>
            </w:tcBorders>
          </w:tcPr>
          <w:p w14:paraId="5D779C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50B071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06AE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4C1B7EA" w14:textId="77777777" w:rsidTr="00717887">
        <w:trPr>
          <w:trHeight w:val="20"/>
        </w:trPr>
        <w:tc>
          <w:tcPr>
            <w:tcW w:w="3319" w:type="pct"/>
          </w:tcPr>
          <w:p w14:paraId="21FBC0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52139E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55BD04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741E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07B62A" w14:textId="77777777" w:rsidTr="00717887">
        <w:trPr>
          <w:trHeight w:val="20"/>
        </w:trPr>
        <w:tc>
          <w:tcPr>
            <w:tcW w:w="3319" w:type="pct"/>
          </w:tcPr>
          <w:p w14:paraId="06B9491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w:t>
            </w:r>
          </w:p>
        </w:tc>
        <w:tc>
          <w:tcPr>
            <w:tcW w:w="561" w:type="pct"/>
            <w:tcBorders>
              <w:left w:val="double" w:sz="4" w:space="0" w:color="auto"/>
            </w:tcBorders>
          </w:tcPr>
          <w:p w14:paraId="0D3539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3c</w:t>
            </w:r>
          </w:p>
        </w:tc>
        <w:tc>
          <w:tcPr>
            <w:tcW w:w="560" w:type="pct"/>
          </w:tcPr>
          <w:p w14:paraId="4DDEE3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C072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ABDC3A" w14:textId="77777777" w:rsidTr="00717887">
        <w:trPr>
          <w:trHeight w:val="20"/>
        </w:trPr>
        <w:tc>
          <w:tcPr>
            <w:tcW w:w="3319" w:type="pct"/>
            <w:shd w:val="clear" w:color="auto" w:fill="BFBFBF" w:themeFill="background1" w:themeFillShade="BF"/>
          </w:tcPr>
          <w:p w14:paraId="76E43EE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Netta rufina </w:t>
            </w:r>
            <w:r w:rsidRPr="00D57CB6">
              <w:rPr>
                <w:rFonts w:ascii="Times New Roman" w:eastAsia="Times New Roman" w:hAnsi="Times New Roman"/>
                <w:sz w:val="24"/>
                <w:szCs w:val="24"/>
                <w:lang w:val="en-GB" w:eastAsia="en-GB"/>
              </w:rPr>
              <w:t>(Red-crested Pochard)</w:t>
            </w:r>
          </w:p>
        </w:tc>
        <w:tc>
          <w:tcPr>
            <w:tcW w:w="561" w:type="pct"/>
            <w:tcBorders>
              <w:left w:val="double" w:sz="4" w:space="0" w:color="auto"/>
            </w:tcBorders>
            <w:shd w:val="clear" w:color="auto" w:fill="BFBFBF" w:themeFill="background1" w:themeFillShade="BF"/>
          </w:tcPr>
          <w:p w14:paraId="2D4DEE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1D686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FD47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478F1B" w14:textId="77777777" w:rsidTr="00717887">
        <w:trPr>
          <w:trHeight w:val="20"/>
        </w:trPr>
        <w:tc>
          <w:tcPr>
            <w:tcW w:w="3319" w:type="pct"/>
          </w:tcPr>
          <w:p w14:paraId="342C6CC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&amp; Central Europe/West Mediterranean</w:t>
            </w:r>
          </w:p>
        </w:tc>
        <w:tc>
          <w:tcPr>
            <w:tcW w:w="561" w:type="pct"/>
            <w:tcBorders>
              <w:left w:val="double" w:sz="4" w:space="0" w:color="auto"/>
            </w:tcBorders>
          </w:tcPr>
          <w:p w14:paraId="27568B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3D17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8BE4A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14BC823" w14:textId="77777777" w:rsidTr="00717887">
        <w:trPr>
          <w:trHeight w:val="20"/>
        </w:trPr>
        <w:tc>
          <w:tcPr>
            <w:tcW w:w="3319" w:type="pct"/>
          </w:tcPr>
          <w:p w14:paraId="1F49DE5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East Mediterranean</w:t>
            </w:r>
          </w:p>
        </w:tc>
        <w:tc>
          <w:tcPr>
            <w:tcW w:w="561" w:type="pct"/>
            <w:tcBorders>
              <w:left w:val="double" w:sz="4" w:space="0" w:color="auto"/>
            </w:tcBorders>
          </w:tcPr>
          <w:p w14:paraId="6FE3A0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0A83A4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59F6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C72204" w14:textId="77777777" w:rsidTr="00717887">
        <w:trPr>
          <w:trHeight w:val="20"/>
        </w:trPr>
        <w:tc>
          <w:tcPr>
            <w:tcW w:w="3319" w:type="pct"/>
          </w:tcPr>
          <w:p w14:paraId="6349B57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&amp; Central Asia/South-west Asia</w:t>
            </w:r>
          </w:p>
        </w:tc>
        <w:tc>
          <w:tcPr>
            <w:tcW w:w="561" w:type="pct"/>
            <w:tcBorders>
              <w:left w:val="double" w:sz="4" w:space="0" w:color="auto"/>
            </w:tcBorders>
          </w:tcPr>
          <w:p w14:paraId="1DC36C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D225A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59F890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06FD73A8" w14:textId="77777777" w:rsidTr="00717887">
        <w:trPr>
          <w:trHeight w:val="20"/>
        </w:trPr>
        <w:tc>
          <w:tcPr>
            <w:tcW w:w="3319" w:type="pct"/>
            <w:shd w:val="clear" w:color="auto" w:fill="BFBFBF" w:themeFill="background1" w:themeFillShade="BF"/>
          </w:tcPr>
          <w:p w14:paraId="0570D25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Netta erythrophthalma brunnea </w:t>
            </w:r>
            <w:r w:rsidRPr="00D57CB6">
              <w:rPr>
                <w:rFonts w:ascii="Times New Roman" w:eastAsia="Times New Roman" w:hAnsi="Times New Roman"/>
                <w:sz w:val="24"/>
                <w:szCs w:val="24"/>
                <w:lang w:val="en-GB" w:eastAsia="en-GB"/>
              </w:rPr>
              <w:t>(Southern Pochard)</w:t>
            </w:r>
          </w:p>
        </w:tc>
        <w:tc>
          <w:tcPr>
            <w:tcW w:w="561" w:type="pct"/>
            <w:tcBorders>
              <w:left w:val="double" w:sz="4" w:space="0" w:color="auto"/>
            </w:tcBorders>
            <w:shd w:val="clear" w:color="auto" w:fill="BFBFBF" w:themeFill="background1" w:themeFillShade="BF"/>
          </w:tcPr>
          <w:p w14:paraId="54411F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58D2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8DD3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197E05" w14:textId="77777777" w:rsidTr="00717887">
        <w:trPr>
          <w:trHeight w:val="20"/>
        </w:trPr>
        <w:tc>
          <w:tcPr>
            <w:tcW w:w="3319" w:type="pct"/>
          </w:tcPr>
          <w:p w14:paraId="444A9A2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7D094E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9256B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B964D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C5DE2AF" w14:textId="77777777" w:rsidTr="00717887">
        <w:trPr>
          <w:trHeight w:val="20"/>
        </w:trPr>
        <w:tc>
          <w:tcPr>
            <w:tcW w:w="3319" w:type="pct"/>
            <w:shd w:val="clear" w:color="auto" w:fill="BFBFBF" w:themeFill="background1" w:themeFillShade="BF"/>
          </w:tcPr>
          <w:p w14:paraId="5D0464E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Aythya ferina </w:t>
            </w:r>
            <w:r w:rsidRPr="00D57CB6">
              <w:rPr>
                <w:rFonts w:ascii="Times New Roman" w:eastAsia="Times New Roman" w:hAnsi="Times New Roman"/>
                <w:sz w:val="24"/>
                <w:szCs w:val="24"/>
                <w:lang w:val="en-GB" w:eastAsia="en-GB"/>
              </w:rPr>
              <w:t>(Common Pochard)</w:t>
            </w:r>
          </w:p>
        </w:tc>
        <w:tc>
          <w:tcPr>
            <w:tcW w:w="561" w:type="pct"/>
            <w:tcBorders>
              <w:left w:val="double" w:sz="4" w:space="0" w:color="auto"/>
            </w:tcBorders>
            <w:shd w:val="clear" w:color="auto" w:fill="BFBFBF" w:themeFill="background1" w:themeFillShade="BF"/>
          </w:tcPr>
          <w:p w14:paraId="0C9FB8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67BA4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5448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5EB2FC" w14:textId="77777777" w:rsidTr="00717887">
        <w:trPr>
          <w:trHeight w:val="20"/>
        </w:trPr>
        <w:tc>
          <w:tcPr>
            <w:tcW w:w="3319" w:type="pct"/>
          </w:tcPr>
          <w:p w14:paraId="28CE2EF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Europe/North-west Europe</w:t>
            </w:r>
          </w:p>
        </w:tc>
        <w:tc>
          <w:tcPr>
            <w:tcW w:w="561" w:type="pct"/>
            <w:tcBorders>
              <w:left w:val="double" w:sz="4" w:space="0" w:color="auto"/>
            </w:tcBorders>
          </w:tcPr>
          <w:p w14:paraId="08ED6A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171A26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14F82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D7376C" w14:textId="77777777" w:rsidTr="00717887">
        <w:trPr>
          <w:trHeight w:val="20"/>
        </w:trPr>
        <w:tc>
          <w:tcPr>
            <w:tcW w:w="3319" w:type="pct"/>
          </w:tcPr>
          <w:p w14:paraId="4605552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Central &amp; NE Europe/Black Sea &amp; Mediterranean</w:t>
            </w:r>
          </w:p>
        </w:tc>
        <w:tc>
          <w:tcPr>
            <w:tcW w:w="561" w:type="pct"/>
            <w:tcBorders>
              <w:left w:val="double" w:sz="4" w:space="0" w:color="auto"/>
            </w:tcBorders>
          </w:tcPr>
          <w:p w14:paraId="55A15A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2A26CC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7F9D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90EF7D" w14:textId="77777777" w:rsidTr="00717887">
        <w:trPr>
          <w:trHeight w:val="20"/>
        </w:trPr>
        <w:tc>
          <w:tcPr>
            <w:tcW w:w="3319" w:type="pct"/>
          </w:tcPr>
          <w:p w14:paraId="4275D67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w:t>
            </w:r>
          </w:p>
        </w:tc>
        <w:tc>
          <w:tcPr>
            <w:tcW w:w="561" w:type="pct"/>
            <w:tcBorders>
              <w:left w:val="double" w:sz="4" w:space="0" w:color="auto"/>
            </w:tcBorders>
          </w:tcPr>
          <w:p w14:paraId="3DB08D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392ADF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CC85C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DEBFD86" w14:textId="77777777" w:rsidTr="00717887">
        <w:trPr>
          <w:trHeight w:val="20"/>
        </w:trPr>
        <w:tc>
          <w:tcPr>
            <w:tcW w:w="3319" w:type="pct"/>
            <w:shd w:val="clear" w:color="auto" w:fill="BFBFBF" w:themeFill="background1" w:themeFillShade="BF"/>
          </w:tcPr>
          <w:p w14:paraId="6C40849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lastRenderedPageBreak/>
              <w:t xml:space="preserve">Aythya nyroca </w:t>
            </w:r>
            <w:r w:rsidRPr="00D57CB6">
              <w:rPr>
                <w:rFonts w:ascii="Times New Roman" w:eastAsia="Times New Roman" w:hAnsi="Times New Roman"/>
                <w:sz w:val="24"/>
                <w:szCs w:val="24"/>
                <w:lang w:val="en-GB" w:eastAsia="en-GB"/>
              </w:rPr>
              <w:t>(Ferruginous Duck)</w:t>
            </w:r>
          </w:p>
        </w:tc>
        <w:tc>
          <w:tcPr>
            <w:tcW w:w="561" w:type="pct"/>
            <w:tcBorders>
              <w:left w:val="double" w:sz="4" w:space="0" w:color="auto"/>
            </w:tcBorders>
            <w:shd w:val="clear" w:color="auto" w:fill="BFBFBF" w:themeFill="background1" w:themeFillShade="BF"/>
          </w:tcPr>
          <w:p w14:paraId="022AC0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18E1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E98FB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A07926" w14:textId="77777777" w:rsidTr="00717887">
        <w:trPr>
          <w:trHeight w:val="20"/>
        </w:trPr>
        <w:tc>
          <w:tcPr>
            <w:tcW w:w="3319" w:type="pct"/>
          </w:tcPr>
          <w:p w14:paraId="7169E2E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Mediterranean/North &amp; West Africa</w:t>
            </w:r>
          </w:p>
        </w:tc>
        <w:tc>
          <w:tcPr>
            <w:tcW w:w="561" w:type="pct"/>
            <w:tcBorders>
              <w:left w:val="double" w:sz="4" w:space="0" w:color="auto"/>
            </w:tcBorders>
          </w:tcPr>
          <w:p w14:paraId="0632C7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1c</w:t>
            </w:r>
          </w:p>
        </w:tc>
        <w:tc>
          <w:tcPr>
            <w:tcW w:w="560" w:type="pct"/>
          </w:tcPr>
          <w:p w14:paraId="6515D4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192B7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DB4ABA" w14:textId="77777777" w:rsidTr="00717887">
        <w:trPr>
          <w:trHeight w:val="20"/>
        </w:trPr>
        <w:tc>
          <w:tcPr>
            <w:tcW w:w="3319" w:type="pct"/>
          </w:tcPr>
          <w:p w14:paraId="5B54815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xml:space="preserve">- Eastern Europe/E Mediterranean &amp; Sahelian Africa </w:t>
            </w:r>
          </w:p>
        </w:tc>
        <w:tc>
          <w:tcPr>
            <w:tcW w:w="561" w:type="pct"/>
            <w:tcBorders>
              <w:left w:val="double" w:sz="4" w:space="0" w:color="auto"/>
            </w:tcBorders>
          </w:tcPr>
          <w:p w14:paraId="53F1EA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w:t>
            </w:r>
          </w:p>
        </w:tc>
        <w:tc>
          <w:tcPr>
            <w:tcW w:w="560" w:type="pct"/>
          </w:tcPr>
          <w:p w14:paraId="02BC18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0278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25DAE2" w14:textId="77777777" w:rsidTr="00717887">
        <w:trPr>
          <w:trHeight w:val="20"/>
        </w:trPr>
        <w:tc>
          <w:tcPr>
            <w:tcW w:w="3319" w:type="pct"/>
          </w:tcPr>
          <w:p w14:paraId="59CEAAE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Asia/SW Asia &amp; NE Africa</w:t>
            </w:r>
          </w:p>
        </w:tc>
        <w:tc>
          <w:tcPr>
            <w:tcW w:w="561" w:type="pct"/>
            <w:tcBorders>
              <w:left w:val="double" w:sz="4" w:space="0" w:color="auto"/>
            </w:tcBorders>
          </w:tcPr>
          <w:p w14:paraId="687F86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w:t>
            </w:r>
          </w:p>
        </w:tc>
        <w:tc>
          <w:tcPr>
            <w:tcW w:w="560" w:type="pct"/>
          </w:tcPr>
          <w:p w14:paraId="7F45D5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1C34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0BD887" w14:textId="77777777" w:rsidTr="00717887">
        <w:trPr>
          <w:trHeight w:val="20"/>
        </w:trPr>
        <w:tc>
          <w:tcPr>
            <w:tcW w:w="3319" w:type="pct"/>
            <w:shd w:val="clear" w:color="auto" w:fill="BFBFBF" w:themeFill="background1" w:themeFillShade="BF"/>
          </w:tcPr>
          <w:p w14:paraId="454AD19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Aythya fuligula </w:t>
            </w:r>
            <w:r w:rsidRPr="00D57CB6">
              <w:rPr>
                <w:rFonts w:ascii="Times New Roman" w:eastAsia="Times New Roman" w:hAnsi="Times New Roman"/>
                <w:sz w:val="24"/>
                <w:szCs w:val="24"/>
                <w:lang w:val="en-GB" w:eastAsia="en-GB"/>
              </w:rPr>
              <w:t>(Tufted Duck)</w:t>
            </w:r>
          </w:p>
        </w:tc>
        <w:tc>
          <w:tcPr>
            <w:tcW w:w="561" w:type="pct"/>
            <w:tcBorders>
              <w:left w:val="double" w:sz="4" w:space="0" w:color="auto"/>
            </w:tcBorders>
            <w:shd w:val="clear" w:color="auto" w:fill="BFBFBF" w:themeFill="background1" w:themeFillShade="BF"/>
          </w:tcPr>
          <w:p w14:paraId="62575E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C7B9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2943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3AA10FF" w14:textId="77777777" w:rsidTr="00717887">
        <w:trPr>
          <w:trHeight w:val="20"/>
        </w:trPr>
        <w:tc>
          <w:tcPr>
            <w:tcW w:w="3319" w:type="pct"/>
          </w:tcPr>
          <w:p w14:paraId="507E948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 (win)</w:t>
            </w:r>
          </w:p>
        </w:tc>
        <w:tc>
          <w:tcPr>
            <w:tcW w:w="561" w:type="pct"/>
            <w:tcBorders>
              <w:left w:val="double" w:sz="4" w:space="0" w:color="auto"/>
            </w:tcBorders>
          </w:tcPr>
          <w:p w14:paraId="2314BE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DE035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D6480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254D56" w14:textId="77777777" w:rsidTr="00717887">
        <w:trPr>
          <w:trHeight w:val="20"/>
        </w:trPr>
        <w:tc>
          <w:tcPr>
            <w:tcW w:w="3319" w:type="pct"/>
          </w:tcPr>
          <w:p w14:paraId="4E5AC26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Europe, Black Sea &amp; Mediterranean (win)</w:t>
            </w:r>
          </w:p>
        </w:tc>
        <w:tc>
          <w:tcPr>
            <w:tcW w:w="561" w:type="pct"/>
            <w:tcBorders>
              <w:left w:val="double" w:sz="4" w:space="0" w:color="auto"/>
            </w:tcBorders>
          </w:tcPr>
          <w:p w14:paraId="0AE1CD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A300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574C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0EBC0C8" w14:textId="77777777" w:rsidTr="00717887">
        <w:trPr>
          <w:trHeight w:val="20"/>
        </w:trPr>
        <w:tc>
          <w:tcPr>
            <w:tcW w:w="3319" w:type="pct"/>
          </w:tcPr>
          <w:p w14:paraId="4914909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Siberia/SW Asia &amp; NE Africa</w:t>
            </w:r>
          </w:p>
        </w:tc>
        <w:tc>
          <w:tcPr>
            <w:tcW w:w="561" w:type="pct"/>
            <w:tcBorders>
              <w:left w:val="double" w:sz="4" w:space="0" w:color="auto"/>
            </w:tcBorders>
          </w:tcPr>
          <w:p w14:paraId="34FCD5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2A94A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138A04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337FB69E" w14:textId="77777777" w:rsidTr="00717887">
        <w:trPr>
          <w:trHeight w:val="20"/>
        </w:trPr>
        <w:tc>
          <w:tcPr>
            <w:tcW w:w="3319" w:type="pct"/>
            <w:shd w:val="clear" w:color="auto" w:fill="BFBFBF" w:themeFill="background1" w:themeFillShade="BF"/>
          </w:tcPr>
          <w:p w14:paraId="5F4F73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Aythya marila marila </w:t>
            </w:r>
            <w:r w:rsidRPr="00D57CB6">
              <w:rPr>
                <w:rFonts w:ascii="Times New Roman" w:eastAsia="Times New Roman" w:hAnsi="Times New Roman"/>
                <w:sz w:val="24"/>
                <w:szCs w:val="24"/>
                <w:lang w:val="it-IT" w:eastAsia="en-GB"/>
              </w:rPr>
              <w:t>(Greater Scaup)</w:t>
            </w:r>
          </w:p>
        </w:tc>
        <w:tc>
          <w:tcPr>
            <w:tcW w:w="561" w:type="pct"/>
            <w:tcBorders>
              <w:left w:val="double" w:sz="4" w:space="0" w:color="auto"/>
            </w:tcBorders>
            <w:shd w:val="clear" w:color="auto" w:fill="BFBFBF" w:themeFill="background1" w:themeFillShade="BF"/>
          </w:tcPr>
          <w:p w14:paraId="060DD9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C5816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3A719C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6B3497F1" w14:textId="77777777" w:rsidTr="00717887">
        <w:trPr>
          <w:trHeight w:val="20"/>
        </w:trPr>
        <w:tc>
          <w:tcPr>
            <w:tcW w:w="3319" w:type="pct"/>
          </w:tcPr>
          <w:p w14:paraId="458DA55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Europe/Western Europe</w:t>
            </w:r>
          </w:p>
        </w:tc>
        <w:tc>
          <w:tcPr>
            <w:tcW w:w="561" w:type="pct"/>
            <w:tcBorders>
              <w:left w:val="double" w:sz="4" w:space="0" w:color="auto"/>
            </w:tcBorders>
          </w:tcPr>
          <w:p w14:paraId="660BC6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D2BC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9C6D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0F2726A" w14:textId="77777777" w:rsidTr="00717887">
        <w:trPr>
          <w:trHeight w:val="20"/>
        </w:trPr>
        <w:tc>
          <w:tcPr>
            <w:tcW w:w="3319" w:type="pct"/>
          </w:tcPr>
          <w:p w14:paraId="5BB5DD5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Siberia/Black Sea &amp; Caspian</w:t>
            </w:r>
          </w:p>
        </w:tc>
        <w:tc>
          <w:tcPr>
            <w:tcW w:w="561" w:type="pct"/>
            <w:tcBorders>
              <w:left w:val="double" w:sz="4" w:space="0" w:color="auto"/>
            </w:tcBorders>
          </w:tcPr>
          <w:p w14:paraId="6AF8C5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4B1D5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15509F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11FCDA09" w14:textId="77777777" w:rsidTr="00717887">
        <w:trPr>
          <w:trHeight w:val="20"/>
        </w:trPr>
        <w:tc>
          <w:tcPr>
            <w:tcW w:w="3319" w:type="pct"/>
            <w:shd w:val="clear" w:color="auto" w:fill="BFBFBF" w:themeFill="background1" w:themeFillShade="BF"/>
          </w:tcPr>
          <w:p w14:paraId="001C2B4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Spatula querquedula </w:t>
            </w:r>
            <w:r w:rsidRPr="00D57CB6">
              <w:rPr>
                <w:rFonts w:ascii="Times New Roman" w:eastAsia="Times New Roman" w:hAnsi="Times New Roman"/>
                <w:sz w:val="24"/>
                <w:szCs w:val="24"/>
                <w:lang w:val="en-GB" w:eastAsia="en-GB"/>
              </w:rPr>
              <w:t>(Garganey)</w:t>
            </w:r>
          </w:p>
        </w:tc>
        <w:tc>
          <w:tcPr>
            <w:tcW w:w="561" w:type="pct"/>
            <w:tcBorders>
              <w:left w:val="double" w:sz="4" w:space="0" w:color="auto"/>
            </w:tcBorders>
            <w:shd w:val="clear" w:color="auto" w:fill="BFBFBF" w:themeFill="background1" w:themeFillShade="BF"/>
          </w:tcPr>
          <w:p w14:paraId="53B5AD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CCAA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B73F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1DFF838" w14:textId="77777777" w:rsidTr="00717887">
        <w:trPr>
          <w:trHeight w:val="20"/>
        </w:trPr>
        <w:tc>
          <w:tcPr>
            <w:tcW w:w="3319" w:type="pct"/>
          </w:tcPr>
          <w:p w14:paraId="2C453C0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 &amp; Europe/West Africa</w:t>
            </w:r>
          </w:p>
        </w:tc>
        <w:tc>
          <w:tcPr>
            <w:tcW w:w="561" w:type="pct"/>
            <w:tcBorders>
              <w:left w:val="double" w:sz="4" w:space="0" w:color="auto"/>
            </w:tcBorders>
          </w:tcPr>
          <w:p w14:paraId="771D7B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1FEF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13E66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A6C4E01" w14:textId="77777777" w:rsidTr="00717887">
        <w:trPr>
          <w:trHeight w:val="20"/>
        </w:trPr>
        <w:tc>
          <w:tcPr>
            <w:tcW w:w="3319" w:type="pct"/>
          </w:tcPr>
          <w:p w14:paraId="1842511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Siberia/SW Asia, NE &amp; Eastern Africa</w:t>
            </w:r>
          </w:p>
        </w:tc>
        <w:tc>
          <w:tcPr>
            <w:tcW w:w="561" w:type="pct"/>
            <w:tcBorders>
              <w:left w:val="double" w:sz="4" w:space="0" w:color="auto"/>
            </w:tcBorders>
          </w:tcPr>
          <w:p w14:paraId="432DAF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9F96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75A9E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16585D" w14:textId="77777777" w:rsidTr="00717887">
        <w:trPr>
          <w:trHeight w:val="20"/>
        </w:trPr>
        <w:tc>
          <w:tcPr>
            <w:tcW w:w="3319" w:type="pct"/>
            <w:shd w:val="clear" w:color="auto" w:fill="BFBFBF" w:themeFill="background1" w:themeFillShade="BF"/>
          </w:tcPr>
          <w:p w14:paraId="47F9345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Spatula hottentota </w:t>
            </w:r>
            <w:r w:rsidRPr="00D57CB6">
              <w:rPr>
                <w:rFonts w:ascii="Times New Roman" w:eastAsia="Times New Roman" w:hAnsi="Times New Roman"/>
                <w:sz w:val="24"/>
                <w:szCs w:val="24"/>
                <w:lang w:val="en-GB" w:eastAsia="en-GB"/>
              </w:rPr>
              <w:t>(Spotted Teal)</w:t>
            </w:r>
          </w:p>
        </w:tc>
        <w:tc>
          <w:tcPr>
            <w:tcW w:w="561" w:type="pct"/>
            <w:tcBorders>
              <w:left w:val="double" w:sz="4" w:space="0" w:color="auto"/>
            </w:tcBorders>
            <w:shd w:val="clear" w:color="auto" w:fill="BFBFBF" w:themeFill="background1" w:themeFillShade="BF"/>
          </w:tcPr>
          <w:p w14:paraId="3E5995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B6A9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82EE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D33452D" w14:textId="77777777" w:rsidTr="00717887">
        <w:trPr>
          <w:trHeight w:val="20"/>
        </w:trPr>
        <w:tc>
          <w:tcPr>
            <w:tcW w:w="3319" w:type="pct"/>
          </w:tcPr>
          <w:p w14:paraId="1148D17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Lake Chad Basin</w:t>
            </w:r>
          </w:p>
        </w:tc>
        <w:tc>
          <w:tcPr>
            <w:tcW w:w="561" w:type="pct"/>
            <w:tcBorders>
              <w:left w:val="double" w:sz="4" w:space="0" w:color="auto"/>
            </w:tcBorders>
          </w:tcPr>
          <w:p w14:paraId="31976D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950FA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A41E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CF1B852" w14:textId="77777777" w:rsidTr="00717887">
        <w:trPr>
          <w:trHeight w:val="20"/>
        </w:trPr>
        <w:tc>
          <w:tcPr>
            <w:tcW w:w="3319" w:type="pct"/>
          </w:tcPr>
          <w:p w14:paraId="32F1DB6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(south to N Zambia)</w:t>
            </w:r>
          </w:p>
        </w:tc>
        <w:tc>
          <w:tcPr>
            <w:tcW w:w="561" w:type="pct"/>
            <w:tcBorders>
              <w:left w:val="double" w:sz="4" w:space="0" w:color="auto"/>
            </w:tcBorders>
          </w:tcPr>
          <w:p w14:paraId="037A51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96D6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63A35B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407D6F" w14:textId="77777777" w:rsidTr="00717887">
        <w:trPr>
          <w:trHeight w:val="20"/>
        </w:trPr>
        <w:tc>
          <w:tcPr>
            <w:tcW w:w="3319" w:type="pct"/>
          </w:tcPr>
          <w:p w14:paraId="3038C92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(north to S Zambia)</w:t>
            </w:r>
          </w:p>
        </w:tc>
        <w:tc>
          <w:tcPr>
            <w:tcW w:w="561" w:type="pct"/>
            <w:tcBorders>
              <w:left w:val="double" w:sz="4" w:space="0" w:color="auto"/>
            </w:tcBorders>
          </w:tcPr>
          <w:p w14:paraId="0D88B8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511430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EA7C5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5371DE" w14:textId="77777777" w:rsidTr="00717887">
        <w:trPr>
          <w:trHeight w:val="20"/>
        </w:trPr>
        <w:tc>
          <w:tcPr>
            <w:tcW w:w="3319" w:type="pct"/>
            <w:shd w:val="clear" w:color="auto" w:fill="BFBFBF" w:themeFill="background1" w:themeFillShade="BF"/>
          </w:tcPr>
          <w:p w14:paraId="2618FE1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Spatula clypeata </w:t>
            </w:r>
            <w:r w:rsidRPr="00D57CB6">
              <w:rPr>
                <w:rFonts w:ascii="Times New Roman" w:eastAsia="Times New Roman" w:hAnsi="Times New Roman"/>
                <w:sz w:val="24"/>
                <w:szCs w:val="24"/>
                <w:lang w:val="en-GB" w:eastAsia="en-GB"/>
              </w:rPr>
              <w:t>(Northern Shoveler)</w:t>
            </w:r>
          </w:p>
        </w:tc>
        <w:tc>
          <w:tcPr>
            <w:tcW w:w="561" w:type="pct"/>
            <w:tcBorders>
              <w:left w:val="double" w:sz="4" w:space="0" w:color="auto"/>
            </w:tcBorders>
            <w:shd w:val="clear" w:color="auto" w:fill="BFBFBF" w:themeFill="background1" w:themeFillShade="BF"/>
          </w:tcPr>
          <w:p w14:paraId="27D982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E7E3A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B94D8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8E247F" w14:textId="77777777" w:rsidTr="00717887">
        <w:trPr>
          <w:trHeight w:val="20"/>
        </w:trPr>
        <w:tc>
          <w:tcPr>
            <w:tcW w:w="3319" w:type="pct"/>
          </w:tcPr>
          <w:p w14:paraId="0443FCB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&amp; Central Europe (win)</w:t>
            </w:r>
          </w:p>
        </w:tc>
        <w:tc>
          <w:tcPr>
            <w:tcW w:w="561" w:type="pct"/>
            <w:tcBorders>
              <w:left w:val="double" w:sz="4" w:space="0" w:color="auto"/>
            </w:tcBorders>
          </w:tcPr>
          <w:p w14:paraId="3F437C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16DF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77F3E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96600F" w14:textId="77777777" w:rsidTr="00717887">
        <w:trPr>
          <w:trHeight w:val="20"/>
        </w:trPr>
        <w:tc>
          <w:tcPr>
            <w:tcW w:w="3319" w:type="pct"/>
          </w:tcPr>
          <w:p w14:paraId="331AEE1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 NE &amp; E Europe/S Europe &amp; West Africa</w:t>
            </w:r>
          </w:p>
        </w:tc>
        <w:tc>
          <w:tcPr>
            <w:tcW w:w="561" w:type="pct"/>
            <w:tcBorders>
              <w:left w:val="double" w:sz="4" w:space="0" w:color="auto"/>
            </w:tcBorders>
          </w:tcPr>
          <w:p w14:paraId="2B2D77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3DD1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0A074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7D14DE7" w14:textId="77777777" w:rsidTr="00717887">
        <w:trPr>
          <w:trHeight w:val="20"/>
        </w:trPr>
        <w:tc>
          <w:tcPr>
            <w:tcW w:w="3319" w:type="pct"/>
          </w:tcPr>
          <w:p w14:paraId="71EFD44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Siberia/SW Asia, NE &amp; Eastern Africa</w:t>
            </w:r>
          </w:p>
        </w:tc>
        <w:tc>
          <w:tcPr>
            <w:tcW w:w="561" w:type="pct"/>
            <w:tcBorders>
              <w:left w:val="double" w:sz="4" w:space="0" w:color="auto"/>
            </w:tcBorders>
          </w:tcPr>
          <w:p w14:paraId="18AF68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59D0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C9414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140B62" w14:textId="77777777" w:rsidTr="00717887">
        <w:trPr>
          <w:trHeight w:val="20"/>
        </w:trPr>
        <w:tc>
          <w:tcPr>
            <w:tcW w:w="3319" w:type="pct"/>
            <w:shd w:val="clear" w:color="auto" w:fill="BFBFBF" w:themeFill="background1" w:themeFillShade="BF"/>
          </w:tcPr>
          <w:p w14:paraId="53A645F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Mareca strepera strepera </w:t>
            </w:r>
            <w:r w:rsidRPr="00D57CB6">
              <w:rPr>
                <w:rFonts w:ascii="Times New Roman" w:eastAsia="Times New Roman" w:hAnsi="Times New Roman"/>
                <w:sz w:val="24"/>
                <w:szCs w:val="24"/>
                <w:lang w:val="en-GB" w:eastAsia="en-GB"/>
              </w:rPr>
              <w:t>(Gadwall)</w:t>
            </w:r>
          </w:p>
        </w:tc>
        <w:tc>
          <w:tcPr>
            <w:tcW w:w="561" w:type="pct"/>
            <w:tcBorders>
              <w:left w:val="double" w:sz="4" w:space="0" w:color="auto"/>
            </w:tcBorders>
            <w:shd w:val="clear" w:color="auto" w:fill="BFBFBF" w:themeFill="background1" w:themeFillShade="BF"/>
          </w:tcPr>
          <w:p w14:paraId="2CD73D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721F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341B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67853B9" w14:textId="77777777" w:rsidTr="00717887">
        <w:trPr>
          <w:trHeight w:val="20"/>
        </w:trPr>
        <w:tc>
          <w:tcPr>
            <w:tcW w:w="3319" w:type="pct"/>
            <w:tcBorders>
              <w:bottom w:val="single" w:sz="6" w:space="0" w:color="000000" w:themeColor="text1"/>
            </w:tcBorders>
          </w:tcPr>
          <w:p w14:paraId="7305950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p>
        </w:tc>
        <w:tc>
          <w:tcPr>
            <w:tcW w:w="561" w:type="pct"/>
            <w:tcBorders>
              <w:left w:val="double" w:sz="4" w:space="0" w:color="auto"/>
              <w:bottom w:val="single" w:sz="6" w:space="0" w:color="000000" w:themeColor="text1"/>
            </w:tcBorders>
          </w:tcPr>
          <w:p w14:paraId="383312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tcPr>
          <w:p w14:paraId="1A6C98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tcPr>
          <w:p w14:paraId="531E8F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9CD9592" w14:textId="77777777" w:rsidTr="00717887">
        <w:trPr>
          <w:trHeight w:val="20"/>
        </w:trPr>
        <w:tc>
          <w:tcPr>
            <w:tcW w:w="3319" w:type="pct"/>
            <w:shd w:val="clear" w:color="auto" w:fill="auto"/>
          </w:tcPr>
          <w:p w14:paraId="6130CA4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Europe/Black Sea &amp; Mediterranean</w:t>
            </w:r>
          </w:p>
        </w:tc>
        <w:tc>
          <w:tcPr>
            <w:tcW w:w="561" w:type="pct"/>
            <w:tcBorders>
              <w:left w:val="double" w:sz="4" w:space="0" w:color="auto"/>
            </w:tcBorders>
          </w:tcPr>
          <w:p w14:paraId="27CDF3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153E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10E39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B99EBC6" w14:textId="77777777" w:rsidTr="00717887">
        <w:trPr>
          <w:trHeight w:val="20"/>
        </w:trPr>
        <w:tc>
          <w:tcPr>
            <w:tcW w:w="3319" w:type="pct"/>
          </w:tcPr>
          <w:p w14:paraId="7EEFB8C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Siberia/SW Asia &amp; NE Africa</w:t>
            </w:r>
          </w:p>
        </w:tc>
        <w:tc>
          <w:tcPr>
            <w:tcW w:w="561" w:type="pct"/>
            <w:tcBorders>
              <w:left w:val="double" w:sz="4" w:space="0" w:color="auto"/>
            </w:tcBorders>
          </w:tcPr>
          <w:p w14:paraId="4D91E0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05BF4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2CE9E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9E5855D" w14:textId="77777777" w:rsidTr="00717887">
        <w:trPr>
          <w:trHeight w:val="20"/>
        </w:trPr>
        <w:tc>
          <w:tcPr>
            <w:tcW w:w="3319" w:type="pct"/>
            <w:shd w:val="clear" w:color="auto" w:fill="BFBFBF" w:themeFill="background1" w:themeFillShade="BF"/>
          </w:tcPr>
          <w:p w14:paraId="7AF6BB5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Mareca penelope </w:t>
            </w:r>
            <w:r w:rsidRPr="00D57CB6">
              <w:rPr>
                <w:rFonts w:ascii="Times New Roman" w:eastAsia="Times New Roman" w:hAnsi="Times New Roman"/>
                <w:sz w:val="24"/>
                <w:szCs w:val="24"/>
                <w:lang w:val="en-GB" w:eastAsia="en-GB"/>
              </w:rPr>
              <w:t>(Eurasian Wigeon)</w:t>
            </w:r>
          </w:p>
        </w:tc>
        <w:tc>
          <w:tcPr>
            <w:tcW w:w="561" w:type="pct"/>
            <w:tcBorders>
              <w:left w:val="double" w:sz="4" w:space="0" w:color="auto"/>
            </w:tcBorders>
            <w:shd w:val="clear" w:color="auto" w:fill="BFBFBF" w:themeFill="background1" w:themeFillShade="BF"/>
          </w:tcPr>
          <w:p w14:paraId="667D92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73DF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423B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AFAFAE3" w14:textId="77777777" w:rsidTr="00717887">
        <w:trPr>
          <w:trHeight w:val="20"/>
        </w:trPr>
        <w:tc>
          <w:tcPr>
            <w:tcW w:w="3319" w:type="pct"/>
          </w:tcPr>
          <w:p w14:paraId="253A34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 &amp; NE Europe/NW Europe</w:t>
            </w:r>
          </w:p>
        </w:tc>
        <w:tc>
          <w:tcPr>
            <w:tcW w:w="561" w:type="pct"/>
            <w:tcBorders>
              <w:left w:val="double" w:sz="4" w:space="0" w:color="auto"/>
            </w:tcBorders>
          </w:tcPr>
          <w:p w14:paraId="44F631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3D374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23C36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6F79C12" w14:textId="77777777" w:rsidTr="00717887">
        <w:trPr>
          <w:trHeight w:val="20"/>
        </w:trPr>
        <w:tc>
          <w:tcPr>
            <w:tcW w:w="3319" w:type="pct"/>
          </w:tcPr>
          <w:p w14:paraId="3977C00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 &amp; NE Europe/Black Sea &amp; Mediterranean</w:t>
            </w:r>
          </w:p>
        </w:tc>
        <w:tc>
          <w:tcPr>
            <w:tcW w:w="561" w:type="pct"/>
            <w:tcBorders>
              <w:left w:val="double" w:sz="4" w:space="0" w:color="auto"/>
            </w:tcBorders>
          </w:tcPr>
          <w:p w14:paraId="420F16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7EF4D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26AD1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7CC25C64" w14:textId="77777777" w:rsidTr="00717887">
        <w:trPr>
          <w:trHeight w:val="20"/>
        </w:trPr>
        <w:tc>
          <w:tcPr>
            <w:tcW w:w="3319" w:type="pct"/>
          </w:tcPr>
          <w:p w14:paraId="042B2EF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Siberia/SW Asia &amp; NE Africa</w:t>
            </w:r>
          </w:p>
        </w:tc>
        <w:tc>
          <w:tcPr>
            <w:tcW w:w="561" w:type="pct"/>
            <w:tcBorders>
              <w:left w:val="double" w:sz="4" w:space="0" w:color="auto"/>
            </w:tcBorders>
          </w:tcPr>
          <w:p w14:paraId="07B483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1A4F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374A3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6ED024" w14:textId="77777777" w:rsidTr="00717887">
        <w:trPr>
          <w:trHeight w:val="20"/>
        </w:trPr>
        <w:tc>
          <w:tcPr>
            <w:tcW w:w="3319" w:type="pct"/>
            <w:shd w:val="clear" w:color="auto" w:fill="BFBFBF" w:themeFill="background1" w:themeFillShade="BF"/>
          </w:tcPr>
          <w:p w14:paraId="475F749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Anas undulata undulata </w:t>
            </w:r>
            <w:r w:rsidRPr="00D57CB6">
              <w:rPr>
                <w:rFonts w:ascii="Times New Roman" w:eastAsia="Times New Roman" w:hAnsi="Times New Roman"/>
                <w:sz w:val="24"/>
                <w:szCs w:val="24"/>
                <w:lang w:val="en-GB" w:eastAsia="en-GB"/>
              </w:rPr>
              <w:t>(Yellow-billed Duck)</w:t>
            </w:r>
          </w:p>
        </w:tc>
        <w:tc>
          <w:tcPr>
            <w:tcW w:w="561" w:type="pct"/>
            <w:tcBorders>
              <w:left w:val="double" w:sz="4" w:space="0" w:color="auto"/>
            </w:tcBorders>
            <w:shd w:val="clear" w:color="auto" w:fill="BFBFBF" w:themeFill="background1" w:themeFillShade="BF"/>
          </w:tcPr>
          <w:p w14:paraId="3408C6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AAA0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FCAF6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D8B79F" w14:textId="77777777" w:rsidTr="00717887">
        <w:trPr>
          <w:trHeight w:val="20"/>
        </w:trPr>
        <w:tc>
          <w:tcPr>
            <w:tcW w:w="3319" w:type="pct"/>
          </w:tcPr>
          <w:p w14:paraId="1E33AED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3FC796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E179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F2C7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AC5E151" w14:textId="77777777" w:rsidTr="00717887">
        <w:trPr>
          <w:trHeight w:val="20"/>
        </w:trPr>
        <w:tc>
          <w:tcPr>
            <w:tcW w:w="3319" w:type="pct"/>
            <w:shd w:val="clear" w:color="auto" w:fill="BFBFBF" w:themeFill="background1" w:themeFillShade="BF"/>
          </w:tcPr>
          <w:p w14:paraId="23093CA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Anas platyrhynchos platyrhynchos </w:t>
            </w:r>
            <w:r w:rsidRPr="00D57CB6">
              <w:rPr>
                <w:rFonts w:ascii="Times New Roman" w:eastAsia="Times New Roman" w:hAnsi="Times New Roman"/>
                <w:sz w:val="24"/>
                <w:szCs w:val="24"/>
                <w:lang w:val="en-GB" w:eastAsia="en-GB"/>
              </w:rPr>
              <w:t>(Mallard)</w:t>
            </w:r>
          </w:p>
        </w:tc>
        <w:tc>
          <w:tcPr>
            <w:tcW w:w="561" w:type="pct"/>
            <w:tcBorders>
              <w:left w:val="double" w:sz="4" w:space="0" w:color="auto"/>
            </w:tcBorders>
            <w:shd w:val="clear" w:color="auto" w:fill="BFBFBF" w:themeFill="background1" w:themeFillShade="BF"/>
          </w:tcPr>
          <w:p w14:paraId="3469CA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99BFA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E54C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EAA748" w14:textId="77777777" w:rsidTr="00717887">
        <w:trPr>
          <w:trHeight w:val="20"/>
        </w:trPr>
        <w:tc>
          <w:tcPr>
            <w:tcW w:w="3319" w:type="pct"/>
          </w:tcPr>
          <w:p w14:paraId="0461AE8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327048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A10F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5D9CF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FD2CFD9" w14:textId="77777777" w:rsidTr="00717887">
        <w:trPr>
          <w:trHeight w:val="20"/>
        </w:trPr>
        <w:tc>
          <w:tcPr>
            <w:tcW w:w="3319" w:type="pct"/>
          </w:tcPr>
          <w:p w14:paraId="28204DC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Europe/West Mediterranean</w:t>
            </w:r>
          </w:p>
        </w:tc>
        <w:tc>
          <w:tcPr>
            <w:tcW w:w="561" w:type="pct"/>
            <w:tcBorders>
              <w:left w:val="double" w:sz="4" w:space="0" w:color="auto"/>
            </w:tcBorders>
          </w:tcPr>
          <w:p w14:paraId="7A5560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5F37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7EDFB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5947BD" w14:textId="77777777" w:rsidTr="00717887">
        <w:trPr>
          <w:trHeight w:val="20"/>
        </w:trPr>
        <w:tc>
          <w:tcPr>
            <w:tcW w:w="3319" w:type="pct"/>
          </w:tcPr>
          <w:p w14:paraId="157C967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Europe/Black Sea &amp; East Mediterranean</w:t>
            </w:r>
          </w:p>
        </w:tc>
        <w:tc>
          <w:tcPr>
            <w:tcW w:w="561" w:type="pct"/>
            <w:tcBorders>
              <w:left w:val="double" w:sz="4" w:space="0" w:color="auto"/>
            </w:tcBorders>
          </w:tcPr>
          <w:p w14:paraId="67A53C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1D61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4280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8C6B416" w14:textId="77777777" w:rsidTr="00717887">
        <w:trPr>
          <w:trHeight w:val="20"/>
        </w:trPr>
        <w:tc>
          <w:tcPr>
            <w:tcW w:w="3319" w:type="pct"/>
          </w:tcPr>
          <w:p w14:paraId="0521DB4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w:t>
            </w:r>
          </w:p>
        </w:tc>
        <w:tc>
          <w:tcPr>
            <w:tcW w:w="561" w:type="pct"/>
            <w:tcBorders>
              <w:left w:val="double" w:sz="4" w:space="0" w:color="auto"/>
            </w:tcBorders>
          </w:tcPr>
          <w:p w14:paraId="7EE50B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076F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C50F4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780F18" w14:textId="77777777" w:rsidTr="00717887">
        <w:trPr>
          <w:trHeight w:val="20"/>
        </w:trPr>
        <w:tc>
          <w:tcPr>
            <w:tcW w:w="3319" w:type="pct"/>
            <w:shd w:val="clear" w:color="auto" w:fill="BFBFBF" w:themeFill="background1" w:themeFillShade="BF"/>
          </w:tcPr>
          <w:p w14:paraId="29F78EC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Anas capensis </w:t>
            </w:r>
            <w:r w:rsidRPr="00D57CB6">
              <w:rPr>
                <w:rFonts w:ascii="Times New Roman" w:eastAsia="Times New Roman" w:hAnsi="Times New Roman"/>
                <w:sz w:val="24"/>
                <w:szCs w:val="24"/>
                <w:lang w:val="en-GB" w:eastAsia="en-GB"/>
              </w:rPr>
              <w:t>(Cape Teal)</w:t>
            </w:r>
          </w:p>
        </w:tc>
        <w:tc>
          <w:tcPr>
            <w:tcW w:w="561" w:type="pct"/>
            <w:tcBorders>
              <w:left w:val="double" w:sz="4" w:space="0" w:color="auto"/>
            </w:tcBorders>
            <w:shd w:val="clear" w:color="auto" w:fill="BFBFBF" w:themeFill="background1" w:themeFillShade="BF"/>
          </w:tcPr>
          <w:p w14:paraId="192D39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0452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ED02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15F0206" w14:textId="77777777" w:rsidTr="00717887">
        <w:trPr>
          <w:trHeight w:val="20"/>
        </w:trPr>
        <w:tc>
          <w:tcPr>
            <w:tcW w:w="3319" w:type="pct"/>
          </w:tcPr>
          <w:p w14:paraId="6EE7FAD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(Rift Valley)</w:t>
            </w:r>
            <w:r w:rsidRPr="00D57CB6">
              <w:rPr>
                <w:rFonts w:ascii="Times New Roman" w:eastAsia="Times New Roman" w:hAnsi="Times New Roman"/>
                <w:sz w:val="24"/>
                <w:szCs w:val="24"/>
                <w:vertAlign w:val="superscript"/>
                <w:lang w:val="en-GB" w:eastAsia="en-GB"/>
              </w:rPr>
              <w:t xml:space="preserve"> </w:t>
            </w:r>
          </w:p>
        </w:tc>
        <w:tc>
          <w:tcPr>
            <w:tcW w:w="561" w:type="pct"/>
            <w:tcBorders>
              <w:left w:val="double" w:sz="4" w:space="0" w:color="auto"/>
            </w:tcBorders>
          </w:tcPr>
          <w:p w14:paraId="548ECB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530D6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D9828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01845D" w14:textId="77777777" w:rsidTr="00717887">
        <w:trPr>
          <w:trHeight w:val="20"/>
        </w:trPr>
        <w:tc>
          <w:tcPr>
            <w:tcW w:w="3319" w:type="pct"/>
          </w:tcPr>
          <w:p w14:paraId="04DD583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Lake Chad basin</w:t>
            </w:r>
            <w:r w:rsidRPr="00D57CB6">
              <w:rPr>
                <w:rFonts w:ascii="Times New Roman" w:eastAsia="Times New Roman" w:hAnsi="Times New Roman"/>
                <w:sz w:val="24"/>
                <w:szCs w:val="24"/>
                <w:vertAlign w:val="superscript"/>
                <w:lang w:val="en-GB" w:eastAsia="en-GB"/>
              </w:rPr>
              <w:t>2</w:t>
            </w:r>
          </w:p>
        </w:tc>
        <w:tc>
          <w:tcPr>
            <w:tcW w:w="561" w:type="pct"/>
            <w:tcBorders>
              <w:left w:val="double" w:sz="4" w:space="0" w:color="auto"/>
            </w:tcBorders>
          </w:tcPr>
          <w:p w14:paraId="3A8E7D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77D7F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4823A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73A6B5" w14:textId="77777777" w:rsidTr="00717887">
        <w:trPr>
          <w:trHeight w:val="20"/>
        </w:trPr>
        <w:tc>
          <w:tcPr>
            <w:tcW w:w="3319" w:type="pct"/>
          </w:tcPr>
          <w:p w14:paraId="2C3FB8D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(N to Angola &amp; Zambia)</w:t>
            </w:r>
          </w:p>
        </w:tc>
        <w:tc>
          <w:tcPr>
            <w:tcW w:w="561" w:type="pct"/>
            <w:tcBorders>
              <w:left w:val="double" w:sz="4" w:space="0" w:color="auto"/>
            </w:tcBorders>
          </w:tcPr>
          <w:p w14:paraId="23A27D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2BA516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75CE2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F62A4BF" w14:textId="77777777" w:rsidTr="00717887">
        <w:trPr>
          <w:trHeight w:val="20"/>
        </w:trPr>
        <w:tc>
          <w:tcPr>
            <w:tcW w:w="3319" w:type="pct"/>
            <w:shd w:val="clear" w:color="auto" w:fill="BFBFBF" w:themeFill="background1" w:themeFillShade="BF"/>
          </w:tcPr>
          <w:p w14:paraId="0CCF4832"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Anas erythrorhyncha </w:t>
            </w:r>
            <w:r w:rsidRPr="00D57CB6">
              <w:rPr>
                <w:rFonts w:ascii="Times New Roman" w:eastAsia="Times New Roman" w:hAnsi="Times New Roman"/>
                <w:sz w:val="24"/>
                <w:szCs w:val="24"/>
                <w:lang w:val="en-GB" w:eastAsia="en-GB"/>
              </w:rPr>
              <w:t>(Red-billed Teal)</w:t>
            </w:r>
          </w:p>
        </w:tc>
        <w:tc>
          <w:tcPr>
            <w:tcW w:w="561" w:type="pct"/>
            <w:tcBorders>
              <w:left w:val="double" w:sz="4" w:space="0" w:color="auto"/>
            </w:tcBorders>
            <w:shd w:val="clear" w:color="auto" w:fill="BFBFBF" w:themeFill="background1" w:themeFillShade="BF"/>
          </w:tcPr>
          <w:p w14:paraId="071162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10A4A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D2E3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83630E" w14:textId="77777777" w:rsidTr="00717887">
        <w:trPr>
          <w:trHeight w:val="20"/>
        </w:trPr>
        <w:tc>
          <w:tcPr>
            <w:tcW w:w="3319" w:type="pct"/>
          </w:tcPr>
          <w:p w14:paraId="7656F3F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00DA87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865C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F9119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9509743" w14:textId="77777777" w:rsidTr="00717887">
        <w:trPr>
          <w:trHeight w:val="20"/>
        </w:trPr>
        <w:tc>
          <w:tcPr>
            <w:tcW w:w="3319" w:type="pct"/>
          </w:tcPr>
          <w:p w14:paraId="477BD4A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74999F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488B8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07FB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FB12E8A" w14:textId="77777777" w:rsidTr="00717887">
        <w:trPr>
          <w:trHeight w:val="20"/>
        </w:trPr>
        <w:tc>
          <w:tcPr>
            <w:tcW w:w="3319" w:type="pct"/>
          </w:tcPr>
          <w:p w14:paraId="53C7C1E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Madagascar</w:t>
            </w:r>
          </w:p>
        </w:tc>
        <w:tc>
          <w:tcPr>
            <w:tcW w:w="561" w:type="pct"/>
            <w:tcBorders>
              <w:left w:val="double" w:sz="4" w:space="0" w:color="auto"/>
            </w:tcBorders>
          </w:tcPr>
          <w:p w14:paraId="316594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210782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152E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0D60904" w14:textId="77777777" w:rsidTr="00717887">
        <w:trPr>
          <w:trHeight w:val="20"/>
        </w:trPr>
        <w:tc>
          <w:tcPr>
            <w:tcW w:w="3319" w:type="pct"/>
            <w:shd w:val="clear" w:color="auto" w:fill="BFBFBF" w:themeFill="background1" w:themeFillShade="BF"/>
          </w:tcPr>
          <w:p w14:paraId="6B53233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Anas acuta </w:t>
            </w:r>
            <w:r w:rsidRPr="00D57CB6">
              <w:rPr>
                <w:rFonts w:ascii="Times New Roman" w:eastAsia="Times New Roman" w:hAnsi="Times New Roman"/>
                <w:sz w:val="24"/>
                <w:szCs w:val="24"/>
                <w:lang w:val="en-GB" w:eastAsia="en-GB"/>
              </w:rPr>
              <w:t>(Northern Pintail)</w:t>
            </w:r>
          </w:p>
        </w:tc>
        <w:tc>
          <w:tcPr>
            <w:tcW w:w="561" w:type="pct"/>
            <w:tcBorders>
              <w:left w:val="double" w:sz="4" w:space="0" w:color="auto"/>
            </w:tcBorders>
            <w:shd w:val="clear" w:color="auto" w:fill="BFBFBF" w:themeFill="background1" w:themeFillShade="BF"/>
          </w:tcPr>
          <w:p w14:paraId="6F7B19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0865F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E0A01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DCA4C3" w14:textId="77777777" w:rsidTr="00717887">
        <w:trPr>
          <w:trHeight w:val="20"/>
        </w:trPr>
        <w:tc>
          <w:tcPr>
            <w:tcW w:w="3319" w:type="pct"/>
          </w:tcPr>
          <w:p w14:paraId="2E249D0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p>
        </w:tc>
        <w:tc>
          <w:tcPr>
            <w:tcW w:w="561" w:type="pct"/>
            <w:tcBorders>
              <w:left w:val="double" w:sz="4" w:space="0" w:color="auto"/>
            </w:tcBorders>
          </w:tcPr>
          <w:p w14:paraId="4DA895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8F1A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7E79F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3744C6D" w14:textId="77777777" w:rsidTr="00717887">
        <w:trPr>
          <w:trHeight w:val="20"/>
        </w:trPr>
        <w:tc>
          <w:tcPr>
            <w:tcW w:w="3319" w:type="pct"/>
          </w:tcPr>
          <w:p w14:paraId="5AA9D09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 NE &amp; E Europe/S Europe &amp; West Africa</w:t>
            </w:r>
          </w:p>
        </w:tc>
        <w:tc>
          <w:tcPr>
            <w:tcW w:w="561" w:type="pct"/>
            <w:tcBorders>
              <w:left w:val="double" w:sz="4" w:space="0" w:color="auto"/>
            </w:tcBorders>
          </w:tcPr>
          <w:p w14:paraId="3FB30A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AFDA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3F4F62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22304A3" w14:textId="77777777" w:rsidTr="00717887">
        <w:trPr>
          <w:trHeight w:val="20"/>
        </w:trPr>
        <w:tc>
          <w:tcPr>
            <w:tcW w:w="3319" w:type="pct"/>
          </w:tcPr>
          <w:p w14:paraId="7FA4D38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Siberia/SW Asia &amp; Eastern Africa</w:t>
            </w:r>
          </w:p>
        </w:tc>
        <w:tc>
          <w:tcPr>
            <w:tcW w:w="561" w:type="pct"/>
            <w:tcBorders>
              <w:left w:val="double" w:sz="4" w:space="0" w:color="auto"/>
            </w:tcBorders>
          </w:tcPr>
          <w:p w14:paraId="7153CB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6AEA4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64DC4A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516AD7E9" w14:textId="77777777" w:rsidTr="00717887">
        <w:trPr>
          <w:trHeight w:val="20"/>
        </w:trPr>
        <w:tc>
          <w:tcPr>
            <w:tcW w:w="3319" w:type="pct"/>
            <w:shd w:val="clear" w:color="auto" w:fill="BFBFBF" w:themeFill="background1" w:themeFillShade="BF"/>
          </w:tcPr>
          <w:p w14:paraId="4475CFE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lastRenderedPageBreak/>
              <w:t xml:space="preserve">Anas crecca crecca </w:t>
            </w:r>
            <w:r w:rsidRPr="00D57CB6">
              <w:rPr>
                <w:rFonts w:ascii="Times New Roman" w:eastAsia="Times New Roman" w:hAnsi="Times New Roman"/>
                <w:sz w:val="24"/>
                <w:szCs w:val="24"/>
                <w:lang w:val="it-IT" w:eastAsia="en-GB"/>
              </w:rPr>
              <w:t>(Common Teal)</w:t>
            </w:r>
          </w:p>
        </w:tc>
        <w:tc>
          <w:tcPr>
            <w:tcW w:w="561" w:type="pct"/>
            <w:tcBorders>
              <w:left w:val="double" w:sz="4" w:space="0" w:color="auto"/>
            </w:tcBorders>
            <w:shd w:val="clear" w:color="auto" w:fill="BFBFBF" w:themeFill="background1" w:themeFillShade="BF"/>
          </w:tcPr>
          <w:p w14:paraId="76B4F5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7499E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7E4C55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0B139B37" w14:textId="77777777" w:rsidTr="00717887">
        <w:trPr>
          <w:trHeight w:val="20"/>
        </w:trPr>
        <w:tc>
          <w:tcPr>
            <w:tcW w:w="3319" w:type="pct"/>
          </w:tcPr>
          <w:p w14:paraId="0AE9E87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p>
        </w:tc>
        <w:tc>
          <w:tcPr>
            <w:tcW w:w="561" w:type="pct"/>
            <w:tcBorders>
              <w:left w:val="double" w:sz="4" w:space="0" w:color="auto"/>
            </w:tcBorders>
          </w:tcPr>
          <w:p w14:paraId="4A885A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F934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5111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15DED47" w14:textId="77777777" w:rsidTr="00717887">
        <w:trPr>
          <w:trHeight w:val="20"/>
        </w:trPr>
        <w:tc>
          <w:tcPr>
            <w:tcW w:w="3319" w:type="pct"/>
          </w:tcPr>
          <w:p w14:paraId="0A36479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 &amp; NE Europe/Black Sea &amp; Mediterranean</w:t>
            </w:r>
          </w:p>
        </w:tc>
        <w:tc>
          <w:tcPr>
            <w:tcW w:w="561" w:type="pct"/>
            <w:tcBorders>
              <w:left w:val="double" w:sz="4" w:space="0" w:color="auto"/>
            </w:tcBorders>
          </w:tcPr>
          <w:p w14:paraId="5F64AD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6FD5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58A9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871A525" w14:textId="77777777" w:rsidTr="00717887">
        <w:trPr>
          <w:trHeight w:val="20"/>
        </w:trPr>
        <w:tc>
          <w:tcPr>
            <w:tcW w:w="3319" w:type="pct"/>
          </w:tcPr>
          <w:p w14:paraId="0B64617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Siberia/SW Asia &amp; NE Africa</w:t>
            </w:r>
          </w:p>
        </w:tc>
        <w:tc>
          <w:tcPr>
            <w:tcW w:w="561" w:type="pct"/>
            <w:tcBorders>
              <w:left w:val="double" w:sz="4" w:space="0" w:color="auto"/>
            </w:tcBorders>
          </w:tcPr>
          <w:p w14:paraId="24FAB2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098C9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06B88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8856AF" w14:textId="77777777" w:rsidTr="00717887">
        <w:trPr>
          <w:trHeight w:val="20"/>
        </w:trPr>
        <w:tc>
          <w:tcPr>
            <w:tcW w:w="3319" w:type="pct"/>
          </w:tcPr>
          <w:p w14:paraId="3AD9789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43F45E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E0C5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9FA11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28ED5F" w14:textId="77777777" w:rsidTr="00717887">
        <w:trPr>
          <w:trHeight w:val="20"/>
        </w:trPr>
        <w:tc>
          <w:tcPr>
            <w:tcW w:w="3319" w:type="pct"/>
          </w:tcPr>
          <w:p w14:paraId="6E72402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PODICIPEDIDAE (grebes)</w:t>
            </w:r>
          </w:p>
        </w:tc>
        <w:tc>
          <w:tcPr>
            <w:tcW w:w="561" w:type="pct"/>
            <w:tcBorders>
              <w:left w:val="double" w:sz="4" w:space="0" w:color="auto"/>
            </w:tcBorders>
          </w:tcPr>
          <w:p w14:paraId="3014FE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8498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9D194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DB5029" w14:textId="77777777" w:rsidTr="00717887">
        <w:trPr>
          <w:trHeight w:val="20"/>
        </w:trPr>
        <w:tc>
          <w:tcPr>
            <w:tcW w:w="3319" w:type="pct"/>
            <w:shd w:val="clear" w:color="auto" w:fill="BFBFBF" w:themeFill="background1" w:themeFillShade="BF"/>
          </w:tcPr>
          <w:p w14:paraId="45270FA8"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Tachybaptus ruficollis ruficollis </w:t>
            </w:r>
            <w:r w:rsidRPr="00D57CB6">
              <w:rPr>
                <w:rFonts w:ascii="Times New Roman" w:eastAsia="Times New Roman" w:hAnsi="Times New Roman"/>
                <w:sz w:val="24"/>
                <w:szCs w:val="24"/>
                <w:lang w:val="en-GB" w:eastAsia="en-GB"/>
              </w:rPr>
              <w:t>(Little Grebe)</w:t>
            </w:r>
          </w:p>
        </w:tc>
        <w:tc>
          <w:tcPr>
            <w:tcW w:w="561" w:type="pct"/>
            <w:tcBorders>
              <w:left w:val="double" w:sz="4" w:space="0" w:color="auto"/>
            </w:tcBorders>
            <w:shd w:val="clear" w:color="auto" w:fill="BFBFBF" w:themeFill="background1" w:themeFillShade="BF"/>
          </w:tcPr>
          <w:p w14:paraId="069078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F5B34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04F2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4F3496E" w14:textId="77777777" w:rsidTr="00717887">
        <w:trPr>
          <w:trHeight w:val="20"/>
        </w:trPr>
        <w:tc>
          <w:tcPr>
            <w:tcW w:w="3319" w:type="pct"/>
          </w:tcPr>
          <w:p w14:paraId="119F35C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North-west Africa</w:t>
            </w:r>
          </w:p>
        </w:tc>
        <w:tc>
          <w:tcPr>
            <w:tcW w:w="561" w:type="pct"/>
            <w:tcBorders>
              <w:left w:val="double" w:sz="4" w:space="0" w:color="auto"/>
            </w:tcBorders>
          </w:tcPr>
          <w:p w14:paraId="23DEB0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1296B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0E9E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EEF4A29" w14:textId="77777777" w:rsidTr="00717887">
        <w:trPr>
          <w:trHeight w:val="20"/>
        </w:trPr>
        <w:tc>
          <w:tcPr>
            <w:tcW w:w="3319" w:type="pct"/>
            <w:shd w:val="clear" w:color="auto" w:fill="BFBFBF" w:themeFill="background1" w:themeFillShade="BF"/>
          </w:tcPr>
          <w:p w14:paraId="1454D34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grisegena grisegena </w:t>
            </w:r>
            <w:r w:rsidRPr="00D57CB6">
              <w:rPr>
                <w:rFonts w:ascii="Times New Roman" w:eastAsia="Times New Roman" w:hAnsi="Times New Roman"/>
                <w:sz w:val="24"/>
                <w:szCs w:val="24"/>
                <w:lang w:val="en-GB" w:eastAsia="en-GB"/>
              </w:rPr>
              <w:t>(Red-necked Grebe)</w:t>
            </w:r>
          </w:p>
        </w:tc>
        <w:tc>
          <w:tcPr>
            <w:tcW w:w="561" w:type="pct"/>
            <w:tcBorders>
              <w:left w:val="double" w:sz="4" w:space="0" w:color="auto"/>
            </w:tcBorders>
            <w:shd w:val="clear" w:color="auto" w:fill="BFBFBF" w:themeFill="background1" w:themeFillShade="BF"/>
          </w:tcPr>
          <w:p w14:paraId="153B49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E6F53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FED55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F706D20" w14:textId="77777777" w:rsidTr="00717887">
        <w:trPr>
          <w:trHeight w:val="20"/>
        </w:trPr>
        <w:tc>
          <w:tcPr>
            <w:tcW w:w="3319" w:type="pct"/>
          </w:tcPr>
          <w:p w14:paraId="7CFCEE2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 (win)</w:t>
            </w:r>
          </w:p>
        </w:tc>
        <w:tc>
          <w:tcPr>
            <w:tcW w:w="561" w:type="pct"/>
            <w:tcBorders>
              <w:left w:val="double" w:sz="4" w:space="0" w:color="auto"/>
            </w:tcBorders>
          </w:tcPr>
          <w:p w14:paraId="0E48E6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1DCBD6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0373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9DB567E" w14:textId="77777777" w:rsidTr="00717887">
        <w:trPr>
          <w:trHeight w:val="20"/>
        </w:trPr>
        <w:tc>
          <w:tcPr>
            <w:tcW w:w="3319" w:type="pct"/>
          </w:tcPr>
          <w:p w14:paraId="67172B8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 (win)</w:t>
            </w:r>
          </w:p>
        </w:tc>
        <w:tc>
          <w:tcPr>
            <w:tcW w:w="561" w:type="pct"/>
            <w:tcBorders>
              <w:left w:val="double" w:sz="4" w:space="0" w:color="auto"/>
            </w:tcBorders>
          </w:tcPr>
          <w:p w14:paraId="7EECED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264CC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1828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B26880" w14:textId="77777777" w:rsidTr="00717887">
        <w:trPr>
          <w:trHeight w:val="20"/>
        </w:trPr>
        <w:tc>
          <w:tcPr>
            <w:tcW w:w="3319" w:type="pct"/>
          </w:tcPr>
          <w:p w14:paraId="7E920DD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(win)</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4429EA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72120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ED5A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48BEE10" w14:textId="77777777" w:rsidTr="00717887">
        <w:trPr>
          <w:trHeight w:val="20"/>
        </w:trPr>
        <w:tc>
          <w:tcPr>
            <w:tcW w:w="3319" w:type="pct"/>
            <w:shd w:val="clear" w:color="auto" w:fill="BFBFBF" w:themeFill="background1" w:themeFillShade="BF"/>
          </w:tcPr>
          <w:p w14:paraId="1F5FE82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cristatus cristatus </w:t>
            </w:r>
            <w:r w:rsidRPr="00D57CB6">
              <w:rPr>
                <w:rFonts w:ascii="Times New Roman" w:eastAsia="Times New Roman" w:hAnsi="Times New Roman"/>
                <w:sz w:val="24"/>
                <w:szCs w:val="24"/>
                <w:lang w:val="en-GB" w:eastAsia="en-GB"/>
              </w:rPr>
              <w:t>(Great Crested Grebe, Eurasian Crested Grebe)</w:t>
            </w:r>
          </w:p>
        </w:tc>
        <w:tc>
          <w:tcPr>
            <w:tcW w:w="561" w:type="pct"/>
            <w:tcBorders>
              <w:left w:val="double" w:sz="4" w:space="0" w:color="auto"/>
            </w:tcBorders>
            <w:shd w:val="clear" w:color="auto" w:fill="BFBFBF" w:themeFill="background1" w:themeFillShade="BF"/>
          </w:tcPr>
          <w:p w14:paraId="3D5A82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3FE5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250E5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29FB657" w14:textId="77777777" w:rsidTr="00717887">
        <w:trPr>
          <w:trHeight w:val="20"/>
        </w:trPr>
        <w:tc>
          <w:tcPr>
            <w:tcW w:w="3319" w:type="pct"/>
          </w:tcPr>
          <w:p w14:paraId="6738D5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&amp; Western Europe</w:t>
            </w:r>
          </w:p>
        </w:tc>
        <w:tc>
          <w:tcPr>
            <w:tcW w:w="561" w:type="pct"/>
            <w:tcBorders>
              <w:left w:val="double" w:sz="4" w:space="0" w:color="auto"/>
            </w:tcBorders>
          </w:tcPr>
          <w:p w14:paraId="0A6EC1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60FEB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BAA6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0DDD39A" w14:textId="77777777" w:rsidTr="00717887">
        <w:trPr>
          <w:trHeight w:val="20"/>
        </w:trPr>
        <w:tc>
          <w:tcPr>
            <w:tcW w:w="3319" w:type="pct"/>
          </w:tcPr>
          <w:p w14:paraId="4422E3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 (win)</w:t>
            </w:r>
          </w:p>
        </w:tc>
        <w:tc>
          <w:tcPr>
            <w:tcW w:w="561" w:type="pct"/>
            <w:tcBorders>
              <w:left w:val="double" w:sz="4" w:space="0" w:color="auto"/>
            </w:tcBorders>
          </w:tcPr>
          <w:p w14:paraId="097D77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6A7C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9287A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FD77A70" w14:textId="77777777" w:rsidTr="00717887">
        <w:trPr>
          <w:trHeight w:val="20"/>
        </w:trPr>
        <w:tc>
          <w:tcPr>
            <w:tcW w:w="3319" w:type="pct"/>
          </w:tcPr>
          <w:p w14:paraId="690BA73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&amp; South-west Asia (win)</w:t>
            </w:r>
          </w:p>
        </w:tc>
        <w:tc>
          <w:tcPr>
            <w:tcW w:w="561" w:type="pct"/>
            <w:tcBorders>
              <w:left w:val="double" w:sz="4" w:space="0" w:color="auto"/>
            </w:tcBorders>
          </w:tcPr>
          <w:p w14:paraId="7F1AD4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36584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A43D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5CB8FEE" w14:textId="77777777" w:rsidTr="00717887">
        <w:trPr>
          <w:trHeight w:val="20"/>
        </w:trPr>
        <w:tc>
          <w:tcPr>
            <w:tcW w:w="3319" w:type="pct"/>
            <w:shd w:val="clear" w:color="auto" w:fill="BFBFBF" w:themeFill="background1" w:themeFillShade="BF"/>
          </w:tcPr>
          <w:p w14:paraId="488103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cristatus infuscatus </w:t>
            </w:r>
            <w:r w:rsidRPr="00D57CB6">
              <w:rPr>
                <w:rFonts w:ascii="Times New Roman" w:eastAsia="Times New Roman" w:hAnsi="Times New Roman"/>
                <w:sz w:val="24"/>
                <w:szCs w:val="24"/>
                <w:lang w:val="en-GB" w:eastAsia="en-GB"/>
              </w:rPr>
              <w:t>(Great Crested Grebe, African Crested Grebe)</w:t>
            </w:r>
          </w:p>
        </w:tc>
        <w:tc>
          <w:tcPr>
            <w:tcW w:w="561" w:type="pct"/>
            <w:tcBorders>
              <w:left w:val="double" w:sz="4" w:space="0" w:color="auto"/>
            </w:tcBorders>
            <w:shd w:val="clear" w:color="auto" w:fill="BFBFBF" w:themeFill="background1" w:themeFillShade="BF"/>
          </w:tcPr>
          <w:p w14:paraId="1881D6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7FE6B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6904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77D66B" w14:textId="77777777" w:rsidTr="00717887">
        <w:trPr>
          <w:trHeight w:val="20"/>
        </w:trPr>
        <w:tc>
          <w:tcPr>
            <w:tcW w:w="3319" w:type="pct"/>
          </w:tcPr>
          <w:p w14:paraId="6D5D50B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(Ethiopia to N Zambia)</w:t>
            </w:r>
          </w:p>
        </w:tc>
        <w:tc>
          <w:tcPr>
            <w:tcW w:w="561" w:type="pct"/>
            <w:tcBorders>
              <w:left w:val="double" w:sz="4" w:space="0" w:color="auto"/>
            </w:tcBorders>
          </w:tcPr>
          <w:p w14:paraId="2FEE39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1170B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293F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89A16F" w14:textId="77777777" w:rsidTr="00717887">
        <w:trPr>
          <w:trHeight w:val="20"/>
        </w:trPr>
        <w:tc>
          <w:tcPr>
            <w:tcW w:w="3319" w:type="pct"/>
          </w:tcPr>
          <w:p w14:paraId="4169AAA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0DC586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DC91D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733A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6075BAE" w14:textId="77777777" w:rsidTr="00717887">
        <w:trPr>
          <w:trHeight w:val="20"/>
        </w:trPr>
        <w:tc>
          <w:tcPr>
            <w:tcW w:w="3319" w:type="pct"/>
            <w:shd w:val="clear" w:color="auto" w:fill="BFBFBF" w:themeFill="background1" w:themeFillShade="BF"/>
          </w:tcPr>
          <w:p w14:paraId="0D0307E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auritus auritus </w:t>
            </w:r>
            <w:r w:rsidRPr="00D57CB6">
              <w:rPr>
                <w:rFonts w:ascii="Times New Roman" w:eastAsia="Times New Roman" w:hAnsi="Times New Roman"/>
                <w:sz w:val="24"/>
                <w:szCs w:val="24"/>
                <w:lang w:val="en-GB" w:eastAsia="en-GB"/>
              </w:rPr>
              <w:t>(Horned Grebe)</w:t>
            </w:r>
          </w:p>
        </w:tc>
        <w:tc>
          <w:tcPr>
            <w:tcW w:w="561" w:type="pct"/>
            <w:tcBorders>
              <w:left w:val="double" w:sz="4" w:space="0" w:color="auto"/>
            </w:tcBorders>
            <w:shd w:val="clear" w:color="auto" w:fill="BFBFBF" w:themeFill="background1" w:themeFillShade="BF"/>
          </w:tcPr>
          <w:p w14:paraId="4853D8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3A3AD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93CA1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2F827B6" w14:textId="77777777" w:rsidTr="00717887">
        <w:trPr>
          <w:trHeight w:val="20"/>
        </w:trPr>
        <w:tc>
          <w:tcPr>
            <w:tcW w:w="3319" w:type="pct"/>
          </w:tcPr>
          <w:p w14:paraId="5354F5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 (large-billed)</w:t>
            </w:r>
          </w:p>
        </w:tc>
        <w:tc>
          <w:tcPr>
            <w:tcW w:w="561" w:type="pct"/>
            <w:tcBorders>
              <w:left w:val="double" w:sz="4" w:space="0" w:color="auto"/>
            </w:tcBorders>
          </w:tcPr>
          <w:p w14:paraId="7D595B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6822A5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3BBE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1A9558" w14:textId="77777777" w:rsidTr="00717887">
        <w:trPr>
          <w:trHeight w:val="20"/>
        </w:trPr>
        <w:tc>
          <w:tcPr>
            <w:tcW w:w="3319" w:type="pct"/>
          </w:tcPr>
          <w:p w14:paraId="1518432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 (small-billed)</w:t>
            </w:r>
          </w:p>
        </w:tc>
        <w:tc>
          <w:tcPr>
            <w:tcW w:w="561" w:type="pct"/>
            <w:tcBorders>
              <w:left w:val="double" w:sz="4" w:space="0" w:color="auto"/>
            </w:tcBorders>
          </w:tcPr>
          <w:p w14:paraId="5ED578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2</w:t>
            </w:r>
          </w:p>
        </w:tc>
        <w:tc>
          <w:tcPr>
            <w:tcW w:w="560" w:type="pct"/>
          </w:tcPr>
          <w:p w14:paraId="3E6E43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2485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BEBEC1" w14:textId="77777777" w:rsidTr="00717887">
        <w:trPr>
          <w:trHeight w:val="20"/>
        </w:trPr>
        <w:tc>
          <w:tcPr>
            <w:tcW w:w="3319" w:type="pct"/>
          </w:tcPr>
          <w:p w14:paraId="79E0178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&amp; South Asia (win)</w:t>
            </w:r>
          </w:p>
        </w:tc>
        <w:tc>
          <w:tcPr>
            <w:tcW w:w="561" w:type="pct"/>
            <w:tcBorders>
              <w:left w:val="double" w:sz="4" w:space="0" w:color="auto"/>
            </w:tcBorders>
          </w:tcPr>
          <w:p w14:paraId="24F45A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4D31AE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0325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8A8A7F" w14:textId="77777777" w:rsidTr="00717887">
        <w:trPr>
          <w:trHeight w:val="20"/>
        </w:trPr>
        <w:tc>
          <w:tcPr>
            <w:tcW w:w="3319" w:type="pct"/>
            <w:shd w:val="clear" w:color="auto" w:fill="BFBFBF" w:themeFill="background1" w:themeFillShade="BF"/>
          </w:tcPr>
          <w:p w14:paraId="4DA8BFE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nigricollis nigricollis </w:t>
            </w:r>
            <w:r w:rsidRPr="00D57CB6">
              <w:rPr>
                <w:rFonts w:ascii="Times New Roman" w:eastAsia="Times New Roman" w:hAnsi="Times New Roman"/>
                <w:sz w:val="24"/>
                <w:szCs w:val="24"/>
                <w:lang w:val="en-GB" w:eastAsia="en-GB"/>
              </w:rPr>
              <w:t>(Black-necked Grebe)</w:t>
            </w:r>
          </w:p>
        </w:tc>
        <w:tc>
          <w:tcPr>
            <w:tcW w:w="561" w:type="pct"/>
            <w:tcBorders>
              <w:left w:val="double" w:sz="4" w:space="0" w:color="auto"/>
            </w:tcBorders>
            <w:shd w:val="clear" w:color="auto" w:fill="BFBFBF" w:themeFill="background1" w:themeFillShade="BF"/>
          </w:tcPr>
          <w:p w14:paraId="5DD656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B33B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ED66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C5788F" w14:textId="77777777" w:rsidTr="00717887">
        <w:trPr>
          <w:trHeight w:val="20"/>
        </w:trPr>
        <w:tc>
          <w:tcPr>
            <w:tcW w:w="3319" w:type="pct"/>
          </w:tcPr>
          <w:p w14:paraId="43EFF8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Europe/South &amp; West Europe &amp; North Africa</w:t>
            </w:r>
          </w:p>
        </w:tc>
        <w:tc>
          <w:tcPr>
            <w:tcW w:w="561" w:type="pct"/>
            <w:tcBorders>
              <w:left w:val="double" w:sz="4" w:space="0" w:color="auto"/>
            </w:tcBorders>
          </w:tcPr>
          <w:p w14:paraId="682ED2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74E70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73491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B72BCF" w14:textId="77777777" w:rsidTr="00717887">
        <w:trPr>
          <w:trHeight w:val="20"/>
        </w:trPr>
        <w:tc>
          <w:tcPr>
            <w:tcW w:w="3319" w:type="pct"/>
          </w:tcPr>
          <w:p w14:paraId="20AED03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Asia/South-west &amp; South Asia</w:t>
            </w:r>
          </w:p>
        </w:tc>
        <w:tc>
          <w:tcPr>
            <w:tcW w:w="561" w:type="pct"/>
            <w:tcBorders>
              <w:left w:val="double" w:sz="4" w:space="0" w:color="auto"/>
            </w:tcBorders>
          </w:tcPr>
          <w:p w14:paraId="6D7634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ADA5B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EA40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746A7D" w14:textId="77777777" w:rsidTr="00717887">
        <w:trPr>
          <w:trHeight w:val="20"/>
        </w:trPr>
        <w:tc>
          <w:tcPr>
            <w:tcW w:w="3319" w:type="pct"/>
            <w:shd w:val="clear" w:color="auto" w:fill="BFBFBF" w:themeFill="background1" w:themeFillShade="BF"/>
          </w:tcPr>
          <w:p w14:paraId="0C18683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nigricollis gurneyi </w:t>
            </w:r>
            <w:r w:rsidRPr="00D57CB6">
              <w:rPr>
                <w:rFonts w:ascii="Times New Roman" w:eastAsia="Times New Roman" w:hAnsi="Times New Roman"/>
                <w:sz w:val="24"/>
                <w:szCs w:val="24"/>
                <w:lang w:val="en-GB" w:eastAsia="en-GB"/>
              </w:rPr>
              <w:t>(Black-necked Grebe)</w:t>
            </w:r>
          </w:p>
        </w:tc>
        <w:tc>
          <w:tcPr>
            <w:tcW w:w="561" w:type="pct"/>
            <w:tcBorders>
              <w:left w:val="double" w:sz="4" w:space="0" w:color="auto"/>
            </w:tcBorders>
            <w:shd w:val="clear" w:color="auto" w:fill="BFBFBF" w:themeFill="background1" w:themeFillShade="BF"/>
          </w:tcPr>
          <w:p w14:paraId="1F639C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B8886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9E56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8B34FE" w14:textId="77777777" w:rsidTr="00717887">
        <w:trPr>
          <w:trHeight w:val="20"/>
        </w:trPr>
        <w:tc>
          <w:tcPr>
            <w:tcW w:w="3319" w:type="pct"/>
          </w:tcPr>
          <w:p w14:paraId="7525EE7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4B3B0A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30609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B101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2528627" w14:textId="77777777" w:rsidTr="00717887">
        <w:trPr>
          <w:trHeight w:val="20"/>
        </w:trPr>
        <w:tc>
          <w:tcPr>
            <w:tcW w:w="3319" w:type="pct"/>
          </w:tcPr>
          <w:p w14:paraId="057CEE8F"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24D8A8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6B9E5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49E91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A68310" w14:textId="77777777" w:rsidTr="00717887">
        <w:trPr>
          <w:trHeight w:val="20"/>
        </w:trPr>
        <w:tc>
          <w:tcPr>
            <w:tcW w:w="3319" w:type="pct"/>
          </w:tcPr>
          <w:p w14:paraId="02F13C5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 xml:space="preserve">Family PHOENICOPTERIDAE (flamingos) </w:t>
            </w:r>
          </w:p>
        </w:tc>
        <w:tc>
          <w:tcPr>
            <w:tcW w:w="561" w:type="pct"/>
            <w:tcBorders>
              <w:left w:val="double" w:sz="4" w:space="0" w:color="auto"/>
            </w:tcBorders>
          </w:tcPr>
          <w:p w14:paraId="7BA4BB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9CB84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FA6A2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29E5AF" w14:textId="77777777" w:rsidTr="00717887">
        <w:trPr>
          <w:trHeight w:val="20"/>
        </w:trPr>
        <w:tc>
          <w:tcPr>
            <w:tcW w:w="3319" w:type="pct"/>
            <w:shd w:val="clear" w:color="auto" w:fill="BFBFBF" w:themeFill="background1" w:themeFillShade="BF"/>
          </w:tcPr>
          <w:p w14:paraId="3CFEC3B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Phoenicopterus roseus </w:t>
            </w:r>
            <w:r w:rsidRPr="00D57CB6">
              <w:rPr>
                <w:rFonts w:ascii="Times New Roman" w:eastAsia="Times New Roman" w:hAnsi="Times New Roman"/>
                <w:sz w:val="24"/>
                <w:szCs w:val="24"/>
                <w:lang w:val="en-GB" w:eastAsia="en-GB"/>
              </w:rPr>
              <w:t>(Greater Flamingo)</w:t>
            </w:r>
          </w:p>
        </w:tc>
        <w:tc>
          <w:tcPr>
            <w:tcW w:w="561" w:type="pct"/>
            <w:tcBorders>
              <w:left w:val="double" w:sz="4" w:space="0" w:color="auto"/>
            </w:tcBorders>
            <w:shd w:val="clear" w:color="auto" w:fill="BFBFBF" w:themeFill="background1" w:themeFillShade="BF"/>
          </w:tcPr>
          <w:p w14:paraId="14A657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66BA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C13A1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3437F1" w14:textId="77777777" w:rsidTr="00717887">
        <w:trPr>
          <w:trHeight w:val="20"/>
        </w:trPr>
        <w:tc>
          <w:tcPr>
            <w:tcW w:w="3319" w:type="pct"/>
          </w:tcPr>
          <w:p w14:paraId="3A5D324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245EC7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176C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14AC90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28E6163" w14:textId="77777777" w:rsidTr="00717887">
        <w:trPr>
          <w:trHeight w:val="20"/>
        </w:trPr>
        <w:tc>
          <w:tcPr>
            <w:tcW w:w="3319" w:type="pct"/>
          </w:tcPr>
          <w:p w14:paraId="5D52E3C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4FF931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 3c (3e)</w:t>
            </w:r>
          </w:p>
        </w:tc>
        <w:tc>
          <w:tcPr>
            <w:tcW w:w="560" w:type="pct"/>
          </w:tcPr>
          <w:p w14:paraId="25E208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7500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DA4B3B" w14:textId="77777777" w:rsidTr="00717887">
        <w:trPr>
          <w:trHeight w:val="20"/>
        </w:trPr>
        <w:tc>
          <w:tcPr>
            <w:tcW w:w="3319" w:type="pct"/>
          </w:tcPr>
          <w:p w14:paraId="2B3AD4D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(to Madagascar)</w:t>
            </w:r>
          </w:p>
        </w:tc>
        <w:tc>
          <w:tcPr>
            <w:tcW w:w="561" w:type="pct"/>
            <w:tcBorders>
              <w:left w:val="double" w:sz="4" w:space="0" w:color="auto"/>
            </w:tcBorders>
          </w:tcPr>
          <w:p w14:paraId="0B0395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9A4A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712D03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26BB43" w14:textId="77777777" w:rsidTr="00717887">
        <w:trPr>
          <w:trHeight w:val="20"/>
        </w:trPr>
        <w:tc>
          <w:tcPr>
            <w:tcW w:w="3319" w:type="pct"/>
          </w:tcPr>
          <w:p w14:paraId="5F85040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Mediterranean</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0CF95C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7014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47E152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DE1470" w14:textId="77777777" w:rsidTr="00717887">
        <w:trPr>
          <w:trHeight w:val="20"/>
        </w:trPr>
        <w:tc>
          <w:tcPr>
            <w:tcW w:w="3319" w:type="pct"/>
          </w:tcPr>
          <w:p w14:paraId="2AEACD1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w:t>
            </w:r>
          </w:p>
        </w:tc>
        <w:tc>
          <w:tcPr>
            <w:tcW w:w="561" w:type="pct"/>
            <w:tcBorders>
              <w:left w:val="double" w:sz="4" w:space="0" w:color="auto"/>
            </w:tcBorders>
          </w:tcPr>
          <w:p w14:paraId="0CCB87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27D0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4D83EB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7F5289" w14:textId="77777777" w:rsidTr="00717887">
        <w:trPr>
          <w:trHeight w:val="20"/>
        </w:trPr>
        <w:tc>
          <w:tcPr>
            <w:tcW w:w="3319" w:type="pct"/>
          </w:tcPr>
          <w:p w14:paraId="5AC2F30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&amp; South Asia</w:t>
            </w:r>
          </w:p>
        </w:tc>
        <w:tc>
          <w:tcPr>
            <w:tcW w:w="561" w:type="pct"/>
            <w:tcBorders>
              <w:left w:val="double" w:sz="4" w:space="0" w:color="auto"/>
            </w:tcBorders>
          </w:tcPr>
          <w:p w14:paraId="03F2A5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EB54B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 2c (2e)</w:t>
            </w:r>
          </w:p>
        </w:tc>
        <w:tc>
          <w:tcPr>
            <w:tcW w:w="560" w:type="pct"/>
          </w:tcPr>
          <w:p w14:paraId="5C2286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986FFC" w14:textId="77777777" w:rsidTr="00717887">
        <w:trPr>
          <w:trHeight w:val="20"/>
        </w:trPr>
        <w:tc>
          <w:tcPr>
            <w:tcW w:w="3319" w:type="pct"/>
            <w:shd w:val="clear" w:color="auto" w:fill="BFBFBF" w:themeFill="background1" w:themeFillShade="BF"/>
          </w:tcPr>
          <w:p w14:paraId="368E295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Phoeniconaias minor </w:t>
            </w:r>
            <w:r w:rsidRPr="00D57CB6">
              <w:rPr>
                <w:rFonts w:ascii="Times New Roman" w:eastAsia="Times New Roman" w:hAnsi="Times New Roman"/>
                <w:sz w:val="24"/>
                <w:szCs w:val="24"/>
                <w:lang w:val="en-GB" w:eastAsia="en-GB"/>
              </w:rPr>
              <w:t>(Lesser Flamingo)</w:t>
            </w:r>
          </w:p>
        </w:tc>
        <w:tc>
          <w:tcPr>
            <w:tcW w:w="561" w:type="pct"/>
            <w:tcBorders>
              <w:left w:val="double" w:sz="4" w:space="0" w:color="auto"/>
            </w:tcBorders>
            <w:shd w:val="clear" w:color="auto" w:fill="BFBFBF" w:themeFill="background1" w:themeFillShade="BF"/>
          </w:tcPr>
          <w:p w14:paraId="06D595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CA8D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7A88F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604996" w14:textId="77777777" w:rsidTr="00717887">
        <w:trPr>
          <w:trHeight w:val="20"/>
        </w:trPr>
        <w:tc>
          <w:tcPr>
            <w:tcW w:w="3319" w:type="pct"/>
          </w:tcPr>
          <w:p w14:paraId="0B0D0D3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0EC185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w:t>
            </w:r>
          </w:p>
        </w:tc>
        <w:tc>
          <w:tcPr>
            <w:tcW w:w="560" w:type="pct"/>
          </w:tcPr>
          <w:p w14:paraId="3138A1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98E3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F33C32" w14:textId="77777777" w:rsidTr="00717887">
        <w:trPr>
          <w:trHeight w:val="20"/>
        </w:trPr>
        <w:tc>
          <w:tcPr>
            <w:tcW w:w="3319" w:type="pct"/>
          </w:tcPr>
          <w:p w14:paraId="00F3D3A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p>
        </w:tc>
        <w:tc>
          <w:tcPr>
            <w:tcW w:w="561" w:type="pct"/>
            <w:tcBorders>
              <w:left w:val="double" w:sz="4" w:space="0" w:color="auto"/>
            </w:tcBorders>
          </w:tcPr>
          <w:p w14:paraId="250AED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2F4181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221E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342B1CF" w14:textId="77777777" w:rsidTr="00717887">
        <w:trPr>
          <w:trHeight w:val="20"/>
        </w:trPr>
        <w:tc>
          <w:tcPr>
            <w:tcW w:w="3319" w:type="pct"/>
          </w:tcPr>
          <w:p w14:paraId="4059362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(to Madagascar)</w:t>
            </w:r>
          </w:p>
        </w:tc>
        <w:tc>
          <w:tcPr>
            <w:tcW w:w="561" w:type="pct"/>
            <w:tcBorders>
              <w:left w:val="double" w:sz="4" w:space="0" w:color="auto"/>
            </w:tcBorders>
          </w:tcPr>
          <w:p w14:paraId="397EAC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4BB5A8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0288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97CC37" w14:textId="77777777" w:rsidTr="00717887">
        <w:trPr>
          <w:trHeight w:val="20"/>
        </w:trPr>
        <w:tc>
          <w:tcPr>
            <w:tcW w:w="3319" w:type="pct"/>
          </w:tcPr>
          <w:p w14:paraId="10AC454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3BEB01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ADE7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7A57C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9BF1C5" w14:textId="77777777" w:rsidTr="00717887">
        <w:trPr>
          <w:trHeight w:val="20"/>
        </w:trPr>
        <w:tc>
          <w:tcPr>
            <w:tcW w:w="3319" w:type="pct"/>
          </w:tcPr>
          <w:p w14:paraId="048225B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PHAETHONTIDAE (tropicbirds)</w:t>
            </w:r>
          </w:p>
        </w:tc>
        <w:tc>
          <w:tcPr>
            <w:tcW w:w="561" w:type="pct"/>
            <w:tcBorders>
              <w:left w:val="double" w:sz="4" w:space="0" w:color="auto"/>
            </w:tcBorders>
          </w:tcPr>
          <w:p w14:paraId="0FEE69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4983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73F68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49228D7" w14:textId="77777777" w:rsidTr="00717887">
        <w:trPr>
          <w:trHeight w:val="20"/>
        </w:trPr>
        <w:tc>
          <w:tcPr>
            <w:tcW w:w="3319" w:type="pct"/>
            <w:shd w:val="clear" w:color="auto" w:fill="BFBFBF" w:themeFill="background1" w:themeFillShade="BF"/>
          </w:tcPr>
          <w:p w14:paraId="0797040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Phaethon aethereus aethereus </w:t>
            </w:r>
            <w:r w:rsidRPr="00D57CB6">
              <w:rPr>
                <w:rFonts w:ascii="Times New Roman" w:eastAsia="Times New Roman" w:hAnsi="Times New Roman"/>
                <w:sz w:val="24"/>
                <w:szCs w:val="24"/>
                <w:lang w:val="en-GB" w:eastAsia="en-GB"/>
              </w:rPr>
              <w:t>(Red-billed Tropicbird)</w:t>
            </w:r>
          </w:p>
        </w:tc>
        <w:tc>
          <w:tcPr>
            <w:tcW w:w="561" w:type="pct"/>
            <w:tcBorders>
              <w:left w:val="double" w:sz="4" w:space="0" w:color="auto"/>
            </w:tcBorders>
            <w:shd w:val="clear" w:color="auto" w:fill="BFBFBF" w:themeFill="background1" w:themeFillShade="BF"/>
          </w:tcPr>
          <w:p w14:paraId="47819A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193E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6FC9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1A1D36" w14:textId="77777777" w:rsidTr="00717887">
        <w:trPr>
          <w:trHeight w:val="20"/>
        </w:trPr>
        <w:tc>
          <w:tcPr>
            <w:tcW w:w="3319" w:type="pct"/>
          </w:tcPr>
          <w:p w14:paraId="663584D0"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South Atlantic</w:t>
            </w:r>
          </w:p>
        </w:tc>
        <w:tc>
          <w:tcPr>
            <w:tcW w:w="561" w:type="pct"/>
            <w:tcBorders>
              <w:left w:val="double" w:sz="4" w:space="0" w:color="auto"/>
            </w:tcBorders>
          </w:tcPr>
          <w:p w14:paraId="2E350F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48F70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DE3F4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7EB184" w14:textId="77777777" w:rsidTr="00717887">
        <w:trPr>
          <w:trHeight w:val="20"/>
        </w:trPr>
        <w:tc>
          <w:tcPr>
            <w:tcW w:w="3319" w:type="pct"/>
            <w:shd w:val="clear" w:color="auto" w:fill="BFBFBF" w:themeFill="background1" w:themeFillShade="BF"/>
          </w:tcPr>
          <w:p w14:paraId="2DDF7E6E"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lastRenderedPageBreak/>
              <w:t xml:space="preserve">Phaethon aethereus indicus </w:t>
            </w:r>
            <w:r w:rsidRPr="00D57CB6">
              <w:rPr>
                <w:rFonts w:ascii="Times New Roman" w:eastAsia="Times New Roman" w:hAnsi="Times New Roman"/>
                <w:sz w:val="24"/>
                <w:szCs w:val="24"/>
                <w:lang w:val="en-GB" w:eastAsia="en-GB"/>
              </w:rPr>
              <w:t>(Red-billed Tropicbird)</w:t>
            </w:r>
          </w:p>
        </w:tc>
        <w:tc>
          <w:tcPr>
            <w:tcW w:w="561" w:type="pct"/>
            <w:tcBorders>
              <w:left w:val="double" w:sz="4" w:space="0" w:color="auto"/>
            </w:tcBorders>
            <w:shd w:val="clear" w:color="auto" w:fill="BFBFBF" w:themeFill="background1" w:themeFillShade="BF"/>
          </w:tcPr>
          <w:p w14:paraId="720205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92FF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71A2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A61C0C" w14:textId="77777777" w:rsidTr="00717887">
        <w:trPr>
          <w:trHeight w:val="20"/>
        </w:trPr>
        <w:tc>
          <w:tcPr>
            <w:tcW w:w="3319" w:type="pct"/>
          </w:tcPr>
          <w:p w14:paraId="3D6CED4B"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Persian Gulf, Gulf of Aden, Red Sea</w:t>
            </w:r>
          </w:p>
        </w:tc>
        <w:tc>
          <w:tcPr>
            <w:tcW w:w="561" w:type="pct"/>
            <w:tcBorders>
              <w:left w:val="double" w:sz="4" w:space="0" w:color="auto"/>
            </w:tcBorders>
          </w:tcPr>
          <w:p w14:paraId="16D836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F9CA3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3739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2AE62F" w14:textId="77777777" w:rsidTr="00717887">
        <w:trPr>
          <w:trHeight w:val="20"/>
        </w:trPr>
        <w:tc>
          <w:tcPr>
            <w:tcW w:w="3319" w:type="pct"/>
            <w:shd w:val="clear" w:color="auto" w:fill="BFBFBF" w:themeFill="background1" w:themeFillShade="BF"/>
          </w:tcPr>
          <w:p w14:paraId="6B8EE0C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Phaethon rubricauda rubricauda (</w:t>
            </w:r>
            <w:r w:rsidRPr="00D57CB6">
              <w:rPr>
                <w:rFonts w:ascii="Times New Roman" w:eastAsia="Times New Roman" w:hAnsi="Times New Roman"/>
                <w:sz w:val="24"/>
                <w:szCs w:val="24"/>
                <w:lang w:val="en-GB" w:eastAsia="en-GB"/>
              </w:rPr>
              <w:t>Red-tailed Tropicbird)</w:t>
            </w:r>
          </w:p>
        </w:tc>
        <w:tc>
          <w:tcPr>
            <w:tcW w:w="561" w:type="pct"/>
            <w:tcBorders>
              <w:left w:val="double" w:sz="4" w:space="0" w:color="auto"/>
            </w:tcBorders>
            <w:shd w:val="clear" w:color="auto" w:fill="BFBFBF" w:themeFill="background1" w:themeFillShade="BF"/>
          </w:tcPr>
          <w:p w14:paraId="635346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D6E6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B5C26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96AD49" w14:textId="77777777" w:rsidTr="00717887">
        <w:trPr>
          <w:trHeight w:val="20"/>
        </w:trPr>
        <w:tc>
          <w:tcPr>
            <w:tcW w:w="3319" w:type="pct"/>
          </w:tcPr>
          <w:p w14:paraId="4DCD492D"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Indian Ocean</w:t>
            </w:r>
          </w:p>
        </w:tc>
        <w:tc>
          <w:tcPr>
            <w:tcW w:w="561" w:type="pct"/>
            <w:tcBorders>
              <w:left w:val="double" w:sz="4" w:space="0" w:color="auto"/>
            </w:tcBorders>
          </w:tcPr>
          <w:p w14:paraId="577D34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95C23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ECAC9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62BF0A" w14:textId="77777777" w:rsidTr="00717887">
        <w:trPr>
          <w:trHeight w:val="20"/>
        </w:trPr>
        <w:tc>
          <w:tcPr>
            <w:tcW w:w="3319" w:type="pct"/>
            <w:shd w:val="clear" w:color="auto" w:fill="BFBFBF" w:themeFill="background1" w:themeFillShade="BF"/>
          </w:tcPr>
          <w:p w14:paraId="43827C9F" w14:textId="77777777" w:rsidR="00D57CB6" w:rsidRPr="00D57CB6" w:rsidRDefault="00D57CB6" w:rsidP="00D57CB6">
            <w:pPr>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Phaethon lepturus lepturus </w:t>
            </w:r>
            <w:r w:rsidRPr="00D57CB6">
              <w:rPr>
                <w:rFonts w:ascii="Times New Roman" w:eastAsia="Times New Roman" w:hAnsi="Times New Roman"/>
                <w:sz w:val="24"/>
                <w:szCs w:val="24"/>
                <w:lang w:val="en-GB" w:eastAsia="en-GB"/>
              </w:rPr>
              <w:t>(White-tailed Tropicbird)</w:t>
            </w:r>
          </w:p>
        </w:tc>
        <w:tc>
          <w:tcPr>
            <w:tcW w:w="561" w:type="pct"/>
            <w:tcBorders>
              <w:left w:val="double" w:sz="4" w:space="0" w:color="auto"/>
            </w:tcBorders>
            <w:shd w:val="clear" w:color="auto" w:fill="BFBFBF" w:themeFill="background1" w:themeFillShade="BF"/>
          </w:tcPr>
          <w:p w14:paraId="7FF3B4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371E2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1053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C15EF4" w14:textId="77777777" w:rsidTr="00717887">
        <w:trPr>
          <w:trHeight w:val="20"/>
        </w:trPr>
        <w:tc>
          <w:tcPr>
            <w:tcW w:w="3319" w:type="pct"/>
          </w:tcPr>
          <w:p w14:paraId="7B47A28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Indian Ocean</w:t>
            </w:r>
          </w:p>
        </w:tc>
        <w:tc>
          <w:tcPr>
            <w:tcW w:w="561" w:type="pct"/>
            <w:tcBorders>
              <w:left w:val="double" w:sz="4" w:space="0" w:color="auto"/>
            </w:tcBorders>
          </w:tcPr>
          <w:p w14:paraId="0633C3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DB37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6DCE8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65181F" w14:textId="77777777" w:rsidTr="00717887">
        <w:trPr>
          <w:trHeight w:val="20"/>
        </w:trPr>
        <w:tc>
          <w:tcPr>
            <w:tcW w:w="3319" w:type="pct"/>
          </w:tcPr>
          <w:p w14:paraId="1C6475E2"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550B1E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694F5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91EE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BE5BF6" w14:textId="77777777" w:rsidTr="00717887">
        <w:trPr>
          <w:trHeight w:val="20"/>
        </w:trPr>
        <w:tc>
          <w:tcPr>
            <w:tcW w:w="3319" w:type="pct"/>
          </w:tcPr>
          <w:p w14:paraId="095B431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RALLIDAE (rails, gallinules, coots)</w:t>
            </w:r>
          </w:p>
        </w:tc>
        <w:tc>
          <w:tcPr>
            <w:tcW w:w="561" w:type="pct"/>
            <w:tcBorders>
              <w:left w:val="double" w:sz="4" w:space="0" w:color="auto"/>
            </w:tcBorders>
          </w:tcPr>
          <w:p w14:paraId="0D299D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8930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21BF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7505FC0" w14:textId="77777777" w:rsidTr="00717887">
        <w:trPr>
          <w:trHeight w:val="20"/>
        </w:trPr>
        <w:tc>
          <w:tcPr>
            <w:tcW w:w="3319" w:type="pct"/>
            <w:shd w:val="clear" w:color="auto" w:fill="BFBFBF" w:themeFill="background1" w:themeFillShade="BF"/>
          </w:tcPr>
          <w:p w14:paraId="50DAE12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Sarothrura elegans reichenovi (</w:t>
            </w:r>
            <w:r w:rsidRPr="00D57CB6">
              <w:rPr>
                <w:rFonts w:ascii="Times New Roman" w:eastAsia="Times New Roman" w:hAnsi="Times New Roman"/>
                <w:sz w:val="24"/>
                <w:szCs w:val="24"/>
                <w:lang w:val="en-GB" w:eastAsia="en-GB"/>
              </w:rPr>
              <w:t>Buff-spotted Flufftail)</w:t>
            </w:r>
          </w:p>
        </w:tc>
        <w:tc>
          <w:tcPr>
            <w:tcW w:w="561" w:type="pct"/>
            <w:tcBorders>
              <w:left w:val="double" w:sz="4" w:space="0" w:color="auto"/>
            </w:tcBorders>
            <w:shd w:val="clear" w:color="auto" w:fill="BFBFBF" w:themeFill="background1" w:themeFillShade="BF"/>
          </w:tcPr>
          <w:p w14:paraId="77FD82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38215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092B5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4865AF" w14:textId="77777777" w:rsidTr="00717887">
        <w:trPr>
          <w:trHeight w:val="20"/>
        </w:trPr>
        <w:tc>
          <w:tcPr>
            <w:tcW w:w="3319" w:type="pct"/>
          </w:tcPr>
          <w:p w14:paraId="4176218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 West Africa to Central Africa</w:t>
            </w:r>
          </w:p>
        </w:tc>
        <w:tc>
          <w:tcPr>
            <w:tcW w:w="561" w:type="pct"/>
            <w:tcBorders>
              <w:left w:val="double" w:sz="4" w:space="0" w:color="auto"/>
            </w:tcBorders>
          </w:tcPr>
          <w:p w14:paraId="6BF18E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EE65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CA7D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BCBFD17" w14:textId="77777777" w:rsidTr="00717887">
        <w:trPr>
          <w:trHeight w:val="20"/>
        </w:trPr>
        <w:tc>
          <w:tcPr>
            <w:tcW w:w="3319" w:type="pct"/>
            <w:shd w:val="clear" w:color="auto" w:fill="BFBFBF" w:themeFill="background1" w:themeFillShade="BF"/>
          </w:tcPr>
          <w:p w14:paraId="0B71A00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Sarothrura elegans elegans (</w:t>
            </w:r>
            <w:r w:rsidRPr="00D57CB6">
              <w:rPr>
                <w:rFonts w:ascii="Times New Roman" w:eastAsia="Times New Roman" w:hAnsi="Times New Roman"/>
                <w:sz w:val="24"/>
                <w:szCs w:val="24"/>
                <w:lang w:val="en-GB" w:eastAsia="en-GB"/>
              </w:rPr>
              <w:t>Buff-spotted Flufftail)</w:t>
            </w:r>
          </w:p>
        </w:tc>
        <w:tc>
          <w:tcPr>
            <w:tcW w:w="561" w:type="pct"/>
            <w:tcBorders>
              <w:left w:val="double" w:sz="4" w:space="0" w:color="auto"/>
            </w:tcBorders>
            <w:shd w:val="clear" w:color="auto" w:fill="BFBFBF" w:themeFill="background1" w:themeFillShade="BF"/>
          </w:tcPr>
          <w:p w14:paraId="2113E7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39316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C8BB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E06F1D" w14:textId="77777777" w:rsidTr="00717887">
        <w:trPr>
          <w:trHeight w:val="20"/>
        </w:trPr>
        <w:tc>
          <w:tcPr>
            <w:tcW w:w="3319" w:type="pct"/>
          </w:tcPr>
          <w:p w14:paraId="2BB9101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NE, Eastern &amp; Southern Africa</w:t>
            </w:r>
          </w:p>
        </w:tc>
        <w:tc>
          <w:tcPr>
            <w:tcW w:w="561" w:type="pct"/>
            <w:tcBorders>
              <w:left w:val="double" w:sz="4" w:space="0" w:color="auto"/>
            </w:tcBorders>
          </w:tcPr>
          <w:p w14:paraId="75AA40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F8946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5B19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5F8D748" w14:textId="77777777" w:rsidTr="00717887">
        <w:trPr>
          <w:trHeight w:val="20"/>
        </w:trPr>
        <w:tc>
          <w:tcPr>
            <w:tcW w:w="3319" w:type="pct"/>
            <w:shd w:val="clear" w:color="auto" w:fill="BFBFBF" w:themeFill="background1" w:themeFillShade="BF"/>
          </w:tcPr>
          <w:p w14:paraId="4A13A13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Sarothrura boehmi </w:t>
            </w:r>
            <w:r w:rsidRPr="00D57CB6">
              <w:rPr>
                <w:rFonts w:ascii="Times New Roman" w:eastAsia="Times New Roman" w:hAnsi="Times New Roman"/>
                <w:sz w:val="24"/>
                <w:szCs w:val="24"/>
                <w:lang w:val="en-GB" w:eastAsia="en-GB"/>
              </w:rPr>
              <w:t>(Streaky-breasted Flufftail)</w:t>
            </w:r>
          </w:p>
        </w:tc>
        <w:tc>
          <w:tcPr>
            <w:tcW w:w="561" w:type="pct"/>
            <w:tcBorders>
              <w:left w:val="double" w:sz="4" w:space="0" w:color="auto"/>
            </w:tcBorders>
            <w:shd w:val="clear" w:color="auto" w:fill="BFBFBF" w:themeFill="background1" w:themeFillShade="BF"/>
          </w:tcPr>
          <w:p w14:paraId="6E1DD5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994E4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0CCB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2F4BB7" w14:textId="77777777" w:rsidTr="00717887">
        <w:trPr>
          <w:trHeight w:val="20"/>
        </w:trPr>
        <w:tc>
          <w:tcPr>
            <w:tcW w:w="3319" w:type="pct"/>
          </w:tcPr>
          <w:p w14:paraId="6667D3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Africa</w:t>
            </w:r>
          </w:p>
        </w:tc>
        <w:tc>
          <w:tcPr>
            <w:tcW w:w="561" w:type="pct"/>
            <w:tcBorders>
              <w:left w:val="double" w:sz="4" w:space="0" w:color="auto"/>
            </w:tcBorders>
          </w:tcPr>
          <w:p w14:paraId="381F2B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ED354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5B2F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946D37" w14:textId="77777777" w:rsidTr="00717887">
        <w:trPr>
          <w:trHeight w:val="20"/>
        </w:trPr>
        <w:tc>
          <w:tcPr>
            <w:tcW w:w="3319" w:type="pct"/>
            <w:shd w:val="clear" w:color="auto" w:fill="BFBFBF" w:themeFill="background1" w:themeFillShade="BF"/>
          </w:tcPr>
          <w:p w14:paraId="4E78733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Sarothrura ayresi </w:t>
            </w:r>
            <w:r w:rsidRPr="00D57CB6">
              <w:rPr>
                <w:rFonts w:ascii="Times New Roman" w:eastAsia="Times New Roman" w:hAnsi="Times New Roman"/>
                <w:sz w:val="24"/>
                <w:szCs w:val="24"/>
                <w:lang w:val="en-GB" w:eastAsia="en-GB"/>
              </w:rPr>
              <w:t>(White-winged Flufftail)</w:t>
            </w:r>
          </w:p>
        </w:tc>
        <w:tc>
          <w:tcPr>
            <w:tcW w:w="561" w:type="pct"/>
            <w:tcBorders>
              <w:left w:val="double" w:sz="4" w:space="0" w:color="auto"/>
            </w:tcBorders>
            <w:shd w:val="clear" w:color="auto" w:fill="BFBFBF" w:themeFill="background1" w:themeFillShade="BF"/>
          </w:tcPr>
          <w:p w14:paraId="7DE7CB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080AA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32215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F064CEB" w14:textId="77777777" w:rsidTr="00717887">
        <w:trPr>
          <w:trHeight w:val="20"/>
        </w:trPr>
        <w:tc>
          <w:tcPr>
            <w:tcW w:w="3319" w:type="pct"/>
          </w:tcPr>
          <w:p w14:paraId="722EC47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xml:space="preserve">- Ethiopia </w:t>
            </w:r>
          </w:p>
        </w:tc>
        <w:tc>
          <w:tcPr>
            <w:tcW w:w="561" w:type="pct"/>
            <w:tcBorders>
              <w:left w:val="double" w:sz="4" w:space="0" w:color="auto"/>
            </w:tcBorders>
          </w:tcPr>
          <w:p w14:paraId="073358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57C9AB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EB41E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9FADDA5" w14:textId="77777777" w:rsidTr="00717887">
        <w:trPr>
          <w:trHeight w:val="20"/>
        </w:trPr>
        <w:tc>
          <w:tcPr>
            <w:tcW w:w="3319" w:type="pct"/>
          </w:tcPr>
          <w:p w14:paraId="7FC180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3D6D8F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2F21E3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24D4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C1468C" w14:textId="77777777" w:rsidTr="00717887">
        <w:trPr>
          <w:trHeight w:val="20"/>
        </w:trPr>
        <w:tc>
          <w:tcPr>
            <w:tcW w:w="3319" w:type="pct"/>
            <w:shd w:val="clear" w:color="auto" w:fill="BFBFBF" w:themeFill="background1" w:themeFillShade="BF"/>
          </w:tcPr>
          <w:p w14:paraId="4815D42A"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Rallus aquaticus aquaticus </w:t>
            </w:r>
            <w:r w:rsidRPr="00D57CB6">
              <w:rPr>
                <w:rFonts w:ascii="Times New Roman" w:eastAsia="Times New Roman" w:hAnsi="Times New Roman"/>
                <w:sz w:val="24"/>
                <w:szCs w:val="24"/>
                <w:lang w:val="en-GB" w:eastAsia="en-GB"/>
              </w:rPr>
              <w:t>(Western Water Rail)</w:t>
            </w:r>
          </w:p>
        </w:tc>
        <w:tc>
          <w:tcPr>
            <w:tcW w:w="561" w:type="pct"/>
            <w:tcBorders>
              <w:left w:val="double" w:sz="4" w:space="0" w:color="auto"/>
            </w:tcBorders>
            <w:shd w:val="clear" w:color="auto" w:fill="BFBFBF" w:themeFill="background1" w:themeFillShade="BF"/>
          </w:tcPr>
          <w:p w14:paraId="087925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94FC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A6C4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749DB71" w14:textId="77777777" w:rsidTr="00717887">
        <w:trPr>
          <w:trHeight w:val="20"/>
        </w:trPr>
        <w:tc>
          <w:tcPr>
            <w:tcW w:w="3319" w:type="pct"/>
          </w:tcPr>
          <w:p w14:paraId="79BC2BE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North Africa</w:t>
            </w:r>
          </w:p>
        </w:tc>
        <w:tc>
          <w:tcPr>
            <w:tcW w:w="561" w:type="pct"/>
            <w:tcBorders>
              <w:left w:val="double" w:sz="4" w:space="0" w:color="auto"/>
            </w:tcBorders>
          </w:tcPr>
          <w:p w14:paraId="42EDC6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6D253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DE5E3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6B2B767" w14:textId="77777777" w:rsidTr="00717887">
        <w:trPr>
          <w:trHeight w:val="20"/>
        </w:trPr>
        <w:tc>
          <w:tcPr>
            <w:tcW w:w="3319" w:type="pct"/>
            <w:shd w:val="clear" w:color="auto" w:fill="BFBFBF" w:themeFill="background1" w:themeFillShade="BF"/>
          </w:tcPr>
          <w:p w14:paraId="2774559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Rallus aquaticus korejewi </w:t>
            </w:r>
            <w:r w:rsidRPr="00D57CB6">
              <w:rPr>
                <w:rFonts w:ascii="Times New Roman" w:eastAsia="Times New Roman" w:hAnsi="Times New Roman"/>
                <w:sz w:val="24"/>
                <w:szCs w:val="24"/>
                <w:lang w:val="en-GB" w:eastAsia="en-GB"/>
              </w:rPr>
              <w:t>(Western Water Rail)</w:t>
            </w:r>
          </w:p>
        </w:tc>
        <w:tc>
          <w:tcPr>
            <w:tcW w:w="561" w:type="pct"/>
            <w:tcBorders>
              <w:left w:val="double" w:sz="4" w:space="0" w:color="auto"/>
            </w:tcBorders>
            <w:shd w:val="clear" w:color="auto" w:fill="BFBFBF" w:themeFill="background1" w:themeFillShade="BF"/>
          </w:tcPr>
          <w:p w14:paraId="35037B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A610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CB5C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4DBC24" w14:textId="77777777" w:rsidTr="00717887">
        <w:trPr>
          <w:trHeight w:val="20"/>
        </w:trPr>
        <w:tc>
          <w:tcPr>
            <w:tcW w:w="3319" w:type="pct"/>
          </w:tcPr>
          <w:p w14:paraId="3132A8F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w:t>
            </w:r>
          </w:p>
        </w:tc>
        <w:tc>
          <w:tcPr>
            <w:tcW w:w="561" w:type="pct"/>
            <w:tcBorders>
              <w:left w:val="double" w:sz="4" w:space="0" w:color="auto"/>
            </w:tcBorders>
          </w:tcPr>
          <w:p w14:paraId="7F8998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CB4CE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F6297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9535C02" w14:textId="77777777" w:rsidTr="00717887">
        <w:trPr>
          <w:trHeight w:val="20"/>
        </w:trPr>
        <w:tc>
          <w:tcPr>
            <w:tcW w:w="3319" w:type="pct"/>
            <w:shd w:val="clear" w:color="auto" w:fill="BFBFBF" w:themeFill="background1" w:themeFillShade="BF"/>
          </w:tcPr>
          <w:p w14:paraId="5537660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Rallus caerulescens </w:t>
            </w:r>
            <w:r w:rsidRPr="00D57CB6">
              <w:rPr>
                <w:rFonts w:ascii="Times New Roman" w:eastAsia="Times New Roman" w:hAnsi="Times New Roman"/>
                <w:sz w:val="24"/>
                <w:szCs w:val="24"/>
                <w:lang w:val="en-GB" w:eastAsia="en-GB"/>
              </w:rPr>
              <w:t>(African Rail)</w:t>
            </w:r>
          </w:p>
        </w:tc>
        <w:tc>
          <w:tcPr>
            <w:tcW w:w="561" w:type="pct"/>
            <w:tcBorders>
              <w:left w:val="double" w:sz="4" w:space="0" w:color="auto"/>
            </w:tcBorders>
            <w:shd w:val="clear" w:color="auto" w:fill="BFBFBF" w:themeFill="background1" w:themeFillShade="BF"/>
          </w:tcPr>
          <w:p w14:paraId="4952EA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019C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1D166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EB386A" w14:textId="77777777" w:rsidTr="00717887">
        <w:trPr>
          <w:trHeight w:val="20"/>
        </w:trPr>
        <w:tc>
          <w:tcPr>
            <w:tcW w:w="3319" w:type="pct"/>
          </w:tcPr>
          <w:p w14:paraId="7DFD8E9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03543D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BCC1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5BA5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5237159" w14:textId="77777777" w:rsidTr="00717887">
        <w:trPr>
          <w:trHeight w:val="20"/>
        </w:trPr>
        <w:tc>
          <w:tcPr>
            <w:tcW w:w="3319" w:type="pct"/>
            <w:shd w:val="clear" w:color="auto" w:fill="BFBFBF" w:themeFill="background1" w:themeFillShade="BF"/>
          </w:tcPr>
          <w:p w14:paraId="31E00FB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Crex egregia </w:t>
            </w:r>
            <w:r w:rsidRPr="00D57CB6">
              <w:rPr>
                <w:rFonts w:ascii="Times New Roman" w:eastAsia="Times New Roman" w:hAnsi="Times New Roman"/>
                <w:sz w:val="24"/>
                <w:szCs w:val="24"/>
                <w:lang w:val="en-GB" w:eastAsia="en-GB"/>
              </w:rPr>
              <w:t>(African Crake)</w:t>
            </w:r>
          </w:p>
        </w:tc>
        <w:tc>
          <w:tcPr>
            <w:tcW w:w="561" w:type="pct"/>
            <w:tcBorders>
              <w:left w:val="double" w:sz="4" w:space="0" w:color="auto"/>
            </w:tcBorders>
            <w:shd w:val="clear" w:color="auto" w:fill="BFBFBF" w:themeFill="background1" w:themeFillShade="BF"/>
          </w:tcPr>
          <w:p w14:paraId="7BC734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2396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52BC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59C10E8" w14:textId="77777777" w:rsidTr="00717887">
        <w:trPr>
          <w:trHeight w:val="20"/>
        </w:trPr>
        <w:tc>
          <w:tcPr>
            <w:tcW w:w="3319" w:type="pct"/>
          </w:tcPr>
          <w:p w14:paraId="6BC05D1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4DC01B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F125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438D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C612868" w14:textId="77777777" w:rsidTr="00717887">
        <w:trPr>
          <w:trHeight w:val="20"/>
        </w:trPr>
        <w:tc>
          <w:tcPr>
            <w:tcW w:w="3319" w:type="pct"/>
            <w:shd w:val="clear" w:color="auto" w:fill="BFBFBF" w:themeFill="background1" w:themeFillShade="BF"/>
          </w:tcPr>
          <w:p w14:paraId="0F4164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Crex crex </w:t>
            </w:r>
            <w:r w:rsidRPr="00D57CB6">
              <w:rPr>
                <w:rFonts w:ascii="Times New Roman" w:eastAsia="Times New Roman" w:hAnsi="Times New Roman"/>
                <w:sz w:val="24"/>
                <w:szCs w:val="24"/>
                <w:lang w:val="en-GB" w:eastAsia="en-GB"/>
              </w:rPr>
              <w:t>(Corncrake)</w:t>
            </w:r>
          </w:p>
        </w:tc>
        <w:tc>
          <w:tcPr>
            <w:tcW w:w="561" w:type="pct"/>
            <w:tcBorders>
              <w:left w:val="double" w:sz="4" w:space="0" w:color="auto"/>
            </w:tcBorders>
            <w:shd w:val="clear" w:color="auto" w:fill="BFBFBF" w:themeFill="background1" w:themeFillShade="BF"/>
          </w:tcPr>
          <w:p w14:paraId="5AB79D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1268A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E9530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4678A3" w14:textId="77777777" w:rsidTr="00717887">
        <w:trPr>
          <w:trHeight w:val="20"/>
        </w:trPr>
        <w:tc>
          <w:tcPr>
            <w:tcW w:w="3319" w:type="pct"/>
          </w:tcPr>
          <w:p w14:paraId="4657F4C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Western Asia/Sub-Saharan Africa</w:t>
            </w:r>
          </w:p>
        </w:tc>
        <w:tc>
          <w:tcPr>
            <w:tcW w:w="561" w:type="pct"/>
            <w:tcBorders>
              <w:left w:val="double" w:sz="4" w:space="0" w:color="auto"/>
            </w:tcBorders>
          </w:tcPr>
          <w:p w14:paraId="375625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EE3A3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E1261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8FD884D" w14:textId="77777777" w:rsidTr="00717887">
        <w:trPr>
          <w:trHeight w:val="20"/>
        </w:trPr>
        <w:tc>
          <w:tcPr>
            <w:tcW w:w="3319" w:type="pct"/>
            <w:shd w:val="clear" w:color="auto" w:fill="BFBFBF" w:themeFill="background1" w:themeFillShade="BF"/>
          </w:tcPr>
          <w:p w14:paraId="048EC89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Porzana porzana </w:t>
            </w:r>
            <w:r w:rsidRPr="00D57CB6">
              <w:rPr>
                <w:rFonts w:ascii="Times New Roman" w:eastAsia="Times New Roman" w:hAnsi="Times New Roman"/>
                <w:sz w:val="24"/>
                <w:szCs w:val="24"/>
                <w:lang w:val="en-GB" w:eastAsia="en-GB"/>
              </w:rPr>
              <w:t>(Spotted Crake)</w:t>
            </w:r>
          </w:p>
        </w:tc>
        <w:tc>
          <w:tcPr>
            <w:tcW w:w="561" w:type="pct"/>
            <w:tcBorders>
              <w:left w:val="double" w:sz="4" w:space="0" w:color="auto"/>
            </w:tcBorders>
            <w:shd w:val="clear" w:color="auto" w:fill="BFBFBF" w:themeFill="background1" w:themeFillShade="BF"/>
          </w:tcPr>
          <w:p w14:paraId="74B194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B9CED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568A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ECB00B" w14:textId="77777777" w:rsidTr="00717887">
        <w:trPr>
          <w:trHeight w:val="20"/>
        </w:trPr>
        <w:tc>
          <w:tcPr>
            <w:tcW w:w="3319" w:type="pct"/>
          </w:tcPr>
          <w:p w14:paraId="4162BEE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Europe/Africa</w:t>
            </w:r>
          </w:p>
        </w:tc>
        <w:tc>
          <w:tcPr>
            <w:tcW w:w="561" w:type="pct"/>
            <w:tcBorders>
              <w:left w:val="double" w:sz="4" w:space="0" w:color="auto"/>
            </w:tcBorders>
          </w:tcPr>
          <w:p w14:paraId="044352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5BFFD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17FD3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A1F78C" w14:textId="77777777" w:rsidTr="00717887">
        <w:trPr>
          <w:trHeight w:val="20"/>
        </w:trPr>
        <w:tc>
          <w:tcPr>
            <w:tcW w:w="3319" w:type="pct"/>
            <w:shd w:val="clear" w:color="auto" w:fill="BFBFBF" w:themeFill="background1" w:themeFillShade="BF"/>
          </w:tcPr>
          <w:p w14:paraId="262A70A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Zapornia flavirostra </w:t>
            </w:r>
            <w:r w:rsidRPr="00D57CB6">
              <w:rPr>
                <w:rFonts w:ascii="Times New Roman" w:eastAsia="Times New Roman" w:hAnsi="Times New Roman"/>
                <w:sz w:val="24"/>
                <w:szCs w:val="24"/>
                <w:lang w:val="en-GB" w:eastAsia="en-GB"/>
              </w:rPr>
              <w:t>(Black Crake)</w:t>
            </w:r>
          </w:p>
        </w:tc>
        <w:tc>
          <w:tcPr>
            <w:tcW w:w="561" w:type="pct"/>
            <w:tcBorders>
              <w:left w:val="double" w:sz="4" w:space="0" w:color="auto"/>
            </w:tcBorders>
            <w:shd w:val="clear" w:color="auto" w:fill="BFBFBF" w:themeFill="background1" w:themeFillShade="BF"/>
          </w:tcPr>
          <w:p w14:paraId="4530D4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D67E6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60A0D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C80C4F" w14:textId="77777777" w:rsidTr="00717887">
        <w:trPr>
          <w:trHeight w:val="20"/>
        </w:trPr>
        <w:tc>
          <w:tcPr>
            <w:tcW w:w="3319" w:type="pct"/>
          </w:tcPr>
          <w:p w14:paraId="52A265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3B2E7F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1E722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1C61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868288E" w14:textId="77777777" w:rsidTr="00717887">
        <w:trPr>
          <w:trHeight w:val="20"/>
        </w:trPr>
        <w:tc>
          <w:tcPr>
            <w:tcW w:w="3319" w:type="pct"/>
            <w:shd w:val="clear" w:color="auto" w:fill="BFBFBF" w:themeFill="background1" w:themeFillShade="BF"/>
          </w:tcPr>
          <w:p w14:paraId="578CF5D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Zapornia parva </w:t>
            </w:r>
            <w:r w:rsidRPr="00D57CB6">
              <w:rPr>
                <w:rFonts w:ascii="Times New Roman" w:eastAsia="Times New Roman" w:hAnsi="Times New Roman"/>
                <w:sz w:val="24"/>
                <w:szCs w:val="24"/>
                <w:lang w:val="en-GB" w:eastAsia="en-GB"/>
              </w:rPr>
              <w:t>(Little Crake)</w:t>
            </w:r>
          </w:p>
        </w:tc>
        <w:tc>
          <w:tcPr>
            <w:tcW w:w="561" w:type="pct"/>
            <w:tcBorders>
              <w:left w:val="double" w:sz="4" w:space="0" w:color="auto"/>
            </w:tcBorders>
            <w:shd w:val="clear" w:color="auto" w:fill="BFBFBF" w:themeFill="background1" w:themeFillShade="BF"/>
          </w:tcPr>
          <w:p w14:paraId="55BFE2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73F2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255C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7B66002" w14:textId="77777777" w:rsidTr="00717887">
        <w:trPr>
          <w:trHeight w:val="20"/>
        </w:trPr>
        <w:tc>
          <w:tcPr>
            <w:tcW w:w="3319" w:type="pct"/>
          </w:tcPr>
          <w:p w14:paraId="5EE8B81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Eurasia/Africa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20EBF2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D31F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C5A1A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095414" w14:textId="77777777" w:rsidTr="00717887">
        <w:trPr>
          <w:trHeight w:val="20"/>
        </w:trPr>
        <w:tc>
          <w:tcPr>
            <w:tcW w:w="3319" w:type="pct"/>
            <w:shd w:val="clear" w:color="auto" w:fill="BFBFBF" w:themeFill="background1" w:themeFillShade="BF"/>
          </w:tcPr>
          <w:p w14:paraId="5A8E149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Zapornia pusilla intermedia </w:t>
            </w:r>
            <w:r w:rsidRPr="00D57CB6">
              <w:rPr>
                <w:rFonts w:ascii="Times New Roman" w:eastAsia="Times New Roman" w:hAnsi="Times New Roman"/>
                <w:sz w:val="24"/>
                <w:szCs w:val="24"/>
                <w:lang w:val="it-IT" w:eastAsia="en-GB"/>
              </w:rPr>
              <w:t>(Baillon’s Crake)</w:t>
            </w:r>
          </w:p>
        </w:tc>
        <w:tc>
          <w:tcPr>
            <w:tcW w:w="561" w:type="pct"/>
            <w:tcBorders>
              <w:left w:val="double" w:sz="4" w:space="0" w:color="auto"/>
            </w:tcBorders>
            <w:shd w:val="clear" w:color="auto" w:fill="BFBFBF" w:themeFill="background1" w:themeFillShade="BF"/>
          </w:tcPr>
          <w:p w14:paraId="17B842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2CF1B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E563A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68E6FE87" w14:textId="77777777" w:rsidTr="00717887">
        <w:trPr>
          <w:trHeight w:val="20"/>
        </w:trPr>
        <w:tc>
          <w:tcPr>
            <w:tcW w:w="3319" w:type="pct"/>
          </w:tcPr>
          <w:p w14:paraId="29EB64C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(bre)</w:t>
            </w:r>
          </w:p>
        </w:tc>
        <w:tc>
          <w:tcPr>
            <w:tcW w:w="561" w:type="pct"/>
          </w:tcPr>
          <w:p w14:paraId="4684D9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190C6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2C19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8D39D61" w14:textId="77777777" w:rsidTr="00717887">
        <w:trPr>
          <w:trHeight w:val="20"/>
        </w:trPr>
        <w:tc>
          <w:tcPr>
            <w:tcW w:w="3319" w:type="pct"/>
            <w:shd w:val="clear" w:color="auto" w:fill="BFBFBF" w:themeFill="background1" w:themeFillShade="BF"/>
          </w:tcPr>
          <w:p w14:paraId="00BF6334"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Amaurornis marginalis </w:t>
            </w:r>
            <w:r w:rsidRPr="00D57CB6">
              <w:rPr>
                <w:rFonts w:ascii="Times New Roman" w:eastAsia="Times New Roman" w:hAnsi="Times New Roman"/>
                <w:sz w:val="24"/>
                <w:szCs w:val="24"/>
                <w:lang w:val="en-GB" w:eastAsia="en-GB"/>
              </w:rPr>
              <w:t>(Striped Crake)</w:t>
            </w:r>
          </w:p>
        </w:tc>
        <w:tc>
          <w:tcPr>
            <w:tcW w:w="561" w:type="pct"/>
            <w:tcBorders>
              <w:left w:val="double" w:sz="4" w:space="0" w:color="auto"/>
            </w:tcBorders>
            <w:shd w:val="clear" w:color="auto" w:fill="BFBFBF" w:themeFill="background1" w:themeFillShade="BF"/>
          </w:tcPr>
          <w:p w14:paraId="494D73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B51AC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74763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6E656E" w14:textId="77777777" w:rsidTr="00717887">
        <w:trPr>
          <w:trHeight w:val="20"/>
        </w:trPr>
        <w:tc>
          <w:tcPr>
            <w:tcW w:w="3319" w:type="pct"/>
          </w:tcPr>
          <w:p w14:paraId="09495C1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5E5FC8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B9B11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093C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11ED92E" w14:textId="77777777" w:rsidTr="00717887">
        <w:trPr>
          <w:trHeight w:val="20"/>
        </w:trPr>
        <w:tc>
          <w:tcPr>
            <w:tcW w:w="3319" w:type="pct"/>
            <w:shd w:val="clear" w:color="auto" w:fill="BFBFBF" w:themeFill="background1" w:themeFillShade="BF"/>
          </w:tcPr>
          <w:p w14:paraId="2E36087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Porphyrio alleni </w:t>
            </w:r>
            <w:r w:rsidRPr="00D57CB6">
              <w:rPr>
                <w:rFonts w:ascii="Times New Roman" w:eastAsia="Times New Roman" w:hAnsi="Times New Roman"/>
                <w:sz w:val="24"/>
                <w:szCs w:val="24"/>
                <w:lang w:val="en-GB" w:eastAsia="en-GB"/>
              </w:rPr>
              <w:t>(Allen's Gallinule)</w:t>
            </w:r>
          </w:p>
        </w:tc>
        <w:tc>
          <w:tcPr>
            <w:tcW w:w="561" w:type="pct"/>
            <w:tcBorders>
              <w:left w:val="double" w:sz="4" w:space="0" w:color="auto"/>
            </w:tcBorders>
            <w:shd w:val="clear" w:color="auto" w:fill="BFBFBF" w:themeFill="background1" w:themeFillShade="BF"/>
          </w:tcPr>
          <w:p w14:paraId="69EEF5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F4556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2116A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9CC8C0" w14:textId="77777777" w:rsidTr="00717887">
        <w:trPr>
          <w:trHeight w:val="20"/>
        </w:trPr>
        <w:tc>
          <w:tcPr>
            <w:tcW w:w="3319" w:type="pct"/>
          </w:tcPr>
          <w:p w14:paraId="377E8CC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0CECA5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D9745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F4F13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50765C07" w14:textId="77777777" w:rsidTr="00717887">
        <w:trPr>
          <w:trHeight w:val="20"/>
        </w:trPr>
        <w:tc>
          <w:tcPr>
            <w:tcW w:w="3319" w:type="pct"/>
            <w:shd w:val="clear" w:color="auto" w:fill="BFBFBF" w:themeFill="background1" w:themeFillShade="BF"/>
          </w:tcPr>
          <w:p w14:paraId="54CE54B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Gallinula chloropus chloropus </w:t>
            </w:r>
            <w:r w:rsidRPr="00D57CB6">
              <w:rPr>
                <w:rFonts w:ascii="Times New Roman" w:eastAsia="Times New Roman" w:hAnsi="Times New Roman"/>
                <w:sz w:val="24"/>
                <w:szCs w:val="24"/>
                <w:lang w:val="en-GB" w:eastAsia="en-GB"/>
              </w:rPr>
              <w:t>(Common Moorhen)</w:t>
            </w:r>
          </w:p>
        </w:tc>
        <w:tc>
          <w:tcPr>
            <w:tcW w:w="561" w:type="pct"/>
            <w:tcBorders>
              <w:left w:val="double" w:sz="4" w:space="0" w:color="auto"/>
            </w:tcBorders>
            <w:shd w:val="clear" w:color="auto" w:fill="BFBFBF" w:themeFill="background1" w:themeFillShade="BF"/>
          </w:tcPr>
          <w:p w14:paraId="0A9447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7660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94F40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76C71A" w14:textId="77777777" w:rsidTr="00717887">
        <w:trPr>
          <w:trHeight w:val="20"/>
        </w:trPr>
        <w:tc>
          <w:tcPr>
            <w:tcW w:w="3319" w:type="pct"/>
          </w:tcPr>
          <w:p w14:paraId="67B56B0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North Africa</w:t>
            </w:r>
          </w:p>
        </w:tc>
        <w:tc>
          <w:tcPr>
            <w:tcW w:w="561" w:type="pct"/>
            <w:tcBorders>
              <w:left w:val="double" w:sz="4" w:space="0" w:color="auto"/>
            </w:tcBorders>
          </w:tcPr>
          <w:p w14:paraId="35D800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A0AB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0ED7A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7544108" w14:textId="77777777" w:rsidTr="00717887">
        <w:trPr>
          <w:trHeight w:val="20"/>
        </w:trPr>
        <w:tc>
          <w:tcPr>
            <w:tcW w:w="3319" w:type="pct"/>
          </w:tcPr>
          <w:p w14:paraId="74C12DF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w:t>
            </w:r>
          </w:p>
        </w:tc>
        <w:tc>
          <w:tcPr>
            <w:tcW w:w="561" w:type="pct"/>
            <w:tcBorders>
              <w:left w:val="double" w:sz="4" w:space="0" w:color="auto"/>
            </w:tcBorders>
          </w:tcPr>
          <w:p w14:paraId="320CA6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A6449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54E1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77B7756" w14:textId="77777777" w:rsidTr="00717887">
        <w:trPr>
          <w:trHeight w:val="20"/>
        </w:trPr>
        <w:tc>
          <w:tcPr>
            <w:tcW w:w="3319" w:type="pct"/>
            <w:shd w:val="clear" w:color="auto" w:fill="BFBFBF" w:themeFill="background1" w:themeFillShade="BF"/>
          </w:tcPr>
          <w:p w14:paraId="664FA59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Paragallinula angulata </w:t>
            </w:r>
            <w:r w:rsidRPr="00D57CB6">
              <w:rPr>
                <w:rFonts w:ascii="Times New Roman" w:eastAsia="Times New Roman" w:hAnsi="Times New Roman"/>
                <w:sz w:val="24"/>
                <w:szCs w:val="24"/>
                <w:lang w:val="en-GB" w:eastAsia="en-GB"/>
              </w:rPr>
              <w:t>(Lesser Moorhen)</w:t>
            </w:r>
          </w:p>
        </w:tc>
        <w:tc>
          <w:tcPr>
            <w:tcW w:w="561" w:type="pct"/>
            <w:tcBorders>
              <w:left w:val="double" w:sz="4" w:space="0" w:color="auto"/>
            </w:tcBorders>
            <w:shd w:val="clear" w:color="auto" w:fill="BFBFBF" w:themeFill="background1" w:themeFillShade="BF"/>
          </w:tcPr>
          <w:p w14:paraId="1891BD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1316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6089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D09B0CA" w14:textId="77777777" w:rsidTr="00717887">
        <w:trPr>
          <w:trHeight w:val="20"/>
        </w:trPr>
        <w:tc>
          <w:tcPr>
            <w:tcW w:w="3319" w:type="pct"/>
          </w:tcPr>
          <w:p w14:paraId="669DFEF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564B83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29FCE4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5CF4E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D316AAB" w14:textId="77777777" w:rsidTr="00717887">
        <w:trPr>
          <w:trHeight w:val="20"/>
        </w:trPr>
        <w:tc>
          <w:tcPr>
            <w:tcW w:w="3319" w:type="pct"/>
            <w:shd w:val="clear" w:color="auto" w:fill="BFBFBF" w:themeFill="background1" w:themeFillShade="BF"/>
          </w:tcPr>
          <w:p w14:paraId="57D017D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Fulica cristata </w:t>
            </w:r>
            <w:r w:rsidRPr="00D57CB6">
              <w:rPr>
                <w:rFonts w:ascii="Times New Roman" w:eastAsia="Times New Roman" w:hAnsi="Times New Roman"/>
                <w:sz w:val="24"/>
                <w:szCs w:val="24"/>
                <w:lang w:val="en-GB" w:eastAsia="en-GB"/>
              </w:rPr>
              <w:t>(Red-knobbed Coot)</w:t>
            </w:r>
          </w:p>
        </w:tc>
        <w:tc>
          <w:tcPr>
            <w:tcW w:w="561" w:type="pct"/>
            <w:tcBorders>
              <w:left w:val="double" w:sz="4" w:space="0" w:color="auto"/>
            </w:tcBorders>
            <w:shd w:val="clear" w:color="auto" w:fill="BFBFBF" w:themeFill="background1" w:themeFillShade="BF"/>
          </w:tcPr>
          <w:p w14:paraId="652F60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59627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6517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6AF762D" w14:textId="77777777" w:rsidTr="00717887">
        <w:trPr>
          <w:trHeight w:val="20"/>
        </w:trPr>
        <w:tc>
          <w:tcPr>
            <w:tcW w:w="3319" w:type="pct"/>
          </w:tcPr>
          <w:p w14:paraId="4BD5F70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6A7226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3EB2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848AA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9BB46B" w14:textId="77777777" w:rsidTr="00717887">
        <w:trPr>
          <w:trHeight w:val="20"/>
        </w:trPr>
        <w:tc>
          <w:tcPr>
            <w:tcW w:w="3319" w:type="pct"/>
          </w:tcPr>
          <w:p w14:paraId="44559FE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Spain &amp; Morocco</w:t>
            </w:r>
          </w:p>
        </w:tc>
        <w:tc>
          <w:tcPr>
            <w:tcW w:w="561" w:type="pct"/>
            <w:tcBorders>
              <w:left w:val="double" w:sz="4" w:space="0" w:color="auto"/>
            </w:tcBorders>
          </w:tcPr>
          <w:p w14:paraId="23E4F9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2342D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6C88B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DE42DA" w14:textId="77777777" w:rsidTr="00717887">
        <w:trPr>
          <w:trHeight w:val="20"/>
        </w:trPr>
        <w:tc>
          <w:tcPr>
            <w:tcW w:w="3319" w:type="pct"/>
            <w:shd w:val="clear" w:color="auto" w:fill="BFBFBF" w:themeFill="background1" w:themeFillShade="BF"/>
          </w:tcPr>
          <w:p w14:paraId="6E6532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Fulica atra atra </w:t>
            </w:r>
            <w:r w:rsidRPr="00D57CB6">
              <w:rPr>
                <w:rFonts w:ascii="Times New Roman" w:eastAsia="Times New Roman" w:hAnsi="Times New Roman"/>
                <w:sz w:val="24"/>
                <w:szCs w:val="24"/>
                <w:lang w:val="it-IT" w:eastAsia="en-GB"/>
              </w:rPr>
              <w:t>(Common Coot)</w:t>
            </w:r>
          </w:p>
        </w:tc>
        <w:tc>
          <w:tcPr>
            <w:tcW w:w="561" w:type="pct"/>
            <w:tcBorders>
              <w:left w:val="double" w:sz="4" w:space="0" w:color="auto"/>
            </w:tcBorders>
            <w:shd w:val="clear" w:color="auto" w:fill="BFBFBF" w:themeFill="background1" w:themeFillShade="BF"/>
          </w:tcPr>
          <w:p w14:paraId="3B48A8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D86ED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C5855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63E36142" w14:textId="77777777" w:rsidTr="00717887">
        <w:trPr>
          <w:trHeight w:val="20"/>
        </w:trPr>
        <w:tc>
          <w:tcPr>
            <w:tcW w:w="3319" w:type="pct"/>
          </w:tcPr>
          <w:p w14:paraId="50B75D2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 (win)</w:t>
            </w:r>
          </w:p>
        </w:tc>
        <w:tc>
          <w:tcPr>
            <w:tcW w:w="561" w:type="pct"/>
            <w:tcBorders>
              <w:left w:val="double" w:sz="4" w:space="0" w:color="auto"/>
            </w:tcBorders>
          </w:tcPr>
          <w:p w14:paraId="257E08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F14F9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2AF23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7832AD2F" w14:textId="77777777" w:rsidTr="00717887">
        <w:trPr>
          <w:trHeight w:val="20"/>
        </w:trPr>
        <w:tc>
          <w:tcPr>
            <w:tcW w:w="3319" w:type="pct"/>
          </w:tcPr>
          <w:p w14:paraId="25170AA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Black Sea &amp; Mediterranean (win)</w:t>
            </w:r>
          </w:p>
        </w:tc>
        <w:tc>
          <w:tcPr>
            <w:tcW w:w="561" w:type="pct"/>
            <w:tcBorders>
              <w:left w:val="double" w:sz="4" w:space="0" w:color="auto"/>
            </w:tcBorders>
          </w:tcPr>
          <w:p w14:paraId="7FFF7A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040E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41BC84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73BD3D" w14:textId="77777777" w:rsidTr="00717887">
        <w:trPr>
          <w:trHeight w:val="20"/>
        </w:trPr>
        <w:tc>
          <w:tcPr>
            <w:tcW w:w="3319" w:type="pct"/>
          </w:tcPr>
          <w:p w14:paraId="4B2AC9C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 (win)</w:t>
            </w:r>
          </w:p>
        </w:tc>
        <w:tc>
          <w:tcPr>
            <w:tcW w:w="561" w:type="pct"/>
            <w:tcBorders>
              <w:left w:val="double" w:sz="4" w:space="0" w:color="auto"/>
            </w:tcBorders>
          </w:tcPr>
          <w:p w14:paraId="438AB7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A7A6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299FAB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9F6920" w14:textId="77777777" w:rsidTr="00717887">
        <w:trPr>
          <w:trHeight w:val="20"/>
        </w:trPr>
        <w:tc>
          <w:tcPr>
            <w:tcW w:w="3319" w:type="pct"/>
          </w:tcPr>
          <w:p w14:paraId="0C2FC13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1F148F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D151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2F8F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CF96C6" w14:textId="77777777" w:rsidTr="00717887">
        <w:trPr>
          <w:trHeight w:val="20"/>
        </w:trPr>
        <w:tc>
          <w:tcPr>
            <w:tcW w:w="3319" w:type="pct"/>
          </w:tcPr>
          <w:p w14:paraId="2890C08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GRUIDAE (cranes)</w:t>
            </w:r>
          </w:p>
        </w:tc>
        <w:tc>
          <w:tcPr>
            <w:tcW w:w="561" w:type="pct"/>
            <w:tcBorders>
              <w:left w:val="double" w:sz="4" w:space="0" w:color="auto"/>
            </w:tcBorders>
          </w:tcPr>
          <w:p w14:paraId="5435BA1A"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2C315BDA"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7C9D7CF4"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49022012" w14:textId="77777777" w:rsidTr="00717887">
        <w:trPr>
          <w:trHeight w:val="20"/>
        </w:trPr>
        <w:tc>
          <w:tcPr>
            <w:tcW w:w="3319" w:type="pct"/>
            <w:shd w:val="clear" w:color="auto" w:fill="BFBFBF" w:themeFill="background1" w:themeFillShade="BF"/>
          </w:tcPr>
          <w:p w14:paraId="76D806C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Balearica regulorum regulorum </w:t>
            </w:r>
            <w:r w:rsidRPr="00D57CB6">
              <w:rPr>
                <w:rFonts w:ascii="Times New Roman" w:eastAsia="Times New Roman" w:hAnsi="Times New Roman"/>
                <w:sz w:val="24"/>
                <w:szCs w:val="24"/>
                <w:lang w:val="en-GB" w:eastAsia="en-GB"/>
              </w:rPr>
              <w:t>(Grey Crowned Crane, South African Crowned Crane)</w:t>
            </w:r>
          </w:p>
        </w:tc>
        <w:tc>
          <w:tcPr>
            <w:tcW w:w="561" w:type="pct"/>
            <w:tcBorders>
              <w:left w:val="double" w:sz="4" w:space="0" w:color="auto"/>
            </w:tcBorders>
            <w:shd w:val="clear" w:color="auto" w:fill="BFBFBF" w:themeFill="background1" w:themeFillShade="BF"/>
          </w:tcPr>
          <w:p w14:paraId="588869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337F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A87E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C9DAC5" w14:textId="77777777" w:rsidTr="00717887">
        <w:trPr>
          <w:trHeight w:val="20"/>
        </w:trPr>
        <w:tc>
          <w:tcPr>
            <w:tcW w:w="3319" w:type="pct"/>
          </w:tcPr>
          <w:p w14:paraId="7195330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(N to Angola &amp; S Zimbabwe)</w:t>
            </w:r>
          </w:p>
        </w:tc>
        <w:tc>
          <w:tcPr>
            <w:tcW w:w="561" w:type="pct"/>
            <w:tcBorders>
              <w:left w:val="double" w:sz="4" w:space="0" w:color="auto"/>
            </w:tcBorders>
          </w:tcPr>
          <w:p w14:paraId="03D42B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7D91D2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40A3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1E413B" w14:textId="77777777" w:rsidTr="00717887">
        <w:trPr>
          <w:trHeight w:val="20"/>
        </w:trPr>
        <w:tc>
          <w:tcPr>
            <w:tcW w:w="3319" w:type="pct"/>
            <w:shd w:val="clear" w:color="auto" w:fill="BFBFBF" w:themeFill="background1" w:themeFillShade="BF"/>
          </w:tcPr>
          <w:p w14:paraId="0ADA996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Balearica regulorum gibbericeps </w:t>
            </w:r>
            <w:r w:rsidRPr="00D57CB6">
              <w:rPr>
                <w:rFonts w:ascii="Times New Roman" w:eastAsia="Times New Roman" w:hAnsi="Times New Roman"/>
                <w:sz w:val="24"/>
                <w:szCs w:val="24"/>
                <w:lang w:val="en-GB" w:eastAsia="en-GB"/>
              </w:rPr>
              <w:t>(Grey Crowned Crane, East African Crowned Crane)</w:t>
            </w:r>
          </w:p>
        </w:tc>
        <w:tc>
          <w:tcPr>
            <w:tcW w:w="561" w:type="pct"/>
            <w:tcBorders>
              <w:left w:val="double" w:sz="4" w:space="0" w:color="auto"/>
            </w:tcBorders>
            <w:shd w:val="clear" w:color="auto" w:fill="BFBFBF" w:themeFill="background1" w:themeFillShade="BF"/>
          </w:tcPr>
          <w:p w14:paraId="7F3CA6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D681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435AC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66D761" w14:textId="77777777" w:rsidTr="00717887">
        <w:trPr>
          <w:trHeight w:val="20"/>
        </w:trPr>
        <w:tc>
          <w:tcPr>
            <w:tcW w:w="3319" w:type="pct"/>
          </w:tcPr>
          <w:p w14:paraId="55B96B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(Kenya to Mozambique)</w:t>
            </w:r>
          </w:p>
        </w:tc>
        <w:tc>
          <w:tcPr>
            <w:tcW w:w="561" w:type="pct"/>
            <w:tcBorders>
              <w:left w:val="double" w:sz="4" w:space="0" w:color="auto"/>
            </w:tcBorders>
          </w:tcPr>
          <w:p w14:paraId="456932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2</w:t>
            </w:r>
          </w:p>
        </w:tc>
        <w:tc>
          <w:tcPr>
            <w:tcW w:w="560" w:type="pct"/>
          </w:tcPr>
          <w:p w14:paraId="6FB5A8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17E2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AA560D" w14:textId="77777777" w:rsidTr="00717887">
        <w:trPr>
          <w:trHeight w:val="20"/>
        </w:trPr>
        <w:tc>
          <w:tcPr>
            <w:tcW w:w="3319" w:type="pct"/>
            <w:shd w:val="clear" w:color="auto" w:fill="BFBFBF" w:themeFill="background1" w:themeFillShade="BF"/>
          </w:tcPr>
          <w:p w14:paraId="36618CB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Balearica pavonina pavonina </w:t>
            </w:r>
            <w:r w:rsidRPr="00D57CB6">
              <w:rPr>
                <w:rFonts w:ascii="Times New Roman" w:eastAsia="Times New Roman" w:hAnsi="Times New Roman"/>
                <w:sz w:val="24"/>
                <w:szCs w:val="24"/>
                <w:lang w:val="en-GB" w:eastAsia="en-GB"/>
              </w:rPr>
              <w:t>(Black Crowned Crane, West African Crowned Crane)</w:t>
            </w:r>
          </w:p>
        </w:tc>
        <w:tc>
          <w:tcPr>
            <w:tcW w:w="561" w:type="pct"/>
            <w:tcBorders>
              <w:left w:val="double" w:sz="4" w:space="0" w:color="auto"/>
            </w:tcBorders>
            <w:shd w:val="clear" w:color="auto" w:fill="BFBFBF" w:themeFill="background1" w:themeFillShade="BF"/>
          </w:tcPr>
          <w:p w14:paraId="575F1D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03F7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E3169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30EFA0" w14:textId="77777777" w:rsidTr="00717887">
        <w:trPr>
          <w:trHeight w:val="20"/>
        </w:trPr>
        <w:tc>
          <w:tcPr>
            <w:tcW w:w="3319" w:type="pct"/>
          </w:tcPr>
          <w:p w14:paraId="39B434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(Senegal to Chad)</w:t>
            </w:r>
          </w:p>
        </w:tc>
        <w:tc>
          <w:tcPr>
            <w:tcW w:w="561" w:type="pct"/>
            <w:tcBorders>
              <w:left w:val="double" w:sz="4" w:space="0" w:color="auto"/>
            </w:tcBorders>
          </w:tcPr>
          <w:p w14:paraId="514440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425E03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BA68B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B3CDB10" w14:textId="77777777" w:rsidTr="00717887">
        <w:trPr>
          <w:trHeight w:val="20"/>
        </w:trPr>
        <w:tc>
          <w:tcPr>
            <w:tcW w:w="3319" w:type="pct"/>
            <w:shd w:val="clear" w:color="auto" w:fill="BFBFBF" w:themeFill="background1" w:themeFillShade="BF"/>
          </w:tcPr>
          <w:p w14:paraId="0365A3A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Balearica pavonina ceciliae </w:t>
            </w:r>
            <w:r w:rsidRPr="00D57CB6">
              <w:rPr>
                <w:rFonts w:ascii="Times New Roman" w:eastAsia="Times New Roman" w:hAnsi="Times New Roman"/>
                <w:sz w:val="24"/>
                <w:szCs w:val="24"/>
                <w:lang w:val="en-GB" w:eastAsia="en-GB"/>
              </w:rPr>
              <w:t>(Black Crowned Crane, Sudan Crowned Crane)</w:t>
            </w:r>
          </w:p>
        </w:tc>
        <w:tc>
          <w:tcPr>
            <w:tcW w:w="561" w:type="pct"/>
            <w:tcBorders>
              <w:left w:val="double" w:sz="4" w:space="0" w:color="auto"/>
            </w:tcBorders>
            <w:shd w:val="clear" w:color="auto" w:fill="BFBFBF" w:themeFill="background1" w:themeFillShade="BF"/>
          </w:tcPr>
          <w:p w14:paraId="6D44A9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E17CC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211AD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71818AA" w14:textId="77777777" w:rsidTr="00717887">
        <w:trPr>
          <w:trHeight w:val="20"/>
        </w:trPr>
        <w:tc>
          <w:tcPr>
            <w:tcW w:w="3319" w:type="pct"/>
          </w:tcPr>
          <w:p w14:paraId="58ACB5A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(Sudan to Uganda)</w:t>
            </w:r>
          </w:p>
        </w:tc>
        <w:tc>
          <w:tcPr>
            <w:tcW w:w="561" w:type="pct"/>
            <w:tcBorders>
              <w:left w:val="double" w:sz="4" w:space="0" w:color="auto"/>
            </w:tcBorders>
          </w:tcPr>
          <w:p w14:paraId="74C099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3c</w:t>
            </w:r>
          </w:p>
        </w:tc>
        <w:tc>
          <w:tcPr>
            <w:tcW w:w="560" w:type="pct"/>
          </w:tcPr>
          <w:p w14:paraId="1BCEF1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D1419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2310C53" w14:textId="77777777" w:rsidTr="00717887">
        <w:trPr>
          <w:trHeight w:val="20"/>
        </w:trPr>
        <w:tc>
          <w:tcPr>
            <w:tcW w:w="3319" w:type="pct"/>
            <w:shd w:val="clear" w:color="auto" w:fill="BFBFBF" w:themeFill="background1" w:themeFillShade="BF"/>
          </w:tcPr>
          <w:p w14:paraId="327708E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Leucogeranus leucogeranus </w:t>
            </w:r>
            <w:r w:rsidRPr="00D57CB6">
              <w:rPr>
                <w:rFonts w:ascii="Times New Roman" w:eastAsia="Times New Roman" w:hAnsi="Times New Roman"/>
                <w:sz w:val="24"/>
                <w:szCs w:val="24"/>
                <w:lang w:val="en-GB" w:eastAsia="en-GB"/>
              </w:rPr>
              <w:t>(Siberian Crane)</w:t>
            </w:r>
          </w:p>
        </w:tc>
        <w:tc>
          <w:tcPr>
            <w:tcW w:w="561" w:type="pct"/>
            <w:tcBorders>
              <w:left w:val="double" w:sz="4" w:space="0" w:color="auto"/>
            </w:tcBorders>
            <w:shd w:val="clear" w:color="auto" w:fill="BFBFBF" w:themeFill="background1" w:themeFillShade="BF"/>
          </w:tcPr>
          <w:p w14:paraId="1B9D42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1CB8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7EFB6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98C1558" w14:textId="77777777" w:rsidTr="00717887">
        <w:trPr>
          <w:trHeight w:val="20"/>
        </w:trPr>
        <w:tc>
          <w:tcPr>
            <w:tcW w:w="3319" w:type="pct"/>
          </w:tcPr>
          <w:p w14:paraId="0EB2A50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Iran (win)</w:t>
            </w:r>
          </w:p>
        </w:tc>
        <w:tc>
          <w:tcPr>
            <w:tcW w:w="561" w:type="pct"/>
            <w:tcBorders>
              <w:left w:val="double" w:sz="4" w:space="0" w:color="auto"/>
            </w:tcBorders>
          </w:tcPr>
          <w:p w14:paraId="767174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799406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D2D6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28F126E" w14:textId="77777777" w:rsidTr="00717887">
        <w:trPr>
          <w:trHeight w:val="20"/>
        </w:trPr>
        <w:tc>
          <w:tcPr>
            <w:tcW w:w="3319" w:type="pct"/>
            <w:shd w:val="clear" w:color="auto" w:fill="BFBFBF" w:themeFill="background1" w:themeFillShade="BF"/>
          </w:tcPr>
          <w:p w14:paraId="4E1BA33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Bugeranus carunculatus </w:t>
            </w:r>
            <w:r w:rsidRPr="00D57CB6">
              <w:rPr>
                <w:rFonts w:ascii="Times New Roman" w:eastAsia="Times New Roman" w:hAnsi="Times New Roman"/>
                <w:sz w:val="24"/>
                <w:szCs w:val="24"/>
                <w:lang w:val="en-GB" w:eastAsia="en-GB"/>
              </w:rPr>
              <w:t>(Wattled Crane)</w:t>
            </w:r>
          </w:p>
        </w:tc>
        <w:tc>
          <w:tcPr>
            <w:tcW w:w="561" w:type="pct"/>
            <w:tcBorders>
              <w:left w:val="double" w:sz="4" w:space="0" w:color="auto"/>
            </w:tcBorders>
            <w:shd w:val="clear" w:color="auto" w:fill="BFBFBF" w:themeFill="background1" w:themeFillShade="BF"/>
          </w:tcPr>
          <w:p w14:paraId="155245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051B5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9AAA5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78F7BC" w14:textId="77777777" w:rsidTr="00717887">
        <w:trPr>
          <w:trHeight w:val="20"/>
        </w:trPr>
        <w:tc>
          <w:tcPr>
            <w:tcW w:w="3319" w:type="pct"/>
          </w:tcPr>
          <w:p w14:paraId="15C2B51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Central &amp; Southern Africa</w:t>
            </w:r>
          </w:p>
        </w:tc>
        <w:tc>
          <w:tcPr>
            <w:tcW w:w="561" w:type="pct"/>
            <w:tcBorders>
              <w:left w:val="double" w:sz="4" w:space="0" w:color="auto"/>
            </w:tcBorders>
          </w:tcPr>
          <w:p w14:paraId="69AA16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3D3BD8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E02F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8510CCA" w14:textId="77777777" w:rsidTr="00717887">
        <w:trPr>
          <w:trHeight w:val="20"/>
        </w:trPr>
        <w:tc>
          <w:tcPr>
            <w:tcW w:w="3319" w:type="pct"/>
            <w:shd w:val="clear" w:color="auto" w:fill="BFBFBF" w:themeFill="background1" w:themeFillShade="BF"/>
          </w:tcPr>
          <w:p w14:paraId="15C4B91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Anthropoides paradiseus </w:t>
            </w:r>
            <w:r w:rsidRPr="00D57CB6">
              <w:rPr>
                <w:rFonts w:ascii="Times New Roman" w:eastAsia="Times New Roman" w:hAnsi="Times New Roman"/>
                <w:sz w:val="24"/>
                <w:szCs w:val="24"/>
                <w:lang w:val="en-GB" w:eastAsia="en-GB"/>
              </w:rPr>
              <w:t>(Blue Crane)</w:t>
            </w:r>
          </w:p>
        </w:tc>
        <w:tc>
          <w:tcPr>
            <w:tcW w:w="561" w:type="pct"/>
            <w:tcBorders>
              <w:left w:val="double" w:sz="4" w:space="0" w:color="auto"/>
            </w:tcBorders>
            <w:shd w:val="clear" w:color="auto" w:fill="BFBFBF" w:themeFill="background1" w:themeFillShade="BF"/>
          </w:tcPr>
          <w:p w14:paraId="36FE9B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095C6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DBD3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C2D3C5" w14:textId="77777777" w:rsidTr="00717887">
        <w:trPr>
          <w:trHeight w:val="20"/>
        </w:trPr>
        <w:tc>
          <w:tcPr>
            <w:tcW w:w="3319" w:type="pct"/>
          </w:tcPr>
          <w:p w14:paraId="68647F6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Extreme Southern Africa</w:t>
            </w:r>
          </w:p>
        </w:tc>
        <w:tc>
          <w:tcPr>
            <w:tcW w:w="561" w:type="pct"/>
            <w:tcBorders>
              <w:left w:val="double" w:sz="4" w:space="0" w:color="auto"/>
            </w:tcBorders>
          </w:tcPr>
          <w:p w14:paraId="727904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27A08B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14B7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B4D24A" w14:textId="77777777" w:rsidTr="00717887">
        <w:trPr>
          <w:trHeight w:val="20"/>
        </w:trPr>
        <w:tc>
          <w:tcPr>
            <w:tcW w:w="3319" w:type="pct"/>
            <w:shd w:val="clear" w:color="auto" w:fill="BFBFBF" w:themeFill="background1" w:themeFillShade="BF"/>
          </w:tcPr>
          <w:p w14:paraId="4B42F16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Anthropoides virgo </w:t>
            </w:r>
            <w:r w:rsidRPr="00D57CB6">
              <w:rPr>
                <w:rFonts w:ascii="Times New Roman" w:eastAsia="Times New Roman" w:hAnsi="Times New Roman"/>
                <w:sz w:val="24"/>
                <w:szCs w:val="24"/>
                <w:lang w:val="en-GB" w:eastAsia="en-GB"/>
              </w:rPr>
              <w:t>(Demoiselle Crane)</w:t>
            </w:r>
          </w:p>
        </w:tc>
        <w:tc>
          <w:tcPr>
            <w:tcW w:w="561" w:type="pct"/>
            <w:tcBorders>
              <w:left w:val="double" w:sz="4" w:space="0" w:color="auto"/>
            </w:tcBorders>
            <w:shd w:val="clear" w:color="auto" w:fill="BFBFBF" w:themeFill="background1" w:themeFillShade="BF"/>
          </w:tcPr>
          <w:p w14:paraId="6234B9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C38B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BDE2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B6906B" w14:textId="77777777" w:rsidTr="00717887">
        <w:trPr>
          <w:trHeight w:val="20"/>
        </w:trPr>
        <w:tc>
          <w:tcPr>
            <w:tcW w:w="3319" w:type="pct"/>
          </w:tcPr>
          <w:p w14:paraId="55F4157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(Ukraine)/North-east Africa</w:t>
            </w:r>
          </w:p>
        </w:tc>
        <w:tc>
          <w:tcPr>
            <w:tcW w:w="561" w:type="pct"/>
            <w:tcBorders>
              <w:left w:val="double" w:sz="4" w:space="0" w:color="auto"/>
            </w:tcBorders>
          </w:tcPr>
          <w:p w14:paraId="0FE8FD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844A9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2634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3EFB02" w14:textId="77777777" w:rsidTr="00717887">
        <w:trPr>
          <w:trHeight w:val="20"/>
        </w:trPr>
        <w:tc>
          <w:tcPr>
            <w:tcW w:w="3319" w:type="pct"/>
          </w:tcPr>
          <w:p w14:paraId="1FCF29B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Kalmykia/North-east Africa</w:t>
            </w:r>
          </w:p>
        </w:tc>
        <w:tc>
          <w:tcPr>
            <w:tcW w:w="561" w:type="pct"/>
            <w:tcBorders>
              <w:left w:val="double" w:sz="4" w:space="0" w:color="auto"/>
            </w:tcBorders>
          </w:tcPr>
          <w:p w14:paraId="698051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7ABC18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13D0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B04E7F" w14:textId="77777777" w:rsidTr="00717887">
        <w:trPr>
          <w:trHeight w:val="20"/>
        </w:trPr>
        <w:tc>
          <w:tcPr>
            <w:tcW w:w="3319" w:type="pct"/>
          </w:tcPr>
          <w:p w14:paraId="373032BA" w14:textId="77777777" w:rsidR="00D57CB6" w:rsidRPr="00D57CB6" w:rsidRDefault="00D57CB6" w:rsidP="00D57CB6">
            <w:pPr>
              <w:numPr>
                <w:ilvl w:val="0"/>
                <w:numId w:val="9"/>
              </w:numPr>
              <w:tabs>
                <w:tab w:val="left" w:pos="578"/>
                <w:tab w:val="left" w:pos="1157"/>
                <w:tab w:val="left" w:pos="1735"/>
              </w:tabs>
              <w:spacing w:after="0" w:line="240" w:lineRule="auto"/>
              <w:ind w:left="166" w:hanging="166"/>
              <w:contextualSpacing/>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W Central Asia (bre)</w:t>
            </w:r>
          </w:p>
        </w:tc>
        <w:tc>
          <w:tcPr>
            <w:tcW w:w="561" w:type="pct"/>
            <w:tcBorders>
              <w:left w:val="double" w:sz="4" w:space="0" w:color="auto"/>
            </w:tcBorders>
          </w:tcPr>
          <w:p w14:paraId="4F16C9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3C71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1DD81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70D63B4" w14:textId="77777777" w:rsidTr="00717887">
        <w:trPr>
          <w:trHeight w:val="20"/>
        </w:trPr>
        <w:tc>
          <w:tcPr>
            <w:tcW w:w="3319" w:type="pct"/>
            <w:shd w:val="clear" w:color="auto" w:fill="BFBFBF" w:themeFill="background1" w:themeFillShade="BF"/>
          </w:tcPr>
          <w:p w14:paraId="6BC020B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Grus grus grus </w:t>
            </w:r>
            <w:r w:rsidRPr="00D57CB6">
              <w:rPr>
                <w:rFonts w:ascii="Times New Roman" w:eastAsia="Times New Roman" w:hAnsi="Times New Roman"/>
                <w:sz w:val="24"/>
                <w:szCs w:val="24"/>
                <w:lang w:val="en-GB" w:eastAsia="en-GB"/>
              </w:rPr>
              <w:t>(Common Crane)</w:t>
            </w:r>
          </w:p>
        </w:tc>
        <w:tc>
          <w:tcPr>
            <w:tcW w:w="561" w:type="pct"/>
            <w:tcBorders>
              <w:left w:val="double" w:sz="4" w:space="0" w:color="auto"/>
            </w:tcBorders>
            <w:shd w:val="clear" w:color="auto" w:fill="BFBFBF" w:themeFill="background1" w:themeFillShade="BF"/>
          </w:tcPr>
          <w:p w14:paraId="44B542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8C850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C260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08E450A" w14:textId="77777777" w:rsidTr="00717887">
        <w:trPr>
          <w:trHeight w:val="20"/>
        </w:trPr>
        <w:tc>
          <w:tcPr>
            <w:tcW w:w="3319" w:type="pct"/>
          </w:tcPr>
          <w:p w14:paraId="17B6B0A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Europe/Iberia &amp; Morocco</w:t>
            </w:r>
          </w:p>
        </w:tc>
        <w:tc>
          <w:tcPr>
            <w:tcW w:w="561" w:type="pct"/>
            <w:tcBorders>
              <w:left w:val="double" w:sz="4" w:space="0" w:color="auto"/>
            </w:tcBorders>
          </w:tcPr>
          <w:p w14:paraId="56A4D7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CE0D7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B771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673BD60" w14:textId="77777777" w:rsidTr="00717887">
        <w:trPr>
          <w:trHeight w:val="20"/>
        </w:trPr>
        <w:tc>
          <w:tcPr>
            <w:tcW w:w="3319" w:type="pct"/>
          </w:tcPr>
          <w:p w14:paraId="0CFB62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&amp; Central Europe/North Africa</w:t>
            </w:r>
          </w:p>
        </w:tc>
        <w:tc>
          <w:tcPr>
            <w:tcW w:w="561" w:type="pct"/>
            <w:tcBorders>
              <w:left w:val="double" w:sz="4" w:space="0" w:color="auto"/>
            </w:tcBorders>
          </w:tcPr>
          <w:p w14:paraId="22FFC3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F5A2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66A2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20F3F1B" w14:textId="77777777" w:rsidTr="00717887">
        <w:trPr>
          <w:trHeight w:val="20"/>
        </w:trPr>
        <w:tc>
          <w:tcPr>
            <w:tcW w:w="3319" w:type="pct"/>
          </w:tcPr>
          <w:p w14:paraId="2134AEF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Europe/Turkey, Middle East &amp; NE Africa</w:t>
            </w:r>
          </w:p>
        </w:tc>
        <w:tc>
          <w:tcPr>
            <w:tcW w:w="561" w:type="pct"/>
            <w:tcBorders>
              <w:left w:val="double" w:sz="4" w:space="0" w:color="auto"/>
            </w:tcBorders>
          </w:tcPr>
          <w:p w14:paraId="7D282D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6DA6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98AC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5FCC7D1" w14:textId="77777777" w:rsidTr="00717887">
        <w:trPr>
          <w:trHeight w:val="20"/>
        </w:trPr>
        <w:tc>
          <w:tcPr>
            <w:tcW w:w="331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4CA9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 Asia</w:t>
            </w:r>
          </w:p>
        </w:tc>
        <w:tc>
          <w:tcPr>
            <w:tcW w:w="561" w:type="pct"/>
            <w:tcBorders>
              <w:top w:val="single" w:sz="6" w:space="0" w:color="000000" w:themeColor="text1"/>
              <w:left w:val="double" w:sz="4" w:space="0" w:color="auto"/>
              <w:bottom w:val="single" w:sz="6" w:space="0" w:color="000000" w:themeColor="text1"/>
              <w:right w:val="single" w:sz="6" w:space="0" w:color="000000" w:themeColor="text1"/>
            </w:tcBorders>
          </w:tcPr>
          <w:p w14:paraId="230D16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966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48FC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5C7976" w14:textId="77777777" w:rsidTr="00717887">
        <w:trPr>
          <w:trHeight w:val="20"/>
        </w:trPr>
        <w:tc>
          <w:tcPr>
            <w:tcW w:w="3319" w:type="pct"/>
            <w:shd w:val="clear" w:color="auto" w:fill="BFBFBF" w:themeFill="background1" w:themeFillShade="BF"/>
          </w:tcPr>
          <w:p w14:paraId="0D8A6A5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Grus grus archibaldi </w:t>
            </w:r>
            <w:r w:rsidRPr="00D57CB6">
              <w:rPr>
                <w:rFonts w:ascii="Times New Roman" w:eastAsia="Times New Roman" w:hAnsi="Times New Roman"/>
                <w:sz w:val="24"/>
                <w:szCs w:val="24"/>
                <w:lang w:val="en-GB" w:eastAsia="en-GB"/>
              </w:rPr>
              <w:t>(Common Crane)</w:t>
            </w:r>
          </w:p>
        </w:tc>
        <w:tc>
          <w:tcPr>
            <w:tcW w:w="561" w:type="pct"/>
            <w:tcBorders>
              <w:left w:val="double" w:sz="4" w:space="0" w:color="auto"/>
            </w:tcBorders>
            <w:shd w:val="clear" w:color="auto" w:fill="BFBFBF" w:themeFill="background1" w:themeFillShade="BF"/>
          </w:tcPr>
          <w:p w14:paraId="121DE4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FCDD6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BAAB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2241B77" w14:textId="77777777" w:rsidTr="00717887">
        <w:trPr>
          <w:trHeight w:val="20"/>
        </w:trPr>
        <w:tc>
          <w:tcPr>
            <w:tcW w:w="3319" w:type="pct"/>
          </w:tcPr>
          <w:p w14:paraId="20AC75F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Turkey &amp; Georgia (bre)</w:t>
            </w:r>
          </w:p>
        </w:tc>
        <w:tc>
          <w:tcPr>
            <w:tcW w:w="561" w:type="pct"/>
            <w:tcBorders>
              <w:left w:val="double" w:sz="4" w:space="0" w:color="auto"/>
            </w:tcBorders>
          </w:tcPr>
          <w:p w14:paraId="133747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AC846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03BD3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37BFBFC" w14:textId="77777777" w:rsidTr="00717887">
        <w:trPr>
          <w:trHeight w:val="20"/>
        </w:trPr>
        <w:tc>
          <w:tcPr>
            <w:tcW w:w="3319" w:type="pct"/>
          </w:tcPr>
          <w:p w14:paraId="0E3E563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087E1D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939F4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60E6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839FB6" w14:textId="77777777" w:rsidTr="00717887">
        <w:trPr>
          <w:trHeight w:val="20"/>
        </w:trPr>
        <w:tc>
          <w:tcPr>
            <w:tcW w:w="3319" w:type="pct"/>
          </w:tcPr>
          <w:p w14:paraId="767EE29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GAVIIDAE (loons / divers)</w:t>
            </w:r>
          </w:p>
        </w:tc>
        <w:tc>
          <w:tcPr>
            <w:tcW w:w="561" w:type="pct"/>
            <w:tcBorders>
              <w:left w:val="double" w:sz="4" w:space="0" w:color="auto"/>
            </w:tcBorders>
          </w:tcPr>
          <w:p w14:paraId="7CC69D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926D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E7397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58C887C" w14:textId="77777777" w:rsidTr="00717887">
        <w:trPr>
          <w:trHeight w:val="20"/>
        </w:trPr>
        <w:tc>
          <w:tcPr>
            <w:tcW w:w="3319" w:type="pct"/>
            <w:shd w:val="clear" w:color="auto" w:fill="BFBFBF" w:themeFill="background1" w:themeFillShade="BF"/>
          </w:tcPr>
          <w:p w14:paraId="6B92CE6C"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Gavia stellata </w:t>
            </w:r>
            <w:r w:rsidRPr="00D57CB6">
              <w:rPr>
                <w:rFonts w:ascii="Times New Roman" w:eastAsia="Times New Roman" w:hAnsi="Times New Roman"/>
                <w:sz w:val="24"/>
                <w:szCs w:val="24"/>
                <w:lang w:val="en-GB" w:eastAsia="en-GB"/>
              </w:rPr>
              <w:t>(Red-throated Loon)</w:t>
            </w:r>
          </w:p>
        </w:tc>
        <w:tc>
          <w:tcPr>
            <w:tcW w:w="561" w:type="pct"/>
            <w:tcBorders>
              <w:left w:val="double" w:sz="4" w:space="0" w:color="auto"/>
            </w:tcBorders>
            <w:shd w:val="clear" w:color="auto" w:fill="BFBFBF" w:themeFill="background1" w:themeFillShade="BF"/>
          </w:tcPr>
          <w:p w14:paraId="7A0606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254A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59C3A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B66412" w14:textId="77777777" w:rsidTr="00717887">
        <w:trPr>
          <w:trHeight w:val="20"/>
        </w:trPr>
        <w:tc>
          <w:tcPr>
            <w:tcW w:w="3319" w:type="pct"/>
          </w:tcPr>
          <w:p w14:paraId="3B5CCB5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 (win)</w:t>
            </w:r>
          </w:p>
        </w:tc>
        <w:tc>
          <w:tcPr>
            <w:tcW w:w="561" w:type="pct"/>
            <w:tcBorders>
              <w:left w:val="double" w:sz="4" w:space="0" w:color="auto"/>
            </w:tcBorders>
          </w:tcPr>
          <w:p w14:paraId="71F1E8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6028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4C0F86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3E6C875" w14:textId="77777777" w:rsidTr="00717887">
        <w:trPr>
          <w:trHeight w:val="20"/>
        </w:trPr>
        <w:tc>
          <w:tcPr>
            <w:tcW w:w="3319" w:type="pct"/>
          </w:tcPr>
          <w:p w14:paraId="1229C3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Black Sea &amp; East Mediterranean (win)</w:t>
            </w:r>
          </w:p>
        </w:tc>
        <w:tc>
          <w:tcPr>
            <w:tcW w:w="561" w:type="pct"/>
            <w:tcBorders>
              <w:left w:val="double" w:sz="4" w:space="0" w:color="auto"/>
            </w:tcBorders>
          </w:tcPr>
          <w:p w14:paraId="673C2C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A90AC3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2C77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4EC03E6" w14:textId="77777777" w:rsidTr="00717887">
        <w:trPr>
          <w:trHeight w:val="20"/>
        </w:trPr>
        <w:tc>
          <w:tcPr>
            <w:tcW w:w="3319" w:type="pct"/>
            <w:shd w:val="clear" w:color="auto" w:fill="BFBFBF" w:themeFill="background1" w:themeFillShade="BF"/>
          </w:tcPr>
          <w:p w14:paraId="67A508F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Gavia arctica arctica </w:t>
            </w:r>
            <w:r w:rsidRPr="00D57CB6">
              <w:rPr>
                <w:rFonts w:ascii="Times New Roman" w:eastAsia="Times New Roman" w:hAnsi="Times New Roman"/>
                <w:sz w:val="24"/>
                <w:szCs w:val="24"/>
                <w:lang w:val="en-GB" w:eastAsia="en-GB"/>
              </w:rPr>
              <w:t>(Arctic Loon)</w:t>
            </w:r>
          </w:p>
        </w:tc>
        <w:tc>
          <w:tcPr>
            <w:tcW w:w="561" w:type="pct"/>
            <w:tcBorders>
              <w:left w:val="double" w:sz="4" w:space="0" w:color="auto"/>
            </w:tcBorders>
            <w:shd w:val="clear" w:color="auto" w:fill="BFBFBF" w:themeFill="background1" w:themeFillShade="BF"/>
          </w:tcPr>
          <w:p w14:paraId="4156E5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C131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A58B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2C4117" w14:textId="77777777" w:rsidTr="00717887">
        <w:trPr>
          <w:trHeight w:val="20"/>
        </w:trPr>
        <w:tc>
          <w:tcPr>
            <w:tcW w:w="3319" w:type="pct"/>
          </w:tcPr>
          <w:p w14:paraId="4D5E742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 &amp; Western Siberia/Europe</w:t>
            </w:r>
          </w:p>
        </w:tc>
        <w:tc>
          <w:tcPr>
            <w:tcW w:w="561" w:type="pct"/>
            <w:tcBorders>
              <w:left w:val="double" w:sz="4" w:space="0" w:color="auto"/>
            </w:tcBorders>
          </w:tcPr>
          <w:p w14:paraId="3B9B08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59106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67A05D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16ACA2" w14:textId="77777777" w:rsidTr="00717887">
        <w:trPr>
          <w:trHeight w:val="20"/>
        </w:trPr>
        <w:tc>
          <w:tcPr>
            <w:tcW w:w="3319" w:type="pct"/>
          </w:tcPr>
          <w:p w14:paraId="52C9CED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Siberia/Caspian</w:t>
            </w:r>
          </w:p>
        </w:tc>
        <w:tc>
          <w:tcPr>
            <w:tcW w:w="561" w:type="pct"/>
            <w:tcBorders>
              <w:left w:val="double" w:sz="4" w:space="0" w:color="auto"/>
            </w:tcBorders>
          </w:tcPr>
          <w:p w14:paraId="231022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D02F5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59592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9DE24A3" w14:textId="77777777" w:rsidTr="00717887">
        <w:trPr>
          <w:trHeight w:val="20"/>
        </w:trPr>
        <w:tc>
          <w:tcPr>
            <w:tcW w:w="3319" w:type="pct"/>
            <w:shd w:val="clear" w:color="auto" w:fill="BFBFBF" w:themeFill="background1" w:themeFillShade="BF"/>
          </w:tcPr>
          <w:p w14:paraId="6EE991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Gavia immer </w:t>
            </w:r>
            <w:r w:rsidRPr="00D57CB6">
              <w:rPr>
                <w:rFonts w:ascii="Times New Roman" w:eastAsia="Times New Roman" w:hAnsi="Times New Roman"/>
                <w:sz w:val="24"/>
                <w:szCs w:val="24"/>
                <w:lang w:val="en-GB" w:eastAsia="en-GB"/>
              </w:rPr>
              <w:t>(Common Loon)</w:t>
            </w:r>
          </w:p>
        </w:tc>
        <w:tc>
          <w:tcPr>
            <w:tcW w:w="561" w:type="pct"/>
            <w:tcBorders>
              <w:left w:val="double" w:sz="4" w:space="0" w:color="auto"/>
            </w:tcBorders>
            <w:shd w:val="clear" w:color="auto" w:fill="BFBFBF" w:themeFill="background1" w:themeFillShade="BF"/>
          </w:tcPr>
          <w:p w14:paraId="117537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E8F7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C7183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7E73EA9" w14:textId="77777777" w:rsidTr="00717887">
        <w:trPr>
          <w:trHeight w:val="20"/>
        </w:trPr>
        <w:tc>
          <w:tcPr>
            <w:tcW w:w="3319" w:type="pct"/>
          </w:tcPr>
          <w:p w14:paraId="4A30547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(win)</w:t>
            </w:r>
          </w:p>
        </w:tc>
        <w:tc>
          <w:tcPr>
            <w:tcW w:w="561" w:type="pct"/>
            <w:tcBorders>
              <w:left w:val="double" w:sz="4" w:space="0" w:color="auto"/>
            </w:tcBorders>
          </w:tcPr>
          <w:p w14:paraId="3B2505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642FA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29061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56D0AE" w14:textId="77777777" w:rsidTr="00717887">
        <w:trPr>
          <w:trHeight w:val="20"/>
        </w:trPr>
        <w:tc>
          <w:tcPr>
            <w:tcW w:w="3319" w:type="pct"/>
            <w:shd w:val="clear" w:color="auto" w:fill="BFBFBF" w:themeFill="background1" w:themeFillShade="BF"/>
          </w:tcPr>
          <w:p w14:paraId="1D5B893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Gavia adamsii </w:t>
            </w:r>
            <w:r w:rsidRPr="00D57CB6">
              <w:rPr>
                <w:rFonts w:ascii="Times New Roman" w:eastAsia="Times New Roman" w:hAnsi="Times New Roman"/>
                <w:sz w:val="24"/>
                <w:szCs w:val="24"/>
                <w:lang w:val="en-GB" w:eastAsia="en-GB"/>
              </w:rPr>
              <w:t>(Yellow-billed Loon)</w:t>
            </w:r>
          </w:p>
        </w:tc>
        <w:tc>
          <w:tcPr>
            <w:tcW w:w="561" w:type="pct"/>
            <w:tcBorders>
              <w:left w:val="double" w:sz="4" w:space="0" w:color="auto"/>
            </w:tcBorders>
            <w:shd w:val="clear" w:color="auto" w:fill="BFBFBF" w:themeFill="background1" w:themeFillShade="BF"/>
          </w:tcPr>
          <w:p w14:paraId="5BAB3F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39D86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36DA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396244" w14:textId="77777777" w:rsidTr="00717887">
        <w:trPr>
          <w:trHeight w:val="20"/>
        </w:trPr>
        <w:tc>
          <w:tcPr>
            <w:tcW w:w="3319" w:type="pct"/>
          </w:tcPr>
          <w:p w14:paraId="4990550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 (win)</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411B32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B6B73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43988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5E6DAD" w14:textId="77777777" w:rsidTr="00717887">
        <w:trPr>
          <w:trHeight w:val="20"/>
        </w:trPr>
        <w:tc>
          <w:tcPr>
            <w:tcW w:w="3319" w:type="pct"/>
          </w:tcPr>
          <w:p w14:paraId="5A7BB613"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5704DB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7527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7659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1EA19C" w14:textId="77777777" w:rsidTr="00717887">
        <w:trPr>
          <w:trHeight w:val="20"/>
        </w:trPr>
        <w:tc>
          <w:tcPr>
            <w:tcW w:w="3319" w:type="pct"/>
          </w:tcPr>
          <w:p w14:paraId="3DA2458A" w14:textId="77777777" w:rsidR="00D57CB6" w:rsidRPr="00D57CB6" w:rsidRDefault="00D57CB6" w:rsidP="00D57CB6">
            <w:pPr>
              <w:keepNext/>
              <w:tabs>
                <w:tab w:val="left" w:pos="578"/>
                <w:tab w:val="left" w:pos="1157"/>
                <w:tab w:val="left" w:pos="1735"/>
                <w:tab w:val="center" w:pos="4253"/>
              </w:tabs>
              <w:spacing w:after="0" w:line="240" w:lineRule="auto"/>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SPHENISCIDAE (penguins)</w:t>
            </w:r>
          </w:p>
        </w:tc>
        <w:tc>
          <w:tcPr>
            <w:tcW w:w="561" w:type="pct"/>
            <w:tcBorders>
              <w:left w:val="double" w:sz="4" w:space="0" w:color="auto"/>
            </w:tcBorders>
          </w:tcPr>
          <w:p w14:paraId="155281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94842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42143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D21CBB2" w14:textId="77777777" w:rsidTr="00717887">
        <w:trPr>
          <w:trHeight w:val="20"/>
        </w:trPr>
        <w:tc>
          <w:tcPr>
            <w:tcW w:w="3319" w:type="pct"/>
            <w:shd w:val="clear" w:color="auto" w:fill="BFBFBF" w:themeFill="background1" w:themeFillShade="BF"/>
          </w:tcPr>
          <w:p w14:paraId="312A949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Spheniscus demersus </w:t>
            </w:r>
            <w:r w:rsidRPr="00D57CB6">
              <w:rPr>
                <w:rFonts w:ascii="Times New Roman" w:eastAsia="Times New Roman" w:hAnsi="Times New Roman"/>
                <w:sz w:val="24"/>
                <w:szCs w:val="24"/>
                <w:lang w:val="en-GB" w:eastAsia="en-GB"/>
              </w:rPr>
              <w:t>(African Penguin)</w:t>
            </w:r>
          </w:p>
        </w:tc>
        <w:tc>
          <w:tcPr>
            <w:tcW w:w="561" w:type="pct"/>
            <w:tcBorders>
              <w:left w:val="double" w:sz="4" w:space="0" w:color="auto"/>
            </w:tcBorders>
            <w:shd w:val="clear" w:color="auto" w:fill="BFBFBF" w:themeFill="background1" w:themeFillShade="BF"/>
          </w:tcPr>
          <w:p w14:paraId="49936A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6A98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F702A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4FCEBFD" w14:textId="77777777" w:rsidTr="00717887">
        <w:trPr>
          <w:trHeight w:val="20"/>
        </w:trPr>
        <w:tc>
          <w:tcPr>
            <w:tcW w:w="3319" w:type="pct"/>
          </w:tcPr>
          <w:p w14:paraId="749042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5D629C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3c</w:t>
            </w:r>
          </w:p>
        </w:tc>
        <w:tc>
          <w:tcPr>
            <w:tcW w:w="560" w:type="pct"/>
          </w:tcPr>
          <w:p w14:paraId="2B09E2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3247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2294F2" w14:textId="77777777" w:rsidTr="00717887">
        <w:trPr>
          <w:trHeight w:val="20"/>
        </w:trPr>
        <w:tc>
          <w:tcPr>
            <w:tcW w:w="3319" w:type="pct"/>
          </w:tcPr>
          <w:p w14:paraId="55F633E8"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b/>
                <w:sz w:val="24"/>
                <w:szCs w:val="24"/>
                <w:lang w:val="en-GB" w:eastAsia="en-GB"/>
              </w:rPr>
            </w:pPr>
          </w:p>
        </w:tc>
        <w:tc>
          <w:tcPr>
            <w:tcW w:w="561" w:type="pct"/>
            <w:tcBorders>
              <w:left w:val="double" w:sz="4" w:space="0" w:color="auto"/>
            </w:tcBorders>
          </w:tcPr>
          <w:p w14:paraId="613233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FA4E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A5A7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1198580" w14:textId="77777777" w:rsidTr="00717887">
        <w:trPr>
          <w:trHeight w:val="20"/>
        </w:trPr>
        <w:tc>
          <w:tcPr>
            <w:tcW w:w="3319" w:type="pct"/>
          </w:tcPr>
          <w:p w14:paraId="55B8FA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CICONIIDAE (storks)</w:t>
            </w:r>
          </w:p>
        </w:tc>
        <w:tc>
          <w:tcPr>
            <w:tcW w:w="561" w:type="pct"/>
            <w:tcBorders>
              <w:left w:val="double" w:sz="4" w:space="0" w:color="auto"/>
            </w:tcBorders>
          </w:tcPr>
          <w:p w14:paraId="346850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E2D6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94898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67509A5" w14:textId="77777777" w:rsidTr="00717887">
        <w:trPr>
          <w:trHeight w:val="20"/>
        </w:trPr>
        <w:tc>
          <w:tcPr>
            <w:tcW w:w="3319" w:type="pct"/>
            <w:shd w:val="clear" w:color="auto" w:fill="BFBFBF" w:themeFill="background1" w:themeFillShade="BF"/>
          </w:tcPr>
          <w:p w14:paraId="3B23415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Leptoptilos crumenifer </w:t>
            </w:r>
            <w:r w:rsidRPr="00D57CB6">
              <w:rPr>
                <w:rFonts w:ascii="Times New Roman" w:eastAsia="Times New Roman" w:hAnsi="Times New Roman"/>
                <w:sz w:val="24"/>
                <w:szCs w:val="24"/>
                <w:lang w:val="en-GB" w:eastAsia="en-GB"/>
              </w:rPr>
              <w:t>(Marabou)</w:t>
            </w:r>
          </w:p>
        </w:tc>
        <w:tc>
          <w:tcPr>
            <w:tcW w:w="561" w:type="pct"/>
            <w:tcBorders>
              <w:left w:val="double" w:sz="4" w:space="0" w:color="auto"/>
            </w:tcBorders>
            <w:shd w:val="clear" w:color="auto" w:fill="BFBFBF" w:themeFill="background1" w:themeFillShade="BF"/>
          </w:tcPr>
          <w:p w14:paraId="528F59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06F90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2FAB1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AA0406" w14:textId="77777777" w:rsidTr="00717887">
        <w:trPr>
          <w:trHeight w:val="20"/>
        </w:trPr>
        <w:tc>
          <w:tcPr>
            <w:tcW w:w="3319" w:type="pct"/>
          </w:tcPr>
          <w:p w14:paraId="62FFEC7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0F2040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5033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C71C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6754FA5" w14:textId="77777777" w:rsidTr="00717887">
        <w:trPr>
          <w:trHeight w:val="20"/>
        </w:trPr>
        <w:tc>
          <w:tcPr>
            <w:tcW w:w="3319" w:type="pct"/>
            <w:shd w:val="clear" w:color="auto" w:fill="BFBFBF" w:themeFill="background1" w:themeFillShade="BF"/>
          </w:tcPr>
          <w:p w14:paraId="6869428D"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Mycteria ibis </w:t>
            </w:r>
            <w:r w:rsidRPr="00D57CB6">
              <w:rPr>
                <w:rFonts w:ascii="Times New Roman" w:eastAsia="Times New Roman" w:hAnsi="Times New Roman"/>
                <w:sz w:val="24"/>
                <w:szCs w:val="24"/>
                <w:lang w:val="en-GB" w:eastAsia="en-GB"/>
              </w:rPr>
              <w:t>(Yellow-billed Stork)</w:t>
            </w:r>
          </w:p>
        </w:tc>
        <w:tc>
          <w:tcPr>
            <w:tcW w:w="561" w:type="pct"/>
            <w:tcBorders>
              <w:left w:val="double" w:sz="4" w:space="0" w:color="auto"/>
            </w:tcBorders>
            <w:shd w:val="clear" w:color="auto" w:fill="BFBFBF" w:themeFill="background1" w:themeFillShade="BF"/>
          </w:tcPr>
          <w:p w14:paraId="292B1C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F034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1958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AAD00E" w14:textId="77777777" w:rsidTr="00717887">
        <w:trPr>
          <w:trHeight w:val="20"/>
        </w:trPr>
        <w:tc>
          <w:tcPr>
            <w:tcW w:w="3319" w:type="pct"/>
          </w:tcPr>
          <w:p w14:paraId="4D7D34B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(excluding Madagascar)</w:t>
            </w:r>
          </w:p>
        </w:tc>
        <w:tc>
          <w:tcPr>
            <w:tcW w:w="561" w:type="pct"/>
            <w:tcBorders>
              <w:left w:val="double" w:sz="4" w:space="0" w:color="auto"/>
            </w:tcBorders>
          </w:tcPr>
          <w:p w14:paraId="575C77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16118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54EC5C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FD25C2" w14:textId="77777777" w:rsidTr="00717887">
        <w:trPr>
          <w:trHeight w:val="20"/>
        </w:trPr>
        <w:tc>
          <w:tcPr>
            <w:tcW w:w="3319" w:type="pct"/>
            <w:shd w:val="clear" w:color="auto" w:fill="BFBFBF" w:themeFill="background1" w:themeFillShade="BF"/>
          </w:tcPr>
          <w:p w14:paraId="55FC5FB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Anastomus lamelligerus lamelligerus </w:t>
            </w:r>
            <w:r w:rsidRPr="00D57CB6">
              <w:rPr>
                <w:rFonts w:ascii="Times New Roman" w:eastAsia="Times New Roman" w:hAnsi="Times New Roman"/>
                <w:sz w:val="24"/>
                <w:szCs w:val="24"/>
                <w:lang w:val="en-GB" w:eastAsia="en-GB"/>
              </w:rPr>
              <w:t>(African Openbill)</w:t>
            </w:r>
          </w:p>
        </w:tc>
        <w:tc>
          <w:tcPr>
            <w:tcW w:w="561" w:type="pct"/>
            <w:tcBorders>
              <w:left w:val="double" w:sz="4" w:space="0" w:color="auto"/>
            </w:tcBorders>
            <w:shd w:val="clear" w:color="auto" w:fill="BFBFBF" w:themeFill="background1" w:themeFillShade="BF"/>
          </w:tcPr>
          <w:p w14:paraId="4DF08C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04CE9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1A0B2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98C9307" w14:textId="77777777" w:rsidTr="00717887">
        <w:trPr>
          <w:trHeight w:val="20"/>
        </w:trPr>
        <w:tc>
          <w:tcPr>
            <w:tcW w:w="3319" w:type="pct"/>
          </w:tcPr>
          <w:p w14:paraId="269E606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24E498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C693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0D282E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166CBD7" w14:textId="77777777" w:rsidTr="00717887">
        <w:trPr>
          <w:trHeight w:val="20"/>
        </w:trPr>
        <w:tc>
          <w:tcPr>
            <w:tcW w:w="3319" w:type="pct"/>
            <w:shd w:val="clear" w:color="auto" w:fill="BFBFBF" w:themeFill="background1" w:themeFillShade="BF"/>
          </w:tcPr>
          <w:p w14:paraId="00F16C0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Ciconia nigra </w:t>
            </w:r>
            <w:r w:rsidRPr="00D57CB6">
              <w:rPr>
                <w:rFonts w:ascii="Times New Roman" w:eastAsia="Times New Roman" w:hAnsi="Times New Roman"/>
                <w:sz w:val="24"/>
                <w:szCs w:val="24"/>
                <w:lang w:val="en-GB" w:eastAsia="en-GB"/>
              </w:rPr>
              <w:t>(Black Stork)</w:t>
            </w:r>
          </w:p>
        </w:tc>
        <w:tc>
          <w:tcPr>
            <w:tcW w:w="561" w:type="pct"/>
            <w:tcBorders>
              <w:left w:val="double" w:sz="4" w:space="0" w:color="auto"/>
            </w:tcBorders>
            <w:shd w:val="clear" w:color="auto" w:fill="BFBFBF" w:themeFill="background1" w:themeFillShade="BF"/>
          </w:tcPr>
          <w:p w14:paraId="48CA25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E08D6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0A7C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703D7E" w14:textId="77777777" w:rsidTr="00717887">
        <w:trPr>
          <w:trHeight w:val="20"/>
        </w:trPr>
        <w:tc>
          <w:tcPr>
            <w:tcW w:w="3319" w:type="pct"/>
          </w:tcPr>
          <w:p w14:paraId="7FA6BEBC"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3AF025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9C8C1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B51E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1F4A03D" w14:textId="77777777" w:rsidTr="00717887">
        <w:trPr>
          <w:trHeight w:val="20"/>
        </w:trPr>
        <w:tc>
          <w:tcPr>
            <w:tcW w:w="3319" w:type="pct"/>
          </w:tcPr>
          <w:p w14:paraId="4CF3EAF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Europe/West Africa</w:t>
            </w:r>
          </w:p>
        </w:tc>
        <w:tc>
          <w:tcPr>
            <w:tcW w:w="561" w:type="pct"/>
            <w:tcBorders>
              <w:left w:val="double" w:sz="4" w:space="0" w:color="auto"/>
            </w:tcBorders>
          </w:tcPr>
          <w:p w14:paraId="448A81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09F1D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348FB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254DDC" w14:textId="77777777" w:rsidTr="00717887">
        <w:trPr>
          <w:trHeight w:val="20"/>
        </w:trPr>
        <w:tc>
          <w:tcPr>
            <w:tcW w:w="3319" w:type="pct"/>
          </w:tcPr>
          <w:p w14:paraId="00B41D6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&amp; Eastern Europe/Sub-Saharan Africa</w:t>
            </w:r>
          </w:p>
        </w:tc>
        <w:tc>
          <w:tcPr>
            <w:tcW w:w="561" w:type="pct"/>
            <w:tcBorders>
              <w:left w:val="double" w:sz="4" w:space="0" w:color="auto"/>
            </w:tcBorders>
          </w:tcPr>
          <w:p w14:paraId="18D8B8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D32CB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0BF5B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BC0AD21" w14:textId="77777777" w:rsidTr="00717887">
        <w:trPr>
          <w:trHeight w:val="20"/>
        </w:trPr>
        <w:tc>
          <w:tcPr>
            <w:tcW w:w="3319" w:type="pct"/>
            <w:shd w:val="clear" w:color="auto" w:fill="BFBFBF" w:themeFill="background1" w:themeFillShade="BF"/>
          </w:tcPr>
          <w:p w14:paraId="0A28B20A"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Ciconia abdimii </w:t>
            </w:r>
            <w:r w:rsidRPr="00D57CB6">
              <w:rPr>
                <w:rFonts w:ascii="Times New Roman" w:eastAsia="Times New Roman" w:hAnsi="Times New Roman"/>
                <w:sz w:val="24"/>
                <w:szCs w:val="24"/>
                <w:lang w:val="en-GB" w:eastAsia="en-GB"/>
              </w:rPr>
              <w:t>(Abdim's Stork)</w:t>
            </w:r>
          </w:p>
        </w:tc>
        <w:tc>
          <w:tcPr>
            <w:tcW w:w="561" w:type="pct"/>
            <w:tcBorders>
              <w:left w:val="double" w:sz="4" w:space="0" w:color="auto"/>
            </w:tcBorders>
            <w:shd w:val="clear" w:color="auto" w:fill="BFBFBF" w:themeFill="background1" w:themeFillShade="BF"/>
          </w:tcPr>
          <w:p w14:paraId="5642D7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4637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BB26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6B88901" w14:textId="77777777" w:rsidTr="00717887">
        <w:trPr>
          <w:trHeight w:val="20"/>
        </w:trPr>
        <w:tc>
          <w:tcPr>
            <w:tcW w:w="3319" w:type="pct"/>
          </w:tcPr>
          <w:p w14:paraId="39BEA06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&amp; SW Arabia</w:t>
            </w:r>
          </w:p>
        </w:tc>
        <w:tc>
          <w:tcPr>
            <w:tcW w:w="561" w:type="pct"/>
            <w:tcBorders>
              <w:left w:val="double" w:sz="4" w:space="0" w:color="auto"/>
            </w:tcBorders>
          </w:tcPr>
          <w:p w14:paraId="611C92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2613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FD197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3E5C6E" w14:textId="77777777" w:rsidTr="00717887">
        <w:trPr>
          <w:trHeight w:val="20"/>
        </w:trPr>
        <w:tc>
          <w:tcPr>
            <w:tcW w:w="3319" w:type="pct"/>
            <w:shd w:val="clear" w:color="auto" w:fill="BFBFBF" w:themeFill="background1" w:themeFillShade="BF"/>
          </w:tcPr>
          <w:p w14:paraId="006CD1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Ciconia microscelis </w:t>
            </w:r>
            <w:r w:rsidRPr="00D57CB6">
              <w:rPr>
                <w:rFonts w:ascii="Times New Roman" w:eastAsia="Times New Roman" w:hAnsi="Times New Roman"/>
                <w:sz w:val="24"/>
                <w:szCs w:val="24"/>
                <w:lang w:val="en-GB" w:eastAsia="en-GB"/>
              </w:rPr>
              <w:t>(African Woollyneck)</w:t>
            </w:r>
          </w:p>
        </w:tc>
        <w:tc>
          <w:tcPr>
            <w:tcW w:w="561" w:type="pct"/>
            <w:tcBorders>
              <w:left w:val="double" w:sz="4" w:space="0" w:color="auto"/>
            </w:tcBorders>
            <w:shd w:val="clear" w:color="auto" w:fill="BFBFBF" w:themeFill="background1" w:themeFillShade="BF"/>
          </w:tcPr>
          <w:p w14:paraId="69B917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CD444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64E63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339A0D8" w14:textId="77777777" w:rsidTr="00717887">
        <w:trPr>
          <w:trHeight w:val="20"/>
        </w:trPr>
        <w:tc>
          <w:tcPr>
            <w:tcW w:w="3319" w:type="pct"/>
          </w:tcPr>
          <w:p w14:paraId="4B6CC7A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2733DD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B453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FEC9C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4D7BA99" w14:textId="77777777" w:rsidTr="00717887">
        <w:trPr>
          <w:trHeight w:val="20"/>
        </w:trPr>
        <w:tc>
          <w:tcPr>
            <w:tcW w:w="3319" w:type="pct"/>
            <w:shd w:val="clear" w:color="auto" w:fill="BFBFBF" w:themeFill="background1" w:themeFillShade="BF"/>
          </w:tcPr>
          <w:p w14:paraId="64DC4E7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Ciconia ciconia ciconia </w:t>
            </w:r>
            <w:r w:rsidRPr="00D57CB6">
              <w:rPr>
                <w:rFonts w:ascii="Times New Roman" w:eastAsia="Times New Roman" w:hAnsi="Times New Roman"/>
                <w:sz w:val="24"/>
                <w:szCs w:val="24"/>
                <w:lang w:val="it-IT" w:eastAsia="en-GB"/>
              </w:rPr>
              <w:t>(White Stork)</w:t>
            </w:r>
          </w:p>
        </w:tc>
        <w:tc>
          <w:tcPr>
            <w:tcW w:w="561" w:type="pct"/>
            <w:tcBorders>
              <w:left w:val="double" w:sz="4" w:space="0" w:color="auto"/>
            </w:tcBorders>
            <w:shd w:val="clear" w:color="auto" w:fill="BFBFBF" w:themeFill="background1" w:themeFillShade="BF"/>
          </w:tcPr>
          <w:p w14:paraId="72BC11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33F106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088A2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C7C1926" w14:textId="77777777" w:rsidTr="00717887">
        <w:trPr>
          <w:trHeight w:val="20"/>
        </w:trPr>
        <w:tc>
          <w:tcPr>
            <w:tcW w:w="3319" w:type="pct"/>
          </w:tcPr>
          <w:p w14:paraId="731E51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6D1D24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1FFFE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4DAE4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39B528B" w14:textId="77777777" w:rsidTr="00717887">
        <w:trPr>
          <w:trHeight w:val="20"/>
        </w:trPr>
        <w:tc>
          <w:tcPr>
            <w:tcW w:w="3319" w:type="pct"/>
          </w:tcPr>
          <w:p w14:paraId="3FDDB82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Europe &amp; North-west Africa/Sub-Saharan Africa</w:t>
            </w:r>
          </w:p>
        </w:tc>
        <w:tc>
          <w:tcPr>
            <w:tcW w:w="561" w:type="pct"/>
            <w:tcBorders>
              <w:left w:val="double" w:sz="4" w:space="0" w:color="auto"/>
            </w:tcBorders>
          </w:tcPr>
          <w:p w14:paraId="37EF43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ED40F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2b</w:t>
            </w:r>
          </w:p>
        </w:tc>
        <w:tc>
          <w:tcPr>
            <w:tcW w:w="560" w:type="pct"/>
          </w:tcPr>
          <w:p w14:paraId="58E210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8353A1" w14:textId="77777777" w:rsidTr="00717887">
        <w:trPr>
          <w:trHeight w:val="20"/>
        </w:trPr>
        <w:tc>
          <w:tcPr>
            <w:tcW w:w="3319" w:type="pct"/>
          </w:tcPr>
          <w:p w14:paraId="28BAA19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&amp; Eastern Europe/Sub-Saharan Africa</w:t>
            </w:r>
          </w:p>
        </w:tc>
        <w:tc>
          <w:tcPr>
            <w:tcW w:w="561" w:type="pct"/>
            <w:tcBorders>
              <w:left w:val="double" w:sz="4" w:space="0" w:color="auto"/>
            </w:tcBorders>
          </w:tcPr>
          <w:p w14:paraId="1AD725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D22F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8438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CEB5C6B" w14:textId="77777777" w:rsidTr="00717887">
        <w:trPr>
          <w:trHeight w:val="20"/>
        </w:trPr>
        <w:tc>
          <w:tcPr>
            <w:tcW w:w="3319" w:type="pct"/>
          </w:tcPr>
          <w:p w14:paraId="042C34D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Asia/South-west Asia</w:t>
            </w:r>
          </w:p>
        </w:tc>
        <w:tc>
          <w:tcPr>
            <w:tcW w:w="561" w:type="pct"/>
            <w:tcBorders>
              <w:left w:val="double" w:sz="4" w:space="0" w:color="auto"/>
            </w:tcBorders>
          </w:tcPr>
          <w:p w14:paraId="2EF2C3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324827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1760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0ABEBF8" w14:textId="77777777" w:rsidTr="00717887">
        <w:trPr>
          <w:trHeight w:val="20"/>
        </w:trPr>
        <w:tc>
          <w:tcPr>
            <w:tcW w:w="3319" w:type="pct"/>
          </w:tcPr>
          <w:p w14:paraId="2C454AD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7953F4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4D835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87AA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5730AFB" w14:textId="77777777" w:rsidTr="00717887">
        <w:trPr>
          <w:trHeight w:val="20"/>
        </w:trPr>
        <w:tc>
          <w:tcPr>
            <w:tcW w:w="3319" w:type="pct"/>
          </w:tcPr>
          <w:p w14:paraId="2E884E4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w:t>
            </w:r>
            <w:r w:rsidRPr="00D57CB6">
              <w:rPr>
                <w:rFonts w:ascii="Times New Roman" w:eastAsia="Times New Roman" w:hAnsi="Times New Roman"/>
                <w:sz w:val="24"/>
                <w:szCs w:val="24"/>
                <w:lang w:val="en-GB" w:eastAsia="en-GB"/>
              </w:rPr>
              <w:t xml:space="preserve"> </w:t>
            </w:r>
            <w:r w:rsidRPr="00D57CB6">
              <w:rPr>
                <w:rFonts w:ascii="Times New Roman" w:eastAsia="Times New Roman" w:hAnsi="Times New Roman"/>
                <w:b/>
                <w:sz w:val="24"/>
                <w:szCs w:val="24"/>
                <w:lang w:val="en-GB" w:eastAsia="en-GB"/>
              </w:rPr>
              <w:t>THRESKIORNITHIDAE (ibises, spoonbills)</w:t>
            </w:r>
          </w:p>
        </w:tc>
        <w:tc>
          <w:tcPr>
            <w:tcW w:w="561" w:type="pct"/>
            <w:tcBorders>
              <w:left w:val="double" w:sz="4" w:space="0" w:color="auto"/>
            </w:tcBorders>
          </w:tcPr>
          <w:p w14:paraId="3E2EE0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5B83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D86A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2EC350" w14:textId="77777777" w:rsidTr="00717887">
        <w:trPr>
          <w:trHeight w:val="20"/>
        </w:trPr>
        <w:tc>
          <w:tcPr>
            <w:tcW w:w="3319" w:type="pct"/>
            <w:shd w:val="clear" w:color="auto" w:fill="BFBFBF" w:themeFill="background1" w:themeFillShade="BF"/>
          </w:tcPr>
          <w:p w14:paraId="7978EE2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Platalea alba </w:t>
            </w:r>
            <w:r w:rsidRPr="00D57CB6">
              <w:rPr>
                <w:rFonts w:ascii="Times New Roman" w:eastAsia="Times New Roman" w:hAnsi="Times New Roman"/>
                <w:sz w:val="24"/>
                <w:szCs w:val="24"/>
                <w:lang w:val="en-GB" w:eastAsia="en-GB"/>
              </w:rPr>
              <w:t>(African Spoonbill)</w:t>
            </w:r>
          </w:p>
        </w:tc>
        <w:tc>
          <w:tcPr>
            <w:tcW w:w="561" w:type="pct"/>
            <w:tcBorders>
              <w:left w:val="double" w:sz="4" w:space="0" w:color="auto"/>
            </w:tcBorders>
            <w:shd w:val="clear" w:color="auto" w:fill="BFBFBF" w:themeFill="background1" w:themeFillShade="BF"/>
          </w:tcPr>
          <w:p w14:paraId="2F5596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18807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8BF4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0004DFA" w14:textId="77777777" w:rsidTr="00717887">
        <w:trPr>
          <w:trHeight w:val="20"/>
        </w:trPr>
        <w:tc>
          <w:tcPr>
            <w:tcW w:w="3319" w:type="pct"/>
          </w:tcPr>
          <w:p w14:paraId="0B07B4F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41B57C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6A7383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9A8C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93E6E68" w14:textId="77777777" w:rsidTr="00717887">
        <w:trPr>
          <w:trHeight w:val="20"/>
        </w:trPr>
        <w:tc>
          <w:tcPr>
            <w:tcW w:w="3319" w:type="pct"/>
            <w:shd w:val="clear" w:color="auto" w:fill="BFBFBF" w:themeFill="background1" w:themeFillShade="BF"/>
          </w:tcPr>
          <w:p w14:paraId="26BC292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Platalea leucorodia leucorodia </w:t>
            </w:r>
            <w:r w:rsidRPr="00D57CB6">
              <w:rPr>
                <w:rFonts w:ascii="Times New Roman" w:eastAsia="Times New Roman" w:hAnsi="Times New Roman"/>
                <w:sz w:val="24"/>
                <w:szCs w:val="24"/>
                <w:lang w:val="it-IT" w:eastAsia="en-GB"/>
              </w:rPr>
              <w:t>(Eurasian Spoonbill)</w:t>
            </w:r>
          </w:p>
        </w:tc>
        <w:tc>
          <w:tcPr>
            <w:tcW w:w="561" w:type="pct"/>
            <w:tcBorders>
              <w:left w:val="double" w:sz="4" w:space="0" w:color="auto"/>
            </w:tcBorders>
            <w:shd w:val="clear" w:color="auto" w:fill="BFBFBF" w:themeFill="background1" w:themeFillShade="BF"/>
          </w:tcPr>
          <w:p w14:paraId="1B8322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0C3B0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3E62A4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16770776" w14:textId="77777777" w:rsidTr="00717887">
        <w:trPr>
          <w:trHeight w:val="20"/>
        </w:trPr>
        <w:tc>
          <w:tcPr>
            <w:tcW w:w="3319" w:type="pct"/>
          </w:tcPr>
          <w:p w14:paraId="1B1E7A6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Europe/West Mediterranean &amp; West Africa</w:t>
            </w:r>
          </w:p>
        </w:tc>
        <w:tc>
          <w:tcPr>
            <w:tcW w:w="561" w:type="pct"/>
            <w:tcBorders>
              <w:left w:val="double" w:sz="4" w:space="0" w:color="auto"/>
            </w:tcBorders>
          </w:tcPr>
          <w:p w14:paraId="7B4992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08A4D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C938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75F1B50" w14:textId="77777777" w:rsidTr="00717887">
        <w:trPr>
          <w:trHeight w:val="20"/>
        </w:trPr>
        <w:tc>
          <w:tcPr>
            <w:tcW w:w="3319" w:type="pct"/>
          </w:tcPr>
          <w:p w14:paraId="6F660611" w14:textId="77777777" w:rsidR="00D57CB6" w:rsidRPr="00D57CB6" w:rsidRDefault="00D57CB6" w:rsidP="00D57CB6">
            <w:pPr>
              <w:spacing w:after="0" w:line="240" w:lineRule="auto"/>
              <w:ind w:left="166" w:hanging="166"/>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 Europe/ Central Mediterranean &amp; Tropical Africa</w:t>
            </w:r>
          </w:p>
        </w:tc>
        <w:tc>
          <w:tcPr>
            <w:tcW w:w="561" w:type="pct"/>
            <w:tcBorders>
              <w:left w:val="double" w:sz="4" w:space="0" w:color="auto"/>
            </w:tcBorders>
          </w:tcPr>
          <w:p w14:paraId="3803AF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0825E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47F01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BAE870" w14:textId="77777777" w:rsidTr="00717887">
        <w:trPr>
          <w:trHeight w:val="20"/>
        </w:trPr>
        <w:tc>
          <w:tcPr>
            <w:tcW w:w="3319" w:type="pct"/>
          </w:tcPr>
          <w:p w14:paraId="56A79A19" w14:textId="77777777" w:rsidR="00D57CB6" w:rsidRPr="00D57CB6" w:rsidRDefault="00D57CB6" w:rsidP="00D57CB6">
            <w:pPr>
              <w:spacing w:after="0" w:line="240" w:lineRule="auto"/>
              <w:ind w:left="166" w:hanging="166"/>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SE Europe/Mediterranean, SW Asia &amp; East Africa</w:t>
            </w:r>
          </w:p>
        </w:tc>
        <w:tc>
          <w:tcPr>
            <w:tcW w:w="561" w:type="pct"/>
            <w:tcBorders>
              <w:left w:val="double" w:sz="4" w:space="0" w:color="auto"/>
            </w:tcBorders>
          </w:tcPr>
          <w:p w14:paraId="76CFA4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6F6C4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DE64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16152C8" w14:textId="77777777" w:rsidTr="00717887">
        <w:trPr>
          <w:trHeight w:val="20"/>
        </w:trPr>
        <w:tc>
          <w:tcPr>
            <w:tcW w:w="3319" w:type="pct"/>
          </w:tcPr>
          <w:p w14:paraId="7E74044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Asia/South-west &amp; South Asia</w:t>
            </w:r>
          </w:p>
        </w:tc>
        <w:tc>
          <w:tcPr>
            <w:tcW w:w="561" w:type="pct"/>
            <w:tcBorders>
              <w:left w:val="double" w:sz="4" w:space="0" w:color="auto"/>
            </w:tcBorders>
          </w:tcPr>
          <w:p w14:paraId="43D5E2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54A6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6D80CD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294930" w14:textId="77777777" w:rsidTr="00717887">
        <w:trPr>
          <w:trHeight w:val="20"/>
        </w:trPr>
        <w:tc>
          <w:tcPr>
            <w:tcW w:w="3319" w:type="pct"/>
            <w:shd w:val="clear" w:color="auto" w:fill="BFBFBF" w:themeFill="background1" w:themeFillShade="BF"/>
          </w:tcPr>
          <w:p w14:paraId="0DB18007" w14:textId="77777777" w:rsidR="00D57CB6" w:rsidRPr="00D57CB6" w:rsidRDefault="00D57CB6" w:rsidP="00D57CB6">
            <w:pPr>
              <w:keepNext/>
              <w:spacing w:after="0" w:line="240" w:lineRule="auto"/>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t xml:space="preserve">Platalea leucorodia balsaci </w:t>
            </w:r>
            <w:r w:rsidRPr="00D57CB6">
              <w:rPr>
                <w:rFonts w:ascii="Times New Roman" w:eastAsia="Times New Roman" w:hAnsi="Times New Roman"/>
                <w:sz w:val="24"/>
                <w:szCs w:val="24"/>
                <w:lang w:val="it-IT" w:eastAsia="en-GB"/>
              </w:rPr>
              <w:t>(Eurasian Spoonbill)</w:t>
            </w:r>
          </w:p>
        </w:tc>
        <w:tc>
          <w:tcPr>
            <w:tcW w:w="561" w:type="pct"/>
            <w:tcBorders>
              <w:left w:val="double" w:sz="4" w:space="0" w:color="auto"/>
            </w:tcBorders>
            <w:shd w:val="clear" w:color="auto" w:fill="BFBFBF" w:themeFill="background1" w:themeFillShade="BF"/>
          </w:tcPr>
          <w:p w14:paraId="6D8936F3" w14:textId="77777777" w:rsidR="00D57CB6" w:rsidRPr="00D57CB6" w:rsidRDefault="00D57CB6" w:rsidP="00D57CB6">
            <w:pPr>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40E0CA3" w14:textId="77777777" w:rsidR="00D57CB6" w:rsidRPr="00D57CB6" w:rsidRDefault="00D57CB6" w:rsidP="00D57CB6">
            <w:pPr>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A07B14A" w14:textId="77777777" w:rsidR="00D57CB6" w:rsidRPr="00D57CB6" w:rsidRDefault="00D57CB6" w:rsidP="00D57CB6">
            <w:pPr>
              <w:spacing w:after="0" w:line="240" w:lineRule="auto"/>
              <w:jc w:val="center"/>
              <w:rPr>
                <w:rFonts w:ascii="Times New Roman" w:eastAsia="Times New Roman" w:hAnsi="Times New Roman"/>
                <w:sz w:val="24"/>
                <w:szCs w:val="24"/>
                <w:lang w:val="it-IT" w:eastAsia="en-GB"/>
              </w:rPr>
            </w:pPr>
          </w:p>
        </w:tc>
      </w:tr>
      <w:tr w:rsidR="00D57CB6" w:rsidRPr="00D57CB6" w14:paraId="4F46C5BE" w14:textId="77777777" w:rsidTr="00717887">
        <w:trPr>
          <w:trHeight w:val="20"/>
        </w:trPr>
        <w:tc>
          <w:tcPr>
            <w:tcW w:w="3319" w:type="pct"/>
          </w:tcPr>
          <w:p w14:paraId="7EE98017"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West Africa (Mauritania)</w:t>
            </w:r>
          </w:p>
        </w:tc>
        <w:tc>
          <w:tcPr>
            <w:tcW w:w="561" w:type="pct"/>
            <w:tcBorders>
              <w:left w:val="double" w:sz="4" w:space="0" w:color="auto"/>
            </w:tcBorders>
          </w:tcPr>
          <w:p w14:paraId="5EE3E1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74AE7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F9B98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CBC280" w14:textId="77777777" w:rsidTr="00717887">
        <w:trPr>
          <w:trHeight w:val="20"/>
        </w:trPr>
        <w:tc>
          <w:tcPr>
            <w:tcW w:w="3319" w:type="pct"/>
            <w:shd w:val="clear" w:color="auto" w:fill="BFBFBF" w:themeFill="background1" w:themeFillShade="BF"/>
          </w:tcPr>
          <w:p w14:paraId="691CD75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Platalea leucorodia archeri </w:t>
            </w:r>
            <w:r w:rsidRPr="00D57CB6">
              <w:rPr>
                <w:rFonts w:ascii="Times New Roman" w:eastAsia="Times New Roman" w:hAnsi="Times New Roman"/>
                <w:sz w:val="24"/>
                <w:szCs w:val="24"/>
                <w:lang w:val="it-IT" w:eastAsia="en-GB"/>
              </w:rPr>
              <w:t>(Eurasian Spoonbill)</w:t>
            </w:r>
          </w:p>
        </w:tc>
        <w:tc>
          <w:tcPr>
            <w:tcW w:w="561" w:type="pct"/>
            <w:tcBorders>
              <w:left w:val="double" w:sz="4" w:space="0" w:color="auto"/>
            </w:tcBorders>
            <w:shd w:val="clear" w:color="auto" w:fill="BFBFBF" w:themeFill="background1" w:themeFillShade="BF"/>
          </w:tcPr>
          <w:p w14:paraId="127E5C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4B18A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7A2105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29616C32" w14:textId="77777777" w:rsidTr="00717887">
        <w:trPr>
          <w:trHeight w:val="20"/>
        </w:trPr>
        <w:tc>
          <w:tcPr>
            <w:tcW w:w="3319" w:type="pct"/>
          </w:tcPr>
          <w:p w14:paraId="26F18F3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Red Sea &amp; Somalia</w:t>
            </w:r>
          </w:p>
        </w:tc>
        <w:tc>
          <w:tcPr>
            <w:tcW w:w="561" w:type="pct"/>
            <w:tcBorders>
              <w:left w:val="double" w:sz="4" w:space="0" w:color="auto"/>
            </w:tcBorders>
          </w:tcPr>
          <w:p w14:paraId="1C107F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FE643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B3A2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BCBA2A" w14:textId="77777777" w:rsidTr="00717887">
        <w:trPr>
          <w:trHeight w:val="20"/>
        </w:trPr>
        <w:tc>
          <w:tcPr>
            <w:tcW w:w="3319" w:type="pct"/>
            <w:shd w:val="clear" w:color="auto" w:fill="BFBFBF" w:themeFill="background1" w:themeFillShade="BF"/>
          </w:tcPr>
          <w:p w14:paraId="198077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Threskiornis aethiopicus </w:t>
            </w:r>
            <w:r w:rsidRPr="00D57CB6">
              <w:rPr>
                <w:rFonts w:ascii="Times New Roman" w:eastAsia="Times New Roman" w:hAnsi="Times New Roman"/>
                <w:sz w:val="24"/>
                <w:szCs w:val="24"/>
                <w:lang w:val="en-GB" w:eastAsia="en-GB"/>
              </w:rPr>
              <w:t>(African Sacred Ibis)</w:t>
            </w:r>
          </w:p>
        </w:tc>
        <w:tc>
          <w:tcPr>
            <w:tcW w:w="561" w:type="pct"/>
            <w:tcBorders>
              <w:left w:val="double" w:sz="4" w:space="0" w:color="auto"/>
            </w:tcBorders>
            <w:shd w:val="clear" w:color="auto" w:fill="BFBFBF" w:themeFill="background1" w:themeFillShade="BF"/>
          </w:tcPr>
          <w:p w14:paraId="70766D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A4750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DCDA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3AFBCDD" w14:textId="77777777" w:rsidTr="00717887">
        <w:trPr>
          <w:trHeight w:val="20"/>
        </w:trPr>
        <w:tc>
          <w:tcPr>
            <w:tcW w:w="3319" w:type="pct"/>
          </w:tcPr>
          <w:p w14:paraId="363ECF6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22A661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07A8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E942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3D343B7" w14:textId="77777777" w:rsidTr="00717887">
        <w:trPr>
          <w:trHeight w:val="20"/>
        </w:trPr>
        <w:tc>
          <w:tcPr>
            <w:tcW w:w="3319" w:type="pct"/>
          </w:tcPr>
          <w:p w14:paraId="17ED583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Iraq &amp; Iran</w:t>
            </w:r>
          </w:p>
        </w:tc>
        <w:tc>
          <w:tcPr>
            <w:tcW w:w="561" w:type="pct"/>
            <w:tcBorders>
              <w:left w:val="double" w:sz="4" w:space="0" w:color="auto"/>
            </w:tcBorders>
          </w:tcPr>
          <w:p w14:paraId="075DAE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00184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54C86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B2C119A" w14:textId="77777777" w:rsidTr="00717887">
        <w:trPr>
          <w:trHeight w:val="20"/>
        </w:trPr>
        <w:tc>
          <w:tcPr>
            <w:tcW w:w="3319" w:type="pct"/>
            <w:shd w:val="clear" w:color="auto" w:fill="BFBFBF" w:themeFill="background1" w:themeFillShade="BF"/>
          </w:tcPr>
          <w:p w14:paraId="7AD991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Geronticus eremita </w:t>
            </w:r>
            <w:r w:rsidRPr="00D57CB6">
              <w:rPr>
                <w:rFonts w:ascii="Times New Roman" w:eastAsia="Times New Roman" w:hAnsi="Times New Roman"/>
                <w:sz w:val="24"/>
                <w:szCs w:val="24"/>
                <w:lang w:val="en-GB" w:eastAsia="en-GB"/>
              </w:rPr>
              <w:t>(Northern Bald Ibis)</w:t>
            </w:r>
          </w:p>
        </w:tc>
        <w:tc>
          <w:tcPr>
            <w:tcW w:w="561" w:type="pct"/>
            <w:tcBorders>
              <w:left w:val="double" w:sz="4" w:space="0" w:color="auto"/>
            </w:tcBorders>
            <w:shd w:val="clear" w:color="auto" w:fill="BFBFBF" w:themeFill="background1" w:themeFillShade="BF"/>
          </w:tcPr>
          <w:p w14:paraId="07B1D8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D5AB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C210E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121C00" w14:textId="77777777" w:rsidTr="00717887">
        <w:trPr>
          <w:trHeight w:val="20"/>
        </w:trPr>
        <w:tc>
          <w:tcPr>
            <w:tcW w:w="3319" w:type="pct"/>
          </w:tcPr>
          <w:p w14:paraId="44AC19C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Morocco</w:t>
            </w:r>
          </w:p>
        </w:tc>
        <w:tc>
          <w:tcPr>
            <w:tcW w:w="561" w:type="pct"/>
            <w:tcBorders>
              <w:left w:val="double" w:sz="4" w:space="0" w:color="auto"/>
            </w:tcBorders>
          </w:tcPr>
          <w:p w14:paraId="196704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201F99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41B6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F8A0D61" w14:textId="77777777" w:rsidTr="00717887">
        <w:trPr>
          <w:trHeight w:val="20"/>
        </w:trPr>
        <w:tc>
          <w:tcPr>
            <w:tcW w:w="3319" w:type="pct"/>
          </w:tcPr>
          <w:p w14:paraId="64C8F77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w:t>
            </w:r>
          </w:p>
        </w:tc>
        <w:tc>
          <w:tcPr>
            <w:tcW w:w="561" w:type="pct"/>
            <w:tcBorders>
              <w:left w:val="double" w:sz="4" w:space="0" w:color="auto"/>
            </w:tcBorders>
          </w:tcPr>
          <w:p w14:paraId="0CC9F3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1a 1b 1c </w:t>
            </w:r>
          </w:p>
        </w:tc>
        <w:tc>
          <w:tcPr>
            <w:tcW w:w="560" w:type="pct"/>
          </w:tcPr>
          <w:p w14:paraId="3A9372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5A329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B617B60" w14:textId="77777777" w:rsidTr="00717887">
        <w:trPr>
          <w:trHeight w:val="20"/>
        </w:trPr>
        <w:tc>
          <w:tcPr>
            <w:tcW w:w="3319" w:type="pct"/>
            <w:shd w:val="clear" w:color="auto" w:fill="BFBFBF" w:themeFill="background1" w:themeFillShade="BF"/>
          </w:tcPr>
          <w:p w14:paraId="0E3013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Plegadis falcinellus </w:t>
            </w:r>
            <w:r w:rsidRPr="00D57CB6">
              <w:rPr>
                <w:rFonts w:ascii="Times New Roman" w:eastAsia="Times New Roman" w:hAnsi="Times New Roman"/>
                <w:sz w:val="24"/>
                <w:szCs w:val="24"/>
                <w:lang w:val="en-GB" w:eastAsia="en-GB"/>
              </w:rPr>
              <w:t>(Glossy Ibis)</w:t>
            </w:r>
          </w:p>
        </w:tc>
        <w:tc>
          <w:tcPr>
            <w:tcW w:w="561" w:type="pct"/>
            <w:tcBorders>
              <w:left w:val="double" w:sz="4" w:space="0" w:color="auto"/>
            </w:tcBorders>
            <w:shd w:val="clear" w:color="auto" w:fill="BFBFBF" w:themeFill="background1" w:themeFillShade="BF"/>
          </w:tcPr>
          <w:p w14:paraId="65562C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5F94F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8777F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4324C9" w14:textId="77777777" w:rsidTr="00717887">
        <w:trPr>
          <w:trHeight w:val="20"/>
        </w:trPr>
        <w:tc>
          <w:tcPr>
            <w:tcW w:w="3319" w:type="pct"/>
          </w:tcPr>
          <w:p w14:paraId="45C703D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(bre)</w:t>
            </w:r>
          </w:p>
        </w:tc>
        <w:tc>
          <w:tcPr>
            <w:tcW w:w="561" w:type="pct"/>
            <w:tcBorders>
              <w:left w:val="double" w:sz="4" w:space="0" w:color="auto"/>
            </w:tcBorders>
          </w:tcPr>
          <w:p w14:paraId="7EEB33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2023EB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08AF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1E295679" w14:textId="77777777" w:rsidTr="00717887">
        <w:trPr>
          <w:trHeight w:val="20"/>
        </w:trPr>
        <w:tc>
          <w:tcPr>
            <w:tcW w:w="3319" w:type="pct"/>
          </w:tcPr>
          <w:p w14:paraId="37E7233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Mediterranean/West Africa</w:t>
            </w:r>
          </w:p>
        </w:tc>
        <w:tc>
          <w:tcPr>
            <w:tcW w:w="561" w:type="pct"/>
            <w:tcBorders>
              <w:left w:val="double" w:sz="4" w:space="0" w:color="auto"/>
            </w:tcBorders>
          </w:tcPr>
          <w:p w14:paraId="393DBF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DA34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E2C22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E3F2792" w14:textId="77777777" w:rsidTr="00717887">
        <w:trPr>
          <w:trHeight w:val="20"/>
        </w:trPr>
        <w:tc>
          <w:tcPr>
            <w:tcW w:w="3319" w:type="pct"/>
          </w:tcPr>
          <w:p w14:paraId="32E7262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Asia/Eastern Africa</w:t>
            </w:r>
          </w:p>
        </w:tc>
        <w:tc>
          <w:tcPr>
            <w:tcW w:w="561" w:type="pct"/>
            <w:tcBorders>
              <w:left w:val="double" w:sz="4" w:space="0" w:color="auto"/>
            </w:tcBorders>
          </w:tcPr>
          <w:p w14:paraId="68AFFA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302A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CE2A7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12768BA" w14:textId="77777777" w:rsidTr="00717887">
        <w:trPr>
          <w:trHeight w:val="20"/>
        </w:trPr>
        <w:tc>
          <w:tcPr>
            <w:tcW w:w="3319" w:type="pct"/>
          </w:tcPr>
          <w:p w14:paraId="47DDCD6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231CC4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B2E5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7130E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A0DBF4" w14:textId="77777777" w:rsidTr="00717887">
        <w:trPr>
          <w:trHeight w:val="20"/>
        </w:trPr>
        <w:tc>
          <w:tcPr>
            <w:tcW w:w="3319" w:type="pct"/>
          </w:tcPr>
          <w:p w14:paraId="3FE98BE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ARDEIDAE (herons)</w:t>
            </w:r>
          </w:p>
        </w:tc>
        <w:tc>
          <w:tcPr>
            <w:tcW w:w="561" w:type="pct"/>
            <w:tcBorders>
              <w:left w:val="double" w:sz="4" w:space="0" w:color="auto"/>
            </w:tcBorders>
          </w:tcPr>
          <w:p w14:paraId="7DA8D8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8E96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1DA7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846FA9" w14:textId="77777777" w:rsidTr="00717887">
        <w:trPr>
          <w:trHeight w:val="20"/>
        </w:trPr>
        <w:tc>
          <w:tcPr>
            <w:tcW w:w="3319" w:type="pct"/>
            <w:shd w:val="clear" w:color="auto" w:fill="BFBFBF" w:themeFill="background1" w:themeFillShade="BF"/>
          </w:tcPr>
          <w:p w14:paraId="2822E00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Botaurus stellaris stellaris </w:t>
            </w:r>
            <w:r w:rsidRPr="00D57CB6">
              <w:rPr>
                <w:rFonts w:ascii="Times New Roman" w:eastAsia="Times New Roman" w:hAnsi="Times New Roman"/>
                <w:sz w:val="24"/>
                <w:szCs w:val="24"/>
                <w:lang w:val="en-GB" w:eastAsia="en-GB"/>
              </w:rPr>
              <w:t>(Eurasian Bittern)</w:t>
            </w:r>
          </w:p>
        </w:tc>
        <w:tc>
          <w:tcPr>
            <w:tcW w:w="561" w:type="pct"/>
            <w:tcBorders>
              <w:left w:val="double" w:sz="4" w:space="0" w:color="auto"/>
            </w:tcBorders>
            <w:shd w:val="clear" w:color="auto" w:fill="BFBFBF" w:themeFill="background1" w:themeFillShade="BF"/>
          </w:tcPr>
          <w:p w14:paraId="5CF861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BA9A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4CAAE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917377" w14:textId="77777777" w:rsidTr="00717887">
        <w:trPr>
          <w:trHeight w:val="20"/>
        </w:trPr>
        <w:tc>
          <w:tcPr>
            <w:tcW w:w="3319" w:type="pct"/>
          </w:tcPr>
          <w:p w14:paraId="59BC63C2" w14:textId="77777777" w:rsidR="00D57CB6" w:rsidRPr="00D57CB6" w:rsidRDefault="00D57CB6" w:rsidP="00D57CB6">
            <w:pPr>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Europe, NW Africa (bre)</w:t>
            </w:r>
          </w:p>
        </w:tc>
        <w:tc>
          <w:tcPr>
            <w:tcW w:w="561" w:type="pct"/>
            <w:tcBorders>
              <w:left w:val="double" w:sz="4" w:space="0" w:color="auto"/>
            </w:tcBorders>
          </w:tcPr>
          <w:p w14:paraId="2B4C009D" w14:textId="77777777" w:rsidR="00D57CB6" w:rsidRPr="00D57CB6" w:rsidRDefault="00D57CB6" w:rsidP="00D57CB6">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DC05989" w14:textId="77777777" w:rsidR="00D57CB6" w:rsidRPr="00D57CB6" w:rsidRDefault="00D57CB6" w:rsidP="00D57CB6">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p>
        </w:tc>
        <w:tc>
          <w:tcPr>
            <w:tcW w:w="560" w:type="pct"/>
          </w:tcPr>
          <w:p w14:paraId="77378FB8" w14:textId="77777777" w:rsidR="00D57CB6" w:rsidRPr="00D57CB6" w:rsidRDefault="00D57CB6" w:rsidP="00D57CB6">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p>
        </w:tc>
      </w:tr>
      <w:tr w:rsidR="00D57CB6" w:rsidRPr="00D57CB6" w14:paraId="433DE4B0" w14:textId="77777777" w:rsidTr="00717887">
        <w:trPr>
          <w:trHeight w:val="20"/>
        </w:trPr>
        <w:tc>
          <w:tcPr>
            <w:tcW w:w="3319" w:type="pct"/>
          </w:tcPr>
          <w:p w14:paraId="4C076C2E" w14:textId="77777777" w:rsidR="00D57CB6" w:rsidRPr="00D57CB6" w:rsidRDefault="00D57CB6" w:rsidP="00D57CB6">
            <w:pPr>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 &amp; E Europe, Black Sea &amp; E Mediterranean (bre)</w:t>
            </w:r>
          </w:p>
        </w:tc>
        <w:tc>
          <w:tcPr>
            <w:tcW w:w="561" w:type="pct"/>
            <w:tcBorders>
              <w:left w:val="double" w:sz="4" w:space="0" w:color="auto"/>
            </w:tcBorders>
          </w:tcPr>
          <w:p w14:paraId="53CDF3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EFAF1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0D3F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0CE3CB6" w14:textId="77777777" w:rsidTr="00717887">
        <w:trPr>
          <w:trHeight w:val="20"/>
        </w:trPr>
        <w:tc>
          <w:tcPr>
            <w:tcW w:w="3319" w:type="pct"/>
          </w:tcPr>
          <w:p w14:paraId="387AFC0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South-west Asia (win)</w:t>
            </w:r>
          </w:p>
        </w:tc>
        <w:tc>
          <w:tcPr>
            <w:tcW w:w="561" w:type="pct"/>
            <w:tcBorders>
              <w:left w:val="double" w:sz="4" w:space="0" w:color="auto"/>
            </w:tcBorders>
          </w:tcPr>
          <w:p w14:paraId="61231B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AE741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4B6B8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BB5CA0A" w14:textId="77777777" w:rsidTr="00717887">
        <w:trPr>
          <w:trHeight w:val="20"/>
        </w:trPr>
        <w:tc>
          <w:tcPr>
            <w:tcW w:w="3319" w:type="pct"/>
            <w:shd w:val="clear" w:color="auto" w:fill="BFBFBF" w:themeFill="background1" w:themeFillShade="BF"/>
          </w:tcPr>
          <w:p w14:paraId="62FBE96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Botaurus stellaris capensis </w:t>
            </w:r>
            <w:r w:rsidRPr="00D57CB6">
              <w:rPr>
                <w:rFonts w:ascii="Times New Roman" w:eastAsia="Times New Roman" w:hAnsi="Times New Roman"/>
                <w:sz w:val="24"/>
                <w:szCs w:val="24"/>
                <w:lang w:val="en-GB" w:eastAsia="en-GB"/>
              </w:rPr>
              <w:t>(Eurasian Bittern)</w:t>
            </w:r>
          </w:p>
        </w:tc>
        <w:tc>
          <w:tcPr>
            <w:tcW w:w="561" w:type="pct"/>
            <w:tcBorders>
              <w:left w:val="double" w:sz="4" w:space="0" w:color="auto"/>
            </w:tcBorders>
            <w:shd w:val="clear" w:color="auto" w:fill="BFBFBF" w:themeFill="background1" w:themeFillShade="BF"/>
          </w:tcPr>
          <w:p w14:paraId="75362C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45A0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C3C98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64B25F" w14:textId="77777777" w:rsidTr="00717887">
        <w:trPr>
          <w:trHeight w:val="20"/>
        </w:trPr>
        <w:tc>
          <w:tcPr>
            <w:tcW w:w="3319" w:type="pct"/>
          </w:tcPr>
          <w:p w14:paraId="6814D9E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02F7EE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C7703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CD9F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B53106B" w14:textId="77777777" w:rsidTr="00717887">
        <w:trPr>
          <w:trHeight w:val="20"/>
        </w:trPr>
        <w:tc>
          <w:tcPr>
            <w:tcW w:w="3319" w:type="pct"/>
            <w:shd w:val="clear" w:color="auto" w:fill="BFBFBF" w:themeFill="background1" w:themeFillShade="BF"/>
          </w:tcPr>
          <w:p w14:paraId="6D1BD44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Ixobrychus minutus minutus </w:t>
            </w:r>
            <w:r w:rsidRPr="00D57CB6">
              <w:rPr>
                <w:rFonts w:ascii="Times New Roman" w:eastAsia="Times New Roman" w:hAnsi="Times New Roman"/>
                <w:sz w:val="24"/>
                <w:szCs w:val="24"/>
                <w:lang w:val="en-GB" w:eastAsia="en-GB"/>
              </w:rPr>
              <w:t>(Common Little Bittern)</w:t>
            </w:r>
          </w:p>
        </w:tc>
        <w:tc>
          <w:tcPr>
            <w:tcW w:w="561" w:type="pct"/>
            <w:tcBorders>
              <w:left w:val="double" w:sz="4" w:space="0" w:color="auto"/>
            </w:tcBorders>
            <w:shd w:val="clear" w:color="auto" w:fill="BFBFBF" w:themeFill="background1" w:themeFillShade="BF"/>
          </w:tcPr>
          <w:p w14:paraId="5FABAC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7F3EC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3C0ED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0DB9CE" w14:textId="77777777" w:rsidTr="00717887">
        <w:trPr>
          <w:trHeight w:val="20"/>
        </w:trPr>
        <w:tc>
          <w:tcPr>
            <w:tcW w:w="3319" w:type="pct"/>
          </w:tcPr>
          <w:p w14:paraId="1CA9CD03" w14:textId="77777777" w:rsidR="00D57CB6" w:rsidRPr="00D57CB6" w:rsidRDefault="00D57CB6" w:rsidP="00D57CB6">
            <w:pPr>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Europe, NW Africa/Subsaharan Africa</w:t>
            </w:r>
          </w:p>
        </w:tc>
        <w:tc>
          <w:tcPr>
            <w:tcW w:w="561" w:type="pct"/>
            <w:tcBorders>
              <w:left w:val="double" w:sz="4" w:space="0" w:color="auto"/>
            </w:tcBorders>
          </w:tcPr>
          <w:p w14:paraId="392AB4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6576B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BFE0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C8E25B" w14:textId="77777777" w:rsidTr="00717887">
        <w:trPr>
          <w:trHeight w:val="20"/>
        </w:trPr>
        <w:tc>
          <w:tcPr>
            <w:tcW w:w="3319" w:type="pct"/>
          </w:tcPr>
          <w:p w14:paraId="779DCBA8" w14:textId="77777777" w:rsidR="00D57CB6" w:rsidRPr="00D57CB6" w:rsidRDefault="00D57CB6" w:rsidP="00D57CB6">
            <w:pPr>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 &amp; E Europe, Black Sea &amp; E Mediterranean/Sub-saharan Africa</w:t>
            </w:r>
          </w:p>
        </w:tc>
        <w:tc>
          <w:tcPr>
            <w:tcW w:w="561" w:type="pct"/>
            <w:tcBorders>
              <w:left w:val="double" w:sz="4" w:space="0" w:color="auto"/>
            </w:tcBorders>
          </w:tcPr>
          <w:p w14:paraId="7B9AD2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8018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632CC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4377D61" w14:textId="77777777" w:rsidTr="00717887">
        <w:trPr>
          <w:trHeight w:val="20"/>
        </w:trPr>
        <w:tc>
          <w:tcPr>
            <w:tcW w:w="3319" w:type="pct"/>
          </w:tcPr>
          <w:p w14:paraId="16A0AC6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Asia/Sub-Saharan Africa</w:t>
            </w:r>
          </w:p>
        </w:tc>
        <w:tc>
          <w:tcPr>
            <w:tcW w:w="561" w:type="pct"/>
            <w:tcBorders>
              <w:left w:val="double" w:sz="4" w:space="0" w:color="auto"/>
            </w:tcBorders>
          </w:tcPr>
          <w:p w14:paraId="2D02C2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DD8C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753C8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ECCF6D" w14:textId="77777777" w:rsidTr="00717887">
        <w:trPr>
          <w:trHeight w:val="20"/>
        </w:trPr>
        <w:tc>
          <w:tcPr>
            <w:tcW w:w="3319" w:type="pct"/>
            <w:shd w:val="clear" w:color="auto" w:fill="BFBFBF" w:themeFill="background1" w:themeFillShade="BF"/>
          </w:tcPr>
          <w:p w14:paraId="5FD1921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Ixobrychus minutus payesii </w:t>
            </w:r>
            <w:r w:rsidRPr="00D57CB6">
              <w:rPr>
                <w:rFonts w:ascii="Times New Roman" w:eastAsia="Times New Roman" w:hAnsi="Times New Roman"/>
                <w:sz w:val="24"/>
                <w:szCs w:val="24"/>
                <w:lang w:val="en-GB" w:eastAsia="en-GB"/>
              </w:rPr>
              <w:t>(Common Little Bittern)</w:t>
            </w:r>
          </w:p>
        </w:tc>
        <w:tc>
          <w:tcPr>
            <w:tcW w:w="561" w:type="pct"/>
            <w:tcBorders>
              <w:left w:val="double" w:sz="4" w:space="0" w:color="auto"/>
            </w:tcBorders>
            <w:shd w:val="clear" w:color="auto" w:fill="BFBFBF" w:themeFill="background1" w:themeFillShade="BF"/>
          </w:tcPr>
          <w:p w14:paraId="05DE11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4065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8775B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0AA279" w14:textId="77777777" w:rsidTr="00717887">
        <w:trPr>
          <w:trHeight w:val="20"/>
        </w:trPr>
        <w:tc>
          <w:tcPr>
            <w:tcW w:w="3319" w:type="pct"/>
          </w:tcPr>
          <w:p w14:paraId="08DE49F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52C73E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0BB44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6B4235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E34B5E8" w14:textId="77777777" w:rsidTr="00717887">
        <w:trPr>
          <w:trHeight w:val="20"/>
        </w:trPr>
        <w:tc>
          <w:tcPr>
            <w:tcW w:w="3319" w:type="pct"/>
            <w:shd w:val="clear" w:color="auto" w:fill="BFBFBF" w:themeFill="background1" w:themeFillShade="BF"/>
          </w:tcPr>
          <w:p w14:paraId="4107E04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Ixobrychus sturmii </w:t>
            </w:r>
            <w:r w:rsidRPr="00D57CB6">
              <w:rPr>
                <w:rFonts w:ascii="Times New Roman" w:eastAsia="Times New Roman" w:hAnsi="Times New Roman"/>
                <w:sz w:val="24"/>
                <w:szCs w:val="24"/>
                <w:lang w:val="en-GB" w:eastAsia="en-GB"/>
              </w:rPr>
              <w:t>(Dwarf Bittern)</w:t>
            </w:r>
          </w:p>
        </w:tc>
        <w:tc>
          <w:tcPr>
            <w:tcW w:w="561" w:type="pct"/>
            <w:tcBorders>
              <w:left w:val="double" w:sz="4" w:space="0" w:color="auto"/>
            </w:tcBorders>
            <w:shd w:val="clear" w:color="auto" w:fill="BFBFBF" w:themeFill="background1" w:themeFillShade="BF"/>
          </w:tcPr>
          <w:p w14:paraId="663432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88EE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3BA4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DAABD8" w14:textId="77777777" w:rsidTr="00717887">
        <w:trPr>
          <w:trHeight w:val="20"/>
        </w:trPr>
        <w:tc>
          <w:tcPr>
            <w:tcW w:w="3319" w:type="pct"/>
          </w:tcPr>
          <w:p w14:paraId="073349C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55A1BE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9213C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B1605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B908B53" w14:textId="77777777" w:rsidTr="00717887">
        <w:trPr>
          <w:trHeight w:val="20"/>
        </w:trPr>
        <w:tc>
          <w:tcPr>
            <w:tcW w:w="3319" w:type="pct"/>
            <w:shd w:val="clear" w:color="auto" w:fill="BFBFBF" w:themeFill="background1" w:themeFillShade="BF"/>
          </w:tcPr>
          <w:p w14:paraId="2DFF4C5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Nycticorax nycticorax nycticorax </w:t>
            </w:r>
            <w:r w:rsidRPr="00D57CB6">
              <w:rPr>
                <w:rFonts w:ascii="Times New Roman" w:eastAsia="Times New Roman" w:hAnsi="Times New Roman"/>
                <w:sz w:val="24"/>
                <w:szCs w:val="24"/>
                <w:lang w:val="en-GB" w:eastAsia="en-GB"/>
              </w:rPr>
              <w:t>(Black-crowned Night-heron)</w:t>
            </w:r>
          </w:p>
        </w:tc>
        <w:tc>
          <w:tcPr>
            <w:tcW w:w="561" w:type="pct"/>
            <w:tcBorders>
              <w:left w:val="double" w:sz="4" w:space="0" w:color="auto"/>
            </w:tcBorders>
            <w:shd w:val="clear" w:color="auto" w:fill="BFBFBF" w:themeFill="background1" w:themeFillShade="BF"/>
          </w:tcPr>
          <w:p w14:paraId="362196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18E08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0F6EA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92DE82E" w14:textId="77777777" w:rsidTr="00717887">
        <w:trPr>
          <w:trHeight w:val="20"/>
        </w:trPr>
        <w:tc>
          <w:tcPr>
            <w:tcW w:w="3319" w:type="pct"/>
          </w:tcPr>
          <w:p w14:paraId="133DA4C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&amp; Madagascar</w:t>
            </w:r>
          </w:p>
        </w:tc>
        <w:tc>
          <w:tcPr>
            <w:tcW w:w="561" w:type="pct"/>
            <w:tcBorders>
              <w:left w:val="double" w:sz="4" w:space="0" w:color="auto"/>
            </w:tcBorders>
          </w:tcPr>
          <w:p w14:paraId="3EE833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D1C55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FFC4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FEE4625" w14:textId="77777777" w:rsidTr="00717887">
        <w:trPr>
          <w:trHeight w:val="20"/>
        </w:trPr>
        <w:tc>
          <w:tcPr>
            <w:tcW w:w="3319" w:type="pct"/>
          </w:tcPr>
          <w:p w14:paraId="5131025A" w14:textId="77777777" w:rsidR="00D57CB6" w:rsidRPr="00D57CB6" w:rsidRDefault="00D57CB6" w:rsidP="00D57CB6">
            <w:pPr>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Europe, NW Africa (bre)</w:t>
            </w:r>
          </w:p>
        </w:tc>
        <w:tc>
          <w:tcPr>
            <w:tcW w:w="561" w:type="pct"/>
            <w:tcBorders>
              <w:left w:val="double" w:sz="4" w:space="0" w:color="auto"/>
            </w:tcBorders>
          </w:tcPr>
          <w:p w14:paraId="603428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4BF4A0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2C5F9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C36D3F" w14:textId="77777777" w:rsidTr="00717887">
        <w:trPr>
          <w:trHeight w:val="20"/>
        </w:trPr>
        <w:tc>
          <w:tcPr>
            <w:tcW w:w="3319" w:type="pct"/>
          </w:tcPr>
          <w:p w14:paraId="7305EEC7" w14:textId="77777777" w:rsidR="00D57CB6" w:rsidRPr="00D57CB6" w:rsidRDefault="00D57CB6" w:rsidP="00D57CB6">
            <w:pPr>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 &amp; E Europe/Black Sea &amp; E Mediterranean (bre)</w:t>
            </w:r>
          </w:p>
        </w:tc>
        <w:tc>
          <w:tcPr>
            <w:tcW w:w="561" w:type="pct"/>
            <w:tcBorders>
              <w:left w:val="double" w:sz="4" w:space="0" w:color="auto"/>
            </w:tcBorders>
          </w:tcPr>
          <w:p w14:paraId="45A64A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782BE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DD3DC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26F87F6" w14:textId="77777777" w:rsidTr="00717887">
        <w:trPr>
          <w:trHeight w:val="20"/>
        </w:trPr>
        <w:tc>
          <w:tcPr>
            <w:tcW w:w="3319" w:type="pct"/>
          </w:tcPr>
          <w:p w14:paraId="4B42C7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Asia/SW Asia &amp; NE Africa</w:t>
            </w:r>
          </w:p>
        </w:tc>
        <w:tc>
          <w:tcPr>
            <w:tcW w:w="561" w:type="pct"/>
            <w:tcBorders>
              <w:left w:val="double" w:sz="4" w:space="0" w:color="auto"/>
            </w:tcBorders>
          </w:tcPr>
          <w:p w14:paraId="5BDFF9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7413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21FA0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55CA55D" w14:textId="77777777" w:rsidTr="00717887">
        <w:trPr>
          <w:trHeight w:val="20"/>
        </w:trPr>
        <w:tc>
          <w:tcPr>
            <w:tcW w:w="3319" w:type="pct"/>
            <w:shd w:val="clear" w:color="auto" w:fill="BFBFBF" w:themeFill="background1" w:themeFillShade="BF"/>
          </w:tcPr>
          <w:p w14:paraId="6BBFCCD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Ardeola ralloides ralloides </w:t>
            </w:r>
            <w:r w:rsidRPr="00D57CB6">
              <w:rPr>
                <w:rFonts w:ascii="Times New Roman" w:eastAsia="Times New Roman" w:hAnsi="Times New Roman"/>
                <w:sz w:val="24"/>
                <w:szCs w:val="24"/>
                <w:lang w:val="en-GB" w:eastAsia="en-GB"/>
              </w:rPr>
              <w:t>(Squacco Heron)</w:t>
            </w:r>
          </w:p>
        </w:tc>
        <w:tc>
          <w:tcPr>
            <w:tcW w:w="561" w:type="pct"/>
            <w:tcBorders>
              <w:left w:val="double" w:sz="4" w:space="0" w:color="auto"/>
            </w:tcBorders>
            <w:shd w:val="clear" w:color="auto" w:fill="BFBFBF" w:themeFill="background1" w:themeFillShade="BF"/>
          </w:tcPr>
          <w:p w14:paraId="38226A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5EE5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2A8EB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7020C10" w14:textId="77777777" w:rsidTr="00717887">
        <w:trPr>
          <w:trHeight w:val="20"/>
        </w:trPr>
        <w:tc>
          <w:tcPr>
            <w:tcW w:w="3319" w:type="pct"/>
          </w:tcPr>
          <w:p w14:paraId="0E40C8CA" w14:textId="77777777" w:rsidR="00D57CB6" w:rsidRPr="00D57CB6" w:rsidRDefault="00D57CB6" w:rsidP="00D57CB6">
            <w:pPr>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SW Europe, NW Africa (bre)</w:t>
            </w:r>
          </w:p>
        </w:tc>
        <w:tc>
          <w:tcPr>
            <w:tcW w:w="561" w:type="pct"/>
            <w:tcBorders>
              <w:left w:val="double" w:sz="4" w:space="0" w:color="auto"/>
            </w:tcBorders>
          </w:tcPr>
          <w:p w14:paraId="6663A5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7CB61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7517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B14A87" w14:textId="77777777" w:rsidTr="00717887">
        <w:trPr>
          <w:trHeight w:val="20"/>
        </w:trPr>
        <w:tc>
          <w:tcPr>
            <w:tcW w:w="3319" w:type="pct"/>
          </w:tcPr>
          <w:p w14:paraId="0495A073" w14:textId="77777777" w:rsidR="00D57CB6" w:rsidRPr="00D57CB6" w:rsidRDefault="00D57CB6" w:rsidP="00D57CB6">
            <w:pPr>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 &amp; E Europe, Black Sea &amp; E Mediterranean (bre)</w:t>
            </w:r>
          </w:p>
        </w:tc>
        <w:tc>
          <w:tcPr>
            <w:tcW w:w="561" w:type="pct"/>
            <w:tcBorders>
              <w:left w:val="double" w:sz="4" w:space="0" w:color="auto"/>
            </w:tcBorders>
          </w:tcPr>
          <w:p w14:paraId="7B391F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96986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06CCA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0B5BCD" w14:textId="77777777" w:rsidTr="00717887">
        <w:trPr>
          <w:trHeight w:val="20"/>
        </w:trPr>
        <w:tc>
          <w:tcPr>
            <w:tcW w:w="3319" w:type="pct"/>
          </w:tcPr>
          <w:p w14:paraId="3484D6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Asia/Sub-Saharan Africa</w:t>
            </w:r>
          </w:p>
        </w:tc>
        <w:tc>
          <w:tcPr>
            <w:tcW w:w="561" w:type="pct"/>
            <w:tcBorders>
              <w:left w:val="double" w:sz="4" w:space="0" w:color="auto"/>
            </w:tcBorders>
          </w:tcPr>
          <w:p w14:paraId="672645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4A8D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12546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9EE03A6" w14:textId="77777777" w:rsidTr="00717887">
        <w:trPr>
          <w:trHeight w:val="20"/>
        </w:trPr>
        <w:tc>
          <w:tcPr>
            <w:tcW w:w="3319" w:type="pct"/>
            <w:shd w:val="clear" w:color="auto" w:fill="BFBFBF" w:themeFill="background1" w:themeFillShade="BF"/>
          </w:tcPr>
          <w:p w14:paraId="24CD94A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Ardeola ralloides paludivaga </w:t>
            </w:r>
            <w:r w:rsidRPr="00D57CB6">
              <w:rPr>
                <w:rFonts w:ascii="Times New Roman" w:eastAsia="Times New Roman" w:hAnsi="Times New Roman"/>
                <w:sz w:val="24"/>
                <w:szCs w:val="24"/>
                <w:lang w:val="en-GB" w:eastAsia="en-GB"/>
              </w:rPr>
              <w:t>(Squacco Heron)</w:t>
            </w:r>
          </w:p>
        </w:tc>
        <w:tc>
          <w:tcPr>
            <w:tcW w:w="561" w:type="pct"/>
            <w:tcBorders>
              <w:left w:val="double" w:sz="4" w:space="0" w:color="auto"/>
            </w:tcBorders>
            <w:shd w:val="clear" w:color="auto" w:fill="BFBFBF" w:themeFill="background1" w:themeFillShade="BF"/>
          </w:tcPr>
          <w:p w14:paraId="7DCC81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9945D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BC6EF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A39C65" w14:textId="77777777" w:rsidTr="00717887">
        <w:trPr>
          <w:trHeight w:val="20"/>
        </w:trPr>
        <w:tc>
          <w:tcPr>
            <w:tcW w:w="3319" w:type="pct"/>
          </w:tcPr>
          <w:p w14:paraId="1B0EE0E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&amp; Madagascar</w:t>
            </w:r>
          </w:p>
        </w:tc>
        <w:tc>
          <w:tcPr>
            <w:tcW w:w="561" w:type="pct"/>
            <w:tcBorders>
              <w:left w:val="double" w:sz="4" w:space="0" w:color="auto"/>
            </w:tcBorders>
          </w:tcPr>
          <w:p w14:paraId="24D5EE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3CF0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F503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032E752" w14:textId="77777777" w:rsidTr="00717887">
        <w:trPr>
          <w:trHeight w:val="20"/>
        </w:trPr>
        <w:tc>
          <w:tcPr>
            <w:tcW w:w="3319" w:type="pct"/>
            <w:shd w:val="clear" w:color="auto" w:fill="BFBFBF" w:themeFill="background1" w:themeFillShade="BF"/>
          </w:tcPr>
          <w:p w14:paraId="3BB3A29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Ardeola idae </w:t>
            </w:r>
            <w:r w:rsidRPr="00D57CB6">
              <w:rPr>
                <w:rFonts w:ascii="Times New Roman" w:eastAsia="Times New Roman" w:hAnsi="Times New Roman"/>
                <w:sz w:val="24"/>
                <w:szCs w:val="24"/>
                <w:lang w:val="en-GB" w:eastAsia="en-GB"/>
              </w:rPr>
              <w:t>(Madagascar Pond-heron)</w:t>
            </w:r>
          </w:p>
        </w:tc>
        <w:tc>
          <w:tcPr>
            <w:tcW w:w="561" w:type="pct"/>
            <w:tcBorders>
              <w:left w:val="double" w:sz="4" w:space="0" w:color="auto"/>
            </w:tcBorders>
            <w:shd w:val="clear" w:color="auto" w:fill="BFBFBF" w:themeFill="background1" w:themeFillShade="BF"/>
          </w:tcPr>
          <w:p w14:paraId="757225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0D9A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FE506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218A5B4" w14:textId="77777777" w:rsidTr="00717887">
        <w:trPr>
          <w:trHeight w:val="20"/>
        </w:trPr>
        <w:tc>
          <w:tcPr>
            <w:tcW w:w="3319" w:type="pct"/>
          </w:tcPr>
          <w:p w14:paraId="2BE1091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Madagascar &amp; Aldabra/Central &amp; Eastern Africa</w:t>
            </w:r>
          </w:p>
        </w:tc>
        <w:tc>
          <w:tcPr>
            <w:tcW w:w="561" w:type="pct"/>
            <w:tcBorders>
              <w:left w:val="double" w:sz="4" w:space="0" w:color="auto"/>
            </w:tcBorders>
          </w:tcPr>
          <w:p w14:paraId="732651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201A4A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BA41D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BE8B643" w14:textId="77777777" w:rsidTr="00717887">
        <w:trPr>
          <w:trHeight w:val="20"/>
        </w:trPr>
        <w:tc>
          <w:tcPr>
            <w:tcW w:w="3319" w:type="pct"/>
            <w:shd w:val="clear" w:color="auto" w:fill="BFBFBF" w:themeFill="background1" w:themeFillShade="BF"/>
          </w:tcPr>
          <w:p w14:paraId="1699CEDF"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Ardeola rufiventris </w:t>
            </w:r>
            <w:r w:rsidRPr="00D57CB6">
              <w:rPr>
                <w:rFonts w:ascii="Times New Roman" w:eastAsia="Times New Roman" w:hAnsi="Times New Roman"/>
                <w:sz w:val="24"/>
                <w:szCs w:val="24"/>
                <w:lang w:val="en-GB" w:eastAsia="en-GB"/>
              </w:rPr>
              <w:t>(Rufous-bellied Heron)</w:t>
            </w:r>
          </w:p>
        </w:tc>
        <w:tc>
          <w:tcPr>
            <w:tcW w:w="561" w:type="pct"/>
            <w:tcBorders>
              <w:left w:val="double" w:sz="4" w:space="0" w:color="auto"/>
            </w:tcBorders>
            <w:shd w:val="clear" w:color="auto" w:fill="BFBFBF" w:themeFill="background1" w:themeFillShade="BF"/>
          </w:tcPr>
          <w:p w14:paraId="25A20A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82EA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71A5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6A98FF" w14:textId="77777777" w:rsidTr="00717887">
        <w:trPr>
          <w:trHeight w:val="20"/>
        </w:trPr>
        <w:tc>
          <w:tcPr>
            <w:tcW w:w="3319" w:type="pct"/>
          </w:tcPr>
          <w:p w14:paraId="39A5105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Eastern &amp; Southern Africa</w:t>
            </w:r>
          </w:p>
        </w:tc>
        <w:tc>
          <w:tcPr>
            <w:tcW w:w="561" w:type="pct"/>
            <w:tcBorders>
              <w:left w:val="double" w:sz="4" w:space="0" w:color="auto"/>
            </w:tcBorders>
          </w:tcPr>
          <w:p w14:paraId="0C70B7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4D66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35B6C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EBBAAFD" w14:textId="77777777" w:rsidTr="00717887">
        <w:trPr>
          <w:trHeight w:val="20"/>
        </w:trPr>
        <w:tc>
          <w:tcPr>
            <w:tcW w:w="3319" w:type="pct"/>
            <w:shd w:val="clear" w:color="auto" w:fill="BFBFBF" w:themeFill="background1" w:themeFillShade="BF"/>
          </w:tcPr>
          <w:p w14:paraId="057C26E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Bubulcus ibis ibis </w:t>
            </w:r>
            <w:r w:rsidRPr="00D57CB6">
              <w:rPr>
                <w:rFonts w:ascii="Times New Roman" w:eastAsia="Times New Roman" w:hAnsi="Times New Roman"/>
                <w:sz w:val="24"/>
                <w:szCs w:val="24"/>
                <w:lang w:val="en-GB" w:eastAsia="en-GB"/>
              </w:rPr>
              <w:t>(Cattle Egret)</w:t>
            </w:r>
          </w:p>
        </w:tc>
        <w:tc>
          <w:tcPr>
            <w:tcW w:w="561" w:type="pct"/>
            <w:tcBorders>
              <w:left w:val="double" w:sz="4" w:space="0" w:color="auto"/>
            </w:tcBorders>
            <w:shd w:val="clear" w:color="auto" w:fill="BFBFBF" w:themeFill="background1" w:themeFillShade="BF"/>
          </w:tcPr>
          <w:p w14:paraId="06ED7B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FB837A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3B9B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EE5344" w14:textId="77777777" w:rsidTr="00717887">
        <w:trPr>
          <w:trHeight w:val="20"/>
        </w:trPr>
        <w:tc>
          <w:tcPr>
            <w:tcW w:w="3319" w:type="pct"/>
          </w:tcPr>
          <w:p w14:paraId="409B8FD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2AEAF6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131127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43323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49A1779B" w14:textId="77777777" w:rsidTr="00717887">
        <w:trPr>
          <w:trHeight w:val="20"/>
        </w:trPr>
        <w:tc>
          <w:tcPr>
            <w:tcW w:w="3319" w:type="pct"/>
          </w:tcPr>
          <w:p w14:paraId="39FD102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Tropical Africa</w:t>
            </w:r>
          </w:p>
        </w:tc>
        <w:tc>
          <w:tcPr>
            <w:tcW w:w="561" w:type="pct"/>
            <w:tcBorders>
              <w:left w:val="double" w:sz="4" w:space="0" w:color="auto"/>
            </w:tcBorders>
          </w:tcPr>
          <w:p w14:paraId="3C606C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3C96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17110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774D185" w14:textId="77777777" w:rsidTr="00717887">
        <w:trPr>
          <w:trHeight w:val="20"/>
        </w:trPr>
        <w:tc>
          <w:tcPr>
            <w:tcW w:w="3319" w:type="pct"/>
          </w:tcPr>
          <w:p w14:paraId="5276566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Europe</w:t>
            </w:r>
          </w:p>
        </w:tc>
        <w:tc>
          <w:tcPr>
            <w:tcW w:w="561" w:type="pct"/>
            <w:tcBorders>
              <w:left w:val="double" w:sz="4" w:space="0" w:color="auto"/>
            </w:tcBorders>
          </w:tcPr>
          <w:p w14:paraId="20DE09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12FDF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48EDB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0E05C6F" w14:textId="77777777" w:rsidTr="00717887">
        <w:trPr>
          <w:trHeight w:val="20"/>
        </w:trPr>
        <w:tc>
          <w:tcPr>
            <w:tcW w:w="3319" w:type="pct"/>
          </w:tcPr>
          <w:p w14:paraId="7796889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Africa</w:t>
            </w:r>
          </w:p>
        </w:tc>
        <w:tc>
          <w:tcPr>
            <w:tcW w:w="561" w:type="pct"/>
            <w:tcBorders>
              <w:left w:val="double" w:sz="4" w:space="0" w:color="auto"/>
            </w:tcBorders>
          </w:tcPr>
          <w:p w14:paraId="6503AE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3A69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E734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C9BC6C6" w14:textId="77777777" w:rsidTr="00717887">
        <w:trPr>
          <w:trHeight w:val="20"/>
        </w:trPr>
        <w:tc>
          <w:tcPr>
            <w:tcW w:w="3319" w:type="pct"/>
          </w:tcPr>
          <w:p w14:paraId="2A46D34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 &amp; South-west Asia</w:t>
            </w:r>
          </w:p>
        </w:tc>
        <w:tc>
          <w:tcPr>
            <w:tcW w:w="561" w:type="pct"/>
            <w:tcBorders>
              <w:left w:val="double" w:sz="4" w:space="0" w:color="auto"/>
            </w:tcBorders>
          </w:tcPr>
          <w:p w14:paraId="7A2369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8070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9632C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1502F3" w14:textId="77777777" w:rsidTr="00717887">
        <w:trPr>
          <w:trHeight w:val="20"/>
        </w:trPr>
        <w:tc>
          <w:tcPr>
            <w:tcW w:w="3319" w:type="pct"/>
            <w:shd w:val="clear" w:color="auto" w:fill="BFBFBF" w:themeFill="background1" w:themeFillShade="BF"/>
          </w:tcPr>
          <w:p w14:paraId="7F25A4C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Ardea cinerea cinerea </w:t>
            </w:r>
            <w:r w:rsidRPr="00D57CB6">
              <w:rPr>
                <w:rFonts w:ascii="Times New Roman" w:eastAsia="Times New Roman" w:hAnsi="Times New Roman"/>
                <w:sz w:val="24"/>
                <w:szCs w:val="24"/>
                <w:lang w:val="it-IT" w:eastAsia="en-GB"/>
              </w:rPr>
              <w:t>(Grey Heron)</w:t>
            </w:r>
          </w:p>
        </w:tc>
        <w:tc>
          <w:tcPr>
            <w:tcW w:w="561" w:type="pct"/>
            <w:tcBorders>
              <w:left w:val="double" w:sz="4" w:space="0" w:color="auto"/>
            </w:tcBorders>
            <w:shd w:val="clear" w:color="auto" w:fill="BFBFBF" w:themeFill="background1" w:themeFillShade="BF"/>
          </w:tcPr>
          <w:p w14:paraId="622F09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19547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6F794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294CC582" w14:textId="77777777" w:rsidTr="00717887">
        <w:trPr>
          <w:trHeight w:val="20"/>
        </w:trPr>
        <w:tc>
          <w:tcPr>
            <w:tcW w:w="3319" w:type="pct"/>
          </w:tcPr>
          <w:p w14:paraId="481EE2C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63EE65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BC33E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3B48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D417C03" w14:textId="77777777" w:rsidTr="00717887">
        <w:trPr>
          <w:trHeight w:val="20"/>
        </w:trPr>
        <w:tc>
          <w:tcPr>
            <w:tcW w:w="3319" w:type="pct"/>
          </w:tcPr>
          <w:p w14:paraId="0141D9E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&amp; Western Europe</w:t>
            </w:r>
          </w:p>
        </w:tc>
        <w:tc>
          <w:tcPr>
            <w:tcW w:w="561" w:type="pct"/>
            <w:tcBorders>
              <w:left w:val="double" w:sz="4" w:space="0" w:color="auto"/>
            </w:tcBorders>
          </w:tcPr>
          <w:p w14:paraId="565240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8CBA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EC4C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2B31578" w14:textId="77777777" w:rsidTr="00717887">
        <w:trPr>
          <w:trHeight w:val="20"/>
        </w:trPr>
        <w:tc>
          <w:tcPr>
            <w:tcW w:w="3319" w:type="pct"/>
          </w:tcPr>
          <w:p w14:paraId="343F612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&amp; Eastern Europe</w:t>
            </w:r>
          </w:p>
        </w:tc>
        <w:tc>
          <w:tcPr>
            <w:tcW w:w="561" w:type="pct"/>
            <w:tcBorders>
              <w:left w:val="double" w:sz="4" w:space="0" w:color="auto"/>
            </w:tcBorders>
          </w:tcPr>
          <w:p w14:paraId="7E7FA5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20C95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D85E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56DF00D" w14:textId="77777777" w:rsidTr="00717887">
        <w:trPr>
          <w:trHeight w:val="20"/>
        </w:trPr>
        <w:tc>
          <w:tcPr>
            <w:tcW w:w="3319" w:type="pct"/>
          </w:tcPr>
          <w:p w14:paraId="2B4B51F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 (bre)</w:t>
            </w:r>
          </w:p>
        </w:tc>
        <w:tc>
          <w:tcPr>
            <w:tcW w:w="561" w:type="pct"/>
            <w:tcBorders>
              <w:left w:val="double" w:sz="4" w:space="0" w:color="auto"/>
            </w:tcBorders>
          </w:tcPr>
          <w:p w14:paraId="039370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A6223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1F029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DF88036" w14:textId="77777777" w:rsidTr="00717887">
        <w:trPr>
          <w:trHeight w:val="20"/>
        </w:trPr>
        <w:tc>
          <w:tcPr>
            <w:tcW w:w="3319" w:type="pct"/>
            <w:shd w:val="clear" w:color="auto" w:fill="BFBFBF" w:themeFill="background1" w:themeFillShade="BF"/>
          </w:tcPr>
          <w:p w14:paraId="459F049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Ardea melanocephala </w:t>
            </w:r>
            <w:r w:rsidRPr="00D57CB6">
              <w:rPr>
                <w:rFonts w:ascii="Times New Roman" w:eastAsia="Times New Roman" w:hAnsi="Times New Roman"/>
                <w:sz w:val="24"/>
                <w:szCs w:val="24"/>
                <w:lang w:val="en-GB" w:eastAsia="en-GB"/>
              </w:rPr>
              <w:t>(Black-headed Heron)</w:t>
            </w:r>
          </w:p>
        </w:tc>
        <w:tc>
          <w:tcPr>
            <w:tcW w:w="561" w:type="pct"/>
            <w:tcBorders>
              <w:left w:val="double" w:sz="4" w:space="0" w:color="auto"/>
            </w:tcBorders>
            <w:shd w:val="clear" w:color="auto" w:fill="BFBFBF" w:themeFill="background1" w:themeFillShade="BF"/>
          </w:tcPr>
          <w:p w14:paraId="007F84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FD6C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2E30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E19A8B" w14:textId="77777777" w:rsidTr="00717887">
        <w:trPr>
          <w:trHeight w:val="20"/>
        </w:trPr>
        <w:tc>
          <w:tcPr>
            <w:tcW w:w="3319" w:type="pct"/>
          </w:tcPr>
          <w:p w14:paraId="115B498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76204C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148B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F25DE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F487969" w14:textId="77777777" w:rsidTr="00717887">
        <w:trPr>
          <w:trHeight w:val="20"/>
        </w:trPr>
        <w:tc>
          <w:tcPr>
            <w:tcW w:w="3319" w:type="pct"/>
            <w:shd w:val="clear" w:color="auto" w:fill="BFBFBF" w:themeFill="background1" w:themeFillShade="BF"/>
          </w:tcPr>
          <w:p w14:paraId="2BF29D3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Ardea purpurea purpurea </w:t>
            </w:r>
            <w:r w:rsidRPr="00D57CB6">
              <w:rPr>
                <w:rFonts w:ascii="Times New Roman" w:eastAsia="Times New Roman" w:hAnsi="Times New Roman"/>
                <w:sz w:val="24"/>
                <w:szCs w:val="24"/>
                <w:lang w:val="en-GB" w:eastAsia="en-GB"/>
              </w:rPr>
              <w:t>(Purple Heron)</w:t>
            </w:r>
            <w:r w:rsidRPr="00D57CB6">
              <w:rPr>
                <w:rFonts w:ascii="Times New Roman" w:eastAsia="Times New Roman" w:hAnsi="Times New Roman"/>
                <w:i/>
                <w:sz w:val="24"/>
                <w:szCs w:val="24"/>
                <w:lang w:val="en-GB" w:eastAsia="en-GB"/>
              </w:rPr>
              <w:tab/>
            </w:r>
          </w:p>
        </w:tc>
        <w:tc>
          <w:tcPr>
            <w:tcW w:w="561" w:type="pct"/>
            <w:tcBorders>
              <w:left w:val="double" w:sz="4" w:space="0" w:color="auto"/>
            </w:tcBorders>
            <w:shd w:val="clear" w:color="auto" w:fill="BFBFBF" w:themeFill="background1" w:themeFillShade="BF"/>
          </w:tcPr>
          <w:p w14:paraId="15851A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508E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38A64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EC22C7" w14:textId="77777777" w:rsidTr="00717887">
        <w:trPr>
          <w:trHeight w:val="20"/>
        </w:trPr>
        <w:tc>
          <w:tcPr>
            <w:tcW w:w="3319" w:type="pct"/>
          </w:tcPr>
          <w:p w14:paraId="2A66928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Tropical Africa</w:t>
            </w:r>
          </w:p>
        </w:tc>
        <w:tc>
          <w:tcPr>
            <w:tcW w:w="561" w:type="pct"/>
            <w:tcBorders>
              <w:left w:val="double" w:sz="4" w:space="0" w:color="auto"/>
            </w:tcBorders>
          </w:tcPr>
          <w:p w14:paraId="3C110A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74BF7F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9277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489805" w14:textId="77777777" w:rsidTr="00717887">
        <w:trPr>
          <w:trHeight w:val="20"/>
        </w:trPr>
        <w:tc>
          <w:tcPr>
            <w:tcW w:w="3319" w:type="pct"/>
          </w:tcPr>
          <w:p w14:paraId="6FFEF5C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Europe &amp; West Mediterranean/West Africa</w:t>
            </w:r>
          </w:p>
        </w:tc>
        <w:tc>
          <w:tcPr>
            <w:tcW w:w="561" w:type="pct"/>
            <w:tcBorders>
              <w:left w:val="double" w:sz="4" w:space="0" w:color="auto"/>
            </w:tcBorders>
          </w:tcPr>
          <w:p w14:paraId="232874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1FF4B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9FC9E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58CD88" w14:textId="77777777" w:rsidTr="00717887">
        <w:trPr>
          <w:trHeight w:val="20"/>
        </w:trPr>
        <w:tc>
          <w:tcPr>
            <w:tcW w:w="3319" w:type="pct"/>
          </w:tcPr>
          <w:p w14:paraId="7AFCA0E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Europe, Black Sea &amp; Mediterranean/Sub-Saharan Africa</w:t>
            </w:r>
          </w:p>
        </w:tc>
        <w:tc>
          <w:tcPr>
            <w:tcW w:w="561" w:type="pct"/>
            <w:tcBorders>
              <w:left w:val="double" w:sz="4" w:space="0" w:color="auto"/>
            </w:tcBorders>
          </w:tcPr>
          <w:p w14:paraId="48B49F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466EB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537F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9AC70E7" w14:textId="77777777" w:rsidTr="00717887">
        <w:trPr>
          <w:trHeight w:val="20"/>
        </w:trPr>
        <w:tc>
          <w:tcPr>
            <w:tcW w:w="3319" w:type="pct"/>
          </w:tcPr>
          <w:p w14:paraId="72D199A5" w14:textId="77777777" w:rsidR="00D57CB6" w:rsidRPr="00D57CB6" w:rsidRDefault="00D57CB6" w:rsidP="00D57CB6">
            <w:pPr>
              <w:numPr>
                <w:ilvl w:val="0"/>
                <w:numId w:val="10"/>
              </w:numPr>
              <w:pBdr>
                <w:top w:val="nil"/>
                <w:left w:val="nil"/>
                <w:bottom w:val="nil"/>
                <w:right w:val="nil"/>
                <w:between w:val="nil"/>
              </w:pBdr>
              <w:tabs>
                <w:tab w:val="left" w:pos="1157"/>
                <w:tab w:val="left" w:pos="1735"/>
              </w:tabs>
              <w:spacing w:after="0" w:line="240" w:lineRule="auto"/>
              <w:ind w:left="6" w:hanging="720"/>
              <w:contextualSpacing/>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w:t>
            </w:r>
            <w:hyperlink r:id="rId17">
              <w:r w:rsidRPr="00D57CB6">
                <w:rPr>
                  <w:rFonts w:ascii="Times New Roman" w:eastAsia="Times New Roman" w:hAnsi="Times New Roman"/>
                  <w:sz w:val="24"/>
                  <w:szCs w:val="24"/>
                  <w:lang w:val="en-GB" w:eastAsia="en-GB"/>
                </w:rPr>
                <w:t>SW Asia</w:t>
              </w:r>
            </w:hyperlink>
          </w:p>
        </w:tc>
        <w:tc>
          <w:tcPr>
            <w:tcW w:w="561" w:type="pct"/>
            <w:tcBorders>
              <w:left w:val="double" w:sz="4" w:space="0" w:color="auto"/>
            </w:tcBorders>
          </w:tcPr>
          <w:p w14:paraId="6E0034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8E9BE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33A0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D87F9D" w14:textId="77777777" w:rsidTr="00717887">
        <w:trPr>
          <w:trHeight w:val="20"/>
        </w:trPr>
        <w:tc>
          <w:tcPr>
            <w:tcW w:w="3319" w:type="pct"/>
            <w:shd w:val="clear" w:color="auto" w:fill="BFBFBF" w:themeFill="background1" w:themeFillShade="BF"/>
          </w:tcPr>
          <w:p w14:paraId="377409A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Ardea alba alba </w:t>
            </w:r>
            <w:r w:rsidRPr="00D57CB6">
              <w:rPr>
                <w:rFonts w:ascii="Times New Roman" w:eastAsia="Times New Roman" w:hAnsi="Times New Roman"/>
                <w:sz w:val="24"/>
                <w:szCs w:val="24"/>
                <w:lang w:val="en-GB" w:eastAsia="en-GB"/>
              </w:rPr>
              <w:t>(Great White Egret, Western Great Egret)</w:t>
            </w:r>
          </w:p>
        </w:tc>
        <w:tc>
          <w:tcPr>
            <w:tcW w:w="561" w:type="pct"/>
            <w:tcBorders>
              <w:left w:val="double" w:sz="4" w:space="0" w:color="auto"/>
            </w:tcBorders>
            <w:shd w:val="clear" w:color="auto" w:fill="BFBFBF" w:themeFill="background1" w:themeFillShade="BF"/>
          </w:tcPr>
          <w:p w14:paraId="79A283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A8DB6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991A0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377751" w14:textId="77777777" w:rsidTr="00717887">
        <w:trPr>
          <w:trHeight w:val="20"/>
        </w:trPr>
        <w:tc>
          <w:tcPr>
            <w:tcW w:w="3319" w:type="pct"/>
          </w:tcPr>
          <w:p w14:paraId="06A4951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C &amp; SE Europe/Black Sea &amp; Mediterranean</w:t>
            </w:r>
          </w:p>
        </w:tc>
        <w:tc>
          <w:tcPr>
            <w:tcW w:w="561" w:type="pct"/>
            <w:tcBorders>
              <w:left w:val="double" w:sz="4" w:space="0" w:color="auto"/>
            </w:tcBorders>
          </w:tcPr>
          <w:p w14:paraId="72F91C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BF9A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69ADD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FEE2EB3" w14:textId="77777777" w:rsidTr="00717887">
        <w:trPr>
          <w:trHeight w:val="20"/>
        </w:trPr>
        <w:tc>
          <w:tcPr>
            <w:tcW w:w="3319" w:type="pct"/>
          </w:tcPr>
          <w:p w14:paraId="50E911C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Asia/South-west Asia</w:t>
            </w:r>
          </w:p>
        </w:tc>
        <w:tc>
          <w:tcPr>
            <w:tcW w:w="561" w:type="pct"/>
            <w:tcBorders>
              <w:left w:val="double" w:sz="4" w:space="0" w:color="auto"/>
            </w:tcBorders>
          </w:tcPr>
          <w:p w14:paraId="185ADC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70D752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F836C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CF2754" w14:textId="77777777" w:rsidTr="00717887">
        <w:trPr>
          <w:trHeight w:val="20"/>
        </w:trPr>
        <w:tc>
          <w:tcPr>
            <w:tcW w:w="3319" w:type="pct"/>
            <w:shd w:val="clear" w:color="auto" w:fill="BFBFBF" w:themeFill="background1" w:themeFillShade="BF"/>
          </w:tcPr>
          <w:p w14:paraId="2F8265C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lastRenderedPageBreak/>
              <w:t xml:space="preserve">Ardea alba melanorhynchos </w:t>
            </w:r>
            <w:r w:rsidRPr="00D57CB6">
              <w:rPr>
                <w:rFonts w:ascii="Times New Roman" w:eastAsia="Times New Roman" w:hAnsi="Times New Roman"/>
                <w:sz w:val="24"/>
                <w:szCs w:val="24"/>
                <w:lang w:val="en-GB" w:eastAsia="en-GB"/>
              </w:rPr>
              <w:t>(Great White Egret, African Great Egret)</w:t>
            </w:r>
          </w:p>
        </w:tc>
        <w:tc>
          <w:tcPr>
            <w:tcW w:w="561" w:type="pct"/>
            <w:tcBorders>
              <w:left w:val="double" w:sz="4" w:space="0" w:color="auto"/>
            </w:tcBorders>
            <w:shd w:val="clear" w:color="auto" w:fill="BFBFBF" w:themeFill="background1" w:themeFillShade="BF"/>
          </w:tcPr>
          <w:p w14:paraId="3887CB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8E34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90D1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94EE1D2" w14:textId="77777777" w:rsidTr="00717887">
        <w:trPr>
          <w:trHeight w:val="20"/>
        </w:trPr>
        <w:tc>
          <w:tcPr>
            <w:tcW w:w="3319" w:type="pct"/>
          </w:tcPr>
          <w:p w14:paraId="3224B5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&amp; Madagascar</w:t>
            </w:r>
          </w:p>
        </w:tc>
        <w:tc>
          <w:tcPr>
            <w:tcW w:w="561" w:type="pct"/>
            <w:tcBorders>
              <w:left w:val="double" w:sz="4" w:space="0" w:color="auto"/>
            </w:tcBorders>
          </w:tcPr>
          <w:p w14:paraId="456256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8B03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3811AE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C24FA7E" w14:textId="77777777" w:rsidTr="00717887">
        <w:trPr>
          <w:trHeight w:val="20"/>
        </w:trPr>
        <w:tc>
          <w:tcPr>
            <w:tcW w:w="3319" w:type="pct"/>
            <w:shd w:val="clear" w:color="auto" w:fill="BFBFBF" w:themeFill="background1" w:themeFillShade="BF"/>
          </w:tcPr>
          <w:p w14:paraId="0239F881"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Ardea brachyrhyncha </w:t>
            </w:r>
            <w:r w:rsidRPr="00D57CB6">
              <w:rPr>
                <w:rFonts w:ascii="Times New Roman" w:eastAsia="Times New Roman" w:hAnsi="Times New Roman"/>
                <w:sz w:val="24"/>
                <w:szCs w:val="24"/>
                <w:lang w:val="en-GB" w:eastAsia="en-GB"/>
              </w:rPr>
              <w:t>(Yellow-billed Egret)</w:t>
            </w:r>
          </w:p>
        </w:tc>
        <w:tc>
          <w:tcPr>
            <w:tcW w:w="561" w:type="pct"/>
            <w:tcBorders>
              <w:left w:val="double" w:sz="4" w:space="0" w:color="auto"/>
            </w:tcBorders>
            <w:shd w:val="clear" w:color="auto" w:fill="BFBFBF" w:themeFill="background1" w:themeFillShade="BF"/>
          </w:tcPr>
          <w:p w14:paraId="04FF1D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23DF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4DC9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B1ED833" w14:textId="77777777" w:rsidTr="00717887">
        <w:trPr>
          <w:trHeight w:val="20"/>
        </w:trPr>
        <w:tc>
          <w:tcPr>
            <w:tcW w:w="3319" w:type="pct"/>
          </w:tcPr>
          <w:p w14:paraId="01AA600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0033E0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13228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C4D43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A1F9E9" w14:textId="77777777" w:rsidTr="00717887">
        <w:trPr>
          <w:trHeight w:val="20"/>
        </w:trPr>
        <w:tc>
          <w:tcPr>
            <w:tcW w:w="3319" w:type="pct"/>
            <w:shd w:val="clear" w:color="auto" w:fill="BFBFBF" w:themeFill="background1" w:themeFillShade="BF"/>
          </w:tcPr>
          <w:p w14:paraId="0958EEF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Egretta ardesiaca </w:t>
            </w:r>
            <w:r w:rsidRPr="00D57CB6">
              <w:rPr>
                <w:rFonts w:ascii="Times New Roman" w:eastAsia="Times New Roman" w:hAnsi="Times New Roman"/>
                <w:sz w:val="24"/>
                <w:szCs w:val="24"/>
                <w:lang w:val="en-GB" w:eastAsia="en-GB"/>
              </w:rPr>
              <w:t>(Black Heron)</w:t>
            </w:r>
          </w:p>
        </w:tc>
        <w:tc>
          <w:tcPr>
            <w:tcW w:w="561" w:type="pct"/>
            <w:tcBorders>
              <w:left w:val="double" w:sz="4" w:space="0" w:color="auto"/>
            </w:tcBorders>
            <w:shd w:val="clear" w:color="auto" w:fill="BFBFBF" w:themeFill="background1" w:themeFillShade="BF"/>
          </w:tcPr>
          <w:p w14:paraId="33D3B2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B786F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5A77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D605D81" w14:textId="77777777" w:rsidTr="00717887">
        <w:trPr>
          <w:trHeight w:val="20"/>
        </w:trPr>
        <w:tc>
          <w:tcPr>
            <w:tcW w:w="3319" w:type="pct"/>
          </w:tcPr>
          <w:p w14:paraId="2BFD324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2B7F28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3385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B9E27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9FFEA32" w14:textId="77777777" w:rsidTr="00717887">
        <w:trPr>
          <w:trHeight w:val="20"/>
        </w:trPr>
        <w:tc>
          <w:tcPr>
            <w:tcW w:w="3319" w:type="pct"/>
            <w:shd w:val="clear" w:color="auto" w:fill="BFBFBF" w:themeFill="background1" w:themeFillShade="BF"/>
          </w:tcPr>
          <w:p w14:paraId="74F025D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Egretta vinaceigula </w:t>
            </w:r>
            <w:r w:rsidRPr="00D57CB6">
              <w:rPr>
                <w:rFonts w:ascii="Times New Roman" w:eastAsia="Times New Roman" w:hAnsi="Times New Roman"/>
                <w:sz w:val="24"/>
                <w:szCs w:val="24"/>
                <w:lang w:val="en-GB" w:eastAsia="en-GB"/>
              </w:rPr>
              <w:t>(Slaty Egret)</w:t>
            </w:r>
          </w:p>
        </w:tc>
        <w:tc>
          <w:tcPr>
            <w:tcW w:w="561" w:type="pct"/>
            <w:tcBorders>
              <w:left w:val="double" w:sz="4" w:space="0" w:color="auto"/>
            </w:tcBorders>
            <w:shd w:val="clear" w:color="auto" w:fill="BFBFBF" w:themeFill="background1" w:themeFillShade="BF"/>
          </w:tcPr>
          <w:p w14:paraId="3BE936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CDB99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FA7F8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F3644F3" w14:textId="77777777" w:rsidTr="00717887">
        <w:trPr>
          <w:trHeight w:val="20"/>
        </w:trPr>
        <w:tc>
          <w:tcPr>
            <w:tcW w:w="3319" w:type="pct"/>
          </w:tcPr>
          <w:p w14:paraId="29C85C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Central Southern Africa </w:t>
            </w:r>
          </w:p>
        </w:tc>
        <w:tc>
          <w:tcPr>
            <w:tcW w:w="561" w:type="pct"/>
            <w:tcBorders>
              <w:left w:val="double" w:sz="4" w:space="0" w:color="auto"/>
            </w:tcBorders>
          </w:tcPr>
          <w:p w14:paraId="068AC6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14DBC7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787B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D17F21A" w14:textId="77777777" w:rsidTr="00717887">
        <w:trPr>
          <w:trHeight w:val="20"/>
        </w:trPr>
        <w:tc>
          <w:tcPr>
            <w:tcW w:w="3319" w:type="pct"/>
            <w:shd w:val="clear" w:color="auto" w:fill="BFBFBF" w:themeFill="background1" w:themeFillShade="BF"/>
          </w:tcPr>
          <w:p w14:paraId="60001E0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Egretta garzetta garzetta (</w:t>
            </w:r>
            <w:r w:rsidRPr="00D57CB6">
              <w:rPr>
                <w:rFonts w:ascii="Times New Roman" w:eastAsia="Times New Roman" w:hAnsi="Times New Roman"/>
                <w:sz w:val="24"/>
                <w:szCs w:val="24"/>
                <w:lang w:val="it-IT" w:eastAsia="en-GB"/>
              </w:rPr>
              <w:t>Little Egret)</w:t>
            </w:r>
          </w:p>
        </w:tc>
        <w:tc>
          <w:tcPr>
            <w:tcW w:w="561" w:type="pct"/>
            <w:tcBorders>
              <w:left w:val="double" w:sz="4" w:space="0" w:color="auto"/>
            </w:tcBorders>
            <w:shd w:val="clear" w:color="auto" w:fill="BFBFBF" w:themeFill="background1" w:themeFillShade="BF"/>
          </w:tcPr>
          <w:p w14:paraId="7F8CE7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B8EAE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BDB74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351A9F4" w14:textId="77777777" w:rsidTr="00717887">
        <w:trPr>
          <w:trHeight w:val="20"/>
        </w:trPr>
        <w:tc>
          <w:tcPr>
            <w:tcW w:w="3319" w:type="pct"/>
          </w:tcPr>
          <w:p w14:paraId="1AAFC6C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646AB4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9434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0CC16B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7EED1BF" w14:textId="77777777" w:rsidTr="00717887">
        <w:trPr>
          <w:trHeight w:val="20"/>
        </w:trPr>
        <w:tc>
          <w:tcPr>
            <w:tcW w:w="3319" w:type="pct"/>
          </w:tcPr>
          <w:p w14:paraId="1EF1F9F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 NW Africa</w:t>
            </w:r>
          </w:p>
        </w:tc>
        <w:tc>
          <w:tcPr>
            <w:tcW w:w="561" w:type="pct"/>
            <w:tcBorders>
              <w:left w:val="double" w:sz="4" w:space="0" w:color="auto"/>
            </w:tcBorders>
          </w:tcPr>
          <w:p w14:paraId="440F4A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99D8B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BF1D7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37658E3" w14:textId="77777777" w:rsidTr="00717887">
        <w:trPr>
          <w:trHeight w:val="20"/>
        </w:trPr>
        <w:tc>
          <w:tcPr>
            <w:tcW w:w="3319" w:type="pct"/>
          </w:tcPr>
          <w:p w14:paraId="3FF13C9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Central &amp; E Europe, Black Sea, E Mediterranean</w:t>
            </w:r>
          </w:p>
        </w:tc>
        <w:tc>
          <w:tcPr>
            <w:tcW w:w="561" w:type="pct"/>
            <w:tcBorders>
              <w:left w:val="double" w:sz="4" w:space="0" w:color="auto"/>
            </w:tcBorders>
          </w:tcPr>
          <w:p w14:paraId="24AD58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92EA7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DD159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EE6E09" w14:textId="77777777" w:rsidTr="00717887">
        <w:trPr>
          <w:trHeight w:val="20"/>
        </w:trPr>
        <w:tc>
          <w:tcPr>
            <w:tcW w:w="3319" w:type="pct"/>
          </w:tcPr>
          <w:p w14:paraId="4E3CE0C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Asia/SW Asia, NE &amp; Eastern Africa</w:t>
            </w:r>
          </w:p>
        </w:tc>
        <w:tc>
          <w:tcPr>
            <w:tcW w:w="561" w:type="pct"/>
            <w:tcBorders>
              <w:left w:val="double" w:sz="4" w:space="0" w:color="auto"/>
            </w:tcBorders>
          </w:tcPr>
          <w:p w14:paraId="1088AD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6844E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D037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BFF2AF" w14:textId="77777777" w:rsidTr="00717887">
        <w:trPr>
          <w:trHeight w:val="20"/>
        </w:trPr>
        <w:tc>
          <w:tcPr>
            <w:tcW w:w="3319" w:type="pct"/>
            <w:shd w:val="clear" w:color="auto" w:fill="BFBFBF" w:themeFill="background1" w:themeFillShade="BF"/>
          </w:tcPr>
          <w:p w14:paraId="08003A3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Egretta gularis gularis </w:t>
            </w:r>
            <w:r w:rsidRPr="00D57CB6">
              <w:rPr>
                <w:rFonts w:ascii="Times New Roman" w:eastAsia="Times New Roman" w:hAnsi="Times New Roman"/>
                <w:sz w:val="24"/>
                <w:szCs w:val="24"/>
                <w:lang w:val="en-GB" w:eastAsia="en-GB"/>
              </w:rPr>
              <w:t>(Western Reef-egret)</w:t>
            </w:r>
          </w:p>
        </w:tc>
        <w:tc>
          <w:tcPr>
            <w:tcW w:w="561" w:type="pct"/>
            <w:tcBorders>
              <w:left w:val="double" w:sz="4" w:space="0" w:color="auto"/>
            </w:tcBorders>
            <w:shd w:val="clear" w:color="auto" w:fill="BFBFBF" w:themeFill="background1" w:themeFillShade="BF"/>
          </w:tcPr>
          <w:p w14:paraId="0BC54B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E8CE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05757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702E2F" w14:textId="77777777" w:rsidTr="00717887">
        <w:trPr>
          <w:trHeight w:val="20"/>
        </w:trPr>
        <w:tc>
          <w:tcPr>
            <w:tcW w:w="3319" w:type="pct"/>
          </w:tcPr>
          <w:p w14:paraId="6BCE2A9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5F44EF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729EF2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6DC9C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88A270" w14:textId="77777777" w:rsidTr="00717887">
        <w:trPr>
          <w:trHeight w:val="20"/>
        </w:trPr>
        <w:tc>
          <w:tcPr>
            <w:tcW w:w="3319" w:type="pct"/>
            <w:shd w:val="clear" w:color="auto" w:fill="BFBFBF" w:themeFill="background1" w:themeFillShade="BF"/>
          </w:tcPr>
          <w:p w14:paraId="32A8BF6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Egretta gularis schistacea </w:t>
            </w:r>
            <w:r w:rsidRPr="00D57CB6">
              <w:rPr>
                <w:rFonts w:ascii="Times New Roman" w:eastAsia="Times New Roman" w:hAnsi="Times New Roman"/>
                <w:sz w:val="24"/>
                <w:szCs w:val="24"/>
                <w:lang w:val="en-GB" w:eastAsia="en-GB"/>
              </w:rPr>
              <w:t>(Western Reef-egret)</w:t>
            </w:r>
          </w:p>
        </w:tc>
        <w:tc>
          <w:tcPr>
            <w:tcW w:w="561" w:type="pct"/>
            <w:tcBorders>
              <w:left w:val="double" w:sz="4" w:space="0" w:color="auto"/>
            </w:tcBorders>
            <w:shd w:val="clear" w:color="auto" w:fill="BFBFBF" w:themeFill="background1" w:themeFillShade="BF"/>
          </w:tcPr>
          <w:p w14:paraId="0EC3B5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51E61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989A4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5E9332" w14:textId="77777777" w:rsidTr="00717887">
        <w:trPr>
          <w:trHeight w:val="20"/>
        </w:trPr>
        <w:tc>
          <w:tcPr>
            <w:tcW w:w="3319" w:type="pct"/>
          </w:tcPr>
          <w:p w14:paraId="04CC7F3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Africa &amp; Red Sea</w:t>
            </w:r>
          </w:p>
        </w:tc>
        <w:tc>
          <w:tcPr>
            <w:tcW w:w="561" w:type="pct"/>
            <w:tcBorders>
              <w:left w:val="double" w:sz="4" w:space="0" w:color="auto"/>
            </w:tcBorders>
          </w:tcPr>
          <w:p w14:paraId="343994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FF1E1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7569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8DD0BB5" w14:textId="77777777" w:rsidTr="00717887">
        <w:trPr>
          <w:trHeight w:val="20"/>
        </w:trPr>
        <w:tc>
          <w:tcPr>
            <w:tcW w:w="3319" w:type="pct"/>
          </w:tcPr>
          <w:p w14:paraId="1341CA9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South-west Asia &amp; South Asia</w:t>
            </w:r>
          </w:p>
        </w:tc>
        <w:tc>
          <w:tcPr>
            <w:tcW w:w="561" w:type="pct"/>
            <w:tcBorders>
              <w:left w:val="double" w:sz="4" w:space="0" w:color="auto"/>
            </w:tcBorders>
          </w:tcPr>
          <w:p w14:paraId="5E06E6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9D85E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CB64E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80FDDB" w14:textId="77777777" w:rsidTr="00717887">
        <w:trPr>
          <w:trHeight w:val="20"/>
        </w:trPr>
        <w:tc>
          <w:tcPr>
            <w:tcW w:w="3319" w:type="pct"/>
            <w:shd w:val="clear" w:color="auto" w:fill="BFBFBF" w:themeFill="background1" w:themeFillShade="BF"/>
          </w:tcPr>
          <w:p w14:paraId="6317076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Egretta gularis dimorpha </w:t>
            </w:r>
            <w:r w:rsidRPr="00D57CB6">
              <w:rPr>
                <w:rFonts w:ascii="Times New Roman" w:eastAsia="Times New Roman" w:hAnsi="Times New Roman"/>
                <w:sz w:val="24"/>
                <w:szCs w:val="24"/>
                <w:lang w:val="en-GB" w:eastAsia="en-GB"/>
              </w:rPr>
              <w:t>(Western Reef-egret)</w:t>
            </w:r>
          </w:p>
        </w:tc>
        <w:tc>
          <w:tcPr>
            <w:tcW w:w="561" w:type="pct"/>
            <w:tcBorders>
              <w:left w:val="double" w:sz="4" w:space="0" w:color="auto"/>
            </w:tcBorders>
            <w:shd w:val="clear" w:color="auto" w:fill="BFBFBF" w:themeFill="background1" w:themeFillShade="BF"/>
          </w:tcPr>
          <w:p w14:paraId="0584D7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43DA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24DE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7DDCC4" w14:textId="77777777" w:rsidTr="00717887">
        <w:trPr>
          <w:trHeight w:val="20"/>
        </w:trPr>
        <w:tc>
          <w:tcPr>
            <w:tcW w:w="3319" w:type="pct"/>
          </w:tcPr>
          <w:p w14:paraId="0697793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Eastern Africa</w:t>
            </w:r>
          </w:p>
        </w:tc>
        <w:tc>
          <w:tcPr>
            <w:tcW w:w="561" w:type="pct"/>
            <w:tcBorders>
              <w:left w:val="double" w:sz="4" w:space="0" w:color="auto"/>
            </w:tcBorders>
          </w:tcPr>
          <w:p w14:paraId="7C116D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3A938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DEF18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9EEA37" w14:textId="77777777" w:rsidTr="00717887">
        <w:trPr>
          <w:trHeight w:val="20"/>
        </w:trPr>
        <w:tc>
          <w:tcPr>
            <w:tcW w:w="3319" w:type="pct"/>
          </w:tcPr>
          <w:p w14:paraId="3F8B342E"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b/>
                <w:sz w:val="24"/>
                <w:szCs w:val="24"/>
                <w:lang w:val="en-GB" w:eastAsia="en-GB"/>
              </w:rPr>
            </w:pPr>
          </w:p>
        </w:tc>
        <w:tc>
          <w:tcPr>
            <w:tcW w:w="561" w:type="pct"/>
            <w:tcBorders>
              <w:left w:val="double" w:sz="4" w:space="0" w:color="auto"/>
            </w:tcBorders>
          </w:tcPr>
          <w:p w14:paraId="5A5D8E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324F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1DD5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D72298" w14:textId="77777777" w:rsidTr="00717887">
        <w:trPr>
          <w:trHeight w:val="20"/>
        </w:trPr>
        <w:tc>
          <w:tcPr>
            <w:tcW w:w="3319" w:type="pct"/>
          </w:tcPr>
          <w:p w14:paraId="798C1F5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BALAENICIPITIDAE (shoebill)</w:t>
            </w:r>
          </w:p>
        </w:tc>
        <w:tc>
          <w:tcPr>
            <w:tcW w:w="561" w:type="pct"/>
            <w:tcBorders>
              <w:left w:val="double" w:sz="4" w:space="0" w:color="auto"/>
            </w:tcBorders>
          </w:tcPr>
          <w:p w14:paraId="0F9C15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ED78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3AFB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74FE19D" w14:textId="77777777" w:rsidTr="00717887">
        <w:trPr>
          <w:trHeight w:val="20"/>
        </w:trPr>
        <w:tc>
          <w:tcPr>
            <w:tcW w:w="3319" w:type="pct"/>
            <w:shd w:val="clear" w:color="auto" w:fill="BFBFBF" w:themeFill="background1" w:themeFillShade="BF"/>
          </w:tcPr>
          <w:p w14:paraId="13572B3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Balaeniceps rex </w:t>
            </w:r>
            <w:r w:rsidRPr="00D57CB6">
              <w:rPr>
                <w:rFonts w:ascii="Times New Roman" w:eastAsia="Times New Roman" w:hAnsi="Times New Roman"/>
                <w:sz w:val="24"/>
                <w:szCs w:val="24"/>
                <w:lang w:val="en-GB" w:eastAsia="en-GB"/>
              </w:rPr>
              <w:t>(Shoebill)</w:t>
            </w:r>
          </w:p>
        </w:tc>
        <w:tc>
          <w:tcPr>
            <w:tcW w:w="561" w:type="pct"/>
            <w:tcBorders>
              <w:left w:val="double" w:sz="4" w:space="0" w:color="auto"/>
            </w:tcBorders>
            <w:shd w:val="clear" w:color="auto" w:fill="BFBFBF" w:themeFill="background1" w:themeFillShade="BF"/>
          </w:tcPr>
          <w:p w14:paraId="12228D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8C76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9B21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E60811" w14:textId="77777777" w:rsidTr="00717887">
        <w:trPr>
          <w:trHeight w:val="20"/>
        </w:trPr>
        <w:tc>
          <w:tcPr>
            <w:tcW w:w="3319" w:type="pct"/>
          </w:tcPr>
          <w:p w14:paraId="7E8F217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Tropical Africa</w:t>
            </w:r>
          </w:p>
        </w:tc>
        <w:tc>
          <w:tcPr>
            <w:tcW w:w="561" w:type="pct"/>
            <w:tcBorders>
              <w:left w:val="double" w:sz="4" w:space="0" w:color="auto"/>
            </w:tcBorders>
          </w:tcPr>
          <w:p w14:paraId="5403E5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34953C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C449A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3B85B75" w14:textId="77777777" w:rsidTr="00717887">
        <w:trPr>
          <w:trHeight w:val="20"/>
        </w:trPr>
        <w:tc>
          <w:tcPr>
            <w:tcW w:w="3319" w:type="pct"/>
          </w:tcPr>
          <w:p w14:paraId="69D0494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7698A9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A2B2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B625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B64FAFC" w14:textId="77777777" w:rsidTr="00717887">
        <w:trPr>
          <w:trHeight w:val="20"/>
        </w:trPr>
        <w:tc>
          <w:tcPr>
            <w:tcW w:w="3319" w:type="pct"/>
          </w:tcPr>
          <w:p w14:paraId="62997B6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PELECANIDAE (pelicans)</w:t>
            </w:r>
          </w:p>
        </w:tc>
        <w:tc>
          <w:tcPr>
            <w:tcW w:w="561" w:type="pct"/>
            <w:tcBorders>
              <w:left w:val="double" w:sz="4" w:space="0" w:color="auto"/>
            </w:tcBorders>
          </w:tcPr>
          <w:p w14:paraId="351F3D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7FF0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9332D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2BF45A" w14:textId="77777777" w:rsidTr="00717887">
        <w:trPr>
          <w:trHeight w:val="20"/>
        </w:trPr>
        <w:tc>
          <w:tcPr>
            <w:tcW w:w="3319" w:type="pct"/>
            <w:shd w:val="clear" w:color="auto" w:fill="BFBFBF" w:themeFill="background1" w:themeFillShade="BF"/>
          </w:tcPr>
          <w:p w14:paraId="1BFD88F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Pelecanus crispus </w:t>
            </w:r>
            <w:r w:rsidRPr="00D57CB6">
              <w:rPr>
                <w:rFonts w:ascii="Times New Roman" w:eastAsia="Times New Roman" w:hAnsi="Times New Roman"/>
                <w:sz w:val="24"/>
                <w:szCs w:val="24"/>
                <w:lang w:val="en-GB" w:eastAsia="en-GB"/>
              </w:rPr>
              <w:t>(Dalmatian Pelican)</w:t>
            </w:r>
          </w:p>
        </w:tc>
        <w:tc>
          <w:tcPr>
            <w:tcW w:w="561" w:type="pct"/>
            <w:tcBorders>
              <w:left w:val="double" w:sz="4" w:space="0" w:color="auto"/>
            </w:tcBorders>
            <w:shd w:val="clear" w:color="auto" w:fill="BFBFBF" w:themeFill="background1" w:themeFillShade="BF"/>
          </w:tcPr>
          <w:p w14:paraId="687B2E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B525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86595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48DE21" w14:textId="77777777" w:rsidTr="00717887">
        <w:trPr>
          <w:trHeight w:val="20"/>
        </w:trPr>
        <w:tc>
          <w:tcPr>
            <w:tcW w:w="3319" w:type="pct"/>
          </w:tcPr>
          <w:p w14:paraId="2D49E6C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 (win)</w:t>
            </w:r>
          </w:p>
        </w:tc>
        <w:tc>
          <w:tcPr>
            <w:tcW w:w="561" w:type="pct"/>
            <w:tcBorders>
              <w:left w:val="double" w:sz="4" w:space="0" w:color="auto"/>
            </w:tcBorders>
          </w:tcPr>
          <w:p w14:paraId="07264D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1c</w:t>
            </w:r>
          </w:p>
        </w:tc>
        <w:tc>
          <w:tcPr>
            <w:tcW w:w="560" w:type="pct"/>
          </w:tcPr>
          <w:p w14:paraId="637B34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89272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8FC477" w14:textId="77777777" w:rsidTr="00717887">
        <w:trPr>
          <w:trHeight w:val="20"/>
        </w:trPr>
        <w:tc>
          <w:tcPr>
            <w:tcW w:w="3319" w:type="pct"/>
          </w:tcPr>
          <w:p w14:paraId="077E828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 &amp; South Asia (win)</w:t>
            </w:r>
          </w:p>
        </w:tc>
        <w:tc>
          <w:tcPr>
            <w:tcW w:w="561" w:type="pct"/>
            <w:tcBorders>
              <w:left w:val="double" w:sz="4" w:space="0" w:color="auto"/>
            </w:tcBorders>
          </w:tcPr>
          <w:p w14:paraId="1B62A7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2</w:t>
            </w:r>
          </w:p>
        </w:tc>
        <w:tc>
          <w:tcPr>
            <w:tcW w:w="560" w:type="pct"/>
          </w:tcPr>
          <w:p w14:paraId="32AD6D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55C5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544CC5" w14:textId="77777777" w:rsidTr="00717887">
        <w:trPr>
          <w:trHeight w:val="20"/>
        </w:trPr>
        <w:tc>
          <w:tcPr>
            <w:tcW w:w="3319" w:type="pct"/>
            <w:shd w:val="clear" w:color="auto" w:fill="BFBFBF" w:themeFill="background1" w:themeFillShade="BF"/>
          </w:tcPr>
          <w:p w14:paraId="7970FD2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Pelecanus rufescens </w:t>
            </w:r>
            <w:r w:rsidRPr="00D57CB6">
              <w:rPr>
                <w:rFonts w:ascii="Times New Roman" w:eastAsia="Times New Roman" w:hAnsi="Times New Roman"/>
                <w:sz w:val="24"/>
                <w:szCs w:val="24"/>
                <w:lang w:val="en-GB" w:eastAsia="en-GB"/>
              </w:rPr>
              <w:t>(Pink-backed Pelican)</w:t>
            </w:r>
          </w:p>
        </w:tc>
        <w:tc>
          <w:tcPr>
            <w:tcW w:w="561" w:type="pct"/>
            <w:tcBorders>
              <w:left w:val="double" w:sz="4" w:space="0" w:color="auto"/>
            </w:tcBorders>
            <w:shd w:val="clear" w:color="auto" w:fill="BFBFBF" w:themeFill="background1" w:themeFillShade="BF"/>
          </w:tcPr>
          <w:p w14:paraId="7EAC4E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43F1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0A40B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A12CC9" w14:textId="77777777" w:rsidTr="00717887">
        <w:trPr>
          <w:trHeight w:val="20"/>
        </w:trPr>
        <w:tc>
          <w:tcPr>
            <w:tcW w:w="3319" w:type="pct"/>
          </w:tcPr>
          <w:p w14:paraId="7D11E99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Tropical Africa &amp; SW Arabia</w:t>
            </w:r>
          </w:p>
        </w:tc>
        <w:tc>
          <w:tcPr>
            <w:tcW w:w="561" w:type="pct"/>
            <w:tcBorders>
              <w:left w:val="double" w:sz="4" w:space="0" w:color="auto"/>
            </w:tcBorders>
          </w:tcPr>
          <w:p w14:paraId="333A75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B047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9B5D4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4BBD50" w14:textId="77777777" w:rsidTr="00717887">
        <w:trPr>
          <w:trHeight w:val="20"/>
        </w:trPr>
        <w:tc>
          <w:tcPr>
            <w:tcW w:w="3319" w:type="pct"/>
            <w:shd w:val="clear" w:color="auto" w:fill="BFBFBF" w:themeFill="background1" w:themeFillShade="BF"/>
          </w:tcPr>
          <w:p w14:paraId="553FE0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Pelecanus onocrotalus </w:t>
            </w:r>
            <w:r w:rsidRPr="00D57CB6">
              <w:rPr>
                <w:rFonts w:ascii="Times New Roman" w:eastAsia="Times New Roman" w:hAnsi="Times New Roman"/>
                <w:sz w:val="24"/>
                <w:szCs w:val="24"/>
                <w:lang w:val="en-GB" w:eastAsia="en-GB"/>
              </w:rPr>
              <w:t>(Great White Pelican)</w:t>
            </w:r>
          </w:p>
        </w:tc>
        <w:tc>
          <w:tcPr>
            <w:tcW w:w="561" w:type="pct"/>
            <w:tcBorders>
              <w:left w:val="double" w:sz="4" w:space="0" w:color="auto"/>
            </w:tcBorders>
            <w:shd w:val="clear" w:color="auto" w:fill="BFBFBF" w:themeFill="background1" w:themeFillShade="BF"/>
          </w:tcPr>
          <w:p w14:paraId="0E9670A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C6C21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43FC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820F42" w14:textId="77777777" w:rsidTr="00717887">
        <w:trPr>
          <w:trHeight w:val="20"/>
        </w:trPr>
        <w:tc>
          <w:tcPr>
            <w:tcW w:w="3319" w:type="pct"/>
          </w:tcPr>
          <w:p w14:paraId="66AA610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315947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92719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021F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AD043F" w14:textId="77777777" w:rsidTr="00717887">
        <w:trPr>
          <w:trHeight w:val="20"/>
        </w:trPr>
        <w:tc>
          <w:tcPr>
            <w:tcW w:w="3319" w:type="pct"/>
          </w:tcPr>
          <w:p w14:paraId="3090547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2C05D6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6F3F1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79002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DB09DBA" w14:textId="77777777" w:rsidTr="00717887">
        <w:trPr>
          <w:trHeight w:val="20"/>
        </w:trPr>
        <w:tc>
          <w:tcPr>
            <w:tcW w:w="3319" w:type="pct"/>
          </w:tcPr>
          <w:p w14:paraId="1A88C13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p>
        </w:tc>
        <w:tc>
          <w:tcPr>
            <w:tcW w:w="561" w:type="pct"/>
            <w:tcBorders>
              <w:left w:val="double" w:sz="4" w:space="0" w:color="auto"/>
            </w:tcBorders>
          </w:tcPr>
          <w:p w14:paraId="0B6892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5DB45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07FE9B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1AF54130" w14:textId="77777777" w:rsidTr="00717887">
        <w:trPr>
          <w:trHeight w:val="20"/>
        </w:trPr>
        <w:tc>
          <w:tcPr>
            <w:tcW w:w="3319" w:type="pct"/>
          </w:tcPr>
          <w:p w14:paraId="0B9FBF1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Western Asia (bre)</w:t>
            </w:r>
          </w:p>
        </w:tc>
        <w:tc>
          <w:tcPr>
            <w:tcW w:w="561" w:type="pct"/>
            <w:tcBorders>
              <w:left w:val="double" w:sz="4" w:space="0" w:color="auto"/>
            </w:tcBorders>
          </w:tcPr>
          <w:p w14:paraId="0A738D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w:t>
            </w:r>
          </w:p>
        </w:tc>
        <w:tc>
          <w:tcPr>
            <w:tcW w:w="560" w:type="pct"/>
          </w:tcPr>
          <w:p w14:paraId="0E0883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9B46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AB4C66" w14:textId="77777777" w:rsidTr="00717887">
        <w:trPr>
          <w:trHeight w:val="20"/>
        </w:trPr>
        <w:tc>
          <w:tcPr>
            <w:tcW w:w="3319" w:type="pct"/>
          </w:tcPr>
          <w:p w14:paraId="4DD28C67"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b/>
                <w:i/>
                <w:sz w:val="24"/>
                <w:szCs w:val="24"/>
                <w:lang w:val="en-GB" w:eastAsia="en-GB"/>
              </w:rPr>
            </w:pPr>
          </w:p>
        </w:tc>
        <w:tc>
          <w:tcPr>
            <w:tcW w:w="561" w:type="pct"/>
            <w:tcBorders>
              <w:left w:val="double" w:sz="4" w:space="0" w:color="auto"/>
            </w:tcBorders>
          </w:tcPr>
          <w:p w14:paraId="21612D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1E38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A6271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CC867D" w14:textId="77777777" w:rsidTr="00717887">
        <w:trPr>
          <w:trHeight w:val="20"/>
        </w:trPr>
        <w:tc>
          <w:tcPr>
            <w:tcW w:w="3319" w:type="pct"/>
          </w:tcPr>
          <w:p w14:paraId="4F9EA98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FREGATIDAE (frigatebirds)</w:t>
            </w:r>
          </w:p>
        </w:tc>
        <w:tc>
          <w:tcPr>
            <w:tcW w:w="561" w:type="pct"/>
            <w:tcBorders>
              <w:left w:val="double" w:sz="4" w:space="0" w:color="auto"/>
            </w:tcBorders>
          </w:tcPr>
          <w:p w14:paraId="14DAED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DE9C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3394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DDDF26" w14:textId="77777777" w:rsidTr="00717887">
        <w:trPr>
          <w:trHeight w:val="20"/>
        </w:trPr>
        <w:tc>
          <w:tcPr>
            <w:tcW w:w="3319" w:type="pct"/>
            <w:shd w:val="clear" w:color="auto" w:fill="BFBFBF" w:themeFill="background1" w:themeFillShade="BF"/>
          </w:tcPr>
          <w:p w14:paraId="72505EAC" w14:textId="77777777" w:rsidR="00D57CB6" w:rsidRPr="00D57CB6" w:rsidRDefault="00D57CB6" w:rsidP="00D57CB6">
            <w:pPr>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Fregata ariel</w:t>
            </w:r>
            <w:r w:rsidRPr="00D57CB6">
              <w:rPr>
                <w:rFonts w:ascii="Times New Roman" w:eastAsia="Times New Roman" w:hAnsi="Times New Roman"/>
                <w:sz w:val="24"/>
                <w:szCs w:val="24"/>
                <w:lang w:val="it-IT" w:eastAsia="en-GB"/>
              </w:rPr>
              <w:t xml:space="preserve"> </w:t>
            </w:r>
            <w:r w:rsidRPr="00D57CB6">
              <w:rPr>
                <w:rFonts w:ascii="Times New Roman" w:eastAsia="Times New Roman" w:hAnsi="Times New Roman"/>
                <w:i/>
                <w:sz w:val="24"/>
                <w:szCs w:val="24"/>
                <w:lang w:val="it-IT" w:eastAsia="en-GB"/>
              </w:rPr>
              <w:t xml:space="preserve">iredalei </w:t>
            </w:r>
            <w:r w:rsidRPr="00D57CB6">
              <w:rPr>
                <w:rFonts w:ascii="Times New Roman" w:eastAsia="Times New Roman" w:hAnsi="Times New Roman"/>
                <w:sz w:val="24"/>
                <w:szCs w:val="24"/>
                <w:lang w:val="it-IT" w:eastAsia="en-GB"/>
              </w:rPr>
              <w:t>(Lesser Frigatebird)</w:t>
            </w:r>
          </w:p>
        </w:tc>
        <w:tc>
          <w:tcPr>
            <w:tcW w:w="561" w:type="pct"/>
            <w:tcBorders>
              <w:left w:val="double" w:sz="4" w:space="0" w:color="auto"/>
            </w:tcBorders>
            <w:shd w:val="clear" w:color="auto" w:fill="BFBFBF" w:themeFill="background1" w:themeFillShade="BF"/>
          </w:tcPr>
          <w:p w14:paraId="104CD0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DEAFE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B2336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16A8DE1C" w14:textId="77777777" w:rsidTr="00717887">
        <w:trPr>
          <w:trHeight w:val="20"/>
        </w:trPr>
        <w:tc>
          <w:tcPr>
            <w:tcW w:w="3319" w:type="pct"/>
          </w:tcPr>
          <w:p w14:paraId="1AC69ED5"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Indian Ocean</w:t>
            </w:r>
          </w:p>
        </w:tc>
        <w:tc>
          <w:tcPr>
            <w:tcW w:w="561" w:type="pct"/>
            <w:tcBorders>
              <w:left w:val="double" w:sz="4" w:space="0" w:color="auto"/>
            </w:tcBorders>
          </w:tcPr>
          <w:p w14:paraId="50C805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248EB5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1E198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0F79EE" w14:textId="77777777" w:rsidTr="00717887">
        <w:trPr>
          <w:trHeight w:val="20"/>
        </w:trPr>
        <w:tc>
          <w:tcPr>
            <w:tcW w:w="3319" w:type="pct"/>
            <w:shd w:val="clear" w:color="auto" w:fill="BFBFBF" w:themeFill="background1" w:themeFillShade="BF"/>
          </w:tcPr>
          <w:p w14:paraId="675DA38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Fregata minor</w:t>
            </w:r>
            <w:r w:rsidRPr="00D57CB6">
              <w:rPr>
                <w:rFonts w:ascii="Times New Roman" w:eastAsia="Times New Roman" w:hAnsi="Times New Roman"/>
                <w:sz w:val="24"/>
                <w:szCs w:val="24"/>
                <w:lang w:val="en-GB" w:eastAsia="en-GB"/>
              </w:rPr>
              <w:t xml:space="preserve"> </w:t>
            </w:r>
            <w:r w:rsidRPr="00D57CB6">
              <w:rPr>
                <w:rFonts w:ascii="Times New Roman" w:eastAsia="Times New Roman" w:hAnsi="Times New Roman"/>
                <w:i/>
                <w:sz w:val="24"/>
                <w:szCs w:val="24"/>
                <w:lang w:val="en-GB" w:eastAsia="en-GB"/>
              </w:rPr>
              <w:t xml:space="preserve">aldabrensis </w:t>
            </w:r>
            <w:r w:rsidRPr="00D57CB6">
              <w:rPr>
                <w:rFonts w:ascii="Times New Roman" w:eastAsia="Times New Roman" w:hAnsi="Times New Roman"/>
                <w:sz w:val="24"/>
                <w:szCs w:val="24"/>
                <w:lang w:val="en-GB" w:eastAsia="en-GB"/>
              </w:rPr>
              <w:t>(Great Frigatebird)</w:t>
            </w:r>
          </w:p>
        </w:tc>
        <w:tc>
          <w:tcPr>
            <w:tcW w:w="561" w:type="pct"/>
            <w:tcBorders>
              <w:left w:val="double" w:sz="4" w:space="0" w:color="auto"/>
            </w:tcBorders>
            <w:shd w:val="clear" w:color="auto" w:fill="BFBFBF" w:themeFill="background1" w:themeFillShade="BF"/>
          </w:tcPr>
          <w:p w14:paraId="0E5827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6F8B3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E0496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0806F00" w14:textId="77777777" w:rsidTr="00717887">
        <w:trPr>
          <w:trHeight w:val="20"/>
        </w:trPr>
        <w:tc>
          <w:tcPr>
            <w:tcW w:w="3319" w:type="pct"/>
          </w:tcPr>
          <w:p w14:paraId="09C584FE" w14:textId="77777777" w:rsidR="00D57CB6" w:rsidRPr="00D57CB6" w:rsidRDefault="00D57CB6" w:rsidP="00D57CB6">
            <w:pPr>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 Indian Ocean</w:t>
            </w:r>
          </w:p>
        </w:tc>
        <w:tc>
          <w:tcPr>
            <w:tcW w:w="561" w:type="pct"/>
            <w:tcBorders>
              <w:left w:val="double" w:sz="4" w:space="0" w:color="auto"/>
            </w:tcBorders>
          </w:tcPr>
          <w:p w14:paraId="798BBC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00CA2A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C4A1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0EA2CF" w14:textId="77777777" w:rsidTr="00717887">
        <w:trPr>
          <w:trHeight w:val="20"/>
        </w:trPr>
        <w:tc>
          <w:tcPr>
            <w:tcW w:w="3319" w:type="pct"/>
          </w:tcPr>
          <w:p w14:paraId="7A2F080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7954A5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F5564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FB20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D7214F" w14:textId="77777777" w:rsidTr="00717887">
        <w:trPr>
          <w:trHeight w:val="20"/>
        </w:trPr>
        <w:tc>
          <w:tcPr>
            <w:tcW w:w="3319" w:type="pct"/>
          </w:tcPr>
          <w:p w14:paraId="4688C31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SULIDAE (gannets, boobies)</w:t>
            </w:r>
          </w:p>
        </w:tc>
        <w:tc>
          <w:tcPr>
            <w:tcW w:w="561" w:type="pct"/>
            <w:tcBorders>
              <w:left w:val="double" w:sz="4" w:space="0" w:color="auto"/>
            </w:tcBorders>
          </w:tcPr>
          <w:p w14:paraId="07B0B4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1BA5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C98A3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B9A644" w14:textId="77777777" w:rsidTr="00717887">
        <w:trPr>
          <w:trHeight w:val="20"/>
        </w:trPr>
        <w:tc>
          <w:tcPr>
            <w:tcW w:w="3319" w:type="pct"/>
            <w:shd w:val="clear" w:color="auto" w:fill="BFBFBF" w:themeFill="background1" w:themeFillShade="BF"/>
          </w:tcPr>
          <w:p w14:paraId="4625A0B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Morus bassanus </w:t>
            </w:r>
            <w:r w:rsidRPr="00D57CB6">
              <w:rPr>
                <w:rFonts w:ascii="Times New Roman" w:eastAsia="Times New Roman" w:hAnsi="Times New Roman"/>
                <w:sz w:val="24"/>
                <w:szCs w:val="24"/>
                <w:lang w:val="en-GB" w:eastAsia="en-GB"/>
              </w:rPr>
              <w:t>(Northern Gannet)</w:t>
            </w:r>
          </w:p>
        </w:tc>
        <w:tc>
          <w:tcPr>
            <w:tcW w:w="561" w:type="pct"/>
            <w:tcBorders>
              <w:left w:val="double" w:sz="4" w:space="0" w:color="auto"/>
            </w:tcBorders>
            <w:shd w:val="clear" w:color="auto" w:fill="BFBFBF" w:themeFill="background1" w:themeFillShade="BF"/>
          </w:tcPr>
          <w:p w14:paraId="2C93CE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75F4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41DC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2A6BC4" w14:textId="77777777" w:rsidTr="00717887">
        <w:trPr>
          <w:trHeight w:val="20"/>
        </w:trPr>
        <w:tc>
          <w:tcPr>
            <w:tcW w:w="3319" w:type="pct"/>
          </w:tcPr>
          <w:p w14:paraId="1B2C44C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highlight w:val="yellow"/>
                <w:lang w:val="en-GB" w:eastAsia="en-GB"/>
              </w:rPr>
            </w:pPr>
            <w:r w:rsidRPr="00D57CB6">
              <w:rPr>
                <w:rFonts w:ascii="Times New Roman" w:eastAsia="Times New Roman" w:hAnsi="Times New Roman"/>
                <w:sz w:val="24"/>
                <w:szCs w:val="24"/>
                <w:lang w:val="en-GB" w:eastAsia="en-GB"/>
              </w:rPr>
              <w:t>- North Atlantic</w:t>
            </w:r>
          </w:p>
        </w:tc>
        <w:tc>
          <w:tcPr>
            <w:tcW w:w="561" w:type="pct"/>
            <w:tcBorders>
              <w:left w:val="double" w:sz="4" w:space="0" w:color="auto"/>
            </w:tcBorders>
          </w:tcPr>
          <w:p w14:paraId="0C56C0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1C7D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15D8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5E63B09" w14:textId="77777777" w:rsidTr="00717887">
        <w:trPr>
          <w:trHeight w:val="20"/>
        </w:trPr>
        <w:tc>
          <w:tcPr>
            <w:tcW w:w="3319" w:type="pct"/>
            <w:shd w:val="clear" w:color="auto" w:fill="BFBFBF" w:themeFill="background1" w:themeFillShade="BF"/>
          </w:tcPr>
          <w:p w14:paraId="6675026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Morus capensis </w:t>
            </w:r>
            <w:r w:rsidRPr="00D57CB6">
              <w:rPr>
                <w:rFonts w:ascii="Times New Roman" w:eastAsia="Times New Roman" w:hAnsi="Times New Roman"/>
                <w:sz w:val="24"/>
                <w:szCs w:val="24"/>
                <w:lang w:val="en-GB" w:eastAsia="en-GB"/>
              </w:rPr>
              <w:t>(Cape Gannet)</w:t>
            </w:r>
          </w:p>
        </w:tc>
        <w:tc>
          <w:tcPr>
            <w:tcW w:w="561" w:type="pct"/>
            <w:tcBorders>
              <w:left w:val="double" w:sz="4" w:space="0" w:color="auto"/>
            </w:tcBorders>
            <w:shd w:val="clear" w:color="auto" w:fill="BFBFBF" w:themeFill="background1" w:themeFillShade="BF"/>
          </w:tcPr>
          <w:p w14:paraId="31E975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43C02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D29C1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4B6C398" w14:textId="77777777" w:rsidTr="00717887">
        <w:trPr>
          <w:trHeight w:val="20"/>
        </w:trPr>
        <w:tc>
          <w:tcPr>
            <w:tcW w:w="3319" w:type="pct"/>
          </w:tcPr>
          <w:p w14:paraId="1C73C36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201B24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4C5408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CACA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0F1D86" w14:textId="77777777" w:rsidTr="00717887">
        <w:trPr>
          <w:trHeight w:val="20"/>
        </w:trPr>
        <w:tc>
          <w:tcPr>
            <w:tcW w:w="3319" w:type="pct"/>
            <w:shd w:val="clear" w:color="auto" w:fill="BFBFBF" w:themeFill="background1" w:themeFillShade="BF"/>
          </w:tcPr>
          <w:p w14:paraId="027A7AC2"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lastRenderedPageBreak/>
              <w:t xml:space="preserve">Sula dactylatra melanops </w:t>
            </w:r>
            <w:r w:rsidRPr="00D57CB6">
              <w:rPr>
                <w:rFonts w:ascii="Times New Roman" w:eastAsia="Times New Roman" w:hAnsi="Times New Roman"/>
                <w:sz w:val="24"/>
                <w:szCs w:val="24"/>
                <w:lang w:val="en-GB" w:eastAsia="en-GB"/>
              </w:rPr>
              <w:t xml:space="preserve"> (Masked Booby)</w:t>
            </w:r>
          </w:p>
        </w:tc>
        <w:tc>
          <w:tcPr>
            <w:tcW w:w="561" w:type="pct"/>
            <w:tcBorders>
              <w:left w:val="double" w:sz="4" w:space="0" w:color="auto"/>
            </w:tcBorders>
            <w:shd w:val="clear" w:color="auto" w:fill="BFBFBF" w:themeFill="background1" w:themeFillShade="BF"/>
          </w:tcPr>
          <w:p w14:paraId="2FC424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2B7C7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F75AA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E42389" w14:textId="77777777" w:rsidTr="00717887">
        <w:trPr>
          <w:trHeight w:val="20"/>
        </w:trPr>
        <w:tc>
          <w:tcPr>
            <w:tcW w:w="3319" w:type="pct"/>
          </w:tcPr>
          <w:p w14:paraId="6EEC83F4"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w:t>
            </w: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Indian Ocean</w:t>
            </w:r>
          </w:p>
        </w:tc>
        <w:tc>
          <w:tcPr>
            <w:tcW w:w="561" w:type="pct"/>
            <w:tcBorders>
              <w:left w:val="double" w:sz="4" w:space="0" w:color="auto"/>
            </w:tcBorders>
          </w:tcPr>
          <w:p w14:paraId="028F25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489F3F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467A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2B7BD0" w14:textId="77777777" w:rsidTr="00717887">
        <w:trPr>
          <w:trHeight w:val="20"/>
        </w:trPr>
        <w:tc>
          <w:tcPr>
            <w:tcW w:w="3319" w:type="pct"/>
          </w:tcPr>
          <w:p w14:paraId="2D3421E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44055A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6655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F66F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D5603CC" w14:textId="77777777" w:rsidTr="00717887">
        <w:trPr>
          <w:trHeight w:val="20"/>
        </w:trPr>
        <w:tc>
          <w:tcPr>
            <w:tcW w:w="3319" w:type="pct"/>
          </w:tcPr>
          <w:p w14:paraId="6039B5D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PHALACROCORACIDAE (cormorants)</w:t>
            </w:r>
          </w:p>
        </w:tc>
        <w:tc>
          <w:tcPr>
            <w:tcW w:w="561" w:type="pct"/>
            <w:tcBorders>
              <w:left w:val="double" w:sz="4" w:space="0" w:color="auto"/>
            </w:tcBorders>
          </w:tcPr>
          <w:p w14:paraId="210142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6618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FCD2D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65C001" w14:textId="77777777" w:rsidTr="00717887">
        <w:trPr>
          <w:trHeight w:val="20"/>
        </w:trPr>
        <w:tc>
          <w:tcPr>
            <w:tcW w:w="3319" w:type="pct"/>
            <w:shd w:val="clear" w:color="auto" w:fill="BFBFBF" w:themeFill="background1" w:themeFillShade="BF"/>
          </w:tcPr>
          <w:p w14:paraId="77DC939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Microcarbo coronatus </w:t>
            </w:r>
            <w:r w:rsidRPr="00D57CB6">
              <w:rPr>
                <w:rFonts w:ascii="Times New Roman" w:eastAsia="Times New Roman" w:hAnsi="Times New Roman"/>
                <w:sz w:val="24"/>
                <w:szCs w:val="24"/>
                <w:lang w:val="en-GB" w:eastAsia="en-GB"/>
              </w:rPr>
              <w:t>(Crowned Cormorant)</w:t>
            </w:r>
          </w:p>
        </w:tc>
        <w:tc>
          <w:tcPr>
            <w:tcW w:w="561" w:type="pct"/>
            <w:tcBorders>
              <w:left w:val="double" w:sz="4" w:space="0" w:color="auto"/>
            </w:tcBorders>
            <w:shd w:val="clear" w:color="auto" w:fill="BFBFBF" w:themeFill="background1" w:themeFillShade="BF"/>
          </w:tcPr>
          <w:p w14:paraId="641699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0198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2402F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DC9E9D" w14:textId="77777777" w:rsidTr="00717887">
        <w:trPr>
          <w:trHeight w:val="20"/>
        </w:trPr>
        <w:tc>
          <w:tcPr>
            <w:tcW w:w="3319" w:type="pct"/>
          </w:tcPr>
          <w:p w14:paraId="4183A93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South-west Africa</w:t>
            </w:r>
          </w:p>
        </w:tc>
        <w:tc>
          <w:tcPr>
            <w:tcW w:w="561" w:type="pct"/>
            <w:tcBorders>
              <w:left w:val="double" w:sz="4" w:space="0" w:color="auto"/>
            </w:tcBorders>
          </w:tcPr>
          <w:p w14:paraId="72FEE4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787DD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406E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A30729" w14:textId="77777777" w:rsidTr="00717887">
        <w:trPr>
          <w:trHeight w:val="20"/>
        </w:trPr>
        <w:tc>
          <w:tcPr>
            <w:tcW w:w="3319" w:type="pct"/>
            <w:shd w:val="clear" w:color="auto" w:fill="BFBFBF" w:themeFill="background1" w:themeFillShade="BF"/>
          </w:tcPr>
          <w:p w14:paraId="26BDACC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Microcarbo pygmaeus </w:t>
            </w:r>
            <w:r w:rsidRPr="00D57CB6">
              <w:rPr>
                <w:rFonts w:ascii="Times New Roman" w:eastAsia="Times New Roman" w:hAnsi="Times New Roman"/>
                <w:sz w:val="24"/>
                <w:szCs w:val="24"/>
                <w:lang w:val="en-GB" w:eastAsia="en-GB"/>
              </w:rPr>
              <w:t>(Pygmy Cormorant)</w:t>
            </w:r>
          </w:p>
        </w:tc>
        <w:tc>
          <w:tcPr>
            <w:tcW w:w="561" w:type="pct"/>
            <w:tcBorders>
              <w:left w:val="double" w:sz="4" w:space="0" w:color="auto"/>
            </w:tcBorders>
            <w:shd w:val="clear" w:color="auto" w:fill="BFBFBF" w:themeFill="background1" w:themeFillShade="BF"/>
          </w:tcPr>
          <w:p w14:paraId="559AFE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1120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2417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BB37A9C" w14:textId="77777777" w:rsidTr="00717887">
        <w:trPr>
          <w:trHeight w:val="20"/>
        </w:trPr>
        <w:tc>
          <w:tcPr>
            <w:tcW w:w="3319" w:type="pct"/>
          </w:tcPr>
          <w:p w14:paraId="3A569EF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w:t>
            </w:r>
          </w:p>
        </w:tc>
        <w:tc>
          <w:tcPr>
            <w:tcW w:w="561" w:type="pct"/>
            <w:tcBorders>
              <w:left w:val="double" w:sz="4" w:space="0" w:color="auto"/>
            </w:tcBorders>
          </w:tcPr>
          <w:p w14:paraId="281C3E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918C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0C975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364004" w14:textId="77777777" w:rsidTr="00717887">
        <w:trPr>
          <w:trHeight w:val="20"/>
        </w:trPr>
        <w:tc>
          <w:tcPr>
            <w:tcW w:w="3319" w:type="pct"/>
            <w:tcBorders>
              <w:bottom w:val="single" w:sz="6" w:space="0" w:color="000000" w:themeColor="text1"/>
            </w:tcBorders>
          </w:tcPr>
          <w:p w14:paraId="4F737E9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w:t>
            </w:r>
          </w:p>
        </w:tc>
        <w:tc>
          <w:tcPr>
            <w:tcW w:w="561" w:type="pct"/>
            <w:tcBorders>
              <w:left w:val="double" w:sz="4" w:space="0" w:color="auto"/>
              <w:bottom w:val="single" w:sz="6" w:space="0" w:color="000000" w:themeColor="text1"/>
            </w:tcBorders>
          </w:tcPr>
          <w:p w14:paraId="1CCBA7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tcPr>
          <w:p w14:paraId="4BDEA7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Borders>
              <w:bottom w:val="single" w:sz="6" w:space="0" w:color="000000" w:themeColor="text1"/>
            </w:tcBorders>
          </w:tcPr>
          <w:p w14:paraId="37BC0C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C6C921C" w14:textId="77777777" w:rsidTr="00717887">
        <w:trPr>
          <w:trHeight w:val="20"/>
        </w:trPr>
        <w:tc>
          <w:tcPr>
            <w:tcW w:w="3319" w:type="pct"/>
            <w:shd w:val="clear" w:color="auto" w:fill="BFBFBF" w:themeFill="background1" w:themeFillShade="BF"/>
          </w:tcPr>
          <w:p w14:paraId="7042A1AE"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Gulosus aristotelis desmarestii</w:t>
            </w:r>
            <w:r w:rsidRPr="00D57CB6">
              <w:rPr>
                <w:rFonts w:ascii="Times New Roman" w:eastAsia="Times New Roman" w:hAnsi="Times New Roman"/>
                <w:sz w:val="24"/>
                <w:szCs w:val="24"/>
                <w:lang w:val="en-GB" w:eastAsia="en-GB"/>
              </w:rPr>
              <w:t xml:space="preserve"> (European Shag)</w:t>
            </w:r>
          </w:p>
        </w:tc>
        <w:tc>
          <w:tcPr>
            <w:tcW w:w="561" w:type="pct"/>
            <w:tcBorders>
              <w:left w:val="double" w:sz="4" w:space="0" w:color="auto"/>
            </w:tcBorders>
            <w:shd w:val="clear" w:color="auto" w:fill="BFBFBF" w:themeFill="background1" w:themeFillShade="BF"/>
          </w:tcPr>
          <w:p w14:paraId="4741944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E37D88"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7539449"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tc>
      </w:tr>
      <w:tr w:rsidR="00D57CB6" w:rsidRPr="00D57CB6" w14:paraId="58E8617F" w14:textId="77777777" w:rsidTr="00717887">
        <w:trPr>
          <w:trHeight w:val="20"/>
        </w:trPr>
        <w:tc>
          <w:tcPr>
            <w:tcW w:w="3319" w:type="pct"/>
          </w:tcPr>
          <w:p w14:paraId="3C2DEAA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 (Croatia, Adriatic Sea) (bre)</w:t>
            </w:r>
          </w:p>
        </w:tc>
        <w:tc>
          <w:tcPr>
            <w:tcW w:w="561" w:type="pct"/>
            <w:tcBorders>
              <w:left w:val="double" w:sz="4" w:space="0" w:color="auto"/>
            </w:tcBorders>
          </w:tcPr>
          <w:p w14:paraId="488EED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E3F8D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259C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2F544BF" w14:textId="77777777" w:rsidTr="00717887">
        <w:trPr>
          <w:trHeight w:val="20"/>
        </w:trPr>
        <w:tc>
          <w:tcPr>
            <w:tcW w:w="3319" w:type="pct"/>
            <w:shd w:val="clear" w:color="auto" w:fill="BFBFBF" w:themeFill="background1" w:themeFillShade="BF"/>
          </w:tcPr>
          <w:p w14:paraId="65F136F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Phalacrocorax carbo carbo </w:t>
            </w:r>
            <w:r w:rsidRPr="00D57CB6">
              <w:rPr>
                <w:rFonts w:ascii="Times New Roman" w:eastAsia="Times New Roman" w:hAnsi="Times New Roman"/>
                <w:sz w:val="24"/>
                <w:szCs w:val="24"/>
                <w:lang w:val="en-GB" w:eastAsia="en-GB"/>
              </w:rPr>
              <w:t>(Great Cormorant, Common Great Cormorant)</w:t>
            </w:r>
          </w:p>
        </w:tc>
        <w:tc>
          <w:tcPr>
            <w:tcW w:w="561" w:type="pct"/>
            <w:tcBorders>
              <w:left w:val="double" w:sz="4" w:space="0" w:color="auto"/>
            </w:tcBorders>
            <w:shd w:val="clear" w:color="auto" w:fill="BFBFBF" w:themeFill="background1" w:themeFillShade="BF"/>
          </w:tcPr>
          <w:p w14:paraId="71D605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8ECE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38867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9D8D3D" w14:textId="77777777" w:rsidTr="00717887">
        <w:trPr>
          <w:trHeight w:val="20"/>
        </w:trPr>
        <w:tc>
          <w:tcPr>
            <w:tcW w:w="3319" w:type="pct"/>
          </w:tcPr>
          <w:p w14:paraId="465B466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p>
        </w:tc>
        <w:tc>
          <w:tcPr>
            <w:tcW w:w="561" w:type="pct"/>
            <w:tcBorders>
              <w:left w:val="double" w:sz="4" w:space="0" w:color="auto"/>
            </w:tcBorders>
          </w:tcPr>
          <w:p w14:paraId="36A8B0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082BC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2881B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BE9779E" w14:textId="77777777" w:rsidTr="00717887">
        <w:trPr>
          <w:trHeight w:val="20"/>
        </w:trPr>
        <w:tc>
          <w:tcPr>
            <w:tcW w:w="3319" w:type="pct"/>
            <w:shd w:val="clear" w:color="auto" w:fill="BFBFBF" w:themeFill="background1" w:themeFillShade="BF"/>
          </w:tcPr>
          <w:p w14:paraId="79401F2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Phalacrocorax carbo sinensis </w:t>
            </w:r>
            <w:r w:rsidRPr="00D57CB6">
              <w:rPr>
                <w:rFonts w:ascii="Times New Roman" w:eastAsia="Times New Roman" w:hAnsi="Times New Roman"/>
                <w:sz w:val="24"/>
                <w:szCs w:val="24"/>
                <w:lang w:val="en-GB" w:eastAsia="en-GB"/>
              </w:rPr>
              <w:t>(Great Cormorant)</w:t>
            </w:r>
          </w:p>
        </w:tc>
        <w:tc>
          <w:tcPr>
            <w:tcW w:w="561" w:type="pct"/>
            <w:tcBorders>
              <w:left w:val="double" w:sz="4" w:space="0" w:color="auto"/>
            </w:tcBorders>
            <w:shd w:val="clear" w:color="auto" w:fill="BFBFBF" w:themeFill="background1" w:themeFillShade="BF"/>
          </w:tcPr>
          <w:p w14:paraId="2BF745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83FFD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9F5F5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B320B9" w14:textId="77777777" w:rsidTr="00717887">
        <w:trPr>
          <w:trHeight w:val="20"/>
        </w:trPr>
        <w:tc>
          <w:tcPr>
            <w:tcW w:w="3319" w:type="pct"/>
          </w:tcPr>
          <w:p w14:paraId="569ECA6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&amp; Central Europe</w:t>
            </w:r>
          </w:p>
        </w:tc>
        <w:tc>
          <w:tcPr>
            <w:tcW w:w="561" w:type="pct"/>
            <w:tcBorders>
              <w:left w:val="double" w:sz="4" w:space="0" w:color="auto"/>
            </w:tcBorders>
          </w:tcPr>
          <w:p w14:paraId="24C7C1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E602D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CBD4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979480F" w14:textId="77777777" w:rsidTr="00717887">
        <w:trPr>
          <w:trHeight w:val="20"/>
        </w:trPr>
        <w:tc>
          <w:tcPr>
            <w:tcW w:w="3319" w:type="pct"/>
          </w:tcPr>
          <w:p w14:paraId="7AFB104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w:t>
            </w:r>
          </w:p>
        </w:tc>
        <w:tc>
          <w:tcPr>
            <w:tcW w:w="561" w:type="pct"/>
            <w:tcBorders>
              <w:left w:val="double" w:sz="4" w:space="0" w:color="auto"/>
            </w:tcBorders>
          </w:tcPr>
          <w:p w14:paraId="0CAC61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1390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58EFC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F561EDE" w14:textId="77777777" w:rsidTr="00717887">
        <w:trPr>
          <w:trHeight w:val="20"/>
        </w:trPr>
        <w:tc>
          <w:tcPr>
            <w:tcW w:w="3319" w:type="pct"/>
          </w:tcPr>
          <w:p w14:paraId="3CCE62E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w:t>
            </w:r>
          </w:p>
        </w:tc>
        <w:tc>
          <w:tcPr>
            <w:tcW w:w="561" w:type="pct"/>
            <w:tcBorders>
              <w:left w:val="double" w:sz="4" w:space="0" w:color="auto"/>
            </w:tcBorders>
          </w:tcPr>
          <w:p w14:paraId="54B62B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AF2A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0CFD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22E0A2D" w14:textId="77777777" w:rsidTr="00717887">
        <w:trPr>
          <w:trHeight w:val="20"/>
        </w:trPr>
        <w:tc>
          <w:tcPr>
            <w:tcW w:w="3319" w:type="pct"/>
            <w:shd w:val="clear" w:color="auto" w:fill="BFBFBF" w:themeFill="background1" w:themeFillShade="BF"/>
          </w:tcPr>
          <w:p w14:paraId="45EAF76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Phalacrocorax carbo lucidus </w:t>
            </w:r>
            <w:r w:rsidRPr="00D57CB6">
              <w:rPr>
                <w:rFonts w:ascii="Times New Roman" w:eastAsia="Times New Roman" w:hAnsi="Times New Roman"/>
                <w:sz w:val="24"/>
                <w:szCs w:val="24"/>
                <w:lang w:val="en-GB" w:eastAsia="en-GB"/>
              </w:rPr>
              <w:t>(Great Cormorant, White-breasted Cormorant)</w:t>
            </w:r>
          </w:p>
        </w:tc>
        <w:tc>
          <w:tcPr>
            <w:tcW w:w="561" w:type="pct"/>
            <w:tcBorders>
              <w:left w:val="double" w:sz="4" w:space="0" w:color="auto"/>
            </w:tcBorders>
            <w:shd w:val="clear" w:color="auto" w:fill="BFBFBF" w:themeFill="background1" w:themeFillShade="BF"/>
          </w:tcPr>
          <w:p w14:paraId="6220F7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CBF9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D2226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9F4CA4C" w14:textId="77777777" w:rsidTr="00717887">
        <w:trPr>
          <w:trHeight w:val="20"/>
        </w:trPr>
        <w:tc>
          <w:tcPr>
            <w:tcW w:w="3319" w:type="pct"/>
          </w:tcPr>
          <w:p w14:paraId="7B492C1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West Africa</w:t>
            </w:r>
          </w:p>
        </w:tc>
        <w:tc>
          <w:tcPr>
            <w:tcW w:w="561" w:type="pct"/>
            <w:tcBorders>
              <w:left w:val="double" w:sz="4" w:space="0" w:color="auto"/>
            </w:tcBorders>
          </w:tcPr>
          <w:p w14:paraId="412DAD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62E9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D9BB8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316E94" w14:textId="77777777" w:rsidTr="00717887">
        <w:trPr>
          <w:trHeight w:val="20"/>
        </w:trPr>
        <w:tc>
          <w:tcPr>
            <w:tcW w:w="3319" w:type="pct"/>
          </w:tcPr>
          <w:p w14:paraId="5F01916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&amp; Eastern Africa</w:t>
            </w:r>
          </w:p>
        </w:tc>
        <w:tc>
          <w:tcPr>
            <w:tcW w:w="561" w:type="pct"/>
            <w:tcBorders>
              <w:left w:val="double" w:sz="4" w:space="0" w:color="auto"/>
            </w:tcBorders>
          </w:tcPr>
          <w:p w14:paraId="5A3548A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304B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CD19A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5846B34" w14:textId="77777777" w:rsidTr="00717887">
        <w:trPr>
          <w:trHeight w:val="20"/>
        </w:trPr>
        <w:tc>
          <w:tcPr>
            <w:tcW w:w="3319" w:type="pct"/>
          </w:tcPr>
          <w:p w14:paraId="336C26F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Southern Africa</w:t>
            </w:r>
          </w:p>
        </w:tc>
        <w:tc>
          <w:tcPr>
            <w:tcW w:w="561" w:type="pct"/>
            <w:tcBorders>
              <w:left w:val="double" w:sz="4" w:space="0" w:color="auto"/>
            </w:tcBorders>
          </w:tcPr>
          <w:p w14:paraId="571FAD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75564E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FEA1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0A407E" w14:textId="77777777" w:rsidTr="00717887">
        <w:trPr>
          <w:trHeight w:val="20"/>
        </w:trPr>
        <w:tc>
          <w:tcPr>
            <w:tcW w:w="3319" w:type="pct"/>
            <w:shd w:val="clear" w:color="auto" w:fill="BFBFBF" w:themeFill="background1" w:themeFillShade="BF"/>
          </w:tcPr>
          <w:p w14:paraId="24118D1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Phalacrocorax capensis </w:t>
            </w:r>
            <w:r w:rsidRPr="00D57CB6">
              <w:rPr>
                <w:rFonts w:ascii="Times New Roman" w:eastAsia="Times New Roman" w:hAnsi="Times New Roman"/>
                <w:sz w:val="24"/>
                <w:szCs w:val="24"/>
                <w:lang w:val="en-GB" w:eastAsia="en-GB"/>
              </w:rPr>
              <w:t>(Cape Cormorant)</w:t>
            </w:r>
          </w:p>
        </w:tc>
        <w:tc>
          <w:tcPr>
            <w:tcW w:w="561" w:type="pct"/>
            <w:tcBorders>
              <w:left w:val="double" w:sz="4" w:space="0" w:color="auto"/>
            </w:tcBorders>
            <w:shd w:val="clear" w:color="auto" w:fill="BFBFBF" w:themeFill="background1" w:themeFillShade="BF"/>
          </w:tcPr>
          <w:p w14:paraId="505EBE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BCBE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CD30F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0E3A11" w14:textId="77777777" w:rsidTr="00717887">
        <w:trPr>
          <w:trHeight w:val="20"/>
        </w:trPr>
        <w:tc>
          <w:tcPr>
            <w:tcW w:w="3319" w:type="pct"/>
          </w:tcPr>
          <w:p w14:paraId="7C58E86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Southern Africa</w:t>
            </w:r>
          </w:p>
        </w:tc>
        <w:tc>
          <w:tcPr>
            <w:tcW w:w="561" w:type="pct"/>
            <w:tcBorders>
              <w:left w:val="double" w:sz="4" w:space="0" w:color="auto"/>
            </w:tcBorders>
          </w:tcPr>
          <w:p w14:paraId="79D9A8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2E2E20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9959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ADFE893" w14:textId="77777777" w:rsidTr="00717887">
        <w:trPr>
          <w:trHeight w:val="20"/>
        </w:trPr>
        <w:tc>
          <w:tcPr>
            <w:tcW w:w="3319" w:type="pct"/>
            <w:shd w:val="clear" w:color="auto" w:fill="BFBFBF" w:themeFill="background1" w:themeFillShade="BF"/>
          </w:tcPr>
          <w:p w14:paraId="44D6539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Phalacrocorax nigrogularis </w:t>
            </w:r>
            <w:r w:rsidRPr="00D57CB6">
              <w:rPr>
                <w:rFonts w:ascii="Times New Roman" w:eastAsia="Times New Roman" w:hAnsi="Times New Roman"/>
                <w:sz w:val="24"/>
                <w:szCs w:val="24"/>
                <w:lang w:val="en-GB" w:eastAsia="en-GB"/>
              </w:rPr>
              <w:t>(Socotra Cormorant)</w:t>
            </w:r>
          </w:p>
        </w:tc>
        <w:tc>
          <w:tcPr>
            <w:tcW w:w="561" w:type="pct"/>
            <w:tcBorders>
              <w:left w:val="double" w:sz="4" w:space="0" w:color="auto"/>
            </w:tcBorders>
            <w:shd w:val="clear" w:color="auto" w:fill="BFBFBF" w:themeFill="background1" w:themeFillShade="BF"/>
          </w:tcPr>
          <w:p w14:paraId="6D5201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E22B5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48C71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1882C9" w14:textId="77777777" w:rsidTr="00717887">
        <w:trPr>
          <w:trHeight w:val="20"/>
        </w:trPr>
        <w:tc>
          <w:tcPr>
            <w:tcW w:w="3319" w:type="pct"/>
          </w:tcPr>
          <w:p w14:paraId="2AEA45F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Arabian Coast</w:t>
            </w:r>
          </w:p>
        </w:tc>
        <w:tc>
          <w:tcPr>
            <w:tcW w:w="561" w:type="pct"/>
            <w:tcBorders>
              <w:left w:val="double" w:sz="4" w:space="0" w:color="auto"/>
            </w:tcBorders>
          </w:tcPr>
          <w:p w14:paraId="7889EF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5EC1E0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CB4B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9D57E15" w14:textId="77777777" w:rsidTr="00717887">
        <w:trPr>
          <w:trHeight w:val="20"/>
        </w:trPr>
        <w:tc>
          <w:tcPr>
            <w:tcW w:w="3319" w:type="pct"/>
          </w:tcPr>
          <w:p w14:paraId="0F5E471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Gulf of Aden, Socotra, Arabian Sea</w:t>
            </w:r>
          </w:p>
        </w:tc>
        <w:tc>
          <w:tcPr>
            <w:tcW w:w="561" w:type="pct"/>
            <w:tcBorders>
              <w:left w:val="double" w:sz="4" w:space="0" w:color="auto"/>
            </w:tcBorders>
          </w:tcPr>
          <w:p w14:paraId="2EDA10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1b </w:t>
            </w:r>
          </w:p>
        </w:tc>
        <w:tc>
          <w:tcPr>
            <w:tcW w:w="560" w:type="pct"/>
          </w:tcPr>
          <w:p w14:paraId="7EBE96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90B0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4F1FEB" w14:textId="77777777" w:rsidTr="00717887">
        <w:trPr>
          <w:trHeight w:val="20"/>
        </w:trPr>
        <w:tc>
          <w:tcPr>
            <w:tcW w:w="3319" w:type="pct"/>
            <w:shd w:val="clear" w:color="auto" w:fill="BFBFBF" w:themeFill="background1" w:themeFillShade="BF"/>
          </w:tcPr>
          <w:p w14:paraId="0E52EB3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Phalacrocorax neglectus </w:t>
            </w:r>
            <w:r w:rsidRPr="00D57CB6">
              <w:rPr>
                <w:rFonts w:ascii="Times New Roman" w:eastAsia="Times New Roman" w:hAnsi="Times New Roman"/>
                <w:sz w:val="24"/>
                <w:szCs w:val="24"/>
                <w:lang w:val="en-GB" w:eastAsia="en-GB"/>
              </w:rPr>
              <w:t>(Bank Cormorant)</w:t>
            </w:r>
          </w:p>
        </w:tc>
        <w:tc>
          <w:tcPr>
            <w:tcW w:w="561" w:type="pct"/>
            <w:tcBorders>
              <w:left w:val="double" w:sz="4" w:space="0" w:color="auto"/>
            </w:tcBorders>
            <w:shd w:val="clear" w:color="auto" w:fill="BFBFBF" w:themeFill="background1" w:themeFillShade="BF"/>
          </w:tcPr>
          <w:p w14:paraId="1E171D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C688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67D27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96DB895" w14:textId="77777777" w:rsidTr="00717887">
        <w:trPr>
          <w:trHeight w:val="20"/>
        </w:trPr>
        <w:tc>
          <w:tcPr>
            <w:tcW w:w="3319" w:type="pct"/>
          </w:tcPr>
          <w:p w14:paraId="2888553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South-west Africa</w:t>
            </w:r>
          </w:p>
        </w:tc>
        <w:tc>
          <w:tcPr>
            <w:tcW w:w="561" w:type="pct"/>
            <w:tcBorders>
              <w:left w:val="double" w:sz="4" w:space="0" w:color="auto"/>
            </w:tcBorders>
          </w:tcPr>
          <w:p w14:paraId="1138CB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2</w:t>
            </w:r>
          </w:p>
        </w:tc>
        <w:tc>
          <w:tcPr>
            <w:tcW w:w="560" w:type="pct"/>
          </w:tcPr>
          <w:p w14:paraId="4AE7E9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0323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ADC519" w14:textId="77777777" w:rsidTr="00717887">
        <w:trPr>
          <w:trHeight w:val="20"/>
        </w:trPr>
        <w:tc>
          <w:tcPr>
            <w:tcW w:w="3319" w:type="pct"/>
          </w:tcPr>
          <w:p w14:paraId="214EF8C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
        </w:tc>
        <w:tc>
          <w:tcPr>
            <w:tcW w:w="561" w:type="pct"/>
            <w:tcBorders>
              <w:left w:val="double" w:sz="4" w:space="0" w:color="auto"/>
            </w:tcBorders>
          </w:tcPr>
          <w:p w14:paraId="6DAAE3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E787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052F5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57E073" w14:textId="77777777" w:rsidTr="00717887">
        <w:trPr>
          <w:trHeight w:val="20"/>
        </w:trPr>
        <w:tc>
          <w:tcPr>
            <w:tcW w:w="3319" w:type="pct"/>
          </w:tcPr>
          <w:p w14:paraId="6A6F05F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BURHINIDAE (thick-knees)</w:t>
            </w:r>
          </w:p>
        </w:tc>
        <w:tc>
          <w:tcPr>
            <w:tcW w:w="561" w:type="pct"/>
            <w:tcBorders>
              <w:left w:val="double" w:sz="4" w:space="0" w:color="auto"/>
            </w:tcBorders>
          </w:tcPr>
          <w:p w14:paraId="404460D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1A44B2D0"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588C95B3"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6BC96466" w14:textId="77777777" w:rsidTr="00717887">
        <w:trPr>
          <w:trHeight w:val="20"/>
        </w:trPr>
        <w:tc>
          <w:tcPr>
            <w:tcW w:w="3319" w:type="pct"/>
            <w:shd w:val="clear" w:color="auto" w:fill="BFBFBF" w:themeFill="background1" w:themeFillShade="BF"/>
          </w:tcPr>
          <w:p w14:paraId="5A4A6F3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Burhinus senegalensis </w:t>
            </w:r>
            <w:r w:rsidRPr="00D57CB6">
              <w:rPr>
                <w:rFonts w:ascii="Times New Roman" w:eastAsia="Times New Roman" w:hAnsi="Times New Roman"/>
                <w:sz w:val="24"/>
                <w:szCs w:val="24"/>
                <w:lang w:val="en-GB" w:eastAsia="en-GB"/>
              </w:rPr>
              <w:t>(Senegal Thick-knee)</w:t>
            </w:r>
          </w:p>
        </w:tc>
        <w:tc>
          <w:tcPr>
            <w:tcW w:w="561" w:type="pct"/>
            <w:tcBorders>
              <w:left w:val="double" w:sz="4" w:space="0" w:color="auto"/>
            </w:tcBorders>
            <w:shd w:val="clear" w:color="auto" w:fill="BFBFBF" w:themeFill="background1" w:themeFillShade="BF"/>
          </w:tcPr>
          <w:p w14:paraId="749AAB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A163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6856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39D91CD" w14:textId="77777777" w:rsidTr="00717887">
        <w:trPr>
          <w:trHeight w:val="20"/>
        </w:trPr>
        <w:tc>
          <w:tcPr>
            <w:tcW w:w="3319" w:type="pct"/>
          </w:tcPr>
          <w:p w14:paraId="281D891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102181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753A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C5F6B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738086" w14:textId="77777777" w:rsidTr="00717887">
        <w:trPr>
          <w:trHeight w:val="20"/>
        </w:trPr>
        <w:tc>
          <w:tcPr>
            <w:tcW w:w="3319" w:type="pct"/>
          </w:tcPr>
          <w:p w14:paraId="5EEF43E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&amp; Eastern Africa</w:t>
            </w:r>
          </w:p>
        </w:tc>
        <w:tc>
          <w:tcPr>
            <w:tcW w:w="561" w:type="pct"/>
            <w:tcBorders>
              <w:left w:val="double" w:sz="4" w:space="0" w:color="auto"/>
            </w:tcBorders>
          </w:tcPr>
          <w:p w14:paraId="1C0C09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14E28E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6F14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5777BE" w14:textId="77777777" w:rsidTr="00717887">
        <w:trPr>
          <w:trHeight w:val="20"/>
        </w:trPr>
        <w:tc>
          <w:tcPr>
            <w:tcW w:w="3319" w:type="pct"/>
          </w:tcPr>
          <w:p w14:paraId="0C16435D" w14:textId="77777777" w:rsidR="00D57CB6" w:rsidRPr="00D57CB6" w:rsidRDefault="00D57CB6" w:rsidP="00D57CB6">
            <w:pPr>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4D23007B"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52D64347"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00DFD76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32DE4905" w14:textId="77777777" w:rsidTr="00717887">
        <w:trPr>
          <w:trHeight w:val="20"/>
        </w:trPr>
        <w:tc>
          <w:tcPr>
            <w:tcW w:w="3319" w:type="pct"/>
          </w:tcPr>
          <w:p w14:paraId="0499680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PLUVIANIDAE (Egyptian plover)</w:t>
            </w:r>
          </w:p>
        </w:tc>
        <w:tc>
          <w:tcPr>
            <w:tcW w:w="561" w:type="pct"/>
            <w:tcBorders>
              <w:left w:val="double" w:sz="4" w:space="0" w:color="auto"/>
            </w:tcBorders>
          </w:tcPr>
          <w:p w14:paraId="0C3895C6"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71D671C1"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4AD6F0B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1849A3E8" w14:textId="77777777" w:rsidTr="00717887">
        <w:trPr>
          <w:trHeight w:val="20"/>
        </w:trPr>
        <w:tc>
          <w:tcPr>
            <w:tcW w:w="3319" w:type="pct"/>
            <w:shd w:val="clear" w:color="auto" w:fill="BFBFBF" w:themeFill="background1" w:themeFillShade="BF"/>
          </w:tcPr>
          <w:p w14:paraId="14A40DC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Pluvianus aegyptius </w:t>
            </w:r>
            <w:r w:rsidRPr="00D57CB6">
              <w:rPr>
                <w:rFonts w:ascii="Times New Roman" w:eastAsia="Times New Roman" w:hAnsi="Times New Roman"/>
                <w:sz w:val="24"/>
                <w:szCs w:val="24"/>
                <w:lang w:val="en-GB" w:eastAsia="en-GB"/>
              </w:rPr>
              <w:t>(Egyptian Plover)</w:t>
            </w:r>
          </w:p>
        </w:tc>
        <w:tc>
          <w:tcPr>
            <w:tcW w:w="561" w:type="pct"/>
            <w:tcBorders>
              <w:left w:val="double" w:sz="4" w:space="0" w:color="auto"/>
            </w:tcBorders>
            <w:shd w:val="clear" w:color="auto" w:fill="BFBFBF" w:themeFill="background1" w:themeFillShade="BF"/>
          </w:tcPr>
          <w:p w14:paraId="74B221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0C795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BA97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E498B9" w14:textId="77777777" w:rsidTr="00717887">
        <w:trPr>
          <w:trHeight w:val="20"/>
        </w:trPr>
        <w:tc>
          <w:tcPr>
            <w:tcW w:w="3319" w:type="pct"/>
          </w:tcPr>
          <w:p w14:paraId="5C21C8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17140D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61DD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082AA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3BAC956" w14:textId="77777777" w:rsidTr="00717887">
        <w:trPr>
          <w:trHeight w:val="20"/>
        </w:trPr>
        <w:tc>
          <w:tcPr>
            <w:tcW w:w="3319" w:type="pct"/>
          </w:tcPr>
          <w:p w14:paraId="6FC3BB6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p>
        </w:tc>
        <w:tc>
          <w:tcPr>
            <w:tcW w:w="561" w:type="pct"/>
            <w:tcBorders>
              <w:left w:val="double" w:sz="4" w:space="0" w:color="auto"/>
            </w:tcBorders>
          </w:tcPr>
          <w:p w14:paraId="42F8A3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57A79E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474E6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A4F787" w14:textId="77777777" w:rsidTr="00717887">
        <w:trPr>
          <w:trHeight w:val="20"/>
        </w:trPr>
        <w:tc>
          <w:tcPr>
            <w:tcW w:w="3319" w:type="pct"/>
          </w:tcPr>
          <w:p w14:paraId="4FCABB1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Lower Congo Basin</w:t>
            </w:r>
          </w:p>
        </w:tc>
        <w:tc>
          <w:tcPr>
            <w:tcW w:w="561" w:type="pct"/>
            <w:tcBorders>
              <w:left w:val="double" w:sz="4" w:space="0" w:color="auto"/>
            </w:tcBorders>
          </w:tcPr>
          <w:p w14:paraId="2F791D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5466F8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D594B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42948B8" w14:textId="77777777" w:rsidTr="00717887">
        <w:trPr>
          <w:trHeight w:val="20"/>
        </w:trPr>
        <w:tc>
          <w:tcPr>
            <w:tcW w:w="3319" w:type="pct"/>
          </w:tcPr>
          <w:p w14:paraId="14B8C02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0EB03D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A44C2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DE10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B809EF" w14:textId="77777777" w:rsidTr="00717887">
        <w:trPr>
          <w:trHeight w:val="20"/>
        </w:trPr>
        <w:tc>
          <w:tcPr>
            <w:tcW w:w="3319" w:type="pct"/>
          </w:tcPr>
          <w:p w14:paraId="0ED77EE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HAEMATOPODIDAE (oystercatchers)</w:t>
            </w:r>
          </w:p>
        </w:tc>
        <w:tc>
          <w:tcPr>
            <w:tcW w:w="561" w:type="pct"/>
            <w:tcBorders>
              <w:left w:val="double" w:sz="4" w:space="0" w:color="auto"/>
            </w:tcBorders>
          </w:tcPr>
          <w:p w14:paraId="7C2B54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5641F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D09B0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EBEE816" w14:textId="77777777" w:rsidTr="00717887">
        <w:trPr>
          <w:trHeight w:val="20"/>
        </w:trPr>
        <w:tc>
          <w:tcPr>
            <w:tcW w:w="3319" w:type="pct"/>
            <w:shd w:val="clear" w:color="auto" w:fill="BFBFBF" w:themeFill="background1" w:themeFillShade="BF"/>
          </w:tcPr>
          <w:p w14:paraId="7A61E50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Haematopus moquini </w:t>
            </w:r>
            <w:r w:rsidRPr="00D57CB6">
              <w:rPr>
                <w:rFonts w:ascii="Times New Roman" w:eastAsia="Times New Roman" w:hAnsi="Times New Roman"/>
                <w:sz w:val="24"/>
                <w:szCs w:val="24"/>
                <w:lang w:val="en-GB" w:eastAsia="en-GB"/>
              </w:rPr>
              <w:t>(African Oystercatcher)</w:t>
            </w:r>
          </w:p>
        </w:tc>
        <w:tc>
          <w:tcPr>
            <w:tcW w:w="561" w:type="pct"/>
            <w:tcBorders>
              <w:left w:val="double" w:sz="4" w:space="0" w:color="auto"/>
            </w:tcBorders>
            <w:shd w:val="clear" w:color="auto" w:fill="BFBFBF" w:themeFill="background1" w:themeFillShade="BF"/>
          </w:tcPr>
          <w:p w14:paraId="189BF0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1717E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A1D3D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664912" w14:textId="77777777" w:rsidTr="00717887">
        <w:trPr>
          <w:trHeight w:val="20"/>
        </w:trPr>
        <w:tc>
          <w:tcPr>
            <w:tcW w:w="3319" w:type="pct"/>
          </w:tcPr>
          <w:p w14:paraId="7CDA90A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Southern Africa</w:t>
            </w:r>
          </w:p>
        </w:tc>
        <w:tc>
          <w:tcPr>
            <w:tcW w:w="561" w:type="pct"/>
            <w:tcBorders>
              <w:left w:val="double" w:sz="4" w:space="0" w:color="auto"/>
            </w:tcBorders>
          </w:tcPr>
          <w:p w14:paraId="67ECF9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93C61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6F56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D25B09" w14:textId="77777777" w:rsidTr="00717887">
        <w:trPr>
          <w:trHeight w:val="20"/>
        </w:trPr>
        <w:tc>
          <w:tcPr>
            <w:tcW w:w="3319" w:type="pct"/>
            <w:shd w:val="clear" w:color="auto" w:fill="BFBFBF" w:themeFill="background1" w:themeFillShade="BF"/>
          </w:tcPr>
          <w:p w14:paraId="1D0DE6F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Haematopus ostralegus ostralegus </w:t>
            </w:r>
            <w:r w:rsidRPr="00D57CB6">
              <w:rPr>
                <w:rFonts w:ascii="Times New Roman" w:eastAsia="Times New Roman" w:hAnsi="Times New Roman"/>
                <w:sz w:val="24"/>
                <w:szCs w:val="24"/>
                <w:lang w:val="en-GB" w:eastAsia="en-GB"/>
              </w:rPr>
              <w:t>(Eurasian Oystercatcher)</w:t>
            </w:r>
          </w:p>
        </w:tc>
        <w:tc>
          <w:tcPr>
            <w:tcW w:w="561" w:type="pct"/>
            <w:tcBorders>
              <w:left w:val="double" w:sz="4" w:space="0" w:color="auto"/>
            </w:tcBorders>
            <w:shd w:val="clear" w:color="auto" w:fill="BFBFBF" w:themeFill="background1" w:themeFillShade="BF"/>
          </w:tcPr>
          <w:p w14:paraId="396291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65B0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94107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7E42B53" w14:textId="77777777" w:rsidTr="00717887">
        <w:trPr>
          <w:trHeight w:val="20"/>
        </w:trPr>
        <w:tc>
          <w:tcPr>
            <w:tcW w:w="3319" w:type="pct"/>
          </w:tcPr>
          <w:p w14:paraId="76FB5AD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Europe/South &amp; West Europe &amp; NW Africa</w:t>
            </w:r>
          </w:p>
        </w:tc>
        <w:tc>
          <w:tcPr>
            <w:tcW w:w="561" w:type="pct"/>
            <w:tcBorders>
              <w:left w:val="double" w:sz="4" w:space="0" w:color="auto"/>
            </w:tcBorders>
          </w:tcPr>
          <w:p w14:paraId="23D893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4692A0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22EC9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1BFF7B" w14:textId="77777777" w:rsidTr="00717887">
        <w:trPr>
          <w:trHeight w:val="20"/>
        </w:trPr>
        <w:tc>
          <w:tcPr>
            <w:tcW w:w="3319" w:type="pct"/>
            <w:shd w:val="clear" w:color="auto" w:fill="BFBFBF" w:themeFill="background1" w:themeFillShade="BF"/>
          </w:tcPr>
          <w:p w14:paraId="675EF80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Haematopus ostralegus longipes </w:t>
            </w:r>
            <w:r w:rsidRPr="00D57CB6">
              <w:rPr>
                <w:rFonts w:ascii="Times New Roman" w:eastAsia="Times New Roman" w:hAnsi="Times New Roman"/>
                <w:sz w:val="24"/>
                <w:szCs w:val="24"/>
                <w:lang w:val="en-GB" w:eastAsia="en-GB"/>
              </w:rPr>
              <w:t>(Eurasian Oystercatcher)</w:t>
            </w:r>
          </w:p>
        </w:tc>
        <w:tc>
          <w:tcPr>
            <w:tcW w:w="561" w:type="pct"/>
            <w:tcBorders>
              <w:left w:val="double" w:sz="4" w:space="0" w:color="auto"/>
            </w:tcBorders>
            <w:shd w:val="clear" w:color="auto" w:fill="BFBFBF" w:themeFill="background1" w:themeFillShade="BF"/>
          </w:tcPr>
          <w:p w14:paraId="415F06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9A9E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7C42D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320831" w14:textId="77777777" w:rsidTr="00717887">
        <w:trPr>
          <w:trHeight w:val="20"/>
        </w:trPr>
        <w:tc>
          <w:tcPr>
            <w:tcW w:w="3319" w:type="pct"/>
          </w:tcPr>
          <w:p w14:paraId="6924FEA1" w14:textId="001B9846"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SE Eur &amp; W Asia/SW </w:t>
            </w:r>
            <w:r w:rsidR="00883F62">
              <w:rPr>
                <w:rFonts w:ascii="Times New Roman" w:eastAsia="Times New Roman" w:hAnsi="Times New Roman"/>
                <w:sz w:val="24"/>
                <w:szCs w:val="24"/>
                <w:lang w:val="en-GB" w:eastAsia="en-GB"/>
              </w:rPr>
              <w:t xml:space="preserve">&amp; S </w:t>
            </w:r>
            <w:r w:rsidRPr="00D57CB6">
              <w:rPr>
                <w:rFonts w:ascii="Times New Roman" w:eastAsia="Times New Roman" w:hAnsi="Times New Roman"/>
                <w:sz w:val="24"/>
                <w:szCs w:val="24"/>
                <w:lang w:val="en-GB" w:eastAsia="en-GB"/>
              </w:rPr>
              <w:t>Asia &amp; NE Africa</w:t>
            </w:r>
          </w:p>
        </w:tc>
        <w:tc>
          <w:tcPr>
            <w:tcW w:w="561" w:type="pct"/>
            <w:tcBorders>
              <w:left w:val="double" w:sz="4" w:space="0" w:color="auto"/>
            </w:tcBorders>
          </w:tcPr>
          <w:p w14:paraId="4B4944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4D0E1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5C68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F714113" w14:textId="77777777" w:rsidTr="00717887">
        <w:trPr>
          <w:trHeight w:val="20"/>
        </w:trPr>
        <w:tc>
          <w:tcPr>
            <w:tcW w:w="3319" w:type="pct"/>
          </w:tcPr>
          <w:p w14:paraId="0A710D5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
        </w:tc>
        <w:tc>
          <w:tcPr>
            <w:tcW w:w="561" w:type="pct"/>
            <w:tcBorders>
              <w:left w:val="double" w:sz="4" w:space="0" w:color="auto"/>
            </w:tcBorders>
          </w:tcPr>
          <w:p w14:paraId="2E1A0F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CFEC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B37A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CE3BC9" w14:textId="77777777" w:rsidTr="00717887">
        <w:trPr>
          <w:trHeight w:val="20"/>
        </w:trPr>
        <w:tc>
          <w:tcPr>
            <w:tcW w:w="3319" w:type="pct"/>
          </w:tcPr>
          <w:p w14:paraId="46DA452D"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RECURVIROSTRIDAE (avocets, stilts)</w:t>
            </w:r>
          </w:p>
        </w:tc>
        <w:tc>
          <w:tcPr>
            <w:tcW w:w="561" w:type="pct"/>
            <w:tcBorders>
              <w:left w:val="double" w:sz="4" w:space="0" w:color="auto"/>
            </w:tcBorders>
          </w:tcPr>
          <w:p w14:paraId="3E9CAFEE"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1C161C7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174F0DB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2FAA8C7F" w14:textId="77777777" w:rsidTr="00717887">
        <w:trPr>
          <w:trHeight w:val="20"/>
        </w:trPr>
        <w:tc>
          <w:tcPr>
            <w:tcW w:w="3319" w:type="pct"/>
            <w:shd w:val="clear" w:color="auto" w:fill="BFBFBF" w:themeFill="background1" w:themeFillShade="BF"/>
          </w:tcPr>
          <w:p w14:paraId="58D8761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Recurvirostra avosetta </w:t>
            </w:r>
            <w:r w:rsidRPr="00D57CB6">
              <w:rPr>
                <w:rFonts w:ascii="Times New Roman" w:eastAsia="Times New Roman" w:hAnsi="Times New Roman"/>
                <w:sz w:val="24"/>
                <w:szCs w:val="24"/>
                <w:lang w:val="en-GB" w:eastAsia="en-GB"/>
              </w:rPr>
              <w:t>(Pied Avocet)</w:t>
            </w:r>
          </w:p>
        </w:tc>
        <w:tc>
          <w:tcPr>
            <w:tcW w:w="561" w:type="pct"/>
            <w:tcBorders>
              <w:left w:val="double" w:sz="4" w:space="0" w:color="auto"/>
            </w:tcBorders>
            <w:shd w:val="clear" w:color="auto" w:fill="BFBFBF" w:themeFill="background1" w:themeFillShade="BF"/>
          </w:tcPr>
          <w:p w14:paraId="03375C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DD21B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082A9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7CF86D" w14:textId="77777777" w:rsidTr="00717887">
        <w:trPr>
          <w:trHeight w:val="20"/>
        </w:trPr>
        <w:tc>
          <w:tcPr>
            <w:tcW w:w="3319" w:type="pct"/>
          </w:tcPr>
          <w:p w14:paraId="3CDCAC1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78C1FB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4E9A8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F14F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25A2BB" w14:textId="77777777" w:rsidTr="00717887">
        <w:trPr>
          <w:trHeight w:val="20"/>
        </w:trPr>
        <w:tc>
          <w:tcPr>
            <w:tcW w:w="3319" w:type="pct"/>
          </w:tcPr>
          <w:p w14:paraId="6B5315D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p>
        </w:tc>
        <w:tc>
          <w:tcPr>
            <w:tcW w:w="561" w:type="pct"/>
            <w:tcBorders>
              <w:left w:val="double" w:sz="4" w:space="0" w:color="auto"/>
            </w:tcBorders>
          </w:tcPr>
          <w:p w14:paraId="6D797A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6F80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895BAA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B4B3F2" w14:textId="77777777" w:rsidTr="00717887">
        <w:trPr>
          <w:trHeight w:val="20"/>
        </w:trPr>
        <w:tc>
          <w:tcPr>
            <w:tcW w:w="3319" w:type="pct"/>
          </w:tcPr>
          <w:p w14:paraId="15E0BD8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 &amp; North-west Africa (bre)</w:t>
            </w:r>
          </w:p>
        </w:tc>
        <w:tc>
          <w:tcPr>
            <w:tcW w:w="561" w:type="pct"/>
            <w:tcBorders>
              <w:left w:val="double" w:sz="4" w:space="0" w:color="auto"/>
            </w:tcBorders>
          </w:tcPr>
          <w:p w14:paraId="69D36C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EE845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FCD36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E30FF0" w14:textId="77777777" w:rsidTr="00717887">
        <w:trPr>
          <w:trHeight w:val="20"/>
        </w:trPr>
        <w:tc>
          <w:tcPr>
            <w:tcW w:w="3319" w:type="pct"/>
          </w:tcPr>
          <w:p w14:paraId="55682A5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South-east Europe, Black Sea &amp; Turkey (bre)</w:t>
            </w:r>
          </w:p>
        </w:tc>
        <w:tc>
          <w:tcPr>
            <w:tcW w:w="561" w:type="pct"/>
            <w:tcBorders>
              <w:left w:val="double" w:sz="4" w:space="0" w:color="auto"/>
            </w:tcBorders>
          </w:tcPr>
          <w:p w14:paraId="182E68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75BEB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C5B3A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73AC692" w14:textId="77777777" w:rsidTr="00717887">
        <w:trPr>
          <w:trHeight w:val="20"/>
        </w:trPr>
        <w:tc>
          <w:tcPr>
            <w:tcW w:w="3319" w:type="pct"/>
          </w:tcPr>
          <w:p w14:paraId="1BE751A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Asia/Eastern Africa</w:t>
            </w:r>
          </w:p>
        </w:tc>
        <w:tc>
          <w:tcPr>
            <w:tcW w:w="561" w:type="pct"/>
            <w:tcBorders>
              <w:left w:val="double" w:sz="4" w:space="0" w:color="auto"/>
            </w:tcBorders>
          </w:tcPr>
          <w:p w14:paraId="1434BA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5EA69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DD0C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3F129F" w14:textId="77777777" w:rsidTr="00717887">
        <w:trPr>
          <w:trHeight w:val="20"/>
        </w:trPr>
        <w:tc>
          <w:tcPr>
            <w:tcW w:w="3319" w:type="pct"/>
            <w:shd w:val="clear" w:color="auto" w:fill="BFBFBF" w:themeFill="background1" w:themeFillShade="BF"/>
          </w:tcPr>
          <w:p w14:paraId="04E0A47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Himantopus himantopus himantopus </w:t>
            </w:r>
            <w:r w:rsidRPr="00D57CB6">
              <w:rPr>
                <w:rFonts w:ascii="Times New Roman" w:eastAsia="Times New Roman" w:hAnsi="Times New Roman"/>
                <w:sz w:val="24"/>
                <w:szCs w:val="24"/>
                <w:lang w:val="en-GB" w:eastAsia="en-GB"/>
              </w:rPr>
              <w:t>(Black-winged Stilt)</w:t>
            </w:r>
          </w:p>
        </w:tc>
        <w:tc>
          <w:tcPr>
            <w:tcW w:w="561" w:type="pct"/>
            <w:tcBorders>
              <w:left w:val="double" w:sz="4" w:space="0" w:color="auto"/>
            </w:tcBorders>
            <w:shd w:val="clear" w:color="auto" w:fill="BFBFBF" w:themeFill="background1" w:themeFillShade="BF"/>
          </w:tcPr>
          <w:p w14:paraId="3911F9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18BDA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D5CD4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9AD151" w14:textId="77777777" w:rsidTr="00717887">
        <w:trPr>
          <w:trHeight w:val="20"/>
        </w:trPr>
        <w:tc>
          <w:tcPr>
            <w:tcW w:w="3319" w:type="pct"/>
          </w:tcPr>
          <w:p w14:paraId="17BA295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Sub-Saharan Africa (excluding south)</w:t>
            </w:r>
          </w:p>
        </w:tc>
        <w:tc>
          <w:tcPr>
            <w:tcW w:w="561" w:type="pct"/>
            <w:tcBorders>
              <w:left w:val="double" w:sz="4" w:space="0" w:color="auto"/>
            </w:tcBorders>
          </w:tcPr>
          <w:p w14:paraId="5BD1B9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7BA4F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618B1B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90B288C" w14:textId="77777777" w:rsidTr="00717887">
        <w:trPr>
          <w:trHeight w:val="20"/>
        </w:trPr>
        <w:tc>
          <w:tcPr>
            <w:tcW w:w="3319" w:type="pct"/>
          </w:tcPr>
          <w:p w14:paraId="3E5CDE5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xml:space="preserve">- Southern Africa </w:t>
            </w:r>
          </w:p>
        </w:tc>
        <w:tc>
          <w:tcPr>
            <w:tcW w:w="561" w:type="pct"/>
            <w:tcBorders>
              <w:left w:val="double" w:sz="4" w:space="0" w:color="auto"/>
            </w:tcBorders>
          </w:tcPr>
          <w:p w14:paraId="0BCAF8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04BCEB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A91E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EFD1849" w14:textId="77777777" w:rsidTr="00717887">
        <w:trPr>
          <w:trHeight w:val="20"/>
        </w:trPr>
        <w:tc>
          <w:tcPr>
            <w:tcW w:w="3319" w:type="pct"/>
          </w:tcPr>
          <w:p w14:paraId="5C1F37D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SW Europe &amp; North-west Africa/West Africa</w:t>
            </w:r>
          </w:p>
        </w:tc>
        <w:tc>
          <w:tcPr>
            <w:tcW w:w="561" w:type="pct"/>
            <w:tcBorders>
              <w:left w:val="double" w:sz="4" w:space="0" w:color="auto"/>
            </w:tcBorders>
          </w:tcPr>
          <w:p w14:paraId="34ADD0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1DFA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1814BF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DBF079" w14:textId="77777777" w:rsidTr="00717887">
        <w:trPr>
          <w:trHeight w:val="20"/>
        </w:trPr>
        <w:tc>
          <w:tcPr>
            <w:tcW w:w="3319" w:type="pct"/>
          </w:tcPr>
          <w:p w14:paraId="7E99A4B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Central Europe &amp; E Mediterranean/N-Central Africa</w:t>
            </w:r>
          </w:p>
        </w:tc>
        <w:tc>
          <w:tcPr>
            <w:tcW w:w="561" w:type="pct"/>
            <w:tcBorders>
              <w:left w:val="double" w:sz="4" w:space="0" w:color="auto"/>
            </w:tcBorders>
          </w:tcPr>
          <w:p w14:paraId="675239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8836E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53C28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4EB254" w14:textId="77777777" w:rsidTr="00717887">
        <w:trPr>
          <w:trHeight w:val="20"/>
        </w:trPr>
        <w:tc>
          <w:tcPr>
            <w:tcW w:w="3319" w:type="pct"/>
          </w:tcPr>
          <w:p w14:paraId="23A5292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C &amp; SW Asia/SW Asia &amp; NE Africa</w:t>
            </w:r>
          </w:p>
        </w:tc>
        <w:tc>
          <w:tcPr>
            <w:tcW w:w="561" w:type="pct"/>
            <w:tcBorders>
              <w:left w:val="double" w:sz="4" w:space="0" w:color="auto"/>
            </w:tcBorders>
          </w:tcPr>
          <w:p w14:paraId="122967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6D11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8537F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77CE2A5" w14:textId="77777777" w:rsidTr="00717887">
        <w:trPr>
          <w:trHeight w:val="20"/>
        </w:trPr>
        <w:tc>
          <w:tcPr>
            <w:tcW w:w="3319" w:type="pct"/>
          </w:tcPr>
          <w:p w14:paraId="541C2B2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57AFC9C3"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0DDC14D6"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4F1804C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78F92599" w14:textId="77777777" w:rsidTr="00717887">
        <w:trPr>
          <w:trHeight w:val="20"/>
        </w:trPr>
        <w:tc>
          <w:tcPr>
            <w:tcW w:w="3319" w:type="pct"/>
          </w:tcPr>
          <w:p w14:paraId="3D0FBA4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CHARADRIIDAE (plovers)</w:t>
            </w:r>
          </w:p>
        </w:tc>
        <w:tc>
          <w:tcPr>
            <w:tcW w:w="561" w:type="pct"/>
            <w:tcBorders>
              <w:left w:val="double" w:sz="4" w:space="0" w:color="auto"/>
            </w:tcBorders>
          </w:tcPr>
          <w:p w14:paraId="1F6AADB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5A97BAA5"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09E0325F"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0B3BA2EF" w14:textId="77777777" w:rsidTr="00717887">
        <w:trPr>
          <w:trHeight w:val="20"/>
        </w:trPr>
        <w:tc>
          <w:tcPr>
            <w:tcW w:w="3319" w:type="pct"/>
            <w:shd w:val="clear" w:color="auto" w:fill="BFBFBF" w:themeFill="background1" w:themeFillShade="BF"/>
          </w:tcPr>
          <w:p w14:paraId="09245C8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Pluvialis squatarola squatarola </w:t>
            </w:r>
            <w:r w:rsidRPr="00D57CB6">
              <w:rPr>
                <w:rFonts w:ascii="Times New Roman" w:eastAsia="Times New Roman" w:hAnsi="Times New Roman"/>
                <w:sz w:val="24"/>
                <w:szCs w:val="24"/>
                <w:lang w:val="it-IT" w:eastAsia="en-GB"/>
              </w:rPr>
              <w:t>(Grey Plover)</w:t>
            </w:r>
          </w:p>
        </w:tc>
        <w:tc>
          <w:tcPr>
            <w:tcW w:w="561" w:type="pct"/>
            <w:tcBorders>
              <w:left w:val="double" w:sz="4" w:space="0" w:color="auto"/>
            </w:tcBorders>
            <w:shd w:val="clear" w:color="auto" w:fill="BFBFBF" w:themeFill="background1" w:themeFillShade="BF"/>
          </w:tcPr>
          <w:p w14:paraId="52FEDAA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616D4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4F021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0C25E45C" w14:textId="77777777" w:rsidTr="00717887">
        <w:trPr>
          <w:trHeight w:val="20"/>
        </w:trPr>
        <w:tc>
          <w:tcPr>
            <w:tcW w:w="3319" w:type="pct"/>
          </w:tcPr>
          <w:p w14:paraId="09E6514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Siberia/W Europe &amp; W Africa</w:t>
            </w:r>
          </w:p>
        </w:tc>
        <w:tc>
          <w:tcPr>
            <w:tcW w:w="561" w:type="pct"/>
            <w:tcBorders>
              <w:left w:val="double" w:sz="4" w:space="0" w:color="auto"/>
            </w:tcBorders>
          </w:tcPr>
          <w:p w14:paraId="63C858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7EA77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18F1B7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42348E" w14:textId="77777777" w:rsidTr="00717887">
        <w:trPr>
          <w:trHeight w:val="20"/>
        </w:trPr>
        <w:tc>
          <w:tcPr>
            <w:tcW w:w="3319" w:type="pct"/>
          </w:tcPr>
          <w:p w14:paraId="24B6549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 &amp; E Siberia/SW Asia, Eastern &amp; Southern Africa</w:t>
            </w:r>
          </w:p>
        </w:tc>
        <w:tc>
          <w:tcPr>
            <w:tcW w:w="561" w:type="pct"/>
            <w:tcBorders>
              <w:left w:val="double" w:sz="4" w:space="0" w:color="auto"/>
            </w:tcBorders>
          </w:tcPr>
          <w:p w14:paraId="01D732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37C824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1DDA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893CD4" w14:textId="77777777" w:rsidTr="00717887">
        <w:trPr>
          <w:trHeight w:val="20"/>
        </w:trPr>
        <w:tc>
          <w:tcPr>
            <w:tcW w:w="3319" w:type="pct"/>
            <w:shd w:val="clear" w:color="auto" w:fill="BFBFBF" w:themeFill="background1" w:themeFillShade="BF"/>
          </w:tcPr>
          <w:p w14:paraId="7EE708A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t>Pluvialis apricaria apricaria (Eurasian Golden Plover)</w:t>
            </w:r>
          </w:p>
        </w:tc>
        <w:tc>
          <w:tcPr>
            <w:tcW w:w="561" w:type="pct"/>
            <w:tcBorders>
              <w:left w:val="double" w:sz="4" w:space="0" w:color="auto"/>
            </w:tcBorders>
            <w:shd w:val="clear" w:color="auto" w:fill="BFBFBF" w:themeFill="background1" w:themeFillShade="BF"/>
          </w:tcPr>
          <w:p w14:paraId="004392B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it-IT" w:eastAsia="en-GB"/>
              </w:rPr>
            </w:pPr>
          </w:p>
        </w:tc>
        <w:tc>
          <w:tcPr>
            <w:tcW w:w="560" w:type="pct"/>
            <w:shd w:val="clear" w:color="auto" w:fill="BFBFBF" w:themeFill="background1" w:themeFillShade="BF"/>
          </w:tcPr>
          <w:p w14:paraId="3B6011D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it-IT" w:eastAsia="en-GB"/>
              </w:rPr>
            </w:pPr>
          </w:p>
        </w:tc>
        <w:tc>
          <w:tcPr>
            <w:tcW w:w="560" w:type="pct"/>
            <w:shd w:val="clear" w:color="auto" w:fill="BFBFBF" w:themeFill="background1" w:themeFillShade="BF"/>
          </w:tcPr>
          <w:p w14:paraId="6F98D75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it-IT" w:eastAsia="en-GB"/>
              </w:rPr>
            </w:pPr>
          </w:p>
        </w:tc>
      </w:tr>
      <w:tr w:rsidR="00D57CB6" w:rsidRPr="00D57CB6" w14:paraId="06E1BDAC" w14:textId="77777777" w:rsidTr="00717887">
        <w:trPr>
          <w:trHeight w:val="20"/>
        </w:trPr>
        <w:tc>
          <w:tcPr>
            <w:tcW w:w="3319" w:type="pct"/>
          </w:tcPr>
          <w:p w14:paraId="0CEF7B5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Britain, Ireland, Denmark, Germany &amp; Baltic (bre)</w:t>
            </w:r>
          </w:p>
        </w:tc>
        <w:tc>
          <w:tcPr>
            <w:tcW w:w="561" w:type="pct"/>
            <w:tcBorders>
              <w:left w:val="double" w:sz="4" w:space="0" w:color="auto"/>
            </w:tcBorders>
          </w:tcPr>
          <w:p w14:paraId="5A5B88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49B21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6B56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6044232" w14:textId="77777777" w:rsidTr="00717887">
        <w:trPr>
          <w:trHeight w:val="20"/>
        </w:trPr>
        <w:tc>
          <w:tcPr>
            <w:tcW w:w="3319" w:type="pct"/>
            <w:shd w:val="clear" w:color="auto" w:fill="BFBFBF" w:themeFill="background1" w:themeFillShade="BF"/>
          </w:tcPr>
          <w:p w14:paraId="1D36352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Pluvialis apricaria altifrons </w:t>
            </w:r>
            <w:r w:rsidRPr="00D57CB6">
              <w:rPr>
                <w:rFonts w:ascii="Times New Roman" w:eastAsia="Times New Roman" w:hAnsi="Times New Roman"/>
                <w:sz w:val="24"/>
                <w:szCs w:val="24"/>
                <w:lang w:val="en-GB" w:eastAsia="en-GB"/>
              </w:rPr>
              <w:t>(Eurasian Golden Plover)</w:t>
            </w:r>
          </w:p>
        </w:tc>
        <w:tc>
          <w:tcPr>
            <w:tcW w:w="561" w:type="pct"/>
            <w:tcBorders>
              <w:left w:val="double" w:sz="4" w:space="0" w:color="auto"/>
            </w:tcBorders>
            <w:shd w:val="clear" w:color="auto" w:fill="BFBFBF" w:themeFill="background1" w:themeFillShade="BF"/>
          </w:tcPr>
          <w:p w14:paraId="43A289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D8621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BE3B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50DE86" w14:textId="77777777" w:rsidTr="00717887">
        <w:trPr>
          <w:trHeight w:val="20"/>
        </w:trPr>
        <w:tc>
          <w:tcPr>
            <w:tcW w:w="3319" w:type="pct"/>
          </w:tcPr>
          <w:p w14:paraId="1C6C7D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&amp; Faroes/East Atlantic coast</w:t>
            </w:r>
          </w:p>
        </w:tc>
        <w:tc>
          <w:tcPr>
            <w:tcW w:w="561" w:type="pct"/>
            <w:tcBorders>
              <w:left w:val="double" w:sz="4" w:space="0" w:color="auto"/>
            </w:tcBorders>
          </w:tcPr>
          <w:p w14:paraId="0904B7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0EF9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90DB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BF10496" w14:textId="77777777" w:rsidTr="00717887">
        <w:trPr>
          <w:trHeight w:val="20"/>
        </w:trPr>
        <w:tc>
          <w:tcPr>
            <w:tcW w:w="3319" w:type="pct"/>
          </w:tcPr>
          <w:p w14:paraId="137577C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Europe/Western Europe &amp; NW Africa</w:t>
            </w:r>
          </w:p>
        </w:tc>
        <w:tc>
          <w:tcPr>
            <w:tcW w:w="561" w:type="pct"/>
            <w:tcBorders>
              <w:left w:val="double" w:sz="4" w:space="0" w:color="auto"/>
            </w:tcBorders>
          </w:tcPr>
          <w:p w14:paraId="1C7FB5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6884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6A7BC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77B1B10" w14:textId="77777777" w:rsidTr="00717887">
        <w:trPr>
          <w:trHeight w:val="20"/>
        </w:trPr>
        <w:tc>
          <w:tcPr>
            <w:tcW w:w="3319" w:type="pct"/>
          </w:tcPr>
          <w:p w14:paraId="5849C40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Siberia/Caspian &amp; Asia Minor</w:t>
            </w:r>
          </w:p>
        </w:tc>
        <w:tc>
          <w:tcPr>
            <w:tcW w:w="561" w:type="pct"/>
            <w:tcBorders>
              <w:left w:val="double" w:sz="4" w:space="0" w:color="auto"/>
            </w:tcBorders>
          </w:tcPr>
          <w:p w14:paraId="20F35D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6704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31B1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58E173B" w14:textId="77777777" w:rsidTr="00717887">
        <w:trPr>
          <w:trHeight w:val="20"/>
        </w:trPr>
        <w:tc>
          <w:tcPr>
            <w:tcW w:w="3319" w:type="pct"/>
            <w:shd w:val="clear" w:color="auto" w:fill="BFBFBF" w:themeFill="background1" w:themeFillShade="BF"/>
          </w:tcPr>
          <w:p w14:paraId="68C9F207"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Pluvialis fulva </w:t>
            </w:r>
            <w:r w:rsidRPr="00D57CB6">
              <w:rPr>
                <w:rFonts w:ascii="Times New Roman" w:eastAsia="Times New Roman" w:hAnsi="Times New Roman"/>
                <w:sz w:val="24"/>
                <w:szCs w:val="24"/>
                <w:lang w:val="en-GB" w:eastAsia="en-GB"/>
              </w:rPr>
              <w:t>(Pacific Golden Plover)</w:t>
            </w:r>
          </w:p>
        </w:tc>
        <w:tc>
          <w:tcPr>
            <w:tcW w:w="561" w:type="pct"/>
            <w:tcBorders>
              <w:left w:val="double" w:sz="4" w:space="0" w:color="auto"/>
            </w:tcBorders>
            <w:shd w:val="clear" w:color="auto" w:fill="BFBFBF" w:themeFill="background1" w:themeFillShade="BF"/>
          </w:tcPr>
          <w:p w14:paraId="2656DF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DD256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574F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DB90C6D" w14:textId="77777777" w:rsidTr="00717887">
        <w:trPr>
          <w:trHeight w:val="20"/>
        </w:trPr>
        <w:tc>
          <w:tcPr>
            <w:tcW w:w="3319" w:type="pct"/>
          </w:tcPr>
          <w:p w14:paraId="171E131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North-central Siberia/South &amp; SW Asia, NE Africa</w:t>
            </w:r>
          </w:p>
        </w:tc>
        <w:tc>
          <w:tcPr>
            <w:tcW w:w="561" w:type="pct"/>
            <w:tcBorders>
              <w:left w:val="double" w:sz="4" w:space="0" w:color="auto"/>
            </w:tcBorders>
          </w:tcPr>
          <w:p w14:paraId="77CF3F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4BD81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2CAB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B7921E" w14:textId="77777777" w:rsidTr="00717887">
        <w:trPr>
          <w:trHeight w:val="20"/>
        </w:trPr>
        <w:tc>
          <w:tcPr>
            <w:tcW w:w="3319" w:type="pct"/>
            <w:shd w:val="clear" w:color="auto" w:fill="BFBFBF" w:themeFill="background1" w:themeFillShade="BF"/>
          </w:tcPr>
          <w:p w14:paraId="2F1E824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Eudromias morinellus </w:t>
            </w:r>
            <w:r w:rsidRPr="00D57CB6">
              <w:rPr>
                <w:rFonts w:ascii="Times New Roman" w:eastAsia="Times New Roman" w:hAnsi="Times New Roman"/>
                <w:sz w:val="24"/>
                <w:szCs w:val="24"/>
                <w:lang w:val="en-GB" w:eastAsia="en-GB"/>
              </w:rPr>
              <w:t>(Eurasian Dotterel)</w:t>
            </w:r>
          </w:p>
        </w:tc>
        <w:tc>
          <w:tcPr>
            <w:tcW w:w="561" w:type="pct"/>
            <w:tcBorders>
              <w:left w:val="double" w:sz="4" w:space="0" w:color="auto"/>
            </w:tcBorders>
            <w:shd w:val="clear" w:color="auto" w:fill="BFBFBF" w:themeFill="background1" w:themeFillShade="BF"/>
          </w:tcPr>
          <w:p w14:paraId="407969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C341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A73C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E3785D" w14:textId="77777777" w:rsidTr="00717887">
        <w:trPr>
          <w:trHeight w:val="20"/>
        </w:trPr>
        <w:tc>
          <w:tcPr>
            <w:tcW w:w="3319" w:type="pct"/>
          </w:tcPr>
          <w:p w14:paraId="206D691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Europe/North-west Africa</w:t>
            </w:r>
          </w:p>
        </w:tc>
        <w:tc>
          <w:tcPr>
            <w:tcW w:w="561" w:type="pct"/>
            <w:tcBorders>
              <w:left w:val="double" w:sz="4" w:space="0" w:color="auto"/>
            </w:tcBorders>
          </w:tcPr>
          <w:p w14:paraId="206613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0700C4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39172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04873E" w14:textId="77777777" w:rsidTr="00717887">
        <w:trPr>
          <w:trHeight w:val="20"/>
        </w:trPr>
        <w:tc>
          <w:tcPr>
            <w:tcW w:w="3319" w:type="pct"/>
          </w:tcPr>
          <w:p w14:paraId="5A8D610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Asia/Middle East</w:t>
            </w:r>
          </w:p>
        </w:tc>
        <w:tc>
          <w:tcPr>
            <w:tcW w:w="561" w:type="pct"/>
            <w:tcBorders>
              <w:left w:val="double" w:sz="4" w:space="0" w:color="auto"/>
            </w:tcBorders>
          </w:tcPr>
          <w:p w14:paraId="7CD009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41604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B2A2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345C27" w14:textId="77777777" w:rsidTr="00717887">
        <w:trPr>
          <w:trHeight w:val="20"/>
        </w:trPr>
        <w:tc>
          <w:tcPr>
            <w:tcW w:w="3319" w:type="pct"/>
            <w:shd w:val="clear" w:color="auto" w:fill="BFBFBF" w:themeFill="background1" w:themeFillShade="BF"/>
          </w:tcPr>
          <w:p w14:paraId="2BC528C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hiaticula hiaticula </w:t>
            </w:r>
            <w:r w:rsidRPr="00D57CB6">
              <w:rPr>
                <w:rFonts w:ascii="Times New Roman" w:eastAsia="Times New Roman" w:hAnsi="Times New Roman"/>
                <w:sz w:val="24"/>
                <w:szCs w:val="24"/>
                <w:lang w:val="en-GB" w:eastAsia="en-GB"/>
              </w:rPr>
              <w:t>(Common Ringed Plover)</w:t>
            </w:r>
          </w:p>
        </w:tc>
        <w:tc>
          <w:tcPr>
            <w:tcW w:w="561" w:type="pct"/>
            <w:tcBorders>
              <w:left w:val="double" w:sz="4" w:space="0" w:color="auto"/>
            </w:tcBorders>
            <w:shd w:val="clear" w:color="auto" w:fill="BFBFBF" w:themeFill="background1" w:themeFillShade="BF"/>
          </w:tcPr>
          <w:p w14:paraId="45B9DF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CCFF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1733E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525247" w14:textId="77777777" w:rsidTr="00717887">
        <w:trPr>
          <w:trHeight w:val="20"/>
        </w:trPr>
        <w:tc>
          <w:tcPr>
            <w:tcW w:w="3319" w:type="pct"/>
          </w:tcPr>
          <w:p w14:paraId="1CC01A5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Europe/Europe &amp; North Africa</w:t>
            </w:r>
          </w:p>
        </w:tc>
        <w:tc>
          <w:tcPr>
            <w:tcW w:w="561" w:type="pct"/>
            <w:tcBorders>
              <w:left w:val="double" w:sz="4" w:space="0" w:color="auto"/>
            </w:tcBorders>
          </w:tcPr>
          <w:p w14:paraId="10BF36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8F1E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77F50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9C75F6D" w14:textId="77777777" w:rsidTr="00717887">
        <w:trPr>
          <w:trHeight w:val="20"/>
        </w:trPr>
        <w:tc>
          <w:tcPr>
            <w:tcW w:w="3319" w:type="pct"/>
            <w:shd w:val="clear" w:color="auto" w:fill="BFBFBF" w:themeFill="background1" w:themeFillShade="BF"/>
          </w:tcPr>
          <w:p w14:paraId="132B1DE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Charadrius hiaticula psammodromus </w:t>
            </w:r>
            <w:r w:rsidRPr="00D57CB6">
              <w:rPr>
                <w:rFonts w:ascii="Times New Roman" w:eastAsia="Times New Roman" w:hAnsi="Times New Roman"/>
                <w:sz w:val="24"/>
                <w:szCs w:val="24"/>
                <w:lang w:val="en-GB" w:eastAsia="en-GB"/>
              </w:rPr>
              <w:t>(Common Ringed Plover)</w:t>
            </w:r>
          </w:p>
        </w:tc>
        <w:tc>
          <w:tcPr>
            <w:tcW w:w="561" w:type="pct"/>
            <w:tcBorders>
              <w:left w:val="double" w:sz="4" w:space="0" w:color="auto"/>
            </w:tcBorders>
            <w:shd w:val="clear" w:color="auto" w:fill="BFBFBF" w:themeFill="background1" w:themeFillShade="BF"/>
          </w:tcPr>
          <w:p w14:paraId="7826CB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5BFF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77B0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4448B7" w14:textId="77777777" w:rsidTr="00717887">
        <w:trPr>
          <w:trHeight w:val="20"/>
        </w:trPr>
        <w:tc>
          <w:tcPr>
            <w:tcW w:w="3319" w:type="pct"/>
          </w:tcPr>
          <w:p w14:paraId="30A4AB3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Canada, Greenland &amp; Iceland/W &amp; S Africa</w:t>
            </w:r>
          </w:p>
        </w:tc>
        <w:tc>
          <w:tcPr>
            <w:tcW w:w="561" w:type="pct"/>
            <w:tcBorders>
              <w:left w:val="double" w:sz="4" w:space="0" w:color="auto"/>
            </w:tcBorders>
          </w:tcPr>
          <w:p w14:paraId="384A50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09A1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0A7E24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4DF47BA" w14:textId="77777777" w:rsidTr="00717887">
        <w:trPr>
          <w:trHeight w:val="20"/>
        </w:trPr>
        <w:tc>
          <w:tcPr>
            <w:tcW w:w="3319" w:type="pct"/>
            <w:shd w:val="clear" w:color="auto" w:fill="BFBFBF" w:themeFill="background1" w:themeFillShade="BF"/>
          </w:tcPr>
          <w:p w14:paraId="6AA64FA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hiaticula tundrae </w:t>
            </w:r>
            <w:r w:rsidRPr="00D57CB6">
              <w:rPr>
                <w:rFonts w:ascii="Times New Roman" w:eastAsia="Times New Roman" w:hAnsi="Times New Roman"/>
                <w:sz w:val="24"/>
                <w:szCs w:val="24"/>
                <w:lang w:val="en-GB" w:eastAsia="en-GB"/>
              </w:rPr>
              <w:t>(Common Ringed Plover)</w:t>
            </w:r>
          </w:p>
        </w:tc>
        <w:tc>
          <w:tcPr>
            <w:tcW w:w="561" w:type="pct"/>
            <w:tcBorders>
              <w:left w:val="double" w:sz="4" w:space="0" w:color="auto"/>
            </w:tcBorders>
            <w:shd w:val="clear" w:color="auto" w:fill="BFBFBF" w:themeFill="background1" w:themeFillShade="BF"/>
          </w:tcPr>
          <w:p w14:paraId="094B66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CA287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24750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8DB6CA" w14:textId="77777777" w:rsidTr="00717887">
        <w:trPr>
          <w:trHeight w:val="20"/>
        </w:trPr>
        <w:tc>
          <w:tcPr>
            <w:tcW w:w="3319" w:type="pct"/>
          </w:tcPr>
          <w:p w14:paraId="74CF6A5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xml:space="preserve">- NE Europe &amp; Siberia/SW Asia, E &amp; S Africa </w:t>
            </w:r>
          </w:p>
        </w:tc>
        <w:tc>
          <w:tcPr>
            <w:tcW w:w="561" w:type="pct"/>
            <w:tcBorders>
              <w:left w:val="double" w:sz="4" w:space="0" w:color="auto"/>
            </w:tcBorders>
          </w:tcPr>
          <w:p w14:paraId="542F2E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12416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8092D4" w14:textId="77777777" w:rsidR="00D57CB6" w:rsidRPr="00D57CB6" w:rsidRDefault="00D57CB6" w:rsidP="00D57CB6">
            <w:pPr>
              <w:tabs>
                <w:tab w:val="left" w:pos="244"/>
                <w:tab w:val="center" w:pos="342"/>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ab/>
              <w:t>1</w:t>
            </w:r>
          </w:p>
        </w:tc>
      </w:tr>
      <w:tr w:rsidR="00D57CB6" w:rsidRPr="00D57CB6" w14:paraId="25A8B85A" w14:textId="77777777" w:rsidTr="00717887">
        <w:trPr>
          <w:trHeight w:val="20"/>
        </w:trPr>
        <w:tc>
          <w:tcPr>
            <w:tcW w:w="3319" w:type="pct"/>
            <w:shd w:val="clear" w:color="auto" w:fill="BFBFBF" w:themeFill="background1" w:themeFillShade="BF"/>
          </w:tcPr>
          <w:p w14:paraId="2AAA53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dubius curonicus </w:t>
            </w:r>
            <w:r w:rsidRPr="00D57CB6">
              <w:rPr>
                <w:rFonts w:ascii="Times New Roman" w:eastAsia="Times New Roman" w:hAnsi="Times New Roman"/>
                <w:sz w:val="24"/>
                <w:szCs w:val="24"/>
                <w:lang w:val="en-GB" w:eastAsia="en-GB"/>
              </w:rPr>
              <w:t>(Little Ringed Plover)</w:t>
            </w:r>
          </w:p>
        </w:tc>
        <w:tc>
          <w:tcPr>
            <w:tcW w:w="561" w:type="pct"/>
            <w:tcBorders>
              <w:left w:val="double" w:sz="4" w:space="0" w:color="auto"/>
            </w:tcBorders>
            <w:shd w:val="clear" w:color="auto" w:fill="BFBFBF" w:themeFill="background1" w:themeFillShade="BF"/>
          </w:tcPr>
          <w:p w14:paraId="6345BF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5CFE5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3A7C1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5C18CD" w14:textId="77777777" w:rsidTr="00717887">
        <w:trPr>
          <w:trHeight w:val="20"/>
        </w:trPr>
        <w:tc>
          <w:tcPr>
            <w:tcW w:w="3319" w:type="pct"/>
          </w:tcPr>
          <w:p w14:paraId="54B5125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North-west Africa/West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418E40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3CB4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8E760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E33BDF7" w14:textId="77777777" w:rsidTr="00717887">
        <w:trPr>
          <w:trHeight w:val="20"/>
        </w:trPr>
        <w:tc>
          <w:tcPr>
            <w:tcW w:w="3319" w:type="pct"/>
          </w:tcPr>
          <w:p w14:paraId="6B30611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Asia/Eastern Africa</w:t>
            </w:r>
          </w:p>
        </w:tc>
        <w:tc>
          <w:tcPr>
            <w:tcW w:w="561" w:type="pct"/>
            <w:tcBorders>
              <w:left w:val="double" w:sz="4" w:space="0" w:color="auto"/>
            </w:tcBorders>
          </w:tcPr>
          <w:p w14:paraId="3A0989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AE9B4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C22C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96A07DA" w14:textId="77777777" w:rsidTr="00717887">
        <w:trPr>
          <w:trHeight w:val="20"/>
        </w:trPr>
        <w:tc>
          <w:tcPr>
            <w:tcW w:w="3319" w:type="pct"/>
            <w:shd w:val="clear" w:color="auto" w:fill="BFBFBF" w:themeFill="background1" w:themeFillShade="BF"/>
          </w:tcPr>
          <w:p w14:paraId="620B950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pecuarius </w:t>
            </w:r>
            <w:r w:rsidRPr="00D57CB6">
              <w:rPr>
                <w:rFonts w:ascii="Times New Roman" w:eastAsia="Times New Roman" w:hAnsi="Times New Roman"/>
                <w:sz w:val="24"/>
                <w:szCs w:val="24"/>
                <w:lang w:val="en-GB" w:eastAsia="en-GB"/>
              </w:rPr>
              <w:t>(Kittlitz's Plover)</w:t>
            </w:r>
          </w:p>
        </w:tc>
        <w:tc>
          <w:tcPr>
            <w:tcW w:w="561" w:type="pct"/>
            <w:tcBorders>
              <w:left w:val="double" w:sz="4" w:space="0" w:color="auto"/>
            </w:tcBorders>
            <w:shd w:val="clear" w:color="auto" w:fill="BFBFBF" w:themeFill="background1" w:themeFillShade="BF"/>
          </w:tcPr>
          <w:p w14:paraId="716127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3ED4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06763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4B42CE0" w14:textId="77777777" w:rsidTr="00717887">
        <w:trPr>
          <w:trHeight w:val="20"/>
        </w:trPr>
        <w:tc>
          <w:tcPr>
            <w:tcW w:w="3319" w:type="pct"/>
          </w:tcPr>
          <w:p w14:paraId="13BC06E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2F6159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4A381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4FAB2B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CDFF40" w14:textId="77777777" w:rsidTr="00717887">
        <w:trPr>
          <w:trHeight w:val="20"/>
        </w:trPr>
        <w:tc>
          <w:tcPr>
            <w:tcW w:w="3319" w:type="pct"/>
          </w:tcPr>
          <w:p w14:paraId="3F2A723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5A6D07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D0BF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A5819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2AB77E3" w14:textId="77777777" w:rsidTr="00717887">
        <w:trPr>
          <w:trHeight w:val="20"/>
        </w:trPr>
        <w:tc>
          <w:tcPr>
            <w:tcW w:w="3319" w:type="pct"/>
            <w:shd w:val="clear" w:color="auto" w:fill="BFBFBF" w:themeFill="background1" w:themeFillShade="BF"/>
          </w:tcPr>
          <w:p w14:paraId="39C600E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tricollaris </w:t>
            </w:r>
            <w:r w:rsidRPr="00D57CB6">
              <w:rPr>
                <w:rFonts w:ascii="Times New Roman" w:eastAsia="Times New Roman" w:hAnsi="Times New Roman"/>
                <w:sz w:val="24"/>
                <w:szCs w:val="24"/>
                <w:lang w:val="en-GB" w:eastAsia="en-GB"/>
              </w:rPr>
              <w:t>(African Three-banded Plover)</w:t>
            </w:r>
          </w:p>
        </w:tc>
        <w:tc>
          <w:tcPr>
            <w:tcW w:w="561" w:type="pct"/>
            <w:tcBorders>
              <w:left w:val="double" w:sz="4" w:space="0" w:color="auto"/>
            </w:tcBorders>
            <w:shd w:val="clear" w:color="auto" w:fill="BFBFBF" w:themeFill="background1" w:themeFillShade="BF"/>
          </w:tcPr>
          <w:p w14:paraId="7C1DA9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8EE69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6264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4BF23A" w14:textId="77777777" w:rsidTr="00717887">
        <w:trPr>
          <w:trHeight w:val="20"/>
        </w:trPr>
        <w:tc>
          <w:tcPr>
            <w:tcW w:w="3319" w:type="pct"/>
          </w:tcPr>
          <w:p w14:paraId="5722F42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72FCD7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8D6D7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51045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5DE767E4" w14:textId="77777777" w:rsidTr="00717887">
        <w:trPr>
          <w:trHeight w:val="20"/>
        </w:trPr>
        <w:tc>
          <w:tcPr>
            <w:tcW w:w="3319" w:type="pct"/>
            <w:shd w:val="clear" w:color="auto" w:fill="BFBFBF" w:themeFill="background1" w:themeFillShade="BF"/>
          </w:tcPr>
          <w:p w14:paraId="7898728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forbesi </w:t>
            </w:r>
            <w:r w:rsidRPr="00D57CB6">
              <w:rPr>
                <w:rFonts w:ascii="Times New Roman" w:eastAsia="Times New Roman" w:hAnsi="Times New Roman"/>
                <w:sz w:val="24"/>
                <w:szCs w:val="24"/>
                <w:lang w:val="en-GB" w:eastAsia="en-GB"/>
              </w:rPr>
              <w:t>(Forbes's Plover)</w:t>
            </w:r>
          </w:p>
        </w:tc>
        <w:tc>
          <w:tcPr>
            <w:tcW w:w="561" w:type="pct"/>
            <w:tcBorders>
              <w:left w:val="double" w:sz="4" w:space="0" w:color="auto"/>
            </w:tcBorders>
            <w:shd w:val="clear" w:color="auto" w:fill="BFBFBF" w:themeFill="background1" w:themeFillShade="BF"/>
          </w:tcPr>
          <w:p w14:paraId="0B6DE4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1E220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B0445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628D14" w14:textId="77777777" w:rsidTr="00717887">
        <w:trPr>
          <w:trHeight w:val="20"/>
        </w:trPr>
        <w:tc>
          <w:tcPr>
            <w:tcW w:w="3319" w:type="pct"/>
          </w:tcPr>
          <w:p w14:paraId="1189901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&amp; Central Africa</w:t>
            </w:r>
          </w:p>
        </w:tc>
        <w:tc>
          <w:tcPr>
            <w:tcW w:w="561" w:type="pct"/>
            <w:tcBorders>
              <w:left w:val="double" w:sz="4" w:space="0" w:color="auto"/>
            </w:tcBorders>
          </w:tcPr>
          <w:p w14:paraId="656A6C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EDC93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F1EA9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E55408" w14:textId="77777777" w:rsidTr="00717887">
        <w:trPr>
          <w:trHeight w:val="20"/>
        </w:trPr>
        <w:tc>
          <w:tcPr>
            <w:tcW w:w="3319" w:type="pct"/>
            <w:shd w:val="clear" w:color="auto" w:fill="BFBFBF" w:themeFill="background1" w:themeFillShade="BF"/>
          </w:tcPr>
          <w:p w14:paraId="4DCB14C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Charadrius marginatus hesperius </w:t>
            </w:r>
            <w:r w:rsidRPr="00D57CB6">
              <w:rPr>
                <w:rFonts w:ascii="Times New Roman" w:eastAsia="Times New Roman" w:hAnsi="Times New Roman"/>
                <w:sz w:val="24"/>
                <w:szCs w:val="24"/>
                <w:lang w:val="en-GB" w:eastAsia="en-GB"/>
              </w:rPr>
              <w:t>(White-fronted Plover)</w:t>
            </w:r>
          </w:p>
        </w:tc>
        <w:tc>
          <w:tcPr>
            <w:tcW w:w="561" w:type="pct"/>
            <w:tcBorders>
              <w:left w:val="double" w:sz="4" w:space="0" w:color="auto"/>
            </w:tcBorders>
            <w:shd w:val="clear" w:color="auto" w:fill="BFBFBF" w:themeFill="background1" w:themeFillShade="BF"/>
          </w:tcPr>
          <w:p w14:paraId="02E9E2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AF97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845F5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FA3140" w14:textId="77777777" w:rsidTr="00717887">
        <w:trPr>
          <w:trHeight w:val="20"/>
        </w:trPr>
        <w:tc>
          <w:tcPr>
            <w:tcW w:w="3319" w:type="pct"/>
          </w:tcPr>
          <w:p w14:paraId="5ED56CE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3CC0BE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9677E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25D86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649EB1" w14:textId="77777777" w:rsidTr="00717887">
        <w:trPr>
          <w:trHeight w:val="20"/>
        </w:trPr>
        <w:tc>
          <w:tcPr>
            <w:tcW w:w="3319" w:type="pct"/>
            <w:shd w:val="clear" w:color="auto" w:fill="BFBFBF" w:themeFill="background1" w:themeFillShade="BF"/>
          </w:tcPr>
          <w:p w14:paraId="31404C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Charadrius marginatus mechowi </w:t>
            </w:r>
            <w:r w:rsidRPr="00D57CB6">
              <w:rPr>
                <w:rFonts w:ascii="Times New Roman" w:eastAsia="Times New Roman" w:hAnsi="Times New Roman"/>
                <w:sz w:val="24"/>
                <w:szCs w:val="24"/>
                <w:lang w:val="en-GB" w:eastAsia="en-GB"/>
              </w:rPr>
              <w:t>(White-fronted Plover)</w:t>
            </w:r>
          </w:p>
        </w:tc>
        <w:tc>
          <w:tcPr>
            <w:tcW w:w="561" w:type="pct"/>
            <w:tcBorders>
              <w:left w:val="double" w:sz="4" w:space="0" w:color="auto"/>
            </w:tcBorders>
            <w:shd w:val="clear" w:color="auto" w:fill="BFBFBF" w:themeFill="background1" w:themeFillShade="BF"/>
          </w:tcPr>
          <w:p w14:paraId="0AC591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5B1C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6DE1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4C75A9" w14:textId="77777777" w:rsidTr="00717887">
        <w:trPr>
          <w:trHeight w:val="20"/>
        </w:trPr>
        <w:tc>
          <w:tcPr>
            <w:tcW w:w="3319" w:type="pct"/>
          </w:tcPr>
          <w:p w14:paraId="4328C53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lastRenderedPageBreak/>
              <w:t xml:space="preserve">- </w:t>
            </w:r>
            <w:r w:rsidRPr="00D57CB6">
              <w:rPr>
                <w:rFonts w:ascii="Times New Roman" w:eastAsia="Times New Roman" w:hAnsi="Times New Roman"/>
                <w:sz w:val="24"/>
                <w:szCs w:val="24"/>
                <w:lang w:val="en-GB" w:eastAsia="en-GB"/>
              </w:rPr>
              <w:t>Inland East &amp; Central Africa</w:t>
            </w:r>
          </w:p>
        </w:tc>
        <w:tc>
          <w:tcPr>
            <w:tcW w:w="561" w:type="pct"/>
            <w:tcBorders>
              <w:left w:val="double" w:sz="4" w:space="0" w:color="auto"/>
            </w:tcBorders>
          </w:tcPr>
          <w:p w14:paraId="0E23A6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08AFBC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8DD77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EADE8D" w14:textId="77777777" w:rsidTr="00717887">
        <w:trPr>
          <w:trHeight w:val="20"/>
        </w:trPr>
        <w:tc>
          <w:tcPr>
            <w:tcW w:w="3319" w:type="pct"/>
            <w:shd w:val="clear" w:color="auto" w:fill="BFBFBF" w:themeFill="background1" w:themeFillShade="BF"/>
          </w:tcPr>
          <w:p w14:paraId="674AB174"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Charadrius alexandrinus alexandrinus </w:t>
            </w:r>
            <w:r w:rsidRPr="00D57CB6">
              <w:rPr>
                <w:rFonts w:ascii="Times New Roman" w:eastAsia="Times New Roman" w:hAnsi="Times New Roman"/>
                <w:sz w:val="24"/>
                <w:szCs w:val="24"/>
                <w:lang w:val="en-GB" w:eastAsia="en-GB"/>
              </w:rPr>
              <w:t>(Kentish Plover)</w:t>
            </w:r>
          </w:p>
        </w:tc>
        <w:tc>
          <w:tcPr>
            <w:tcW w:w="561" w:type="pct"/>
            <w:tcBorders>
              <w:left w:val="double" w:sz="4" w:space="0" w:color="auto"/>
            </w:tcBorders>
            <w:shd w:val="clear" w:color="auto" w:fill="BFBFBF" w:themeFill="background1" w:themeFillShade="BF"/>
          </w:tcPr>
          <w:p w14:paraId="37869F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B16F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C06FB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08B404A" w14:textId="77777777" w:rsidTr="00717887">
        <w:trPr>
          <w:trHeight w:val="20"/>
        </w:trPr>
        <w:tc>
          <w:tcPr>
            <w:tcW w:w="3319" w:type="pct"/>
          </w:tcPr>
          <w:p w14:paraId="27688F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Europe &amp; West Mediterranean/West Africa</w:t>
            </w:r>
          </w:p>
        </w:tc>
        <w:tc>
          <w:tcPr>
            <w:tcW w:w="561" w:type="pct"/>
            <w:tcBorders>
              <w:left w:val="double" w:sz="4" w:space="0" w:color="auto"/>
            </w:tcBorders>
          </w:tcPr>
          <w:p w14:paraId="715712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347708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7B91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10E56E" w14:textId="77777777" w:rsidTr="00717887">
        <w:trPr>
          <w:trHeight w:val="20"/>
        </w:trPr>
        <w:tc>
          <w:tcPr>
            <w:tcW w:w="3319" w:type="pct"/>
          </w:tcPr>
          <w:p w14:paraId="792E129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Black Sea &amp; East Mediterranean/Eastern Sahel </w:t>
            </w:r>
          </w:p>
        </w:tc>
        <w:tc>
          <w:tcPr>
            <w:tcW w:w="561" w:type="pct"/>
            <w:tcBorders>
              <w:left w:val="double" w:sz="4" w:space="0" w:color="auto"/>
            </w:tcBorders>
          </w:tcPr>
          <w:p w14:paraId="778C6E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18626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8471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AB8613" w14:textId="77777777" w:rsidTr="00717887">
        <w:trPr>
          <w:trHeight w:val="20"/>
        </w:trPr>
        <w:tc>
          <w:tcPr>
            <w:tcW w:w="3319" w:type="pct"/>
          </w:tcPr>
          <w:p w14:paraId="493E850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SW &amp; Central Asia/SW Asia &amp; NE Africa</w:t>
            </w:r>
          </w:p>
        </w:tc>
        <w:tc>
          <w:tcPr>
            <w:tcW w:w="561" w:type="pct"/>
            <w:tcBorders>
              <w:left w:val="double" w:sz="4" w:space="0" w:color="auto"/>
            </w:tcBorders>
          </w:tcPr>
          <w:p w14:paraId="7E813B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CACF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8580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D0A8376" w14:textId="77777777" w:rsidTr="00717887">
        <w:trPr>
          <w:trHeight w:val="20"/>
        </w:trPr>
        <w:tc>
          <w:tcPr>
            <w:tcW w:w="3319" w:type="pct"/>
            <w:shd w:val="clear" w:color="auto" w:fill="BFBFBF" w:themeFill="background1" w:themeFillShade="BF"/>
          </w:tcPr>
          <w:p w14:paraId="684370E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pallidus pallidus </w:t>
            </w:r>
            <w:r w:rsidRPr="00D57CB6">
              <w:rPr>
                <w:rFonts w:ascii="Times New Roman" w:eastAsia="Times New Roman" w:hAnsi="Times New Roman"/>
                <w:sz w:val="24"/>
                <w:szCs w:val="24"/>
                <w:lang w:val="en-GB" w:eastAsia="en-GB"/>
              </w:rPr>
              <w:t>(Chestnut-banded Plover)</w:t>
            </w:r>
          </w:p>
        </w:tc>
        <w:tc>
          <w:tcPr>
            <w:tcW w:w="561" w:type="pct"/>
            <w:tcBorders>
              <w:left w:val="double" w:sz="4" w:space="0" w:color="auto"/>
            </w:tcBorders>
            <w:shd w:val="clear" w:color="auto" w:fill="BFBFBF" w:themeFill="background1" w:themeFillShade="BF"/>
          </w:tcPr>
          <w:p w14:paraId="7E500E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05600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E56A5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1D2E1D" w14:textId="77777777" w:rsidTr="00717887">
        <w:trPr>
          <w:trHeight w:val="20"/>
        </w:trPr>
        <w:tc>
          <w:tcPr>
            <w:tcW w:w="3319" w:type="pct"/>
          </w:tcPr>
          <w:p w14:paraId="57622BD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6C38DF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CE215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5703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DABD6E" w14:textId="77777777" w:rsidTr="00717887">
        <w:trPr>
          <w:trHeight w:val="20"/>
        </w:trPr>
        <w:tc>
          <w:tcPr>
            <w:tcW w:w="3319" w:type="pct"/>
            <w:shd w:val="clear" w:color="auto" w:fill="BFBFBF" w:themeFill="background1" w:themeFillShade="BF"/>
          </w:tcPr>
          <w:p w14:paraId="137EFC4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pallidus venustus </w:t>
            </w:r>
            <w:r w:rsidRPr="00D57CB6">
              <w:rPr>
                <w:rFonts w:ascii="Times New Roman" w:eastAsia="Times New Roman" w:hAnsi="Times New Roman"/>
                <w:sz w:val="24"/>
                <w:szCs w:val="24"/>
                <w:lang w:val="en-GB" w:eastAsia="en-GB"/>
              </w:rPr>
              <w:t>(Chestnut-banded Plover)</w:t>
            </w:r>
          </w:p>
        </w:tc>
        <w:tc>
          <w:tcPr>
            <w:tcW w:w="561" w:type="pct"/>
            <w:tcBorders>
              <w:left w:val="double" w:sz="4" w:space="0" w:color="auto"/>
            </w:tcBorders>
            <w:shd w:val="clear" w:color="auto" w:fill="BFBFBF" w:themeFill="background1" w:themeFillShade="BF"/>
          </w:tcPr>
          <w:p w14:paraId="09A21A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D4C7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E485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EE27D0" w14:textId="77777777" w:rsidTr="00717887">
        <w:trPr>
          <w:trHeight w:val="20"/>
        </w:trPr>
        <w:tc>
          <w:tcPr>
            <w:tcW w:w="3319" w:type="pct"/>
          </w:tcPr>
          <w:p w14:paraId="2EA1F25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15DBA5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66D4A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E25B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89DFDC" w14:textId="77777777" w:rsidTr="00717887">
        <w:trPr>
          <w:trHeight w:val="20"/>
        </w:trPr>
        <w:tc>
          <w:tcPr>
            <w:tcW w:w="3319" w:type="pct"/>
            <w:shd w:val="clear" w:color="auto" w:fill="BFBFBF" w:themeFill="background1" w:themeFillShade="BF"/>
          </w:tcPr>
          <w:p w14:paraId="4A7A025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mongolus pamirensis </w:t>
            </w:r>
            <w:r w:rsidRPr="00D57CB6">
              <w:rPr>
                <w:rFonts w:ascii="Times New Roman" w:eastAsia="Times New Roman" w:hAnsi="Times New Roman"/>
                <w:sz w:val="24"/>
                <w:szCs w:val="24"/>
                <w:lang w:val="en-GB" w:eastAsia="en-GB"/>
              </w:rPr>
              <w:t>(Lesser Sandplover)</w:t>
            </w:r>
          </w:p>
        </w:tc>
        <w:tc>
          <w:tcPr>
            <w:tcW w:w="561" w:type="pct"/>
            <w:tcBorders>
              <w:left w:val="double" w:sz="4" w:space="0" w:color="auto"/>
            </w:tcBorders>
            <w:shd w:val="clear" w:color="auto" w:fill="BFBFBF" w:themeFill="background1" w:themeFillShade="BF"/>
          </w:tcPr>
          <w:p w14:paraId="45B7E0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3135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F0F8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29E697" w14:textId="77777777" w:rsidTr="00717887">
        <w:trPr>
          <w:trHeight w:val="20"/>
        </w:trPr>
        <w:tc>
          <w:tcPr>
            <w:tcW w:w="3319" w:type="pct"/>
          </w:tcPr>
          <w:p w14:paraId="2B5DACE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West-central Asia/SW Asia &amp; Eastern Africa</w:t>
            </w:r>
          </w:p>
        </w:tc>
        <w:tc>
          <w:tcPr>
            <w:tcW w:w="561" w:type="pct"/>
            <w:tcBorders>
              <w:left w:val="double" w:sz="4" w:space="0" w:color="auto"/>
            </w:tcBorders>
          </w:tcPr>
          <w:p w14:paraId="43BED3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BD83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5D0F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3F3697" w14:paraId="2E1F130C" w14:textId="77777777" w:rsidTr="00717887">
        <w:trPr>
          <w:trHeight w:val="20"/>
        </w:trPr>
        <w:tc>
          <w:tcPr>
            <w:tcW w:w="3319" w:type="pct"/>
            <w:shd w:val="clear" w:color="auto" w:fill="BFBFBF" w:themeFill="background1" w:themeFillShade="BF"/>
          </w:tcPr>
          <w:p w14:paraId="1680174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de-DE" w:eastAsia="en-GB"/>
              </w:rPr>
            </w:pPr>
            <w:r w:rsidRPr="00D57CB6">
              <w:rPr>
                <w:rFonts w:ascii="Times New Roman" w:eastAsia="Times New Roman" w:hAnsi="Times New Roman"/>
                <w:i/>
                <w:sz w:val="24"/>
                <w:szCs w:val="24"/>
                <w:lang w:val="de-DE" w:eastAsia="en-GB"/>
              </w:rPr>
              <w:t xml:space="preserve">Charadrius leschenaultii leschenaultii </w:t>
            </w:r>
            <w:r w:rsidRPr="00D57CB6">
              <w:rPr>
                <w:rFonts w:ascii="Times New Roman" w:eastAsia="Times New Roman" w:hAnsi="Times New Roman"/>
                <w:sz w:val="24"/>
                <w:szCs w:val="24"/>
                <w:lang w:val="de-DE" w:eastAsia="en-GB"/>
              </w:rPr>
              <w:t>(Greater Sandplover)</w:t>
            </w:r>
          </w:p>
        </w:tc>
        <w:tc>
          <w:tcPr>
            <w:tcW w:w="561" w:type="pct"/>
            <w:tcBorders>
              <w:left w:val="double" w:sz="4" w:space="0" w:color="auto"/>
            </w:tcBorders>
            <w:shd w:val="clear" w:color="auto" w:fill="BFBFBF" w:themeFill="background1" w:themeFillShade="BF"/>
          </w:tcPr>
          <w:p w14:paraId="4B0AED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7D3773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534F8E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D57CB6" w:rsidRPr="00D57CB6" w14:paraId="3E0E90F7" w14:textId="77777777" w:rsidTr="00717887">
        <w:trPr>
          <w:trHeight w:val="20"/>
        </w:trPr>
        <w:tc>
          <w:tcPr>
            <w:tcW w:w="3319" w:type="pct"/>
          </w:tcPr>
          <w:p w14:paraId="792A906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Central Asia/Eastern &amp; Southern Africa</w:t>
            </w:r>
          </w:p>
        </w:tc>
        <w:tc>
          <w:tcPr>
            <w:tcW w:w="561" w:type="pct"/>
            <w:tcBorders>
              <w:left w:val="double" w:sz="4" w:space="0" w:color="auto"/>
            </w:tcBorders>
          </w:tcPr>
          <w:p w14:paraId="70F349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405CDA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52F2E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3C5419" w14:textId="77777777" w:rsidTr="00717887">
        <w:trPr>
          <w:trHeight w:val="20"/>
        </w:trPr>
        <w:tc>
          <w:tcPr>
            <w:tcW w:w="3319" w:type="pct"/>
            <w:shd w:val="clear" w:color="auto" w:fill="BFBFBF" w:themeFill="background1" w:themeFillShade="BF"/>
          </w:tcPr>
          <w:p w14:paraId="4FDC184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leschenaultii columbinus </w:t>
            </w:r>
            <w:r w:rsidRPr="00D57CB6">
              <w:rPr>
                <w:rFonts w:ascii="Times New Roman" w:eastAsia="Times New Roman" w:hAnsi="Times New Roman"/>
                <w:sz w:val="24"/>
                <w:szCs w:val="24"/>
                <w:lang w:val="en-GB" w:eastAsia="en-GB"/>
              </w:rPr>
              <w:t>(Greater Sandplover)</w:t>
            </w:r>
          </w:p>
        </w:tc>
        <w:tc>
          <w:tcPr>
            <w:tcW w:w="561" w:type="pct"/>
            <w:tcBorders>
              <w:left w:val="double" w:sz="4" w:space="0" w:color="auto"/>
            </w:tcBorders>
            <w:shd w:val="clear" w:color="auto" w:fill="BFBFBF" w:themeFill="background1" w:themeFillShade="BF"/>
          </w:tcPr>
          <w:p w14:paraId="499CB0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29A5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C135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9E6DF3" w14:textId="77777777" w:rsidTr="00717887">
        <w:trPr>
          <w:trHeight w:val="20"/>
        </w:trPr>
        <w:tc>
          <w:tcPr>
            <w:tcW w:w="3319" w:type="pct"/>
          </w:tcPr>
          <w:p w14:paraId="377323B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Turkey &amp; SW Asia/E. Mediterranean &amp; Red Sea</w:t>
            </w:r>
          </w:p>
        </w:tc>
        <w:tc>
          <w:tcPr>
            <w:tcW w:w="561" w:type="pct"/>
            <w:tcBorders>
              <w:left w:val="double" w:sz="4" w:space="0" w:color="auto"/>
            </w:tcBorders>
          </w:tcPr>
          <w:p w14:paraId="572EEF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EAC22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A9AE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209D1C8" w14:textId="77777777" w:rsidTr="00717887">
        <w:trPr>
          <w:trHeight w:val="20"/>
        </w:trPr>
        <w:tc>
          <w:tcPr>
            <w:tcW w:w="3319" w:type="pct"/>
            <w:shd w:val="clear" w:color="auto" w:fill="BFBFBF" w:themeFill="background1" w:themeFillShade="BF"/>
          </w:tcPr>
          <w:p w14:paraId="0CECD42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leschenaultii scythicus  </w:t>
            </w:r>
            <w:r w:rsidRPr="00D57CB6">
              <w:rPr>
                <w:rFonts w:ascii="Times New Roman" w:eastAsia="Times New Roman" w:hAnsi="Times New Roman"/>
                <w:sz w:val="24"/>
                <w:szCs w:val="24"/>
                <w:lang w:val="en-GB" w:eastAsia="en-GB"/>
              </w:rPr>
              <w:t>(Greater Sandplover)</w:t>
            </w:r>
          </w:p>
        </w:tc>
        <w:tc>
          <w:tcPr>
            <w:tcW w:w="561" w:type="pct"/>
            <w:tcBorders>
              <w:left w:val="double" w:sz="4" w:space="0" w:color="auto"/>
            </w:tcBorders>
            <w:shd w:val="clear" w:color="auto" w:fill="BFBFBF" w:themeFill="background1" w:themeFillShade="BF"/>
          </w:tcPr>
          <w:p w14:paraId="7492A9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6DAC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8164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1E9E34D" w14:textId="77777777" w:rsidTr="00717887">
        <w:trPr>
          <w:trHeight w:val="20"/>
        </w:trPr>
        <w:tc>
          <w:tcPr>
            <w:tcW w:w="3319" w:type="pct"/>
          </w:tcPr>
          <w:p w14:paraId="2DC1BEE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xml:space="preserve">- Caspian &amp; SW Asia/Arabia &amp; NE Africa </w:t>
            </w:r>
          </w:p>
        </w:tc>
        <w:tc>
          <w:tcPr>
            <w:tcW w:w="561" w:type="pct"/>
            <w:tcBorders>
              <w:left w:val="double" w:sz="4" w:space="0" w:color="auto"/>
            </w:tcBorders>
          </w:tcPr>
          <w:p w14:paraId="7CC53D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E25B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D57CB6">
              <w:rPr>
                <w:rFonts w:ascii="Times New Roman" w:eastAsia="Times New Roman" w:hAnsi="Times New Roman"/>
                <w:sz w:val="24"/>
                <w:szCs w:val="24"/>
                <w:lang w:val="en-GB" w:eastAsia="en-GB"/>
              </w:rPr>
              <w:t>(1)</w:t>
            </w:r>
          </w:p>
        </w:tc>
        <w:tc>
          <w:tcPr>
            <w:tcW w:w="560" w:type="pct"/>
          </w:tcPr>
          <w:p w14:paraId="47DBAF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C5A79EA" w14:textId="77777777" w:rsidTr="00717887">
        <w:trPr>
          <w:trHeight w:val="20"/>
        </w:trPr>
        <w:tc>
          <w:tcPr>
            <w:tcW w:w="3319" w:type="pct"/>
            <w:shd w:val="clear" w:color="auto" w:fill="BFBFBF" w:themeFill="background1" w:themeFillShade="BF"/>
          </w:tcPr>
          <w:p w14:paraId="14C1D4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asiaticus </w:t>
            </w:r>
            <w:r w:rsidRPr="00D57CB6">
              <w:rPr>
                <w:rFonts w:ascii="Times New Roman" w:eastAsia="Times New Roman" w:hAnsi="Times New Roman"/>
                <w:sz w:val="24"/>
                <w:szCs w:val="24"/>
                <w:lang w:val="en-GB" w:eastAsia="en-GB"/>
              </w:rPr>
              <w:t>(Caspian Plover)</w:t>
            </w:r>
          </w:p>
        </w:tc>
        <w:tc>
          <w:tcPr>
            <w:tcW w:w="561" w:type="pct"/>
            <w:tcBorders>
              <w:left w:val="double" w:sz="4" w:space="0" w:color="auto"/>
            </w:tcBorders>
            <w:shd w:val="clear" w:color="auto" w:fill="BFBFBF" w:themeFill="background1" w:themeFillShade="BF"/>
          </w:tcPr>
          <w:p w14:paraId="6AF73A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99083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81D6F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28228E" w14:textId="77777777" w:rsidTr="00717887">
        <w:trPr>
          <w:trHeight w:val="20"/>
        </w:trPr>
        <w:tc>
          <w:tcPr>
            <w:tcW w:w="3319" w:type="pct"/>
          </w:tcPr>
          <w:p w14:paraId="0603B1B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SE Europe &amp; West Asia/E &amp; Central Southern Africa</w:t>
            </w:r>
          </w:p>
        </w:tc>
        <w:tc>
          <w:tcPr>
            <w:tcW w:w="561" w:type="pct"/>
            <w:tcBorders>
              <w:left w:val="double" w:sz="4" w:space="0" w:color="auto"/>
            </w:tcBorders>
          </w:tcPr>
          <w:p w14:paraId="56C4A9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19AB6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5C25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41A74C7" w14:textId="77777777" w:rsidTr="00717887">
        <w:trPr>
          <w:trHeight w:val="20"/>
        </w:trPr>
        <w:tc>
          <w:tcPr>
            <w:tcW w:w="3319" w:type="pct"/>
            <w:shd w:val="clear" w:color="auto" w:fill="BFBFBF" w:themeFill="background1" w:themeFillShade="BF"/>
          </w:tcPr>
          <w:p w14:paraId="4FC28E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Vanellus vanellus </w:t>
            </w:r>
            <w:r w:rsidRPr="00D57CB6">
              <w:rPr>
                <w:rFonts w:ascii="Times New Roman" w:eastAsia="Times New Roman" w:hAnsi="Times New Roman"/>
                <w:sz w:val="24"/>
                <w:szCs w:val="24"/>
                <w:lang w:val="en-GB" w:eastAsia="en-GB"/>
              </w:rPr>
              <w:t>(Northern Lapwing)</w:t>
            </w:r>
          </w:p>
        </w:tc>
        <w:tc>
          <w:tcPr>
            <w:tcW w:w="561" w:type="pct"/>
            <w:tcBorders>
              <w:left w:val="double" w:sz="4" w:space="0" w:color="auto"/>
            </w:tcBorders>
            <w:shd w:val="clear" w:color="auto" w:fill="BFBFBF" w:themeFill="background1" w:themeFillShade="BF"/>
          </w:tcPr>
          <w:p w14:paraId="75E2D5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A1D68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41B0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4AFD13" w14:textId="77777777" w:rsidTr="00717887">
        <w:trPr>
          <w:trHeight w:val="20"/>
        </w:trPr>
        <w:tc>
          <w:tcPr>
            <w:tcW w:w="3319" w:type="pct"/>
          </w:tcPr>
          <w:p w14:paraId="35FEEA35" w14:textId="77777777" w:rsidR="00D57CB6" w:rsidRPr="00D57CB6" w:rsidRDefault="00D57CB6" w:rsidP="00D57CB6">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W Asia/Europe, N Africa &amp; SW Asia</w:t>
            </w:r>
          </w:p>
        </w:tc>
        <w:tc>
          <w:tcPr>
            <w:tcW w:w="561" w:type="pct"/>
            <w:tcBorders>
              <w:left w:val="double" w:sz="4" w:space="0" w:color="auto"/>
            </w:tcBorders>
          </w:tcPr>
          <w:p w14:paraId="0F6BCD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35A7E3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04CB4C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4B3B0085" w14:textId="77777777" w:rsidTr="00717887">
        <w:trPr>
          <w:trHeight w:val="20"/>
        </w:trPr>
        <w:tc>
          <w:tcPr>
            <w:tcW w:w="3319" w:type="pct"/>
            <w:shd w:val="clear" w:color="auto" w:fill="BFBFBF" w:themeFill="background1" w:themeFillShade="BF"/>
          </w:tcPr>
          <w:p w14:paraId="05DB674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Vanellus spinosus </w:t>
            </w:r>
            <w:r w:rsidRPr="00D57CB6">
              <w:rPr>
                <w:rFonts w:ascii="Times New Roman" w:eastAsia="Times New Roman" w:hAnsi="Times New Roman"/>
                <w:sz w:val="24"/>
                <w:szCs w:val="24"/>
                <w:lang w:val="en-GB" w:eastAsia="en-GB"/>
              </w:rPr>
              <w:t>(Spur-winged Lapwing)</w:t>
            </w:r>
          </w:p>
        </w:tc>
        <w:tc>
          <w:tcPr>
            <w:tcW w:w="561" w:type="pct"/>
            <w:tcBorders>
              <w:left w:val="double" w:sz="4" w:space="0" w:color="auto"/>
            </w:tcBorders>
            <w:shd w:val="clear" w:color="auto" w:fill="BFBFBF" w:themeFill="background1" w:themeFillShade="BF"/>
          </w:tcPr>
          <w:p w14:paraId="4D1674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758F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1268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7913AA" w14:textId="77777777" w:rsidTr="00717887">
        <w:trPr>
          <w:trHeight w:val="20"/>
        </w:trPr>
        <w:tc>
          <w:tcPr>
            <w:tcW w:w="3319" w:type="pct"/>
          </w:tcPr>
          <w:p w14:paraId="318FB965" w14:textId="1625109D"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w:t>
            </w:r>
            <w:r w:rsidR="00883F62">
              <w:rPr>
                <w:rFonts w:ascii="Times New Roman" w:eastAsia="Times New Roman" w:hAnsi="Times New Roman"/>
                <w:sz w:val="24"/>
                <w:szCs w:val="24"/>
                <w:lang w:val="en-GB" w:eastAsia="en-GB"/>
              </w:rPr>
              <w:t xml:space="preserve"> E </w:t>
            </w:r>
            <w:r w:rsidRPr="00D57CB6">
              <w:rPr>
                <w:rFonts w:ascii="Times New Roman" w:eastAsia="Times New Roman" w:hAnsi="Times New Roman"/>
                <w:sz w:val="24"/>
                <w:szCs w:val="24"/>
                <w:lang w:val="en-GB" w:eastAsia="en-GB"/>
              </w:rPr>
              <w:t xml:space="preserve">Mediterranean </w:t>
            </w:r>
            <w:r w:rsidR="00883F62">
              <w:rPr>
                <w:rFonts w:ascii="Times New Roman" w:eastAsia="Times New Roman" w:hAnsi="Times New Roman"/>
                <w:sz w:val="24"/>
                <w:szCs w:val="24"/>
                <w:lang w:val="en-GB" w:eastAsia="en-GB"/>
              </w:rPr>
              <w:t xml:space="preserve">&amp; Middle East </w:t>
            </w:r>
          </w:p>
        </w:tc>
        <w:tc>
          <w:tcPr>
            <w:tcW w:w="561" w:type="pct"/>
            <w:tcBorders>
              <w:left w:val="double" w:sz="4" w:space="0" w:color="auto"/>
            </w:tcBorders>
          </w:tcPr>
          <w:p w14:paraId="71C831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26BF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199AC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030529" w14:textId="77777777" w:rsidTr="00717887">
        <w:trPr>
          <w:trHeight w:val="20"/>
        </w:trPr>
        <w:tc>
          <w:tcPr>
            <w:tcW w:w="3319" w:type="pct"/>
            <w:shd w:val="clear" w:color="auto" w:fill="BFBFBF" w:themeFill="background1" w:themeFillShade="BF"/>
          </w:tcPr>
          <w:p w14:paraId="52F4259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Vanellus albiceps </w:t>
            </w:r>
            <w:r w:rsidRPr="00D57CB6">
              <w:rPr>
                <w:rFonts w:ascii="Times New Roman" w:eastAsia="Times New Roman" w:hAnsi="Times New Roman"/>
                <w:sz w:val="24"/>
                <w:szCs w:val="24"/>
                <w:lang w:val="en-GB" w:eastAsia="en-GB"/>
              </w:rPr>
              <w:t>(White-headed Lapwing)</w:t>
            </w:r>
          </w:p>
        </w:tc>
        <w:tc>
          <w:tcPr>
            <w:tcW w:w="561" w:type="pct"/>
            <w:tcBorders>
              <w:left w:val="double" w:sz="4" w:space="0" w:color="auto"/>
            </w:tcBorders>
            <w:shd w:val="clear" w:color="auto" w:fill="BFBFBF" w:themeFill="background1" w:themeFillShade="BF"/>
          </w:tcPr>
          <w:p w14:paraId="7B53F5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EFCB2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F5D2F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9B99813" w14:textId="77777777" w:rsidTr="00717887">
        <w:trPr>
          <w:trHeight w:val="20"/>
        </w:trPr>
        <w:tc>
          <w:tcPr>
            <w:tcW w:w="3319" w:type="pct"/>
          </w:tcPr>
          <w:p w14:paraId="6FE9CCB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Africa</w:t>
            </w:r>
          </w:p>
        </w:tc>
        <w:tc>
          <w:tcPr>
            <w:tcW w:w="561" w:type="pct"/>
            <w:tcBorders>
              <w:left w:val="double" w:sz="4" w:space="0" w:color="auto"/>
            </w:tcBorders>
          </w:tcPr>
          <w:p w14:paraId="776036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4109E8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1661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908A75" w14:textId="77777777" w:rsidTr="00717887">
        <w:trPr>
          <w:trHeight w:val="20"/>
        </w:trPr>
        <w:tc>
          <w:tcPr>
            <w:tcW w:w="3319" w:type="pct"/>
            <w:shd w:val="clear" w:color="auto" w:fill="BFBFBF" w:themeFill="background1" w:themeFillShade="BF"/>
          </w:tcPr>
          <w:p w14:paraId="400BEC1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Vanellus lugubris </w:t>
            </w:r>
            <w:r w:rsidRPr="00D57CB6">
              <w:rPr>
                <w:rFonts w:ascii="Times New Roman" w:eastAsia="Times New Roman" w:hAnsi="Times New Roman"/>
                <w:sz w:val="24"/>
                <w:szCs w:val="24"/>
                <w:lang w:val="en-GB" w:eastAsia="en-GB"/>
              </w:rPr>
              <w:t>(Senegal Lapwing)</w:t>
            </w:r>
          </w:p>
        </w:tc>
        <w:tc>
          <w:tcPr>
            <w:tcW w:w="561" w:type="pct"/>
            <w:tcBorders>
              <w:left w:val="double" w:sz="4" w:space="0" w:color="auto"/>
            </w:tcBorders>
            <w:shd w:val="clear" w:color="auto" w:fill="BFBFBF" w:themeFill="background1" w:themeFillShade="BF"/>
          </w:tcPr>
          <w:p w14:paraId="246D0A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3394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C4E4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F6F2401" w14:textId="77777777" w:rsidTr="00717887">
        <w:trPr>
          <w:trHeight w:val="20"/>
        </w:trPr>
        <w:tc>
          <w:tcPr>
            <w:tcW w:w="3319" w:type="pct"/>
          </w:tcPr>
          <w:p w14:paraId="4B1C833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Southern West Africa</w:t>
            </w:r>
          </w:p>
        </w:tc>
        <w:tc>
          <w:tcPr>
            <w:tcW w:w="561" w:type="pct"/>
            <w:tcBorders>
              <w:left w:val="double" w:sz="4" w:space="0" w:color="auto"/>
            </w:tcBorders>
          </w:tcPr>
          <w:p w14:paraId="1FE2D7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C7539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2FDE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D288B7" w14:textId="77777777" w:rsidTr="00717887">
        <w:trPr>
          <w:trHeight w:val="20"/>
        </w:trPr>
        <w:tc>
          <w:tcPr>
            <w:tcW w:w="3319" w:type="pct"/>
          </w:tcPr>
          <w:p w14:paraId="65C52EE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Central &amp; Eastern Africa</w:t>
            </w:r>
          </w:p>
        </w:tc>
        <w:tc>
          <w:tcPr>
            <w:tcW w:w="561" w:type="pct"/>
            <w:tcBorders>
              <w:left w:val="double" w:sz="4" w:space="0" w:color="auto"/>
            </w:tcBorders>
          </w:tcPr>
          <w:p w14:paraId="58A432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E35EE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661132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F2624E4" w14:textId="77777777" w:rsidTr="00717887">
        <w:trPr>
          <w:trHeight w:val="20"/>
        </w:trPr>
        <w:tc>
          <w:tcPr>
            <w:tcW w:w="3319" w:type="pct"/>
            <w:shd w:val="clear" w:color="auto" w:fill="BFBFBF" w:themeFill="background1" w:themeFillShade="BF"/>
          </w:tcPr>
          <w:p w14:paraId="73D3BB3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Vanellus melanopterus minor </w:t>
            </w:r>
            <w:r w:rsidRPr="00D57CB6">
              <w:rPr>
                <w:rFonts w:ascii="Times New Roman" w:eastAsia="Times New Roman" w:hAnsi="Times New Roman"/>
                <w:sz w:val="24"/>
                <w:szCs w:val="24"/>
                <w:lang w:val="en-GB" w:eastAsia="en-GB"/>
              </w:rPr>
              <w:t>(Black-winged Lapwing)</w:t>
            </w:r>
          </w:p>
        </w:tc>
        <w:tc>
          <w:tcPr>
            <w:tcW w:w="561" w:type="pct"/>
            <w:tcBorders>
              <w:left w:val="double" w:sz="4" w:space="0" w:color="auto"/>
            </w:tcBorders>
            <w:shd w:val="clear" w:color="auto" w:fill="BFBFBF" w:themeFill="background1" w:themeFillShade="BF"/>
          </w:tcPr>
          <w:p w14:paraId="1CC1BB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381A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6155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CDDE69" w14:textId="77777777" w:rsidTr="00717887">
        <w:trPr>
          <w:trHeight w:val="20"/>
        </w:trPr>
        <w:tc>
          <w:tcPr>
            <w:tcW w:w="3319" w:type="pct"/>
          </w:tcPr>
          <w:p w14:paraId="0562233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20EE77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76D7C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567B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FF3401" w14:textId="77777777" w:rsidTr="00717887">
        <w:trPr>
          <w:trHeight w:val="20"/>
        </w:trPr>
        <w:tc>
          <w:tcPr>
            <w:tcW w:w="3319" w:type="pct"/>
            <w:shd w:val="clear" w:color="auto" w:fill="BFBFBF" w:themeFill="background1" w:themeFillShade="BF"/>
          </w:tcPr>
          <w:p w14:paraId="72DA18F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Vanellus coronatus coronatus </w:t>
            </w:r>
            <w:r w:rsidRPr="00D57CB6">
              <w:rPr>
                <w:rFonts w:ascii="Times New Roman" w:eastAsia="Times New Roman" w:hAnsi="Times New Roman"/>
                <w:sz w:val="24"/>
                <w:szCs w:val="24"/>
                <w:lang w:val="en-GB" w:eastAsia="en-GB"/>
              </w:rPr>
              <w:t>(Crowned Lapwing)</w:t>
            </w:r>
          </w:p>
        </w:tc>
        <w:tc>
          <w:tcPr>
            <w:tcW w:w="561" w:type="pct"/>
            <w:tcBorders>
              <w:left w:val="double" w:sz="4" w:space="0" w:color="auto"/>
            </w:tcBorders>
            <w:shd w:val="clear" w:color="auto" w:fill="BFBFBF" w:themeFill="background1" w:themeFillShade="BF"/>
          </w:tcPr>
          <w:p w14:paraId="33FDA0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0786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CDD8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438E9A1" w14:textId="77777777" w:rsidTr="00717887">
        <w:trPr>
          <w:trHeight w:val="20"/>
        </w:trPr>
        <w:tc>
          <w:tcPr>
            <w:tcW w:w="3319" w:type="pct"/>
          </w:tcPr>
          <w:p w14:paraId="277AD03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2D91F3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327AC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420AA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C293E6A" w14:textId="77777777" w:rsidTr="00717887">
        <w:trPr>
          <w:trHeight w:val="20"/>
        </w:trPr>
        <w:tc>
          <w:tcPr>
            <w:tcW w:w="3319" w:type="pct"/>
          </w:tcPr>
          <w:p w14:paraId="7667A11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009D28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81797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163C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E9ECC44" w14:textId="77777777" w:rsidTr="00717887">
        <w:trPr>
          <w:trHeight w:val="20"/>
        </w:trPr>
        <w:tc>
          <w:tcPr>
            <w:tcW w:w="3319" w:type="pct"/>
          </w:tcPr>
          <w:p w14:paraId="054C481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Africa</w:t>
            </w:r>
          </w:p>
        </w:tc>
        <w:tc>
          <w:tcPr>
            <w:tcW w:w="561" w:type="pct"/>
            <w:tcBorders>
              <w:left w:val="double" w:sz="4" w:space="0" w:color="auto"/>
            </w:tcBorders>
          </w:tcPr>
          <w:p w14:paraId="5A7608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236E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34C3B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515E24F" w14:textId="77777777" w:rsidTr="00717887">
        <w:trPr>
          <w:trHeight w:val="20"/>
        </w:trPr>
        <w:tc>
          <w:tcPr>
            <w:tcW w:w="3319" w:type="pct"/>
            <w:shd w:val="clear" w:color="auto" w:fill="BFBFBF" w:themeFill="background1" w:themeFillShade="BF"/>
          </w:tcPr>
          <w:p w14:paraId="1D0F074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Vanellus senegallus senegallus </w:t>
            </w:r>
            <w:r w:rsidRPr="00D57CB6">
              <w:rPr>
                <w:rFonts w:ascii="Times New Roman" w:eastAsia="Times New Roman" w:hAnsi="Times New Roman"/>
                <w:sz w:val="24"/>
                <w:szCs w:val="24"/>
                <w:lang w:val="en-GB" w:eastAsia="en-GB"/>
              </w:rPr>
              <w:t>(Wattled Lapwing)</w:t>
            </w:r>
          </w:p>
        </w:tc>
        <w:tc>
          <w:tcPr>
            <w:tcW w:w="561" w:type="pct"/>
            <w:tcBorders>
              <w:left w:val="double" w:sz="4" w:space="0" w:color="auto"/>
            </w:tcBorders>
            <w:shd w:val="clear" w:color="auto" w:fill="BFBFBF" w:themeFill="background1" w:themeFillShade="BF"/>
          </w:tcPr>
          <w:p w14:paraId="6497CA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30F2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6D7EF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979C4C" w14:textId="77777777" w:rsidTr="00717887">
        <w:trPr>
          <w:trHeight w:val="20"/>
        </w:trPr>
        <w:tc>
          <w:tcPr>
            <w:tcW w:w="3319" w:type="pct"/>
          </w:tcPr>
          <w:p w14:paraId="7397BBB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1F08BB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2D0A8E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17F8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EC0400" w14:textId="77777777" w:rsidTr="00717887">
        <w:trPr>
          <w:trHeight w:val="20"/>
        </w:trPr>
        <w:tc>
          <w:tcPr>
            <w:tcW w:w="3319" w:type="pct"/>
            <w:shd w:val="clear" w:color="auto" w:fill="BFBFBF" w:themeFill="background1" w:themeFillShade="BF"/>
          </w:tcPr>
          <w:p w14:paraId="0E540F4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Vanellus senegallus lateralis </w:t>
            </w:r>
            <w:r w:rsidRPr="00D57CB6">
              <w:rPr>
                <w:rFonts w:ascii="Times New Roman" w:eastAsia="Times New Roman" w:hAnsi="Times New Roman"/>
                <w:sz w:val="24"/>
                <w:szCs w:val="24"/>
                <w:lang w:val="en-GB" w:eastAsia="en-GB"/>
              </w:rPr>
              <w:t>(Wattled Lapwing)</w:t>
            </w:r>
          </w:p>
        </w:tc>
        <w:tc>
          <w:tcPr>
            <w:tcW w:w="561" w:type="pct"/>
            <w:tcBorders>
              <w:left w:val="double" w:sz="4" w:space="0" w:color="auto"/>
            </w:tcBorders>
            <w:shd w:val="clear" w:color="auto" w:fill="BFBFBF" w:themeFill="background1" w:themeFillShade="BF"/>
          </w:tcPr>
          <w:p w14:paraId="49DB51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DC4A1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85D9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821030" w14:textId="77777777" w:rsidTr="00717887">
        <w:trPr>
          <w:trHeight w:val="20"/>
        </w:trPr>
        <w:tc>
          <w:tcPr>
            <w:tcW w:w="3319" w:type="pct"/>
          </w:tcPr>
          <w:p w14:paraId="7162642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South-east Africa</w:t>
            </w:r>
          </w:p>
        </w:tc>
        <w:tc>
          <w:tcPr>
            <w:tcW w:w="561" w:type="pct"/>
            <w:tcBorders>
              <w:left w:val="double" w:sz="4" w:space="0" w:color="auto"/>
            </w:tcBorders>
          </w:tcPr>
          <w:p w14:paraId="66A99C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13DBA9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F315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4FDBB3" w14:textId="77777777" w:rsidTr="00717887">
        <w:trPr>
          <w:trHeight w:val="20"/>
        </w:trPr>
        <w:tc>
          <w:tcPr>
            <w:tcW w:w="3319" w:type="pct"/>
            <w:shd w:val="clear" w:color="auto" w:fill="BFBFBF" w:themeFill="background1" w:themeFillShade="BF"/>
          </w:tcPr>
          <w:p w14:paraId="4CB3CB3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Vanellus superciliosus </w:t>
            </w:r>
            <w:r w:rsidRPr="00D57CB6">
              <w:rPr>
                <w:rFonts w:ascii="Times New Roman" w:eastAsia="Times New Roman" w:hAnsi="Times New Roman"/>
                <w:sz w:val="24"/>
                <w:szCs w:val="24"/>
                <w:lang w:val="en-GB" w:eastAsia="en-GB"/>
              </w:rPr>
              <w:t>(Brown-chested Lapwing)</w:t>
            </w:r>
          </w:p>
        </w:tc>
        <w:tc>
          <w:tcPr>
            <w:tcW w:w="561" w:type="pct"/>
            <w:tcBorders>
              <w:left w:val="double" w:sz="4" w:space="0" w:color="auto"/>
            </w:tcBorders>
            <w:shd w:val="clear" w:color="auto" w:fill="BFBFBF" w:themeFill="background1" w:themeFillShade="BF"/>
          </w:tcPr>
          <w:p w14:paraId="2888E0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60B9E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6B9F0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6A6CD2" w14:textId="77777777" w:rsidTr="00717887">
        <w:trPr>
          <w:trHeight w:val="20"/>
        </w:trPr>
        <w:tc>
          <w:tcPr>
            <w:tcW w:w="3319" w:type="pct"/>
          </w:tcPr>
          <w:p w14:paraId="00AC2BC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Africa</w:t>
            </w:r>
          </w:p>
        </w:tc>
        <w:tc>
          <w:tcPr>
            <w:tcW w:w="561" w:type="pct"/>
            <w:tcBorders>
              <w:left w:val="double" w:sz="4" w:space="0" w:color="auto"/>
            </w:tcBorders>
          </w:tcPr>
          <w:p w14:paraId="681781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8C185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3286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9B7D92" w14:textId="77777777" w:rsidTr="00717887">
        <w:trPr>
          <w:trHeight w:val="20"/>
        </w:trPr>
        <w:tc>
          <w:tcPr>
            <w:tcW w:w="3319" w:type="pct"/>
            <w:shd w:val="clear" w:color="auto" w:fill="BFBFBF" w:themeFill="background1" w:themeFillShade="BF"/>
          </w:tcPr>
          <w:p w14:paraId="21DD81EB"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Vanellus gregarius</w:t>
            </w:r>
            <w:r w:rsidRPr="00D57CB6">
              <w:rPr>
                <w:rFonts w:ascii="Times New Roman" w:eastAsia="Times New Roman" w:hAnsi="Times New Roman"/>
                <w:sz w:val="24"/>
                <w:szCs w:val="24"/>
                <w:lang w:val="en-GB" w:eastAsia="en-GB"/>
              </w:rPr>
              <w:t xml:space="preserve"> (Sociable Lapwing)</w:t>
            </w:r>
          </w:p>
        </w:tc>
        <w:tc>
          <w:tcPr>
            <w:tcW w:w="561" w:type="pct"/>
            <w:tcBorders>
              <w:left w:val="double" w:sz="4" w:space="0" w:color="auto"/>
            </w:tcBorders>
            <w:shd w:val="clear" w:color="auto" w:fill="BFBFBF" w:themeFill="background1" w:themeFillShade="BF"/>
          </w:tcPr>
          <w:p w14:paraId="49CDCE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8115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26B9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4E6434" w14:textId="77777777" w:rsidTr="00717887">
        <w:trPr>
          <w:trHeight w:val="20"/>
        </w:trPr>
        <w:tc>
          <w:tcPr>
            <w:tcW w:w="3319" w:type="pct"/>
          </w:tcPr>
          <w:p w14:paraId="4E2D0BA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Asia/S, SW Asia, NE Africa</w:t>
            </w:r>
          </w:p>
        </w:tc>
        <w:tc>
          <w:tcPr>
            <w:tcW w:w="561" w:type="pct"/>
            <w:tcBorders>
              <w:left w:val="double" w:sz="4" w:space="0" w:color="auto"/>
            </w:tcBorders>
          </w:tcPr>
          <w:p w14:paraId="3125CA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2</w:t>
            </w:r>
          </w:p>
        </w:tc>
        <w:tc>
          <w:tcPr>
            <w:tcW w:w="560" w:type="pct"/>
          </w:tcPr>
          <w:p w14:paraId="11CA3A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4085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8E73FB" w14:textId="77777777" w:rsidTr="00717887">
        <w:trPr>
          <w:trHeight w:val="20"/>
        </w:trPr>
        <w:tc>
          <w:tcPr>
            <w:tcW w:w="3319" w:type="pct"/>
            <w:shd w:val="clear" w:color="auto" w:fill="BFBFBF" w:themeFill="background1" w:themeFillShade="BF"/>
          </w:tcPr>
          <w:p w14:paraId="0E66FD8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Vanellus leucurus </w:t>
            </w:r>
            <w:r w:rsidRPr="00D57CB6">
              <w:rPr>
                <w:rFonts w:ascii="Times New Roman" w:eastAsia="Times New Roman" w:hAnsi="Times New Roman"/>
                <w:sz w:val="24"/>
                <w:szCs w:val="24"/>
                <w:lang w:val="en-GB" w:eastAsia="en-GB"/>
              </w:rPr>
              <w:t>(White-tailed Lapwing)</w:t>
            </w:r>
          </w:p>
        </w:tc>
        <w:tc>
          <w:tcPr>
            <w:tcW w:w="561" w:type="pct"/>
            <w:tcBorders>
              <w:left w:val="double" w:sz="4" w:space="0" w:color="auto"/>
            </w:tcBorders>
            <w:shd w:val="clear" w:color="auto" w:fill="BFBFBF" w:themeFill="background1" w:themeFillShade="BF"/>
          </w:tcPr>
          <w:p w14:paraId="2018E7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66F5F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9B73C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2FF8B5" w14:textId="77777777" w:rsidTr="00717887">
        <w:trPr>
          <w:trHeight w:val="20"/>
        </w:trPr>
        <w:tc>
          <w:tcPr>
            <w:tcW w:w="3319" w:type="pct"/>
          </w:tcPr>
          <w:p w14:paraId="7504482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 &amp; SW Asia/NE Africa, SW &amp; S Asia</w:t>
            </w:r>
          </w:p>
        </w:tc>
        <w:tc>
          <w:tcPr>
            <w:tcW w:w="561" w:type="pct"/>
            <w:tcBorders>
              <w:left w:val="double" w:sz="4" w:space="0" w:color="auto"/>
            </w:tcBorders>
          </w:tcPr>
          <w:p w14:paraId="40504C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9544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07720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1951D3" w14:textId="77777777" w:rsidTr="00717887">
        <w:trPr>
          <w:trHeight w:val="220"/>
        </w:trPr>
        <w:tc>
          <w:tcPr>
            <w:tcW w:w="3319" w:type="pct"/>
          </w:tcPr>
          <w:p w14:paraId="3C650FF2"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0C2188BD"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c>
          <w:tcPr>
            <w:tcW w:w="560" w:type="pct"/>
          </w:tcPr>
          <w:p w14:paraId="7D877B9F"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c>
          <w:tcPr>
            <w:tcW w:w="560" w:type="pct"/>
          </w:tcPr>
          <w:p w14:paraId="519E6F1B"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r>
      <w:tr w:rsidR="00D57CB6" w:rsidRPr="00D57CB6" w14:paraId="755B1F3F" w14:textId="77777777" w:rsidTr="00717887">
        <w:trPr>
          <w:trHeight w:val="20"/>
        </w:trPr>
        <w:tc>
          <w:tcPr>
            <w:tcW w:w="3319" w:type="pct"/>
          </w:tcPr>
          <w:p w14:paraId="5464DE8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SCOLOPACIDAE (sandpipers, snipes, phalaropes)</w:t>
            </w:r>
          </w:p>
        </w:tc>
        <w:tc>
          <w:tcPr>
            <w:tcW w:w="561" w:type="pct"/>
            <w:tcBorders>
              <w:left w:val="double" w:sz="4" w:space="0" w:color="auto"/>
            </w:tcBorders>
          </w:tcPr>
          <w:p w14:paraId="3CB9907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35E84AF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2B910435"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51023B30" w14:textId="77777777" w:rsidTr="00717887">
        <w:trPr>
          <w:trHeight w:val="20"/>
        </w:trPr>
        <w:tc>
          <w:tcPr>
            <w:tcW w:w="3319" w:type="pct"/>
            <w:shd w:val="clear" w:color="auto" w:fill="BFBFBF" w:themeFill="background1" w:themeFillShade="BF"/>
          </w:tcPr>
          <w:p w14:paraId="43CAA45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Numenius phaeopus phaeopus </w:t>
            </w:r>
            <w:r w:rsidRPr="00D57CB6">
              <w:rPr>
                <w:rFonts w:ascii="Times New Roman" w:eastAsia="Times New Roman" w:hAnsi="Times New Roman"/>
                <w:sz w:val="24"/>
                <w:szCs w:val="24"/>
                <w:lang w:val="en-GB" w:eastAsia="en-GB"/>
              </w:rPr>
              <w:t>(Whimbrel)</w:t>
            </w:r>
          </w:p>
        </w:tc>
        <w:tc>
          <w:tcPr>
            <w:tcW w:w="561" w:type="pct"/>
            <w:tcBorders>
              <w:left w:val="double" w:sz="4" w:space="0" w:color="auto"/>
            </w:tcBorders>
            <w:shd w:val="clear" w:color="auto" w:fill="BFBFBF" w:themeFill="background1" w:themeFillShade="BF"/>
          </w:tcPr>
          <w:p w14:paraId="501003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159F0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7657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E5215DE" w14:textId="77777777" w:rsidTr="00717887">
        <w:trPr>
          <w:trHeight w:val="20"/>
        </w:trPr>
        <w:tc>
          <w:tcPr>
            <w:tcW w:w="3319" w:type="pct"/>
          </w:tcPr>
          <w:p w14:paraId="5DA5875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Northern Europe/West Africa</w:t>
            </w:r>
          </w:p>
        </w:tc>
        <w:tc>
          <w:tcPr>
            <w:tcW w:w="561" w:type="pct"/>
            <w:tcBorders>
              <w:left w:val="double" w:sz="4" w:space="0" w:color="auto"/>
            </w:tcBorders>
          </w:tcPr>
          <w:p w14:paraId="3244F0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9DCF2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539A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B7D95F5" w14:textId="77777777" w:rsidTr="00717887">
        <w:trPr>
          <w:trHeight w:val="20"/>
        </w:trPr>
        <w:tc>
          <w:tcPr>
            <w:tcW w:w="3319" w:type="pct"/>
          </w:tcPr>
          <w:p w14:paraId="6E1DC67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Siberia/Southern &amp; Eastern Africa</w:t>
            </w:r>
          </w:p>
        </w:tc>
        <w:tc>
          <w:tcPr>
            <w:tcW w:w="561" w:type="pct"/>
            <w:tcBorders>
              <w:left w:val="double" w:sz="4" w:space="0" w:color="auto"/>
            </w:tcBorders>
          </w:tcPr>
          <w:p w14:paraId="075344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66A6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1EA3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B64C197" w14:textId="77777777" w:rsidTr="00717887">
        <w:trPr>
          <w:trHeight w:val="20"/>
        </w:trPr>
        <w:tc>
          <w:tcPr>
            <w:tcW w:w="3319" w:type="pct"/>
            <w:shd w:val="clear" w:color="auto" w:fill="BFBFBF" w:themeFill="background1" w:themeFillShade="BF"/>
          </w:tcPr>
          <w:p w14:paraId="5BEEA63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lastRenderedPageBreak/>
              <w:t xml:space="preserve">Numenius phaeopus islandicus </w:t>
            </w:r>
            <w:r w:rsidRPr="00D57CB6">
              <w:rPr>
                <w:rFonts w:ascii="Times New Roman" w:eastAsia="Times New Roman" w:hAnsi="Times New Roman"/>
                <w:sz w:val="24"/>
                <w:szCs w:val="24"/>
                <w:lang w:val="en-GB" w:eastAsia="en-GB"/>
              </w:rPr>
              <w:t>(Whimbrel)</w:t>
            </w:r>
          </w:p>
        </w:tc>
        <w:tc>
          <w:tcPr>
            <w:tcW w:w="561" w:type="pct"/>
            <w:tcBorders>
              <w:left w:val="double" w:sz="4" w:space="0" w:color="auto"/>
            </w:tcBorders>
            <w:shd w:val="clear" w:color="auto" w:fill="BFBFBF" w:themeFill="background1" w:themeFillShade="BF"/>
          </w:tcPr>
          <w:p w14:paraId="6D6BF1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108A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9AE5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A01DC4" w14:textId="77777777" w:rsidTr="00717887">
        <w:trPr>
          <w:trHeight w:val="20"/>
        </w:trPr>
        <w:tc>
          <w:tcPr>
            <w:tcW w:w="3319" w:type="pct"/>
          </w:tcPr>
          <w:p w14:paraId="03638B4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Iceland, Faroes &amp; Scotland/West Africa</w:t>
            </w:r>
          </w:p>
        </w:tc>
        <w:tc>
          <w:tcPr>
            <w:tcW w:w="561" w:type="pct"/>
            <w:tcBorders>
              <w:left w:val="double" w:sz="4" w:space="0" w:color="auto"/>
            </w:tcBorders>
          </w:tcPr>
          <w:p w14:paraId="1CE22E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2A67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DC40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A115731" w14:textId="77777777" w:rsidTr="00717887">
        <w:trPr>
          <w:trHeight w:val="20"/>
        </w:trPr>
        <w:tc>
          <w:tcPr>
            <w:tcW w:w="3319" w:type="pct"/>
            <w:shd w:val="clear" w:color="auto" w:fill="BFBFBF" w:themeFill="background1" w:themeFillShade="BF"/>
          </w:tcPr>
          <w:p w14:paraId="7EA2BA6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Numenius phaeopus alboaxillaris </w:t>
            </w:r>
            <w:r w:rsidRPr="00D57CB6">
              <w:rPr>
                <w:rFonts w:ascii="Times New Roman" w:eastAsia="Times New Roman" w:hAnsi="Times New Roman"/>
                <w:sz w:val="24"/>
                <w:szCs w:val="24"/>
                <w:lang w:val="en-GB" w:eastAsia="en-GB"/>
              </w:rPr>
              <w:t>(Whimbrel)</w:t>
            </w:r>
          </w:p>
        </w:tc>
        <w:tc>
          <w:tcPr>
            <w:tcW w:w="561" w:type="pct"/>
            <w:tcBorders>
              <w:left w:val="double" w:sz="4" w:space="0" w:color="auto"/>
            </w:tcBorders>
            <w:shd w:val="clear" w:color="auto" w:fill="BFBFBF" w:themeFill="background1" w:themeFillShade="BF"/>
          </w:tcPr>
          <w:p w14:paraId="43D5BE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07D5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9CA9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E061343" w14:textId="77777777" w:rsidTr="00717887">
        <w:trPr>
          <w:trHeight w:val="20"/>
        </w:trPr>
        <w:tc>
          <w:tcPr>
            <w:tcW w:w="3319" w:type="pct"/>
          </w:tcPr>
          <w:p w14:paraId="764AC47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 of Caspian/Eastern Africa</w:t>
            </w:r>
          </w:p>
        </w:tc>
        <w:tc>
          <w:tcPr>
            <w:tcW w:w="561" w:type="pct"/>
            <w:tcBorders>
              <w:left w:val="double" w:sz="4" w:space="0" w:color="auto"/>
            </w:tcBorders>
          </w:tcPr>
          <w:p w14:paraId="2D602F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5E0537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3414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AB3DDC" w14:textId="77777777" w:rsidTr="00717887">
        <w:trPr>
          <w:trHeight w:val="20"/>
        </w:trPr>
        <w:tc>
          <w:tcPr>
            <w:tcW w:w="3319" w:type="pct"/>
            <w:shd w:val="clear" w:color="auto" w:fill="BFBFBF" w:themeFill="background1" w:themeFillShade="BF"/>
          </w:tcPr>
          <w:p w14:paraId="3A1DAC3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Numenius phaeopus rogachevae </w:t>
            </w:r>
            <w:r w:rsidRPr="00D57CB6">
              <w:rPr>
                <w:rFonts w:ascii="Times New Roman" w:eastAsia="Times New Roman" w:hAnsi="Times New Roman"/>
                <w:sz w:val="24"/>
                <w:szCs w:val="24"/>
                <w:lang w:val="en-GB" w:eastAsia="en-GB"/>
              </w:rPr>
              <w:t>(Whimbrel)</w:t>
            </w:r>
          </w:p>
        </w:tc>
        <w:tc>
          <w:tcPr>
            <w:tcW w:w="561" w:type="pct"/>
            <w:tcBorders>
              <w:left w:val="double" w:sz="4" w:space="0" w:color="auto"/>
            </w:tcBorders>
            <w:shd w:val="clear" w:color="auto" w:fill="BFBFBF" w:themeFill="background1" w:themeFillShade="BF"/>
          </w:tcPr>
          <w:p w14:paraId="1F654A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BF335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4ABF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2EF9CB" w14:textId="77777777" w:rsidTr="00717887">
        <w:trPr>
          <w:trHeight w:val="20"/>
        </w:trPr>
        <w:tc>
          <w:tcPr>
            <w:tcW w:w="3319" w:type="pct"/>
          </w:tcPr>
          <w:p w14:paraId="0670E63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 Siberia (bre)</w:t>
            </w:r>
          </w:p>
        </w:tc>
        <w:tc>
          <w:tcPr>
            <w:tcW w:w="561" w:type="pct"/>
            <w:tcBorders>
              <w:left w:val="double" w:sz="4" w:space="0" w:color="auto"/>
            </w:tcBorders>
          </w:tcPr>
          <w:p w14:paraId="343D3F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2CCB10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55A1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8CB3A1" w14:textId="77777777" w:rsidTr="00717887">
        <w:trPr>
          <w:trHeight w:val="20"/>
        </w:trPr>
        <w:tc>
          <w:tcPr>
            <w:tcW w:w="3319" w:type="pct"/>
            <w:shd w:val="clear" w:color="auto" w:fill="BFBFBF" w:themeFill="background1" w:themeFillShade="BF"/>
          </w:tcPr>
          <w:p w14:paraId="4231B32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Numenius tenuirostris </w:t>
            </w:r>
            <w:r w:rsidRPr="00D57CB6">
              <w:rPr>
                <w:rFonts w:ascii="Times New Roman" w:eastAsia="Times New Roman" w:hAnsi="Times New Roman"/>
                <w:sz w:val="24"/>
                <w:szCs w:val="24"/>
                <w:lang w:val="en-GB" w:eastAsia="en-GB"/>
              </w:rPr>
              <w:t>(Slender-billed Curlew)</w:t>
            </w:r>
          </w:p>
        </w:tc>
        <w:tc>
          <w:tcPr>
            <w:tcW w:w="561" w:type="pct"/>
            <w:tcBorders>
              <w:left w:val="double" w:sz="4" w:space="0" w:color="auto"/>
            </w:tcBorders>
            <w:shd w:val="clear" w:color="auto" w:fill="BFBFBF" w:themeFill="background1" w:themeFillShade="BF"/>
          </w:tcPr>
          <w:p w14:paraId="07B34A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4FD7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0A0C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216CDB" w14:textId="77777777" w:rsidTr="00717887">
        <w:trPr>
          <w:trHeight w:val="20"/>
        </w:trPr>
        <w:tc>
          <w:tcPr>
            <w:tcW w:w="3319" w:type="pct"/>
          </w:tcPr>
          <w:p w14:paraId="12D3FA2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xml:space="preserve">- Central Siberia/Mediterranean &amp; SW Asia </w:t>
            </w:r>
          </w:p>
        </w:tc>
        <w:tc>
          <w:tcPr>
            <w:tcW w:w="561" w:type="pct"/>
            <w:tcBorders>
              <w:left w:val="double" w:sz="4" w:space="0" w:color="auto"/>
            </w:tcBorders>
          </w:tcPr>
          <w:p w14:paraId="692FD1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6A88E6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F8CE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F9C2D0E" w14:textId="77777777" w:rsidTr="00717887">
        <w:trPr>
          <w:trHeight w:val="20"/>
        </w:trPr>
        <w:tc>
          <w:tcPr>
            <w:tcW w:w="3319" w:type="pct"/>
            <w:shd w:val="clear" w:color="auto" w:fill="BFBFBF" w:themeFill="background1" w:themeFillShade="BF"/>
          </w:tcPr>
          <w:p w14:paraId="1159C8C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Numenius arquata arquata </w:t>
            </w:r>
            <w:r w:rsidRPr="00D57CB6">
              <w:rPr>
                <w:rFonts w:ascii="Times New Roman" w:eastAsia="Times New Roman" w:hAnsi="Times New Roman"/>
                <w:sz w:val="24"/>
                <w:szCs w:val="24"/>
                <w:lang w:val="it-IT" w:eastAsia="en-GB"/>
              </w:rPr>
              <w:t>(Eurasian Curlew)</w:t>
            </w:r>
          </w:p>
        </w:tc>
        <w:tc>
          <w:tcPr>
            <w:tcW w:w="561" w:type="pct"/>
            <w:tcBorders>
              <w:left w:val="double" w:sz="4" w:space="0" w:color="auto"/>
            </w:tcBorders>
            <w:shd w:val="clear" w:color="auto" w:fill="BFBFBF" w:themeFill="background1" w:themeFillShade="BF"/>
          </w:tcPr>
          <w:p w14:paraId="3C775A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9DC5C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5DC4D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2213309" w14:textId="77777777" w:rsidTr="00717887">
        <w:trPr>
          <w:trHeight w:val="20"/>
        </w:trPr>
        <w:tc>
          <w:tcPr>
            <w:tcW w:w="3319" w:type="pct"/>
          </w:tcPr>
          <w:p w14:paraId="757931B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Europe/Europe, North &amp; West Africa</w:t>
            </w:r>
          </w:p>
        </w:tc>
        <w:tc>
          <w:tcPr>
            <w:tcW w:w="561" w:type="pct"/>
            <w:tcBorders>
              <w:left w:val="double" w:sz="4" w:space="0" w:color="auto"/>
            </w:tcBorders>
          </w:tcPr>
          <w:p w14:paraId="457482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21AD5D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DE38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20FAE5" w14:textId="77777777" w:rsidTr="00717887">
        <w:trPr>
          <w:trHeight w:val="20"/>
        </w:trPr>
        <w:tc>
          <w:tcPr>
            <w:tcW w:w="3319" w:type="pct"/>
            <w:shd w:val="clear" w:color="auto" w:fill="BFBFBF" w:themeFill="background1" w:themeFillShade="BF"/>
          </w:tcPr>
          <w:p w14:paraId="7EAFD22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it-IT" w:eastAsia="en-GB"/>
              </w:rPr>
            </w:pPr>
            <w:r w:rsidRPr="00D57CB6">
              <w:rPr>
                <w:rFonts w:ascii="Times New Roman" w:eastAsia="Times New Roman" w:hAnsi="Times New Roman"/>
                <w:i/>
                <w:sz w:val="24"/>
                <w:szCs w:val="24"/>
                <w:lang w:val="it-IT" w:eastAsia="en-GB"/>
              </w:rPr>
              <w:t xml:space="preserve">Numenius arquata suschkini </w:t>
            </w:r>
            <w:r w:rsidRPr="00D57CB6">
              <w:rPr>
                <w:rFonts w:ascii="Times New Roman" w:eastAsia="Times New Roman" w:hAnsi="Times New Roman"/>
                <w:sz w:val="24"/>
                <w:szCs w:val="24"/>
                <w:lang w:val="it-IT" w:eastAsia="en-GB"/>
              </w:rPr>
              <w:t>(Eurasian Curlew)</w:t>
            </w:r>
          </w:p>
        </w:tc>
        <w:tc>
          <w:tcPr>
            <w:tcW w:w="561" w:type="pct"/>
            <w:tcBorders>
              <w:left w:val="double" w:sz="4" w:space="0" w:color="auto"/>
            </w:tcBorders>
            <w:shd w:val="clear" w:color="auto" w:fill="BFBFBF" w:themeFill="background1" w:themeFillShade="BF"/>
          </w:tcPr>
          <w:p w14:paraId="3A1E4C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37631F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70C92F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C390D72" w14:textId="77777777" w:rsidTr="00717887">
        <w:trPr>
          <w:trHeight w:val="20"/>
        </w:trPr>
        <w:tc>
          <w:tcPr>
            <w:tcW w:w="3319" w:type="pct"/>
          </w:tcPr>
          <w:p w14:paraId="194606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South-east Europe &amp; South-west Asia (bre)</w:t>
            </w:r>
          </w:p>
        </w:tc>
        <w:tc>
          <w:tcPr>
            <w:tcW w:w="561" w:type="pct"/>
            <w:tcBorders>
              <w:left w:val="double" w:sz="4" w:space="0" w:color="auto"/>
            </w:tcBorders>
          </w:tcPr>
          <w:p w14:paraId="2E679D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582076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760F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89F865" w14:textId="77777777" w:rsidTr="00717887">
        <w:trPr>
          <w:trHeight w:val="20"/>
        </w:trPr>
        <w:tc>
          <w:tcPr>
            <w:tcW w:w="3319" w:type="pct"/>
            <w:shd w:val="clear" w:color="auto" w:fill="BFBFBF" w:themeFill="background1" w:themeFillShade="BF"/>
          </w:tcPr>
          <w:p w14:paraId="33C5CF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Numenius arquata orientalis </w:t>
            </w:r>
            <w:r w:rsidRPr="00D57CB6">
              <w:rPr>
                <w:rFonts w:ascii="Times New Roman" w:eastAsia="Times New Roman" w:hAnsi="Times New Roman"/>
                <w:sz w:val="24"/>
                <w:szCs w:val="24"/>
                <w:lang w:val="it-IT" w:eastAsia="en-GB"/>
              </w:rPr>
              <w:t>(Eurasian Curlew)</w:t>
            </w:r>
          </w:p>
        </w:tc>
        <w:tc>
          <w:tcPr>
            <w:tcW w:w="561" w:type="pct"/>
            <w:tcBorders>
              <w:left w:val="double" w:sz="4" w:space="0" w:color="auto"/>
            </w:tcBorders>
            <w:shd w:val="clear" w:color="auto" w:fill="BFBFBF" w:themeFill="background1" w:themeFillShade="BF"/>
          </w:tcPr>
          <w:p w14:paraId="46B6D3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EE043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C89E1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CBCC63B" w14:textId="77777777" w:rsidTr="00717887">
        <w:trPr>
          <w:trHeight w:val="20"/>
        </w:trPr>
        <w:tc>
          <w:tcPr>
            <w:tcW w:w="3319" w:type="pct"/>
          </w:tcPr>
          <w:p w14:paraId="080B1F6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Western Siberia/SW Asia, E &amp; S Africa</w:t>
            </w:r>
          </w:p>
        </w:tc>
        <w:tc>
          <w:tcPr>
            <w:tcW w:w="561" w:type="pct"/>
            <w:tcBorders>
              <w:left w:val="double" w:sz="4" w:space="0" w:color="auto"/>
            </w:tcBorders>
          </w:tcPr>
          <w:p w14:paraId="2DC044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440A0D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C04F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0A1A644" w14:textId="77777777" w:rsidTr="00717887">
        <w:trPr>
          <w:trHeight w:val="20"/>
        </w:trPr>
        <w:tc>
          <w:tcPr>
            <w:tcW w:w="3319" w:type="pct"/>
            <w:shd w:val="clear" w:color="auto" w:fill="BFBFBF" w:themeFill="background1" w:themeFillShade="BF"/>
          </w:tcPr>
          <w:p w14:paraId="710DBC5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Limosa lapponica lapponica </w:t>
            </w:r>
            <w:r w:rsidRPr="00D57CB6">
              <w:rPr>
                <w:rFonts w:ascii="Times New Roman" w:eastAsia="Times New Roman" w:hAnsi="Times New Roman"/>
                <w:sz w:val="24"/>
                <w:szCs w:val="24"/>
                <w:lang w:val="it-IT" w:eastAsia="en-GB"/>
              </w:rPr>
              <w:t>(Bar-tailed Godwit)</w:t>
            </w:r>
          </w:p>
        </w:tc>
        <w:tc>
          <w:tcPr>
            <w:tcW w:w="561" w:type="pct"/>
            <w:tcBorders>
              <w:left w:val="double" w:sz="4" w:space="0" w:color="auto"/>
            </w:tcBorders>
            <w:shd w:val="clear" w:color="auto" w:fill="BFBFBF" w:themeFill="background1" w:themeFillShade="BF"/>
          </w:tcPr>
          <w:p w14:paraId="36FF60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7E12A6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C84E0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1048F420" w14:textId="77777777" w:rsidTr="00717887">
        <w:trPr>
          <w:trHeight w:val="20"/>
        </w:trPr>
        <w:tc>
          <w:tcPr>
            <w:tcW w:w="3319" w:type="pct"/>
          </w:tcPr>
          <w:p w14:paraId="54741FD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Europe/Western Europe</w:t>
            </w:r>
          </w:p>
        </w:tc>
        <w:tc>
          <w:tcPr>
            <w:tcW w:w="561" w:type="pct"/>
            <w:tcBorders>
              <w:left w:val="double" w:sz="4" w:space="0" w:color="auto"/>
            </w:tcBorders>
          </w:tcPr>
          <w:p w14:paraId="05F5A0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3B0A9D3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3F31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23CDE5" w14:textId="77777777" w:rsidTr="00717887">
        <w:trPr>
          <w:trHeight w:val="20"/>
        </w:trPr>
        <w:tc>
          <w:tcPr>
            <w:tcW w:w="3319" w:type="pct"/>
            <w:tcBorders>
              <w:bottom w:val="single" w:sz="6" w:space="0" w:color="000000" w:themeColor="text1"/>
            </w:tcBorders>
            <w:shd w:val="clear" w:color="auto" w:fill="BFBFBF" w:themeFill="background1" w:themeFillShade="BF"/>
          </w:tcPr>
          <w:p w14:paraId="59CA188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Limosa lapponica taymyrensis </w:t>
            </w:r>
            <w:r w:rsidRPr="00D57CB6">
              <w:rPr>
                <w:rFonts w:ascii="Times New Roman" w:eastAsia="Times New Roman" w:hAnsi="Times New Roman"/>
                <w:sz w:val="24"/>
                <w:szCs w:val="24"/>
                <w:lang w:val="en-GB" w:eastAsia="en-GB"/>
              </w:rPr>
              <w:t>(Bar-tailed Godwit)</w:t>
            </w:r>
          </w:p>
        </w:tc>
        <w:tc>
          <w:tcPr>
            <w:tcW w:w="561" w:type="pct"/>
            <w:tcBorders>
              <w:left w:val="double" w:sz="4" w:space="0" w:color="auto"/>
              <w:bottom w:val="single" w:sz="6" w:space="0" w:color="000000" w:themeColor="text1"/>
            </w:tcBorders>
            <w:shd w:val="clear" w:color="auto" w:fill="BFBFBF" w:themeFill="background1" w:themeFillShade="BF"/>
          </w:tcPr>
          <w:p w14:paraId="391C20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shd w:val="clear" w:color="auto" w:fill="BFBFBF" w:themeFill="background1" w:themeFillShade="BF"/>
          </w:tcPr>
          <w:p w14:paraId="0711FB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shd w:val="clear" w:color="auto" w:fill="BFBFBF" w:themeFill="background1" w:themeFillShade="BF"/>
          </w:tcPr>
          <w:p w14:paraId="57F20E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83999D" w14:textId="77777777" w:rsidTr="00717887">
        <w:trPr>
          <w:trHeight w:val="20"/>
        </w:trPr>
        <w:tc>
          <w:tcPr>
            <w:tcW w:w="3319" w:type="pct"/>
            <w:shd w:val="clear" w:color="auto" w:fill="auto"/>
          </w:tcPr>
          <w:p w14:paraId="049EB24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Siberia/West &amp; South-west Africa</w:t>
            </w:r>
          </w:p>
        </w:tc>
        <w:tc>
          <w:tcPr>
            <w:tcW w:w="561" w:type="pct"/>
            <w:tcBorders>
              <w:left w:val="double" w:sz="4" w:space="0" w:color="auto"/>
            </w:tcBorders>
          </w:tcPr>
          <w:p w14:paraId="5729C0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77BAB6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EEA0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E1521E8" w14:textId="77777777" w:rsidTr="00717887">
        <w:trPr>
          <w:trHeight w:val="20"/>
        </w:trPr>
        <w:tc>
          <w:tcPr>
            <w:tcW w:w="3319" w:type="pct"/>
          </w:tcPr>
          <w:p w14:paraId="6CA90FD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Siberia/South &amp; SW Asia &amp; Eastern Africa</w:t>
            </w:r>
          </w:p>
        </w:tc>
        <w:tc>
          <w:tcPr>
            <w:tcW w:w="561" w:type="pct"/>
            <w:tcBorders>
              <w:left w:val="double" w:sz="4" w:space="0" w:color="auto"/>
            </w:tcBorders>
          </w:tcPr>
          <w:p w14:paraId="2CD2D7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2F9B41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23172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07E02C1D" w14:textId="77777777" w:rsidTr="00717887">
        <w:trPr>
          <w:trHeight w:val="20"/>
        </w:trPr>
        <w:tc>
          <w:tcPr>
            <w:tcW w:w="3319" w:type="pct"/>
            <w:shd w:val="clear" w:color="auto" w:fill="BFBFBF" w:themeFill="background1" w:themeFillShade="BF"/>
          </w:tcPr>
          <w:p w14:paraId="3BC2C4E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Limosa limosa limosa </w:t>
            </w:r>
            <w:r w:rsidRPr="00D57CB6">
              <w:rPr>
                <w:rFonts w:ascii="Times New Roman" w:eastAsia="Times New Roman" w:hAnsi="Times New Roman"/>
                <w:sz w:val="24"/>
                <w:szCs w:val="24"/>
                <w:lang w:val="en-GB" w:eastAsia="en-GB"/>
              </w:rPr>
              <w:t>(Black-tailed Godwit)</w:t>
            </w:r>
          </w:p>
        </w:tc>
        <w:tc>
          <w:tcPr>
            <w:tcW w:w="561" w:type="pct"/>
            <w:tcBorders>
              <w:left w:val="double" w:sz="4" w:space="0" w:color="auto"/>
            </w:tcBorders>
            <w:shd w:val="clear" w:color="auto" w:fill="BFBFBF" w:themeFill="background1" w:themeFillShade="BF"/>
          </w:tcPr>
          <w:p w14:paraId="3A09BD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2C4EA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54B6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F8CA080" w14:textId="77777777" w:rsidTr="00717887">
        <w:trPr>
          <w:trHeight w:val="20"/>
        </w:trPr>
        <w:tc>
          <w:tcPr>
            <w:tcW w:w="3319" w:type="pct"/>
          </w:tcPr>
          <w:p w14:paraId="3E0902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Europe/NW &amp; West Africa</w:t>
            </w:r>
          </w:p>
        </w:tc>
        <w:tc>
          <w:tcPr>
            <w:tcW w:w="561" w:type="pct"/>
            <w:tcBorders>
              <w:left w:val="double" w:sz="4" w:space="0" w:color="auto"/>
            </w:tcBorders>
          </w:tcPr>
          <w:p w14:paraId="7A9F37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911F6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3CAB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D9BB40A" w14:textId="77777777" w:rsidTr="00717887">
        <w:trPr>
          <w:trHeight w:val="20"/>
        </w:trPr>
        <w:tc>
          <w:tcPr>
            <w:tcW w:w="3319" w:type="pct"/>
          </w:tcPr>
          <w:p w14:paraId="70F6152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Europe/Central &amp; Eastern Africa</w:t>
            </w:r>
          </w:p>
        </w:tc>
        <w:tc>
          <w:tcPr>
            <w:tcW w:w="561" w:type="pct"/>
            <w:tcBorders>
              <w:left w:val="double" w:sz="4" w:space="0" w:color="auto"/>
            </w:tcBorders>
          </w:tcPr>
          <w:p w14:paraId="2B96846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86190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1EA89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4994F0B" w14:textId="77777777" w:rsidTr="00717887">
        <w:trPr>
          <w:trHeight w:val="20"/>
        </w:trPr>
        <w:tc>
          <w:tcPr>
            <w:tcW w:w="3319" w:type="pct"/>
          </w:tcPr>
          <w:p w14:paraId="5956E9E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West-central Asia/SW Asia &amp; Eastern Africa</w:t>
            </w:r>
          </w:p>
        </w:tc>
        <w:tc>
          <w:tcPr>
            <w:tcW w:w="561" w:type="pct"/>
            <w:tcBorders>
              <w:left w:val="double" w:sz="4" w:space="0" w:color="auto"/>
            </w:tcBorders>
          </w:tcPr>
          <w:p w14:paraId="76582F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3033EF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3663F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39D724" w14:textId="77777777" w:rsidTr="00717887">
        <w:trPr>
          <w:trHeight w:val="20"/>
        </w:trPr>
        <w:tc>
          <w:tcPr>
            <w:tcW w:w="3319" w:type="pct"/>
            <w:shd w:val="clear" w:color="auto" w:fill="BFBFBF" w:themeFill="background1" w:themeFillShade="BF"/>
          </w:tcPr>
          <w:p w14:paraId="587A095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Limosa limosa islandica </w:t>
            </w:r>
            <w:r w:rsidRPr="00D57CB6">
              <w:rPr>
                <w:rFonts w:ascii="Times New Roman" w:eastAsia="Times New Roman" w:hAnsi="Times New Roman"/>
                <w:sz w:val="24"/>
                <w:szCs w:val="24"/>
                <w:lang w:val="en-GB" w:eastAsia="en-GB"/>
              </w:rPr>
              <w:t>(Black-tailed Godwit)</w:t>
            </w:r>
          </w:p>
        </w:tc>
        <w:tc>
          <w:tcPr>
            <w:tcW w:w="561" w:type="pct"/>
            <w:tcBorders>
              <w:left w:val="double" w:sz="4" w:space="0" w:color="auto"/>
            </w:tcBorders>
            <w:shd w:val="clear" w:color="auto" w:fill="BFBFBF" w:themeFill="background1" w:themeFillShade="BF"/>
          </w:tcPr>
          <w:p w14:paraId="5CC495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C974D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383D9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CE3D9A" w14:textId="77777777" w:rsidTr="00717887">
        <w:trPr>
          <w:trHeight w:val="20"/>
        </w:trPr>
        <w:tc>
          <w:tcPr>
            <w:tcW w:w="3319" w:type="pct"/>
          </w:tcPr>
          <w:p w14:paraId="39FF22B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Iceland/Western Europe</w:t>
            </w:r>
          </w:p>
        </w:tc>
        <w:tc>
          <w:tcPr>
            <w:tcW w:w="561" w:type="pct"/>
            <w:tcBorders>
              <w:left w:val="double" w:sz="4" w:space="0" w:color="auto"/>
            </w:tcBorders>
          </w:tcPr>
          <w:p w14:paraId="0BE2DD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1952CB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67AF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1C4F9EB" w14:textId="77777777" w:rsidTr="00717887">
        <w:trPr>
          <w:trHeight w:val="20"/>
        </w:trPr>
        <w:tc>
          <w:tcPr>
            <w:tcW w:w="3319" w:type="pct"/>
            <w:shd w:val="clear" w:color="auto" w:fill="BFBFBF" w:themeFill="background1" w:themeFillShade="BF"/>
          </w:tcPr>
          <w:p w14:paraId="6F1E29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Arenaria interpres interpres </w:t>
            </w:r>
            <w:r w:rsidRPr="00D57CB6">
              <w:rPr>
                <w:rFonts w:ascii="Times New Roman" w:eastAsia="Times New Roman" w:hAnsi="Times New Roman"/>
                <w:sz w:val="24"/>
                <w:szCs w:val="24"/>
                <w:lang w:val="en-GB" w:eastAsia="en-GB"/>
              </w:rPr>
              <w:t>(Ruddy Turnstone)</w:t>
            </w:r>
          </w:p>
        </w:tc>
        <w:tc>
          <w:tcPr>
            <w:tcW w:w="561" w:type="pct"/>
            <w:tcBorders>
              <w:left w:val="double" w:sz="4" w:space="0" w:color="auto"/>
            </w:tcBorders>
            <w:shd w:val="clear" w:color="auto" w:fill="BFBFBF" w:themeFill="background1" w:themeFillShade="BF"/>
          </w:tcPr>
          <w:p w14:paraId="732B8E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013E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FC208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96D50E3" w14:textId="77777777" w:rsidTr="00717887">
        <w:trPr>
          <w:trHeight w:val="20"/>
        </w:trPr>
        <w:tc>
          <w:tcPr>
            <w:tcW w:w="3319" w:type="pct"/>
          </w:tcPr>
          <w:p w14:paraId="7CB469B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Canada &amp; Greenland/W Europe &amp; NW Africa</w:t>
            </w:r>
          </w:p>
        </w:tc>
        <w:tc>
          <w:tcPr>
            <w:tcW w:w="561" w:type="pct"/>
            <w:tcBorders>
              <w:left w:val="double" w:sz="4" w:space="0" w:color="auto"/>
            </w:tcBorders>
          </w:tcPr>
          <w:p w14:paraId="304948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6CB3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3E55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95E74B4" w14:textId="77777777" w:rsidTr="00717887">
        <w:trPr>
          <w:trHeight w:val="20"/>
        </w:trPr>
        <w:tc>
          <w:tcPr>
            <w:tcW w:w="3319" w:type="pct"/>
          </w:tcPr>
          <w:p w14:paraId="51C50B0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Europe/West Africa</w:t>
            </w:r>
          </w:p>
        </w:tc>
        <w:tc>
          <w:tcPr>
            <w:tcW w:w="561" w:type="pct"/>
            <w:tcBorders>
              <w:left w:val="double" w:sz="4" w:space="0" w:color="auto"/>
            </w:tcBorders>
          </w:tcPr>
          <w:p w14:paraId="0F43E6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D57CB6">
              <w:rPr>
                <w:rFonts w:ascii="Times New Roman" w:eastAsia="Times New Roman" w:hAnsi="Times New Roman"/>
                <w:sz w:val="24"/>
                <w:szCs w:val="24"/>
                <w:lang w:val="en-GB" w:eastAsia="en-GB"/>
              </w:rPr>
              <w:t>3c</w:t>
            </w:r>
          </w:p>
        </w:tc>
        <w:tc>
          <w:tcPr>
            <w:tcW w:w="560" w:type="pct"/>
          </w:tcPr>
          <w:p w14:paraId="3AEDAA3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c>
          <w:tcPr>
            <w:tcW w:w="560" w:type="pct"/>
          </w:tcPr>
          <w:p w14:paraId="4AA8D0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D57CB6" w:rsidRPr="00D57CB6" w14:paraId="0475EAD9" w14:textId="77777777" w:rsidTr="00717887">
        <w:trPr>
          <w:trHeight w:val="20"/>
        </w:trPr>
        <w:tc>
          <w:tcPr>
            <w:tcW w:w="3319" w:type="pct"/>
          </w:tcPr>
          <w:p w14:paraId="47AFF46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Siberia/SW Asia, E &amp; S Africa</w:t>
            </w:r>
          </w:p>
        </w:tc>
        <w:tc>
          <w:tcPr>
            <w:tcW w:w="561" w:type="pct"/>
            <w:tcBorders>
              <w:left w:val="double" w:sz="4" w:space="0" w:color="auto"/>
            </w:tcBorders>
          </w:tcPr>
          <w:p w14:paraId="443F29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61581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21040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05FDBA7F" w14:textId="77777777" w:rsidTr="00717887">
        <w:trPr>
          <w:trHeight w:val="20"/>
        </w:trPr>
        <w:tc>
          <w:tcPr>
            <w:tcW w:w="3319" w:type="pct"/>
            <w:shd w:val="clear" w:color="auto" w:fill="BFBFBF" w:themeFill="background1" w:themeFillShade="BF"/>
          </w:tcPr>
          <w:p w14:paraId="3ABF3C2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tenuirostris </w:t>
            </w:r>
            <w:r w:rsidRPr="00D57CB6">
              <w:rPr>
                <w:rFonts w:ascii="Times New Roman" w:eastAsia="Times New Roman" w:hAnsi="Times New Roman"/>
                <w:sz w:val="24"/>
                <w:szCs w:val="24"/>
                <w:lang w:val="en-GB" w:eastAsia="en-GB"/>
              </w:rPr>
              <w:t>(Great Knot)</w:t>
            </w:r>
          </w:p>
        </w:tc>
        <w:tc>
          <w:tcPr>
            <w:tcW w:w="561" w:type="pct"/>
            <w:tcBorders>
              <w:left w:val="double" w:sz="4" w:space="0" w:color="auto"/>
            </w:tcBorders>
            <w:shd w:val="clear" w:color="auto" w:fill="BFBFBF" w:themeFill="background1" w:themeFillShade="BF"/>
          </w:tcPr>
          <w:p w14:paraId="557497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4D6FF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07EC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42A749" w14:textId="77777777" w:rsidTr="00717887">
        <w:trPr>
          <w:trHeight w:val="20"/>
        </w:trPr>
        <w:tc>
          <w:tcPr>
            <w:tcW w:w="3319" w:type="pct"/>
          </w:tcPr>
          <w:p w14:paraId="71E85CB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Siberia/SW Asia &amp; W Southern Asia</w:t>
            </w:r>
          </w:p>
        </w:tc>
        <w:tc>
          <w:tcPr>
            <w:tcW w:w="561" w:type="pct"/>
            <w:tcBorders>
              <w:left w:val="double" w:sz="4" w:space="0" w:color="auto"/>
            </w:tcBorders>
          </w:tcPr>
          <w:p w14:paraId="7A3AF7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4338F4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F7B0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E63944" w14:textId="77777777" w:rsidTr="00717887">
        <w:trPr>
          <w:trHeight w:val="20"/>
        </w:trPr>
        <w:tc>
          <w:tcPr>
            <w:tcW w:w="3319" w:type="pct"/>
            <w:shd w:val="clear" w:color="auto" w:fill="BFBFBF" w:themeFill="background1" w:themeFillShade="BF"/>
          </w:tcPr>
          <w:p w14:paraId="1718507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canutus canutus </w:t>
            </w:r>
            <w:r w:rsidRPr="00D57CB6">
              <w:rPr>
                <w:rFonts w:ascii="Times New Roman" w:eastAsia="Times New Roman" w:hAnsi="Times New Roman"/>
                <w:sz w:val="24"/>
                <w:szCs w:val="24"/>
                <w:lang w:val="en-GB" w:eastAsia="en-GB"/>
              </w:rPr>
              <w:t>(Red Knot)</w:t>
            </w:r>
          </w:p>
        </w:tc>
        <w:tc>
          <w:tcPr>
            <w:tcW w:w="561" w:type="pct"/>
            <w:tcBorders>
              <w:left w:val="double" w:sz="4" w:space="0" w:color="auto"/>
            </w:tcBorders>
            <w:shd w:val="clear" w:color="auto" w:fill="BFBFBF" w:themeFill="background1" w:themeFillShade="BF"/>
          </w:tcPr>
          <w:p w14:paraId="1AD4DB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2FE1B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8142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4548C6" w14:textId="77777777" w:rsidTr="00717887">
        <w:trPr>
          <w:trHeight w:val="20"/>
        </w:trPr>
        <w:tc>
          <w:tcPr>
            <w:tcW w:w="3319" w:type="pct"/>
          </w:tcPr>
          <w:p w14:paraId="312F953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Siberia/West &amp; Southern Africa</w:t>
            </w:r>
          </w:p>
        </w:tc>
        <w:tc>
          <w:tcPr>
            <w:tcW w:w="561" w:type="pct"/>
            <w:tcBorders>
              <w:left w:val="double" w:sz="4" w:space="0" w:color="auto"/>
            </w:tcBorders>
          </w:tcPr>
          <w:p w14:paraId="097BF23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7308DB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E48E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AE5DDA" w14:textId="77777777" w:rsidTr="00717887">
        <w:trPr>
          <w:trHeight w:val="20"/>
        </w:trPr>
        <w:tc>
          <w:tcPr>
            <w:tcW w:w="3319" w:type="pct"/>
            <w:shd w:val="clear" w:color="auto" w:fill="BFBFBF" w:themeFill="background1" w:themeFillShade="BF"/>
          </w:tcPr>
          <w:p w14:paraId="2905926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canutus islandica </w:t>
            </w:r>
            <w:r w:rsidRPr="00D57CB6">
              <w:rPr>
                <w:rFonts w:ascii="Times New Roman" w:eastAsia="Times New Roman" w:hAnsi="Times New Roman"/>
                <w:sz w:val="24"/>
                <w:szCs w:val="24"/>
                <w:lang w:val="en-GB" w:eastAsia="en-GB"/>
              </w:rPr>
              <w:t>(Red Knot)</w:t>
            </w:r>
          </w:p>
        </w:tc>
        <w:tc>
          <w:tcPr>
            <w:tcW w:w="561" w:type="pct"/>
            <w:tcBorders>
              <w:left w:val="double" w:sz="4" w:space="0" w:color="auto"/>
            </w:tcBorders>
            <w:shd w:val="clear" w:color="auto" w:fill="BFBFBF" w:themeFill="background1" w:themeFillShade="BF"/>
          </w:tcPr>
          <w:p w14:paraId="55CEFF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12A73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9C2E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0653CD" w14:textId="77777777" w:rsidTr="00717887">
        <w:trPr>
          <w:trHeight w:val="20"/>
        </w:trPr>
        <w:tc>
          <w:tcPr>
            <w:tcW w:w="3319" w:type="pct"/>
          </w:tcPr>
          <w:p w14:paraId="6A5326F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Canada &amp; Greenland/Western Europe</w:t>
            </w:r>
          </w:p>
        </w:tc>
        <w:tc>
          <w:tcPr>
            <w:tcW w:w="561" w:type="pct"/>
            <w:tcBorders>
              <w:left w:val="double" w:sz="4" w:space="0" w:color="auto"/>
            </w:tcBorders>
          </w:tcPr>
          <w:p w14:paraId="130BE4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4A42F5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E090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6F38353" w14:textId="77777777" w:rsidTr="00717887">
        <w:trPr>
          <w:trHeight w:val="20"/>
        </w:trPr>
        <w:tc>
          <w:tcPr>
            <w:tcW w:w="3319" w:type="pct"/>
            <w:shd w:val="clear" w:color="auto" w:fill="BFBFBF" w:themeFill="background1" w:themeFillShade="BF"/>
          </w:tcPr>
          <w:p w14:paraId="74C9A51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pugnax </w:t>
            </w:r>
            <w:r w:rsidRPr="00D57CB6">
              <w:rPr>
                <w:rFonts w:ascii="Times New Roman" w:eastAsia="Times New Roman" w:hAnsi="Times New Roman"/>
                <w:sz w:val="24"/>
                <w:szCs w:val="24"/>
                <w:lang w:val="en-GB" w:eastAsia="en-GB"/>
              </w:rPr>
              <w:t>(Ruff)</w:t>
            </w:r>
          </w:p>
        </w:tc>
        <w:tc>
          <w:tcPr>
            <w:tcW w:w="561" w:type="pct"/>
            <w:tcBorders>
              <w:left w:val="double" w:sz="4" w:space="0" w:color="auto"/>
            </w:tcBorders>
            <w:shd w:val="clear" w:color="auto" w:fill="BFBFBF" w:themeFill="background1" w:themeFillShade="BF"/>
          </w:tcPr>
          <w:p w14:paraId="76CEE6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736E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57C3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39DB5BD" w14:textId="77777777" w:rsidTr="00717887">
        <w:trPr>
          <w:trHeight w:val="20"/>
        </w:trPr>
        <w:tc>
          <w:tcPr>
            <w:tcW w:w="3319" w:type="pct"/>
          </w:tcPr>
          <w:p w14:paraId="7701FD1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 &amp; Western Siberia/West Africa</w:t>
            </w:r>
          </w:p>
        </w:tc>
        <w:tc>
          <w:tcPr>
            <w:tcW w:w="561" w:type="pct"/>
            <w:tcBorders>
              <w:left w:val="double" w:sz="4" w:space="0" w:color="auto"/>
            </w:tcBorders>
          </w:tcPr>
          <w:p w14:paraId="225731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1697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2BB040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1274E3" w14:textId="77777777" w:rsidTr="00717887">
        <w:trPr>
          <w:trHeight w:val="20"/>
        </w:trPr>
        <w:tc>
          <w:tcPr>
            <w:tcW w:w="3319" w:type="pct"/>
          </w:tcPr>
          <w:p w14:paraId="7451C90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Siberia/SW Asia, E &amp; S Africa</w:t>
            </w:r>
          </w:p>
        </w:tc>
        <w:tc>
          <w:tcPr>
            <w:tcW w:w="561" w:type="pct"/>
            <w:tcBorders>
              <w:left w:val="double" w:sz="4" w:space="0" w:color="auto"/>
            </w:tcBorders>
          </w:tcPr>
          <w:p w14:paraId="009938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10C15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17A92C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3ED37C" w14:textId="77777777" w:rsidTr="00717887">
        <w:trPr>
          <w:trHeight w:val="20"/>
        </w:trPr>
        <w:tc>
          <w:tcPr>
            <w:tcW w:w="3319" w:type="pct"/>
            <w:shd w:val="clear" w:color="auto" w:fill="BFBFBF" w:themeFill="background1" w:themeFillShade="BF"/>
          </w:tcPr>
          <w:p w14:paraId="6F1B196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falcinellus falcinellus </w:t>
            </w:r>
            <w:r w:rsidRPr="00D57CB6">
              <w:rPr>
                <w:rFonts w:ascii="Times New Roman" w:eastAsia="Times New Roman" w:hAnsi="Times New Roman"/>
                <w:sz w:val="24"/>
                <w:szCs w:val="24"/>
                <w:lang w:val="en-GB" w:eastAsia="en-GB"/>
              </w:rPr>
              <w:t>(Broad-billed Sandpiper)</w:t>
            </w:r>
          </w:p>
        </w:tc>
        <w:tc>
          <w:tcPr>
            <w:tcW w:w="561" w:type="pct"/>
            <w:tcBorders>
              <w:left w:val="double" w:sz="4" w:space="0" w:color="auto"/>
            </w:tcBorders>
            <w:shd w:val="clear" w:color="auto" w:fill="BFBFBF" w:themeFill="background1" w:themeFillShade="BF"/>
          </w:tcPr>
          <w:p w14:paraId="7DAB04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C81D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C1EA8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CCFAD6" w14:textId="77777777" w:rsidTr="00717887">
        <w:trPr>
          <w:trHeight w:val="20"/>
        </w:trPr>
        <w:tc>
          <w:tcPr>
            <w:tcW w:w="3319" w:type="pct"/>
          </w:tcPr>
          <w:p w14:paraId="1843FE1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Europe/SW Asia &amp; Africa</w:t>
            </w:r>
          </w:p>
        </w:tc>
        <w:tc>
          <w:tcPr>
            <w:tcW w:w="561" w:type="pct"/>
            <w:tcBorders>
              <w:left w:val="double" w:sz="4" w:space="0" w:color="auto"/>
            </w:tcBorders>
          </w:tcPr>
          <w:p w14:paraId="037660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57C9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15E860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215339" w14:textId="77777777" w:rsidTr="00717887">
        <w:trPr>
          <w:trHeight w:val="20"/>
        </w:trPr>
        <w:tc>
          <w:tcPr>
            <w:tcW w:w="3319" w:type="pct"/>
            <w:shd w:val="clear" w:color="auto" w:fill="BFBFBF" w:themeFill="background1" w:themeFillShade="BF"/>
          </w:tcPr>
          <w:p w14:paraId="68BF8FA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ferruginea </w:t>
            </w:r>
            <w:r w:rsidRPr="00D57CB6">
              <w:rPr>
                <w:rFonts w:ascii="Times New Roman" w:eastAsia="Times New Roman" w:hAnsi="Times New Roman"/>
                <w:sz w:val="24"/>
                <w:szCs w:val="24"/>
                <w:lang w:val="en-GB" w:eastAsia="en-GB"/>
              </w:rPr>
              <w:t>(Curlew Sandpiper)</w:t>
            </w:r>
          </w:p>
        </w:tc>
        <w:tc>
          <w:tcPr>
            <w:tcW w:w="561" w:type="pct"/>
            <w:tcBorders>
              <w:left w:val="double" w:sz="4" w:space="0" w:color="auto"/>
            </w:tcBorders>
            <w:shd w:val="clear" w:color="auto" w:fill="BFBFBF" w:themeFill="background1" w:themeFillShade="BF"/>
          </w:tcPr>
          <w:p w14:paraId="17F6BE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FE6D8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1B4B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7D16BCE" w14:textId="77777777" w:rsidTr="00717887">
        <w:trPr>
          <w:trHeight w:val="20"/>
        </w:trPr>
        <w:tc>
          <w:tcPr>
            <w:tcW w:w="3319" w:type="pct"/>
          </w:tcPr>
          <w:p w14:paraId="79828E2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Siberia/West Africa</w:t>
            </w:r>
          </w:p>
        </w:tc>
        <w:tc>
          <w:tcPr>
            <w:tcW w:w="561" w:type="pct"/>
            <w:tcBorders>
              <w:left w:val="double" w:sz="4" w:space="0" w:color="auto"/>
            </w:tcBorders>
          </w:tcPr>
          <w:p w14:paraId="2094E7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0B6EF4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A952C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0BD8399A" w14:textId="77777777" w:rsidTr="00717887">
        <w:trPr>
          <w:trHeight w:val="20"/>
        </w:trPr>
        <w:tc>
          <w:tcPr>
            <w:tcW w:w="3319" w:type="pct"/>
          </w:tcPr>
          <w:p w14:paraId="08216B8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Siberia/SW Asia, E &amp; S Africa</w:t>
            </w:r>
          </w:p>
        </w:tc>
        <w:tc>
          <w:tcPr>
            <w:tcW w:w="561" w:type="pct"/>
            <w:tcBorders>
              <w:left w:val="double" w:sz="4" w:space="0" w:color="auto"/>
            </w:tcBorders>
          </w:tcPr>
          <w:p w14:paraId="052785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5840BB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656D2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4C57458" w14:textId="77777777" w:rsidTr="00717887">
        <w:trPr>
          <w:trHeight w:val="20"/>
        </w:trPr>
        <w:tc>
          <w:tcPr>
            <w:tcW w:w="3319" w:type="pct"/>
            <w:shd w:val="clear" w:color="auto" w:fill="BFBFBF" w:themeFill="background1" w:themeFillShade="BF"/>
          </w:tcPr>
          <w:p w14:paraId="01267C4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temminckii </w:t>
            </w:r>
            <w:r w:rsidRPr="00D57CB6">
              <w:rPr>
                <w:rFonts w:ascii="Times New Roman" w:eastAsia="Times New Roman" w:hAnsi="Times New Roman"/>
                <w:sz w:val="24"/>
                <w:szCs w:val="24"/>
                <w:lang w:val="en-GB" w:eastAsia="en-GB"/>
              </w:rPr>
              <w:t>(Temminck’s Stint)</w:t>
            </w:r>
          </w:p>
        </w:tc>
        <w:tc>
          <w:tcPr>
            <w:tcW w:w="561" w:type="pct"/>
            <w:tcBorders>
              <w:left w:val="double" w:sz="4" w:space="0" w:color="auto"/>
            </w:tcBorders>
            <w:shd w:val="clear" w:color="auto" w:fill="BFBFBF" w:themeFill="background1" w:themeFillShade="BF"/>
          </w:tcPr>
          <w:p w14:paraId="3C7A4D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EF25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8D74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51C7418" w14:textId="77777777" w:rsidTr="00717887">
        <w:trPr>
          <w:trHeight w:val="20"/>
        </w:trPr>
        <w:tc>
          <w:tcPr>
            <w:tcW w:w="3319" w:type="pct"/>
          </w:tcPr>
          <w:p w14:paraId="060D387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Fennoscandia/North &amp; West Africa</w:t>
            </w:r>
          </w:p>
        </w:tc>
        <w:tc>
          <w:tcPr>
            <w:tcW w:w="561" w:type="pct"/>
            <w:tcBorders>
              <w:left w:val="double" w:sz="4" w:space="0" w:color="auto"/>
            </w:tcBorders>
          </w:tcPr>
          <w:p w14:paraId="443B5D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347F13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2A55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1A5005" w14:textId="77777777" w:rsidTr="00717887">
        <w:trPr>
          <w:trHeight w:val="20"/>
        </w:trPr>
        <w:tc>
          <w:tcPr>
            <w:tcW w:w="3319" w:type="pct"/>
          </w:tcPr>
          <w:p w14:paraId="7F9E7E5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Europe &amp; W Siberia/SW Asia &amp; Eastern Africa</w:t>
            </w:r>
          </w:p>
        </w:tc>
        <w:tc>
          <w:tcPr>
            <w:tcW w:w="561" w:type="pct"/>
            <w:tcBorders>
              <w:left w:val="double" w:sz="4" w:space="0" w:color="auto"/>
            </w:tcBorders>
          </w:tcPr>
          <w:p w14:paraId="7E6247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59BB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5C7C92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A293005" w14:textId="77777777" w:rsidTr="00717887">
        <w:trPr>
          <w:trHeight w:val="20"/>
        </w:trPr>
        <w:tc>
          <w:tcPr>
            <w:tcW w:w="3319" w:type="pct"/>
            <w:shd w:val="clear" w:color="auto" w:fill="BFBFBF" w:themeFill="background1" w:themeFillShade="BF"/>
          </w:tcPr>
          <w:p w14:paraId="367CAAB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alba alba </w:t>
            </w:r>
            <w:r w:rsidRPr="00D57CB6">
              <w:rPr>
                <w:rFonts w:ascii="Times New Roman" w:eastAsia="Times New Roman" w:hAnsi="Times New Roman"/>
                <w:sz w:val="24"/>
                <w:szCs w:val="24"/>
                <w:lang w:val="en-GB" w:eastAsia="en-GB"/>
              </w:rPr>
              <w:t>(Sanderling)</w:t>
            </w:r>
          </w:p>
        </w:tc>
        <w:tc>
          <w:tcPr>
            <w:tcW w:w="561" w:type="pct"/>
            <w:tcBorders>
              <w:left w:val="double" w:sz="4" w:space="0" w:color="auto"/>
            </w:tcBorders>
            <w:shd w:val="clear" w:color="auto" w:fill="BFBFBF" w:themeFill="background1" w:themeFillShade="BF"/>
          </w:tcPr>
          <w:p w14:paraId="67ADA1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B2894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CC2E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F61A5D" w14:textId="77777777" w:rsidTr="00717887">
        <w:trPr>
          <w:trHeight w:val="20"/>
        </w:trPr>
        <w:tc>
          <w:tcPr>
            <w:tcW w:w="3319" w:type="pct"/>
          </w:tcPr>
          <w:p w14:paraId="49240E3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Atlantic Europe, West &amp; Southern Africa (win)</w:t>
            </w:r>
          </w:p>
        </w:tc>
        <w:tc>
          <w:tcPr>
            <w:tcW w:w="561" w:type="pct"/>
            <w:tcBorders>
              <w:left w:val="double" w:sz="4" w:space="0" w:color="auto"/>
            </w:tcBorders>
          </w:tcPr>
          <w:p w14:paraId="07429B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6065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13C8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60A84B5" w14:textId="77777777" w:rsidTr="00717887">
        <w:trPr>
          <w:trHeight w:val="20"/>
        </w:trPr>
        <w:tc>
          <w:tcPr>
            <w:tcW w:w="3319" w:type="pct"/>
          </w:tcPr>
          <w:p w14:paraId="035E36D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 Eastern &amp; Southern Africa (win)</w:t>
            </w:r>
          </w:p>
        </w:tc>
        <w:tc>
          <w:tcPr>
            <w:tcW w:w="561" w:type="pct"/>
            <w:tcBorders>
              <w:left w:val="double" w:sz="4" w:space="0" w:color="auto"/>
            </w:tcBorders>
          </w:tcPr>
          <w:p w14:paraId="506A43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79C04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576558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7755360" w14:textId="77777777" w:rsidTr="00717887">
        <w:trPr>
          <w:trHeight w:val="20"/>
        </w:trPr>
        <w:tc>
          <w:tcPr>
            <w:tcW w:w="3319" w:type="pct"/>
            <w:shd w:val="clear" w:color="auto" w:fill="BFBFBF" w:themeFill="background1" w:themeFillShade="BF"/>
          </w:tcPr>
          <w:p w14:paraId="3C91EE1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lastRenderedPageBreak/>
              <w:t xml:space="preserve">Calidris alpina alpina </w:t>
            </w:r>
            <w:r w:rsidRPr="00D57CB6">
              <w:rPr>
                <w:rFonts w:ascii="Times New Roman" w:eastAsia="Times New Roman" w:hAnsi="Times New Roman"/>
                <w:sz w:val="24"/>
                <w:szCs w:val="24"/>
                <w:lang w:val="en-GB" w:eastAsia="en-GB"/>
              </w:rPr>
              <w:t>(Dunlin)</w:t>
            </w:r>
          </w:p>
        </w:tc>
        <w:tc>
          <w:tcPr>
            <w:tcW w:w="561" w:type="pct"/>
            <w:tcBorders>
              <w:left w:val="double" w:sz="4" w:space="0" w:color="auto"/>
            </w:tcBorders>
            <w:shd w:val="clear" w:color="auto" w:fill="BFBFBF" w:themeFill="background1" w:themeFillShade="BF"/>
          </w:tcPr>
          <w:p w14:paraId="4568D0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2636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203D0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0FC2F3A" w14:textId="77777777" w:rsidTr="00717887">
        <w:trPr>
          <w:trHeight w:val="20"/>
        </w:trPr>
        <w:tc>
          <w:tcPr>
            <w:tcW w:w="3319" w:type="pct"/>
          </w:tcPr>
          <w:p w14:paraId="2B0C5F1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NE Europe &amp; NW Siberia/W Europe &amp; NW Africa</w:t>
            </w:r>
          </w:p>
        </w:tc>
        <w:tc>
          <w:tcPr>
            <w:tcW w:w="561" w:type="pct"/>
            <w:tcBorders>
              <w:left w:val="double" w:sz="4" w:space="0" w:color="auto"/>
            </w:tcBorders>
          </w:tcPr>
          <w:p w14:paraId="14A7FD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A84D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ABB9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041278F" w14:textId="77777777" w:rsidTr="00717887">
        <w:trPr>
          <w:trHeight w:val="20"/>
        </w:trPr>
        <w:tc>
          <w:tcPr>
            <w:tcW w:w="3319" w:type="pct"/>
            <w:shd w:val="clear" w:color="auto" w:fill="BFBFBF" w:themeFill="background1" w:themeFillShade="BF"/>
          </w:tcPr>
          <w:p w14:paraId="05AC753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alpina arctica </w:t>
            </w:r>
            <w:r w:rsidRPr="00D57CB6">
              <w:rPr>
                <w:rFonts w:ascii="Times New Roman" w:eastAsia="Times New Roman" w:hAnsi="Times New Roman"/>
                <w:sz w:val="24"/>
                <w:szCs w:val="24"/>
                <w:lang w:val="en-GB" w:eastAsia="en-GB"/>
              </w:rPr>
              <w:t>(Dunlin)</w:t>
            </w:r>
          </w:p>
        </w:tc>
        <w:tc>
          <w:tcPr>
            <w:tcW w:w="561" w:type="pct"/>
            <w:tcBorders>
              <w:left w:val="double" w:sz="4" w:space="0" w:color="auto"/>
            </w:tcBorders>
            <w:shd w:val="clear" w:color="auto" w:fill="BFBFBF" w:themeFill="background1" w:themeFillShade="BF"/>
          </w:tcPr>
          <w:p w14:paraId="4419EB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16DF3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2173B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B6114B" w14:textId="77777777" w:rsidTr="00717887">
        <w:trPr>
          <w:trHeight w:val="20"/>
        </w:trPr>
        <w:tc>
          <w:tcPr>
            <w:tcW w:w="3319" w:type="pct"/>
          </w:tcPr>
          <w:p w14:paraId="4E9757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Greenland/West Africa</w:t>
            </w:r>
          </w:p>
        </w:tc>
        <w:tc>
          <w:tcPr>
            <w:tcW w:w="561" w:type="pct"/>
            <w:tcBorders>
              <w:left w:val="double" w:sz="4" w:space="0" w:color="auto"/>
            </w:tcBorders>
          </w:tcPr>
          <w:p w14:paraId="1F0530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w:t>
            </w:r>
          </w:p>
        </w:tc>
        <w:tc>
          <w:tcPr>
            <w:tcW w:w="560" w:type="pct"/>
          </w:tcPr>
          <w:p w14:paraId="25143F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CC3F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7EF469" w14:textId="77777777" w:rsidTr="00717887">
        <w:trPr>
          <w:trHeight w:val="20"/>
        </w:trPr>
        <w:tc>
          <w:tcPr>
            <w:tcW w:w="3319" w:type="pct"/>
            <w:shd w:val="clear" w:color="auto" w:fill="BFBFBF" w:themeFill="background1" w:themeFillShade="BF"/>
          </w:tcPr>
          <w:p w14:paraId="35C2701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alpina schinzii </w:t>
            </w:r>
            <w:r w:rsidRPr="00D57CB6">
              <w:rPr>
                <w:rFonts w:ascii="Times New Roman" w:eastAsia="Times New Roman" w:hAnsi="Times New Roman"/>
                <w:sz w:val="24"/>
                <w:szCs w:val="24"/>
                <w:lang w:val="en-GB" w:eastAsia="en-GB"/>
              </w:rPr>
              <w:t>(Dunlin)</w:t>
            </w:r>
          </w:p>
        </w:tc>
        <w:tc>
          <w:tcPr>
            <w:tcW w:w="561" w:type="pct"/>
            <w:tcBorders>
              <w:left w:val="double" w:sz="4" w:space="0" w:color="auto"/>
            </w:tcBorders>
            <w:shd w:val="clear" w:color="auto" w:fill="BFBFBF" w:themeFill="background1" w:themeFillShade="BF"/>
          </w:tcPr>
          <w:p w14:paraId="7F5225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84CD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D47A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BCAA43" w14:textId="77777777" w:rsidTr="00717887">
        <w:trPr>
          <w:trHeight w:val="20"/>
        </w:trPr>
        <w:tc>
          <w:tcPr>
            <w:tcW w:w="3319" w:type="pct"/>
          </w:tcPr>
          <w:p w14:paraId="157311F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&amp; Greenland/NW and West Africa</w:t>
            </w:r>
          </w:p>
        </w:tc>
        <w:tc>
          <w:tcPr>
            <w:tcW w:w="561" w:type="pct"/>
            <w:tcBorders>
              <w:left w:val="double" w:sz="4" w:space="0" w:color="auto"/>
            </w:tcBorders>
          </w:tcPr>
          <w:p w14:paraId="7A854F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73F3E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03EF1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DD6E944" w14:textId="77777777" w:rsidTr="00717887">
        <w:trPr>
          <w:trHeight w:val="20"/>
        </w:trPr>
        <w:tc>
          <w:tcPr>
            <w:tcW w:w="3319" w:type="pct"/>
          </w:tcPr>
          <w:p w14:paraId="25DC8D2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Britain &amp; Ireland/SW Europe &amp; NW Africa</w:t>
            </w:r>
          </w:p>
        </w:tc>
        <w:tc>
          <w:tcPr>
            <w:tcW w:w="561" w:type="pct"/>
            <w:tcBorders>
              <w:left w:val="double" w:sz="4" w:space="0" w:color="auto"/>
            </w:tcBorders>
          </w:tcPr>
          <w:p w14:paraId="191FFD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7B5E60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EB0C0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78F026" w14:textId="77777777" w:rsidTr="00717887">
        <w:trPr>
          <w:trHeight w:val="20"/>
        </w:trPr>
        <w:tc>
          <w:tcPr>
            <w:tcW w:w="3319" w:type="pct"/>
          </w:tcPr>
          <w:p w14:paraId="08BF90A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Baltic/SW Europe &amp; NW Africa</w:t>
            </w:r>
          </w:p>
        </w:tc>
        <w:tc>
          <w:tcPr>
            <w:tcW w:w="561" w:type="pct"/>
            <w:tcBorders>
              <w:left w:val="double" w:sz="4" w:space="0" w:color="auto"/>
            </w:tcBorders>
          </w:tcPr>
          <w:p w14:paraId="381DEE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F5195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D02D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062029" w14:textId="77777777" w:rsidTr="00717887">
        <w:trPr>
          <w:trHeight w:val="20"/>
        </w:trPr>
        <w:tc>
          <w:tcPr>
            <w:tcW w:w="3319" w:type="pct"/>
            <w:shd w:val="clear" w:color="auto" w:fill="BFBFBF" w:themeFill="background1" w:themeFillShade="BF"/>
          </w:tcPr>
          <w:p w14:paraId="52A1DF3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Calidris alpina centralis </w:t>
            </w:r>
            <w:r w:rsidRPr="00D57CB6">
              <w:rPr>
                <w:rFonts w:ascii="Times New Roman" w:eastAsia="Times New Roman" w:hAnsi="Times New Roman"/>
                <w:sz w:val="24"/>
                <w:szCs w:val="24"/>
                <w:lang w:val="en-GB" w:eastAsia="en-GB"/>
              </w:rPr>
              <w:t>(Dunlin)</w:t>
            </w:r>
          </w:p>
        </w:tc>
        <w:tc>
          <w:tcPr>
            <w:tcW w:w="561" w:type="pct"/>
            <w:tcBorders>
              <w:left w:val="double" w:sz="4" w:space="0" w:color="auto"/>
            </w:tcBorders>
            <w:shd w:val="clear" w:color="auto" w:fill="BFBFBF" w:themeFill="background1" w:themeFillShade="BF"/>
          </w:tcPr>
          <w:p w14:paraId="26FDDD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420EC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1371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795AA54" w14:textId="77777777" w:rsidTr="00717887">
        <w:trPr>
          <w:trHeight w:val="20"/>
        </w:trPr>
        <w:tc>
          <w:tcPr>
            <w:tcW w:w="3319" w:type="pct"/>
          </w:tcPr>
          <w:p w14:paraId="750C8BE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Central Siberia/SW Asia &amp; NE Africa</w:t>
            </w:r>
          </w:p>
        </w:tc>
        <w:tc>
          <w:tcPr>
            <w:tcW w:w="561" w:type="pct"/>
            <w:tcBorders>
              <w:left w:val="double" w:sz="4" w:space="0" w:color="auto"/>
            </w:tcBorders>
          </w:tcPr>
          <w:p w14:paraId="7D60E4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2828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9372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C414818" w14:textId="77777777" w:rsidTr="00717887">
        <w:trPr>
          <w:trHeight w:val="20"/>
        </w:trPr>
        <w:tc>
          <w:tcPr>
            <w:tcW w:w="3319" w:type="pct"/>
            <w:shd w:val="clear" w:color="auto" w:fill="BFBFBF" w:themeFill="background1" w:themeFillShade="BF"/>
          </w:tcPr>
          <w:p w14:paraId="13B419A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Calidris maritima </w:t>
            </w:r>
            <w:r w:rsidRPr="00D57CB6">
              <w:rPr>
                <w:rFonts w:ascii="Times New Roman" w:eastAsia="Times New Roman" w:hAnsi="Times New Roman"/>
                <w:sz w:val="24"/>
                <w:szCs w:val="24"/>
                <w:lang w:val="en-GB" w:eastAsia="en-GB"/>
              </w:rPr>
              <w:t>(Purple Sandpiper)</w:t>
            </w:r>
          </w:p>
        </w:tc>
        <w:tc>
          <w:tcPr>
            <w:tcW w:w="561" w:type="pct"/>
            <w:tcBorders>
              <w:left w:val="double" w:sz="4" w:space="0" w:color="auto"/>
            </w:tcBorders>
            <w:shd w:val="clear" w:color="auto" w:fill="BFBFBF" w:themeFill="background1" w:themeFillShade="BF"/>
          </w:tcPr>
          <w:p w14:paraId="7F4809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99DC5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AAEC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E91E61" w14:textId="77777777" w:rsidTr="00717887">
        <w:trPr>
          <w:trHeight w:val="20"/>
        </w:trPr>
        <w:tc>
          <w:tcPr>
            <w:tcW w:w="3319" w:type="pct"/>
          </w:tcPr>
          <w:p w14:paraId="5F7792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 Europe &amp; W Siberia (breeding)</w:t>
            </w:r>
          </w:p>
        </w:tc>
        <w:tc>
          <w:tcPr>
            <w:tcW w:w="561" w:type="pct"/>
            <w:tcBorders>
              <w:left w:val="double" w:sz="4" w:space="0" w:color="auto"/>
            </w:tcBorders>
          </w:tcPr>
          <w:p w14:paraId="092980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2E52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42441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CDA64E" w14:textId="77777777" w:rsidTr="00717887">
        <w:trPr>
          <w:trHeight w:val="20"/>
        </w:trPr>
        <w:tc>
          <w:tcPr>
            <w:tcW w:w="3319" w:type="pct"/>
          </w:tcPr>
          <w:p w14:paraId="333F440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Canada &amp; N Greenland (breeding)</w:t>
            </w:r>
          </w:p>
        </w:tc>
        <w:tc>
          <w:tcPr>
            <w:tcW w:w="561" w:type="pct"/>
            <w:tcBorders>
              <w:left w:val="double" w:sz="4" w:space="0" w:color="auto"/>
            </w:tcBorders>
          </w:tcPr>
          <w:p w14:paraId="1D22BE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8F6FA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044B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BBE5F97" w14:textId="77777777" w:rsidTr="00717887">
        <w:trPr>
          <w:trHeight w:val="20"/>
        </w:trPr>
        <w:tc>
          <w:tcPr>
            <w:tcW w:w="3319" w:type="pct"/>
            <w:shd w:val="clear" w:color="auto" w:fill="BFBFBF" w:themeFill="background1" w:themeFillShade="BF"/>
          </w:tcPr>
          <w:p w14:paraId="1571C9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minuta </w:t>
            </w:r>
            <w:r w:rsidRPr="00D57CB6">
              <w:rPr>
                <w:rFonts w:ascii="Times New Roman" w:eastAsia="Times New Roman" w:hAnsi="Times New Roman"/>
                <w:sz w:val="24"/>
                <w:szCs w:val="24"/>
                <w:lang w:val="en-GB" w:eastAsia="en-GB"/>
              </w:rPr>
              <w:t>(Little Stint)</w:t>
            </w:r>
          </w:p>
        </w:tc>
        <w:tc>
          <w:tcPr>
            <w:tcW w:w="561" w:type="pct"/>
            <w:tcBorders>
              <w:left w:val="double" w:sz="4" w:space="0" w:color="auto"/>
            </w:tcBorders>
            <w:shd w:val="clear" w:color="auto" w:fill="BFBFBF" w:themeFill="background1" w:themeFillShade="BF"/>
          </w:tcPr>
          <w:p w14:paraId="495720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9416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2475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696D9F" w14:textId="77777777" w:rsidTr="00717887">
        <w:trPr>
          <w:trHeight w:val="20"/>
        </w:trPr>
        <w:tc>
          <w:tcPr>
            <w:tcW w:w="3319" w:type="pct"/>
          </w:tcPr>
          <w:p w14:paraId="6165F4A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 Europe/S Europe, North &amp; West Africa</w:t>
            </w:r>
          </w:p>
        </w:tc>
        <w:tc>
          <w:tcPr>
            <w:tcW w:w="561" w:type="pct"/>
            <w:tcBorders>
              <w:left w:val="double" w:sz="4" w:space="0" w:color="auto"/>
            </w:tcBorders>
          </w:tcPr>
          <w:p w14:paraId="1F66AD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2D93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0C7353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36D2FF" w14:textId="77777777" w:rsidTr="00717887">
        <w:trPr>
          <w:trHeight w:val="20"/>
        </w:trPr>
        <w:tc>
          <w:tcPr>
            <w:tcW w:w="3319" w:type="pct"/>
          </w:tcPr>
          <w:p w14:paraId="4A9F316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Siberia/SW Asia, E &amp; S Africa</w:t>
            </w:r>
          </w:p>
        </w:tc>
        <w:tc>
          <w:tcPr>
            <w:tcW w:w="561" w:type="pct"/>
            <w:tcBorders>
              <w:left w:val="double" w:sz="4" w:space="0" w:color="auto"/>
            </w:tcBorders>
          </w:tcPr>
          <w:p w14:paraId="5836D8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B119E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7E0343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E7F071D" w14:textId="77777777" w:rsidTr="00717887">
        <w:trPr>
          <w:trHeight w:val="20"/>
        </w:trPr>
        <w:tc>
          <w:tcPr>
            <w:tcW w:w="3319" w:type="pct"/>
            <w:shd w:val="clear" w:color="auto" w:fill="BFBFBF" w:themeFill="background1" w:themeFillShade="BF"/>
          </w:tcPr>
          <w:p w14:paraId="7849730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Scolopax rusticola </w:t>
            </w:r>
            <w:r w:rsidRPr="00D57CB6">
              <w:rPr>
                <w:rFonts w:ascii="Times New Roman" w:eastAsia="Times New Roman" w:hAnsi="Times New Roman"/>
                <w:sz w:val="24"/>
                <w:szCs w:val="24"/>
                <w:lang w:val="en-GB" w:eastAsia="en-GB"/>
              </w:rPr>
              <w:t>(Eurasian Woodcock)</w:t>
            </w:r>
          </w:p>
        </w:tc>
        <w:tc>
          <w:tcPr>
            <w:tcW w:w="561" w:type="pct"/>
            <w:tcBorders>
              <w:left w:val="double" w:sz="4" w:space="0" w:color="auto"/>
            </w:tcBorders>
            <w:shd w:val="clear" w:color="auto" w:fill="BFBFBF" w:themeFill="background1" w:themeFillShade="BF"/>
          </w:tcPr>
          <w:p w14:paraId="34CFA1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C7654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A5D2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AA5625" w14:textId="77777777" w:rsidTr="00717887">
        <w:trPr>
          <w:trHeight w:val="20"/>
        </w:trPr>
        <w:tc>
          <w:tcPr>
            <w:tcW w:w="3319" w:type="pct"/>
          </w:tcPr>
          <w:p w14:paraId="5A40A9A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Europe/South &amp; West Europe &amp; North Africa </w:t>
            </w:r>
          </w:p>
        </w:tc>
        <w:tc>
          <w:tcPr>
            <w:tcW w:w="561" w:type="pct"/>
            <w:tcBorders>
              <w:left w:val="double" w:sz="4" w:space="0" w:color="auto"/>
            </w:tcBorders>
          </w:tcPr>
          <w:p w14:paraId="7DB9F6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234CC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E8E85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F90F9C" w14:textId="77777777" w:rsidTr="00717887">
        <w:trPr>
          <w:trHeight w:val="20"/>
        </w:trPr>
        <w:tc>
          <w:tcPr>
            <w:tcW w:w="3319" w:type="pct"/>
          </w:tcPr>
          <w:p w14:paraId="0DB7BAA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 (Caspian)</w:t>
            </w:r>
          </w:p>
        </w:tc>
        <w:tc>
          <w:tcPr>
            <w:tcW w:w="561" w:type="pct"/>
            <w:tcBorders>
              <w:left w:val="double" w:sz="4" w:space="0" w:color="auto"/>
            </w:tcBorders>
          </w:tcPr>
          <w:p w14:paraId="5C80AA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18F6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AD6B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DFE4CED" w14:textId="77777777" w:rsidTr="00717887">
        <w:trPr>
          <w:trHeight w:val="20"/>
        </w:trPr>
        <w:tc>
          <w:tcPr>
            <w:tcW w:w="3319" w:type="pct"/>
            <w:shd w:val="clear" w:color="auto" w:fill="BFBFBF" w:themeFill="background1" w:themeFillShade="BF"/>
          </w:tcPr>
          <w:p w14:paraId="6BD8897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Gallinago stenura </w:t>
            </w:r>
            <w:r w:rsidRPr="00D57CB6">
              <w:rPr>
                <w:rFonts w:ascii="Times New Roman" w:eastAsia="Times New Roman" w:hAnsi="Times New Roman"/>
                <w:sz w:val="24"/>
                <w:szCs w:val="24"/>
                <w:lang w:val="en-GB" w:eastAsia="en-GB"/>
              </w:rPr>
              <w:t>(Pintail Snipe)</w:t>
            </w:r>
          </w:p>
        </w:tc>
        <w:tc>
          <w:tcPr>
            <w:tcW w:w="561" w:type="pct"/>
            <w:tcBorders>
              <w:left w:val="double" w:sz="4" w:space="0" w:color="auto"/>
            </w:tcBorders>
            <w:shd w:val="clear" w:color="auto" w:fill="BFBFBF" w:themeFill="background1" w:themeFillShade="BF"/>
          </w:tcPr>
          <w:p w14:paraId="6D1EAA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7E8A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9025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287E5D5" w14:textId="77777777" w:rsidTr="00717887">
        <w:trPr>
          <w:trHeight w:val="20"/>
        </w:trPr>
        <w:tc>
          <w:tcPr>
            <w:tcW w:w="3319" w:type="pct"/>
          </w:tcPr>
          <w:p w14:paraId="6FD9CF6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Siberia/South Asia &amp; Eastern Africa</w:t>
            </w:r>
          </w:p>
        </w:tc>
        <w:tc>
          <w:tcPr>
            <w:tcW w:w="561" w:type="pct"/>
            <w:tcBorders>
              <w:left w:val="double" w:sz="4" w:space="0" w:color="auto"/>
            </w:tcBorders>
          </w:tcPr>
          <w:p w14:paraId="11F587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5508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03669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E26871D" w14:textId="77777777" w:rsidTr="00717887">
        <w:trPr>
          <w:trHeight w:val="20"/>
        </w:trPr>
        <w:tc>
          <w:tcPr>
            <w:tcW w:w="3319" w:type="pct"/>
            <w:shd w:val="clear" w:color="auto" w:fill="BFBFBF" w:themeFill="background1" w:themeFillShade="BF"/>
          </w:tcPr>
          <w:p w14:paraId="3288C5B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Gallinago media </w:t>
            </w:r>
            <w:r w:rsidRPr="00D57CB6">
              <w:rPr>
                <w:rFonts w:ascii="Times New Roman" w:eastAsia="Times New Roman" w:hAnsi="Times New Roman"/>
                <w:sz w:val="24"/>
                <w:szCs w:val="24"/>
                <w:lang w:val="en-GB" w:eastAsia="en-GB"/>
              </w:rPr>
              <w:t>(Great Snipe)</w:t>
            </w:r>
          </w:p>
        </w:tc>
        <w:tc>
          <w:tcPr>
            <w:tcW w:w="561" w:type="pct"/>
            <w:tcBorders>
              <w:left w:val="double" w:sz="4" w:space="0" w:color="auto"/>
            </w:tcBorders>
            <w:shd w:val="clear" w:color="auto" w:fill="BFBFBF" w:themeFill="background1" w:themeFillShade="BF"/>
          </w:tcPr>
          <w:p w14:paraId="4416C7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8F7AE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0F18F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E265E6" w14:textId="77777777" w:rsidTr="00717887">
        <w:trPr>
          <w:trHeight w:val="20"/>
        </w:trPr>
        <w:tc>
          <w:tcPr>
            <w:tcW w:w="3319" w:type="pct"/>
          </w:tcPr>
          <w:p w14:paraId="471A1CA1" w14:textId="26FB1CDF"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Scandinavia/ </w:t>
            </w:r>
            <w:r w:rsidR="00883F62">
              <w:rPr>
                <w:rFonts w:ascii="Times New Roman" w:eastAsia="Times New Roman" w:hAnsi="Times New Roman"/>
                <w:sz w:val="24"/>
                <w:szCs w:val="24"/>
                <w:lang w:val="en-GB" w:eastAsia="en-GB"/>
              </w:rPr>
              <w:t xml:space="preserve">Central </w:t>
            </w:r>
            <w:r w:rsidRPr="00D57CB6">
              <w:rPr>
                <w:rFonts w:ascii="Times New Roman" w:eastAsia="Times New Roman" w:hAnsi="Times New Roman"/>
                <w:sz w:val="24"/>
                <w:szCs w:val="24"/>
                <w:lang w:val="en-GB" w:eastAsia="en-GB"/>
              </w:rPr>
              <w:t>Africa</w:t>
            </w:r>
          </w:p>
        </w:tc>
        <w:tc>
          <w:tcPr>
            <w:tcW w:w="561" w:type="pct"/>
            <w:tcBorders>
              <w:left w:val="double" w:sz="4" w:space="0" w:color="auto"/>
            </w:tcBorders>
          </w:tcPr>
          <w:p w14:paraId="4FC936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752BDB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E7E85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5F7ED99" w14:textId="77777777" w:rsidTr="00717887">
        <w:trPr>
          <w:trHeight w:val="20"/>
        </w:trPr>
        <w:tc>
          <w:tcPr>
            <w:tcW w:w="3319" w:type="pct"/>
          </w:tcPr>
          <w:p w14:paraId="766BF0A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 &amp; NE Europe/South-east Africa</w:t>
            </w:r>
          </w:p>
        </w:tc>
        <w:tc>
          <w:tcPr>
            <w:tcW w:w="561" w:type="pct"/>
            <w:tcBorders>
              <w:left w:val="double" w:sz="4" w:space="0" w:color="auto"/>
            </w:tcBorders>
          </w:tcPr>
          <w:p w14:paraId="25FB6D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3991F7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FC3CF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F1D83F" w14:textId="77777777" w:rsidTr="00717887">
        <w:trPr>
          <w:trHeight w:val="20"/>
        </w:trPr>
        <w:tc>
          <w:tcPr>
            <w:tcW w:w="3319" w:type="pct"/>
            <w:shd w:val="clear" w:color="auto" w:fill="BFBFBF" w:themeFill="background1" w:themeFillShade="BF"/>
          </w:tcPr>
          <w:p w14:paraId="1362B7E3"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t xml:space="preserve">Gallinago gallinago gallinago </w:t>
            </w:r>
            <w:r w:rsidRPr="00D57CB6">
              <w:rPr>
                <w:rFonts w:ascii="Times New Roman" w:eastAsia="Times New Roman" w:hAnsi="Times New Roman"/>
                <w:sz w:val="24"/>
                <w:szCs w:val="24"/>
                <w:lang w:val="it-IT" w:eastAsia="en-GB"/>
              </w:rPr>
              <w:t>(Common Snipe)</w:t>
            </w:r>
          </w:p>
        </w:tc>
        <w:tc>
          <w:tcPr>
            <w:tcW w:w="561" w:type="pct"/>
            <w:tcBorders>
              <w:left w:val="double" w:sz="4" w:space="0" w:color="auto"/>
            </w:tcBorders>
            <w:shd w:val="clear" w:color="auto" w:fill="BFBFBF" w:themeFill="background1" w:themeFillShade="BF"/>
          </w:tcPr>
          <w:p w14:paraId="4D3546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FECB6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72E80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14CDCC16" w14:textId="77777777" w:rsidTr="00717887">
        <w:trPr>
          <w:trHeight w:val="20"/>
        </w:trPr>
        <w:tc>
          <w:tcPr>
            <w:tcW w:w="3319" w:type="pct"/>
          </w:tcPr>
          <w:p w14:paraId="6201A49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Europe/South &amp; West Europe &amp; NW Africa </w:t>
            </w:r>
          </w:p>
        </w:tc>
        <w:tc>
          <w:tcPr>
            <w:tcW w:w="561" w:type="pct"/>
            <w:tcBorders>
              <w:left w:val="double" w:sz="4" w:space="0" w:color="auto"/>
            </w:tcBorders>
          </w:tcPr>
          <w:p w14:paraId="74149F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62D7A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29CF67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1404828A" w14:textId="77777777" w:rsidTr="00717887">
        <w:trPr>
          <w:trHeight w:val="20"/>
        </w:trPr>
        <w:tc>
          <w:tcPr>
            <w:tcW w:w="3319" w:type="pct"/>
          </w:tcPr>
          <w:p w14:paraId="361B2CB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 &amp; Africa</w:t>
            </w:r>
          </w:p>
        </w:tc>
        <w:tc>
          <w:tcPr>
            <w:tcW w:w="561" w:type="pct"/>
            <w:tcBorders>
              <w:left w:val="double" w:sz="4" w:space="0" w:color="auto"/>
            </w:tcBorders>
          </w:tcPr>
          <w:p w14:paraId="4B8EBE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2FD8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CA293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951735A" w14:textId="77777777" w:rsidTr="00717887">
        <w:trPr>
          <w:trHeight w:val="20"/>
        </w:trPr>
        <w:tc>
          <w:tcPr>
            <w:tcW w:w="3319" w:type="pct"/>
            <w:shd w:val="clear" w:color="auto" w:fill="BFBFBF" w:themeFill="background1" w:themeFillShade="BF"/>
          </w:tcPr>
          <w:p w14:paraId="0C109F95"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Gallinago gallinago faeroeensis </w:t>
            </w:r>
            <w:r w:rsidRPr="00D57CB6">
              <w:rPr>
                <w:rFonts w:ascii="Times New Roman" w:eastAsia="Times New Roman" w:hAnsi="Times New Roman"/>
                <w:sz w:val="24"/>
                <w:szCs w:val="24"/>
                <w:lang w:val="en-GB" w:eastAsia="en-GB"/>
              </w:rPr>
              <w:t>(Common Snipe)</w:t>
            </w:r>
          </w:p>
        </w:tc>
        <w:tc>
          <w:tcPr>
            <w:tcW w:w="561" w:type="pct"/>
            <w:tcBorders>
              <w:left w:val="double" w:sz="4" w:space="0" w:color="auto"/>
            </w:tcBorders>
            <w:shd w:val="clear" w:color="auto" w:fill="BFBFBF" w:themeFill="background1" w:themeFillShade="BF"/>
          </w:tcPr>
          <w:p w14:paraId="74C6DA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BB8D2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72C0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FDDC5B" w14:textId="77777777" w:rsidTr="00717887">
        <w:trPr>
          <w:trHeight w:val="20"/>
        </w:trPr>
        <w:tc>
          <w:tcPr>
            <w:tcW w:w="3319" w:type="pct"/>
          </w:tcPr>
          <w:p w14:paraId="74C3423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Faroes &amp; Northern Scotland/Ireland</w:t>
            </w:r>
          </w:p>
        </w:tc>
        <w:tc>
          <w:tcPr>
            <w:tcW w:w="561" w:type="pct"/>
            <w:tcBorders>
              <w:left w:val="double" w:sz="4" w:space="0" w:color="auto"/>
            </w:tcBorders>
          </w:tcPr>
          <w:p w14:paraId="01D163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8D290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210C5A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39C5D1" w14:textId="77777777" w:rsidTr="00717887">
        <w:trPr>
          <w:trHeight w:val="20"/>
        </w:trPr>
        <w:tc>
          <w:tcPr>
            <w:tcW w:w="3319" w:type="pct"/>
            <w:shd w:val="clear" w:color="auto" w:fill="BFBFBF" w:themeFill="background1" w:themeFillShade="BF"/>
          </w:tcPr>
          <w:p w14:paraId="32FB714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Lymnocryptes minimus </w:t>
            </w:r>
            <w:r w:rsidRPr="00D57CB6">
              <w:rPr>
                <w:rFonts w:ascii="Times New Roman" w:eastAsia="Times New Roman" w:hAnsi="Times New Roman"/>
                <w:sz w:val="24"/>
                <w:szCs w:val="24"/>
                <w:lang w:val="en-GB" w:eastAsia="en-GB"/>
              </w:rPr>
              <w:t>(Jack Snipe)</w:t>
            </w:r>
          </w:p>
        </w:tc>
        <w:tc>
          <w:tcPr>
            <w:tcW w:w="561" w:type="pct"/>
            <w:tcBorders>
              <w:left w:val="double" w:sz="4" w:space="0" w:color="auto"/>
            </w:tcBorders>
            <w:shd w:val="clear" w:color="auto" w:fill="BFBFBF" w:themeFill="background1" w:themeFillShade="BF"/>
          </w:tcPr>
          <w:p w14:paraId="733602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16EB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C4578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9804589" w14:textId="77777777" w:rsidTr="00717887">
        <w:trPr>
          <w:trHeight w:val="20"/>
        </w:trPr>
        <w:tc>
          <w:tcPr>
            <w:tcW w:w="3319" w:type="pct"/>
          </w:tcPr>
          <w:p w14:paraId="7366CA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Europe/S &amp; W Europe &amp; West Africa</w:t>
            </w:r>
          </w:p>
        </w:tc>
        <w:tc>
          <w:tcPr>
            <w:tcW w:w="561" w:type="pct"/>
            <w:tcBorders>
              <w:left w:val="double" w:sz="4" w:space="0" w:color="auto"/>
            </w:tcBorders>
          </w:tcPr>
          <w:p w14:paraId="497285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72E8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85114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8B183E5" w14:textId="77777777" w:rsidTr="00717887">
        <w:trPr>
          <w:trHeight w:val="20"/>
        </w:trPr>
        <w:tc>
          <w:tcPr>
            <w:tcW w:w="3319" w:type="pct"/>
          </w:tcPr>
          <w:p w14:paraId="08F8794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Siberia/SW Asia &amp; NE Africa</w:t>
            </w:r>
          </w:p>
        </w:tc>
        <w:tc>
          <w:tcPr>
            <w:tcW w:w="561" w:type="pct"/>
            <w:tcBorders>
              <w:left w:val="double" w:sz="4" w:space="0" w:color="auto"/>
            </w:tcBorders>
          </w:tcPr>
          <w:p w14:paraId="3F5170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26285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8AD3A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BE5515D" w14:textId="77777777" w:rsidTr="00717887">
        <w:trPr>
          <w:trHeight w:val="20"/>
        </w:trPr>
        <w:tc>
          <w:tcPr>
            <w:tcW w:w="3319" w:type="pct"/>
            <w:shd w:val="clear" w:color="auto" w:fill="BFBFBF" w:themeFill="background1" w:themeFillShade="BF"/>
          </w:tcPr>
          <w:p w14:paraId="4D1DE21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Phalaropus lobatus </w:t>
            </w:r>
            <w:r w:rsidRPr="00D57CB6">
              <w:rPr>
                <w:rFonts w:ascii="Times New Roman" w:eastAsia="Times New Roman" w:hAnsi="Times New Roman"/>
                <w:sz w:val="24"/>
                <w:szCs w:val="24"/>
                <w:lang w:val="en-GB" w:eastAsia="en-GB"/>
              </w:rPr>
              <w:t>(Red-necked Phalarope)</w:t>
            </w:r>
          </w:p>
        </w:tc>
        <w:tc>
          <w:tcPr>
            <w:tcW w:w="561" w:type="pct"/>
            <w:tcBorders>
              <w:left w:val="double" w:sz="4" w:space="0" w:color="auto"/>
            </w:tcBorders>
            <w:shd w:val="clear" w:color="auto" w:fill="BFBFBF" w:themeFill="background1" w:themeFillShade="BF"/>
          </w:tcPr>
          <w:p w14:paraId="0E77C7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25B6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5CCC6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10993DB" w14:textId="77777777" w:rsidTr="00717887">
        <w:trPr>
          <w:trHeight w:val="20"/>
        </w:trPr>
        <w:tc>
          <w:tcPr>
            <w:tcW w:w="3319" w:type="pct"/>
          </w:tcPr>
          <w:p w14:paraId="176F29BD" w14:textId="37D2DBF1"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w:t>
            </w:r>
            <w:r w:rsidR="00883F62">
              <w:rPr>
                <w:rFonts w:ascii="Times New Roman" w:eastAsia="Times New Roman" w:hAnsi="Times New Roman"/>
                <w:sz w:val="24"/>
                <w:szCs w:val="24"/>
                <w:lang w:val="en-GB" w:eastAsia="en-GB"/>
              </w:rPr>
              <w:t xml:space="preserve">NW </w:t>
            </w:r>
            <w:r w:rsidRPr="00D57CB6">
              <w:rPr>
                <w:rFonts w:ascii="Times New Roman" w:eastAsia="Times New Roman" w:hAnsi="Times New Roman"/>
                <w:sz w:val="24"/>
                <w:szCs w:val="24"/>
                <w:lang w:val="en-GB" w:eastAsia="en-GB"/>
              </w:rPr>
              <w:t>Eurasia</w:t>
            </w:r>
            <w:r w:rsidR="00883F62">
              <w:rPr>
                <w:rFonts w:ascii="Times New Roman" w:eastAsia="Times New Roman" w:hAnsi="Times New Roman"/>
                <w:sz w:val="24"/>
                <w:szCs w:val="24"/>
                <w:lang w:val="en-GB" w:eastAsia="en-GB"/>
              </w:rPr>
              <w:t xml:space="preserve"> (bre) </w:t>
            </w:r>
          </w:p>
        </w:tc>
        <w:tc>
          <w:tcPr>
            <w:tcW w:w="561" w:type="pct"/>
            <w:tcBorders>
              <w:left w:val="double" w:sz="4" w:space="0" w:color="auto"/>
            </w:tcBorders>
          </w:tcPr>
          <w:p w14:paraId="1EA100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8B6B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A069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7AE81E8" w14:textId="77777777" w:rsidTr="00717887">
        <w:trPr>
          <w:trHeight w:val="20"/>
        </w:trPr>
        <w:tc>
          <w:tcPr>
            <w:tcW w:w="3319" w:type="pct"/>
            <w:shd w:val="clear" w:color="auto" w:fill="BFBFBF" w:themeFill="background1" w:themeFillShade="BF"/>
          </w:tcPr>
          <w:p w14:paraId="577A134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Phalaropus fulicarius </w:t>
            </w:r>
            <w:r w:rsidRPr="00D57CB6">
              <w:rPr>
                <w:rFonts w:ascii="Times New Roman" w:eastAsia="Times New Roman" w:hAnsi="Times New Roman"/>
                <w:sz w:val="24"/>
                <w:szCs w:val="24"/>
                <w:lang w:val="en-GB" w:eastAsia="en-GB"/>
              </w:rPr>
              <w:t>(Red Phalarope)</w:t>
            </w:r>
          </w:p>
        </w:tc>
        <w:tc>
          <w:tcPr>
            <w:tcW w:w="561" w:type="pct"/>
            <w:tcBorders>
              <w:left w:val="double" w:sz="4" w:space="0" w:color="auto"/>
            </w:tcBorders>
            <w:shd w:val="clear" w:color="auto" w:fill="BFBFBF" w:themeFill="background1" w:themeFillShade="BF"/>
          </w:tcPr>
          <w:p w14:paraId="014323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7A943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950A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49C957" w14:textId="77777777" w:rsidTr="00717887">
        <w:trPr>
          <w:trHeight w:val="20"/>
        </w:trPr>
        <w:tc>
          <w:tcPr>
            <w:tcW w:w="3319" w:type="pct"/>
          </w:tcPr>
          <w:p w14:paraId="4CBA447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Canada &amp; Greenland/Atlantic coast of Africa</w:t>
            </w:r>
          </w:p>
        </w:tc>
        <w:tc>
          <w:tcPr>
            <w:tcW w:w="561" w:type="pct"/>
            <w:tcBorders>
              <w:left w:val="double" w:sz="4" w:space="0" w:color="auto"/>
            </w:tcBorders>
          </w:tcPr>
          <w:p w14:paraId="20E134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9F5C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E99BF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8B67C7" w14:textId="77777777" w:rsidTr="00717887">
        <w:trPr>
          <w:trHeight w:val="20"/>
        </w:trPr>
        <w:tc>
          <w:tcPr>
            <w:tcW w:w="3319" w:type="pct"/>
            <w:shd w:val="clear" w:color="auto" w:fill="BFBFBF" w:themeFill="background1" w:themeFillShade="BF"/>
          </w:tcPr>
          <w:p w14:paraId="58BE146D"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Xenus cinereus </w:t>
            </w:r>
            <w:r w:rsidRPr="00D57CB6">
              <w:rPr>
                <w:rFonts w:ascii="Times New Roman" w:eastAsia="Times New Roman" w:hAnsi="Times New Roman"/>
                <w:sz w:val="24"/>
                <w:szCs w:val="24"/>
                <w:lang w:val="en-GB" w:eastAsia="en-GB"/>
              </w:rPr>
              <w:t>(Terek Sandpiper)</w:t>
            </w:r>
          </w:p>
        </w:tc>
        <w:tc>
          <w:tcPr>
            <w:tcW w:w="561" w:type="pct"/>
            <w:tcBorders>
              <w:left w:val="double" w:sz="4" w:space="0" w:color="auto"/>
            </w:tcBorders>
            <w:shd w:val="clear" w:color="auto" w:fill="BFBFBF" w:themeFill="background1" w:themeFillShade="BF"/>
          </w:tcPr>
          <w:p w14:paraId="0F2283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14C5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9FA90A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86FEC8" w14:textId="77777777" w:rsidTr="00717887">
        <w:trPr>
          <w:trHeight w:val="20"/>
        </w:trPr>
        <w:tc>
          <w:tcPr>
            <w:tcW w:w="3319" w:type="pct"/>
          </w:tcPr>
          <w:p w14:paraId="7B18F75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NE Europe &amp; W Siberia/SW Asia, E &amp; S Africa</w:t>
            </w:r>
          </w:p>
        </w:tc>
        <w:tc>
          <w:tcPr>
            <w:tcW w:w="561" w:type="pct"/>
            <w:tcBorders>
              <w:left w:val="double" w:sz="4" w:space="0" w:color="auto"/>
            </w:tcBorders>
          </w:tcPr>
          <w:p w14:paraId="07D67B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5A6F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6429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B2580A0" w14:textId="77777777" w:rsidTr="00717887">
        <w:trPr>
          <w:trHeight w:val="20"/>
        </w:trPr>
        <w:tc>
          <w:tcPr>
            <w:tcW w:w="3319" w:type="pct"/>
            <w:shd w:val="clear" w:color="auto" w:fill="BFBFBF" w:themeFill="background1" w:themeFillShade="BF"/>
          </w:tcPr>
          <w:p w14:paraId="38E9278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Actitis hypoleucos </w:t>
            </w:r>
            <w:r w:rsidRPr="00D57CB6">
              <w:rPr>
                <w:rFonts w:ascii="Times New Roman" w:eastAsia="Times New Roman" w:hAnsi="Times New Roman"/>
                <w:sz w:val="24"/>
                <w:szCs w:val="24"/>
                <w:lang w:val="en-GB" w:eastAsia="en-GB"/>
              </w:rPr>
              <w:t>(Common Sandpiper)</w:t>
            </w:r>
          </w:p>
        </w:tc>
        <w:tc>
          <w:tcPr>
            <w:tcW w:w="561" w:type="pct"/>
            <w:tcBorders>
              <w:left w:val="double" w:sz="4" w:space="0" w:color="auto"/>
            </w:tcBorders>
            <w:shd w:val="clear" w:color="auto" w:fill="BFBFBF" w:themeFill="background1" w:themeFillShade="BF"/>
          </w:tcPr>
          <w:p w14:paraId="639F57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2F8AF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975E6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6FEB30" w14:textId="77777777" w:rsidTr="00717887">
        <w:trPr>
          <w:trHeight w:val="20"/>
        </w:trPr>
        <w:tc>
          <w:tcPr>
            <w:tcW w:w="3319" w:type="pct"/>
          </w:tcPr>
          <w:p w14:paraId="78C44EA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Europe/West Africa</w:t>
            </w:r>
          </w:p>
        </w:tc>
        <w:tc>
          <w:tcPr>
            <w:tcW w:w="561" w:type="pct"/>
            <w:tcBorders>
              <w:left w:val="double" w:sz="4" w:space="0" w:color="auto"/>
            </w:tcBorders>
          </w:tcPr>
          <w:p w14:paraId="1E09E5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c>
          <w:tcPr>
            <w:tcW w:w="560" w:type="pct"/>
          </w:tcPr>
          <w:p w14:paraId="7CB976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D57CB6">
              <w:rPr>
                <w:rFonts w:ascii="Times New Roman" w:eastAsia="Times New Roman" w:hAnsi="Times New Roman"/>
                <w:sz w:val="24"/>
                <w:szCs w:val="24"/>
                <w:lang w:val="en-GB" w:eastAsia="en-GB"/>
              </w:rPr>
              <w:t>2c</w:t>
            </w:r>
          </w:p>
        </w:tc>
        <w:tc>
          <w:tcPr>
            <w:tcW w:w="560" w:type="pct"/>
          </w:tcPr>
          <w:p w14:paraId="720978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D57CB6" w:rsidRPr="00D57CB6" w14:paraId="3F86A0D6" w14:textId="77777777" w:rsidTr="00717887">
        <w:trPr>
          <w:trHeight w:val="20"/>
        </w:trPr>
        <w:tc>
          <w:tcPr>
            <w:tcW w:w="3319" w:type="pct"/>
          </w:tcPr>
          <w:p w14:paraId="109E965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E Europe &amp; W Siberia/Central, E &amp; S Africa</w:t>
            </w:r>
          </w:p>
        </w:tc>
        <w:tc>
          <w:tcPr>
            <w:tcW w:w="561" w:type="pct"/>
            <w:tcBorders>
              <w:left w:val="double" w:sz="4" w:space="0" w:color="auto"/>
            </w:tcBorders>
          </w:tcPr>
          <w:p w14:paraId="2EFA2B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6381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6068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515EEAE" w14:textId="77777777" w:rsidTr="00717887">
        <w:trPr>
          <w:trHeight w:val="20"/>
        </w:trPr>
        <w:tc>
          <w:tcPr>
            <w:tcW w:w="3319" w:type="pct"/>
            <w:shd w:val="clear" w:color="auto" w:fill="BFBFBF" w:themeFill="background1" w:themeFillShade="BF"/>
          </w:tcPr>
          <w:p w14:paraId="2AD5011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Tringa ochropus </w:t>
            </w:r>
            <w:r w:rsidRPr="00D57CB6">
              <w:rPr>
                <w:rFonts w:ascii="Times New Roman" w:eastAsia="Times New Roman" w:hAnsi="Times New Roman"/>
                <w:sz w:val="24"/>
                <w:szCs w:val="24"/>
                <w:lang w:val="en-GB" w:eastAsia="en-GB"/>
              </w:rPr>
              <w:t>(Green Sandpiper)</w:t>
            </w:r>
          </w:p>
        </w:tc>
        <w:tc>
          <w:tcPr>
            <w:tcW w:w="561" w:type="pct"/>
            <w:tcBorders>
              <w:left w:val="double" w:sz="4" w:space="0" w:color="auto"/>
            </w:tcBorders>
            <w:shd w:val="clear" w:color="auto" w:fill="BFBFBF" w:themeFill="background1" w:themeFillShade="BF"/>
          </w:tcPr>
          <w:p w14:paraId="4897B6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F50BD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77601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6F8A1DF" w14:textId="77777777" w:rsidTr="00717887">
        <w:trPr>
          <w:trHeight w:val="20"/>
        </w:trPr>
        <w:tc>
          <w:tcPr>
            <w:tcW w:w="3319" w:type="pct"/>
          </w:tcPr>
          <w:p w14:paraId="1572830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Europe/S &amp; W Europe, West Africa</w:t>
            </w:r>
          </w:p>
        </w:tc>
        <w:tc>
          <w:tcPr>
            <w:tcW w:w="561" w:type="pct"/>
            <w:tcBorders>
              <w:left w:val="double" w:sz="4" w:space="0" w:color="auto"/>
            </w:tcBorders>
          </w:tcPr>
          <w:p w14:paraId="651A24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6EA8A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CC19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1B57906" w14:textId="77777777" w:rsidTr="00717887">
        <w:trPr>
          <w:trHeight w:val="20"/>
        </w:trPr>
        <w:tc>
          <w:tcPr>
            <w:tcW w:w="3319" w:type="pct"/>
          </w:tcPr>
          <w:p w14:paraId="1B66CD1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Siberia/SW Asia, NE &amp; Eastern Africa</w:t>
            </w:r>
          </w:p>
        </w:tc>
        <w:tc>
          <w:tcPr>
            <w:tcW w:w="561" w:type="pct"/>
            <w:tcBorders>
              <w:left w:val="double" w:sz="4" w:space="0" w:color="auto"/>
            </w:tcBorders>
          </w:tcPr>
          <w:p w14:paraId="51D6C6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788BE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140653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70C3B6E" w14:textId="77777777" w:rsidTr="00717887">
        <w:trPr>
          <w:trHeight w:val="20"/>
        </w:trPr>
        <w:tc>
          <w:tcPr>
            <w:tcW w:w="3319" w:type="pct"/>
            <w:shd w:val="clear" w:color="auto" w:fill="BFBFBF" w:themeFill="background1" w:themeFillShade="BF"/>
          </w:tcPr>
          <w:p w14:paraId="39F0B7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Tringa erythropus </w:t>
            </w:r>
            <w:r w:rsidRPr="00D57CB6">
              <w:rPr>
                <w:rFonts w:ascii="Times New Roman" w:eastAsia="Times New Roman" w:hAnsi="Times New Roman"/>
                <w:sz w:val="24"/>
                <w:szCs w:val="24"/>
                <w:lang w:val="en-GB" w:eastAsia="en-GB"/>
              </w:rPr>
              <w:t>(Spotted Redshank)</w:t>
            </w:r>
          </w:p>
        </w:tc>
        <w:tc>
          <w:tcPr>
            <w:tcW w:w="561" w:type="pct"/>
            <w:tcBorders>
              <w:left w:val="double" w:sz="4" w:space="0" w:color="auto"/>
            </w:tcBorders>
            <w:shd w:val="clear" w:color="auto" w:fill="BFBFBF" w:themeFill="background1" w:themeFillShade="BF"/>
          </w:tcPr>
          <w:p w14:paraId="62C7AD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15FAC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E7344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DD3DB5" w14:textId="77777777" w:rsidTr="00717887">
        <w:trPr>
          <w:trHeight w:val="20"/>
        </w:trPr>
        <w:tc>
          <w:tcPr>
            <w:tcW w:w="3319" w:type="pct"/>
          </w:tcPr>
          <w:p w14:paraId="0B50E2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 Europe/Southern Europe, North &amp; West Africa</w:t>
            </w:r>
          </w:p>
        </w:tc>
        <w:tc>
          <w:tcPr>
            <w:tcW w:w="561" w:type="pct"/>
            <w:tcBorders>
              <w:left w:val="double" w:sz="4" w:space="0" w:color="auto"/>
            </w:tcBorders>
          </w:tcPr>
          <w:p w14:paraId="39018B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0B4F8F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06530B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45883F22" w14:textId="77777777" w:rsidTr="00717887">
        <w:trPr>
          <w:trHeight w:val="20"/>
        </w:trPr>
        <w:tc>
          <w:tcPr>
            <w:tcW w:w="3319" w:type="pct"/>
          </w:tcPr>
          <w:p w14:paraId="5495261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Siberia/SW Asia, NE &amp; Eastern Africa</w:t>
            </w:r>
          </w:p>
        </w:tc>
        <w:tc>
          <w:tcPr>
            <w:tcW w:w="561" w:type="pct"/>
            <w:tcBorders>
              <w:left w:val="double" w:sz="4" w:space="0" w:color="auto"/>
            </w:tcBorders>
          </w:tcPr>
          <w:p w14:paraId="78E40C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FCC5F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3E6862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35D033D" w14:textId="77777777" w:rsidTr="00717887">
        <w:trPr>
          <w:trHeight w:val="20"/>
        </w:trPr>
        <w:tc>
          <w:tcPr>
            <w:tcW w:w="3319" w:type="pct"/>
            <w:shd w:val="clear" w:color="auto" w:fill="BFBFBF" w:themeFill="background1" w:themeFillShade="BF"/>
          </w:tcPr>
          <w:p w14:paraId="16EAE45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Tringa nebularia </w:t>
            </w:r>
            <w:r w:rsidRPr="00D57CB6">
              <w:rPr>
                <w:rFonts w:ascii="Times New Roman" w:eastAsia="Times New Roman" w:hAnsi="Times New Roman"/>
                <w:sz w:val="24"/>
                <w:szCs w:val="24"/>
                <w:lang w:val="en-GB" w:eastAsia="en-GB"/>
              </w:rPr>
              <w:t>(Common Greenshank)</w:t>
            </w:r>
          </w:p>
        </w:tc>
        <w:tc>
          <w:tcPr>
            <w:tcW w:w="561" w:type="pct"/>
            <w:tcBorders>
              <w:left w:val="double" w:sz="4" w:space="0" w:color="auto"/>
            </w:tcBorders>
            <w:shd w:val="clear" w:color="auto" w:fill="BFBFBF" w:themeFill="background1" w:themeFillShade="BF"/>
          </w:tcPr>
          <w:p w14:paraId="4C4630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BB9AB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CEBF6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1A55EF" w14:textId="77777777" w:rsidTr="00717887">
        <w:trPr>
          <w:trHeight w:val="20"/>
        </w:trPr>
        <w:tc>
          <w:tcPr>
            <w:tcW w:w="3319" w:type="pct"/>
          </w:tcPr>
          <w:p w14:paraId="02521A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Europe/SW Europe, NW &amp; West Africa</w:t>
            </w:r>
          </w:p>
        </w:tc>
        <w:tc>
          <w:tcPr>
            <w:tcW w:w="561" w:type="pct"/>
            <w:tcBorders>
              <w:left w:val="double" w:sz="4" w:space="0" w:color="auto"/>
            </w:tcBorders>
          </w:tcPr>
          <w:p w14:paraId="22CE49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DC3B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F29A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580BDB0" w14:textId="77777777" w:rsidTr="00717887">
        <w:trPr>
          <w:trHeight w:val="20"/>
        </w:trPr>
        <w:tc>
          <w:tcPr>
            <w:tcW w:w="3319" w:type="pct"/>
          </w:tcPr>
          <w:p w14:paraId="745F769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Western Siberia/SW Asia, E &amp; S Africa</w:t>
            </w:r>
          </w:p>
        </w:tc>
        <w:tc>
          <w:tcPr>
            <w:tcW w:w="561" w:type="pct"/>
            <w:tcBorders>
              <w:left w:val="double" w:sz="4" w:space="0" w:color="auto"/>
            </w:tcBorders>
          </w:tcPr>
          <w:p w14:paraId="0D560E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9817C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7849C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E5526C" w14:textId="77777777" w:rsidTr="00717887">
        <w:trPr>
          <w:trHeight w:val="20"/>
        </w:trPr>
        <w:tc>
          <w:tcPr>
            <w:tcW w:w="3319" w:type="pct"/>
            <w:shd w:val="clear" w:color="auto" w:fill="BFBFBF" w:themeFill="background1" w:themeFillShade="BF"/>
          </w:tcPr>
          <w:p w14:paraId="66F9F8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Tringa totanus totanus </w:t>
            </w:r>
            <w:r w:rsidRPr="00D57CB6">
              <w:rPr>
                <w:rFonts w:ascii="Times New Roman" w:eastAsia="Times New Roman" w:hAnsi="Times New Roman"/>
                <w:sz w:val="24"/>
                <w:szCs w:val="24"/>
                <w:lang w:val="en-GB" w:eastAsia="en-GB"/>
              </w:rPr>
              <w:t>(Common Redshank)</w:t>
            </w:r>
          </w:p>
        </w:tc>
        <w:tc>
          <w:tcPr>
            <w:tcW w:w="561" w:type="pct"/>
            <w:tcBorders>
              <w:left w:val="double" w:sz="4" w:space="0" w:color="auto"/>
            </w:tcBorders>
            <w:shd w:val="clear" w:color="auto" w:fill="BFBFBF" w:themeFill="background1" w:themeFillShade="BF"/>
          </w:tcPr>
          <w:p w14:paraId="1ECDB7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5174B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9BC61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97A3AF" w14:textId="77777777" w:rsidTr="00717887">
        <w:trPr>
          <w:trHeight w:val="20"/>
        </w:trPr>
        <w:tc>
          <w:tcPr>
            <w:tcW w:w="3319" w:type="pct"/>
          </w:tcPr>
          <w:p w14:paraId="5A97D35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 (breeding)</w:t>
            </w:r>
          </w:p>
        </w:tc>
        <w:tc>
          <w:tcPr>
            <w:tcW w:w="561" w:type="pct"/>
            <w:tcBorders>
              <w:left w:val="double" w:sz="4" w:space="0" w:color="auto"/>
            </w:tcBorders>
          </w:tcPr>
          <w:p w14:paraId="0D94D1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2124F5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2c </w:t>
            </w:r>
          </w:p>
        </w:tc>
        <w:tc>
          <w:tcPr>
            <w:tcW w:w="560" w:type="pct"/>
          </w:tcPr>
          <w:p w14:paraId="21E573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40AC7F43" w14:textId="77777777" w:rsidTr="00717887">
        <w:trPr>
          <w:trHeight w:val="20"/>
        </w:trPr>
        <w:tc>
          <w:tcPr>
            <w:tcW w:w="3319" w:type="pct"/>
          </w:tcPr>
          <w:p w14:paraId="266F5D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&amp; East Europe (breeding)</w:t>
            </w:r>
          </w:p>
        </w:tc>
        <w:tc>
          <w:tcPr>
            <w:tcW w:w="561" w:type="pct"/>
            <w:tcBorders>
              <w:left w:val="double" w:sz="4" w:space="0" w:color="auto"/>
            </w:tcBorders>
          </w:tcPr>
          <w:p w14:paraId="195815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4BCE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E39F6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EDE15B" w14:textId="77777777" w:rsidTr="00717887">
        <w:trPr>
          <w:trHeight w:val="20"/>
        </w:trPr>
        <w:tc>
          <w:tcPr>
            <w:tcW w:w="3319" w:type="pct"/>
          </w:tcPr>
          <w:p w14:paraId="349AF96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Britain &amp; Ireland/Britain, Ireland, France</w:t>
            </w:r>
          </w:p>
        </w:tc>
        <w:tc>
          <w:tcPr>
            <w:tcW w:w="561" w:type="pct"/>
            <w:tcBorders>
              <w:left w:val="double" w:sz="4" w:space="0" w:color="auto"/>
            </w:tcBorders>
          </w:tcPr>
          <w:p w14:paraId="385E59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16900A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EE0AA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7238F6" w14:textId="77777777" w:rsidTr="00717887">
        <w:trPr>
          <w:trHeight w:val="20"/>
        </w:trPr>
        <w:tc>
          <w:tcPr>
            <w:tcW w:w="3319" w:type="pct"/>
            <w:shd w:val="clear" w:color="auto" w:fill="BFBFBF" w:themeFill="background1" w:themeFillShade="BF"/>
          </w:tcPr>
          <w:p w14:paraId="6FEB4BC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Tringa totanus robusta </w:t>
            </w:r>
            <w:r w:rsidRPr="00D57CB6">
              <w:rPr>
                <w:rFonts w:ascii="Times New Roman" w:eastAsia="Times New Roman" w:hAnsi="Times New Roman"/>
                <w:sz w:val="24"/>
                <w:szCs w:val="24"/>
                <w:lang w:val="en-GB" w:eastAsia="en-GB"/>
              </w:rPr>
              <w:t>(Common Redshank)</w:t>
            </w:r>
          </w:p>
        </w:tc>
        <w:tc>
          <w:tcPr>
            <w:tcW w:w="561" w:type="pct"/>
            <w:tcBorders>
              <w:left w:val="double" w:sz="4" w:space="0" w:color="auto"/>
            </w:tcBorders>
            <w:shd w:val="clear" w:color="auto" w:fill="BFBFBF" w:themeFill="background1" w:themeFillShade="BF"/>
          </w:tcPr>
          <w:p w14:paraId="30C7FF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A06C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C61A1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B98820" w14:textId="77777777" w:rsidTr="00717887">
        <w:trPr>
          <w:trHeight w:val="20"/>
        </w:trPr>
        <w:tc>
          <w:tcPr>
            <w:tcW w:w="3319" w:type="pct"/>
          </w:tcPr>
          <w:p w14:paraId="20FFEC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&amp; Faroes/Western Europe</w:t>
            </w:r>
          </w:p>
        </w:tc>
        <w:tc>
          <w:tcPr>
            <w:tcW w:w="561" w:type="pct"/>
            <w:tcBorders>
              <w:left w:val="double" w:sz="4" w:space="0" w:color="auto"/>
            </w:tcBorders>
          </w:tcPr>
          <w:p w14:paraId="152151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4C1B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B8E1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5B0494F" w14:textId="77777777" w:rsidTr="00717887">
        <w:trPr>
          <w:trHeight w:val="20"/>
        </w:trPr>
        <w:tc>
          <w:tcPr>
            <w:tcW w:w="3319" w:type="pct"/>
            <w:shd w:val="clear" w:color="auto" w:fill="BFBFBF" w:themeFill="background1" w:themeFillShade="BF"/>
          </w:tcPr>
          <w:p w14:paraId="4FA7F36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Tringa totanus ussuriensis </w:t>
            </w:r>
            <w:r w:rsidRPr="00D57CB6">
              <w:rPr>
                <w:rFonts w:ascii="Times New Roman" w:eastAsia="Times New Roman" w:hAnsi="Times New Roman"/>
                <w:sz w:val="24"/>
                <w:szCs w:val="24"/>
                <w:lang w:val="en-GB" w:eastAsia="en-GB"/>
              </w:rPr>
              <w:t>(Common Redshank)</w:t>
            </w:r>
          </w:p>
        </w:tc>
        <w:tc>
          <w:tcPr>
            <w:tcW w:w="561" w:type="pct"/>
            <w:tcBorders>
              <w:left w:val="double" w:sz="4" w:space="0" w:color="auto"/>
            </w:tcBorders>
            <w:shd w:val="clear" w:color="auto" w:fill="BFBFBF" w:themeFill="background1" w:themeFillShade="BF"/>
          </w:tcPr>
          <w:p w14:paraId="79310C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C908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05270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D35A7E" w14:textId="77777777" w:rsidTr="00717887">
        <w:trPr>
          <w:trHeight w:val="20"/>
        </w:trPr>
        <w:tc>
          <w:tcPr>
            <w:tcW w:w="3319" w:type="pct"/>
          </w:tcPr>
          <w:p w14:paraId="66F9469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Asia/SW Asia, NE &amp; Eastern Africa</w:t>
            </w:r>
          </w:p>
        </w:tc>
        <w:tc>
          <w:tcPr>
            <w:tcW w:w="561" w:type="pct"/>
            <w:tcBorders>
              <w:left w:val="double" w:sz="4" w:space="0" w:color="auto"/>
            </w:tcBorders>
          </w:tcPr>
          <w:p w14:paraId="041723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B2C7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39485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C78588" w14:textId="77777777" w:rsidTr="00717887">
        <w:trPr>
          <w:trHeight w:val="20"/>
        </w:trPr>
        <w:tc>
          <w:tcPr>
            <w:tcW w:w="3319" w:type="pct"/>
            <w:shd w:val="clear" w:color="auto" w:fill="BFBFBF" w:themeFill="background1" w:themeFillShade="BF"/>
          </w:tcPr>
          <w:p w14:paraId="1E43746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Tringa glareola </w:t>
            </w:r>
            <w:r w:rsidRPr="00D57CB6">
              <w:rPr>
                <w:rFonts w:ascii="Times New Roman" w:eastAsia="Times New Roman" w:hAnsi="Times New Roman"/>
                <w:sz w:val="24"/>
                <w:szCs w:val="24"/>
                <w:lang w:val="en-GB" w:eastAsia="en-GB"/>
              </w:rPr>
              <w:t>(Wood Sandpiper)</w:t>
            </w:r>
          </w:p>
        </w:tc>
        <w:tc>
          <w:tcPr>
            <w:tcW w:w="561" w:type="pct"/>
            <w:tcBorders>
              <w:left w:val="double" w:sz="4" w:space="0" w:color="auto"/>
            </w:tcBorders>
            <w:shd w:val="clear" w:color="auto" w:fill="BFBFBF" w:themeFill="background1" w:themeFillShade="BF"/>
          </w:tcPr>
          <w:p w14:paraId="1CD685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DD2A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A88A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EEFC30A" w14:textId="77777777" w:rsidTr="00717887">
        <w:trPr>
          <w:trHeight w:val="20"/>
        </w:trPr>
        <w:tc>
          <w:tcPr>
            <w:tcW w:w="3319" w:type="pct"/>
          </w:tcPr>
          <w:p w14:paraId="005A63C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Europe/West Africa</w:t>
            </w:r>
          </w:p>
        </w:tc>
        <w:tc>
          <w:tcPr>
            <w:tcW w:w="561" w:type="pct"/>
            <w:tcBorders>
              <w:left w:val="double" w:sz="4" w:space="0" w:color="auto"/>
            </w:tcBorders>
          </w:tcPr>
          <w:p w14:paraId="26B2E4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F0D0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7711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B5B0EAA" w14:textId="77777777" w:rsidTr="00717887">
        <w:trPr>
          <w:trHeight w:val="20"/>
        </w:trPr>
        <w:tc>
          <w:tcPr>
            <w:tcW w:w="3319" w:type="pct"/>
          </w:tcPr>
          <w:p w14:paraId="7F1A58D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Europe &amp; W Siberia/Eastern &amp; Southern Africa</w:t>
            </w:r>
          </w:p>
        </w:tc>
        <w:tc>
          <w:tcPr>
            <w:tcW w:w="561" w:type="pct"/>
            <w:tcBorders>
              <w:left w:val="double" w:sz="4" w:space="0" w:color="auto"/>
            </w:tcBorders>
          </w:tcPr>
          <w:p w14:paraId="30CFBE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BBA3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58646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57A3E6B" w14:textId="77777777" w:rsidTr="00717887">
        <w:trPr>
          <w:trHeight w:val="20"/>
        </w:trPr>
        <w:tc>
          <w:tcPr>
            <w:tcW w:w="3319" w:type="pct"/>
            <w:shd w:val="clear" w:color="auto" w:fill="BFBFBF" w:themeFill="background1" w:themeFillShade="BF"/>
          </w:tcPr>
          <w:p w14:paraId="6F4E8E8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Tringa stagnatilis </w:t>
            </w:r>
            <w:r w:rsidRPr="00D57CB6">
              <w:rPr>
                <w:rFonts w:ascii="Times New Roman" w:eastAsia="Times New Roman" w:hAnsi="Times New Roman"/>
                <w:sz w:val="24"/>
                <w:szCs w:val="24"/>
                <w:lang w:val="en-GB" w:eastAsia="en-GB"/>
              </w:rPr>
              <w:t>(Marsh Sandpiper)</w:t>
            </w:r>
          </w:p>
        </w:tc>
        <w:tc>
          <w:tcPr>
            <w:tcW w:w="561" w:type="pct"/>
            <w:tcBorders>
              <w:left w:val="double" w:sz="4" w:space="0" w:color="auto"/>
            </w:tcBorders>
            <w:shd w:val="clear" w:color="auto" w:fill="BFBFBF" w:themeFill="background1" w:themeFillShade="BF"/>
          </w:tcPr>
          <w:p w14:paraId="33BF04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1C57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4927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C62FAF" w14:textId="77777777" w:rsidTr="00717887">
        <w:trPr>
          <w:trHeight w:val="20"/>
        </w:trPr>
        <w:tc>
          <w:tcPr>
            <w:tcW w:w="3319" w:type="pct"/>
          </w:tcPr>
          <w:p w14:paraId="0DB93CB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Europe/West &amp; Central Africa</w:t>
            </w:r>
          </w:p>
        </w:tc>
        <w:tc>
          <w:tcPr>
            <w:tcW w:w="561" w:type="pct"/>
            <w:tcBorders>
              <w:left w:val="double" w:sz="4" w:space="0" w:color="auto"/>
            </w:tcBorders>
          </w:tcPr>
          <w:p w14:paraId="165B8B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10B53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A090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D26AA7A" w14:textId="77777777" w:rsidTr="00717887">
        <w:trPr>
          <w:trHeight w:val="20"/>
        </w:trPr>
        <w:tc>
          <w:tcPr>
            <w:tcW w:w="3319" w:type="pct"/>
          </w:tcPr>
          <w:p w14:paraId="1A20236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Asia/SW Asia, Eastern &amp; Southern Africa</w:t>
            </w:r>
          </w:p>
        </w:tc>
        <w:tc>
          <w:tcPr>
            <w:tcW w:w="561" w:type="pct"/>
            <w:tcBorders>
              <w:left w:val="double" w:sz="4" w:space="0" w:color="auto"/>
            </w:tcBorders>
          </w:tcPr>
          <w:p w14:paraId="5DFB87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846C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144243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56136A" w14:textId="77777777" w:rsidTr="00717887">
        <w:trPr>
          <w:trHeight w:val="20"/>
        </w:trPr>
        <w:tc>
          <w:tcPr>
            <w:tcW w:w="3319" w:type="pct"/>
          </w:tcPr>
          <w:p w14:paraId="5F66E8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0A00E2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FB05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F0275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EBAB6D9" w14:textId="77777777" w:rsidTr="00717887">
        <w:trPr>
          <w:trHeight w:val="20"/>
        </w:trPr>
        <w:tc>
          <w:tcPr>
            <w:tcW w:w="3319" w:type="pct"/>
          </w:tcPr>
          <w:p w14:paraId="0D33C21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DROMADIDAE (crab-plover)</w:t>
            </w:r>
          </w:p>
        </w:tc>
        <w:tc>
          <w:tcPr>
            <w:tcW w:w="561" w:type="pct"/>
            <w:tcBorders>
              <w:left w:val="double" w:sz="4" w:space="0" w:color="auto"/>
            </w:tcBorders>
          </w:tcPr>
          <w:p w14:paraId="15A8EA0F"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0C27F9C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74A6D15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3588FE97" w14:textId="77777777" w:rsidTr="00717887">
        <w:trPr>
          <w:trHeight w:val="20"/>
        </w:trPr>
        <w:tc>
          <w:tcPr>
            <w:tcW w:w="3319" w:type="pct"/>
            <w:shd w:val="clear" w:color="auto" w:fill="BFBFBF" w:themeFill="background1" w:themeFillShade="BF"/>
          </w:tcPr>
          <w:p w14:paraId="1C05899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Dromas ardeola </w:t>
            </w:r>
            <w:r w:rsidRPr="00D57CB6">
              <w:rPr>
                <w:rFonts w:ascii="Times New Roman" w:eastAsia="Times New Roman" w:hAnsi="Times New Roman"/>
                <w:sz w:val="24"/>
                <w:szCs w:val="24"/>
                <w:lang w:val="en-GB" w:eastAsia="en-GB"/>
              </w:rPr>
              <w:t>(Crab-plover)</w:t>
            </w:r>
          </w:p>
        </w:tc>
        <w:tc>
          <w:tcPr>
            <w:tcW w:w="561" w:type="pct"/>
            <w:tcBorders>
              <w:left w:val="double" w:sz="4" w:space="0" w:color="auto"/>
            </w:tcBorders>
            <w:shd w:val="clear" w:color="auto" w:fill="BFBFBF" w:themeFill="background1" w:themeFillShade="BF"/>
          </w:tcPr>
          <w:p w14:paraId="1B7B0D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D191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4B8ED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E3B66E" w14:textId="77777777" w:rsidTr="00717887">
        <w:trPr>
          <w:trHeight w:val="20"/>
        </w:trPr>
        <w:tc>
          <w:tcPr>
            <w:tcW w:w="3319" w:type="pct"/>
          </w:tcPr>
          <w:p w14:paraId="639BA42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Indian Ocean, Red Sea &amp; Gulf</w:t>
            </w:r>
          </w:p>
        </w:tc>
        <w:tc>
          <w:tcPr>
            <w:tcW w:w="561" w:type="pct"/>
            <w:tcBorders>
              <w:left w:val="double" w:sz="4" w:space="0" w:color="auto"/>
            </w:tcBorders>
          </w:tcPr>
          <w:p w14:paraId="64F50F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64AA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8E5B1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9BCA75" w14:textId="77777777" w:rsidTr="00717887">
        <w:trPr>
          <w:trHeight w:val="20"/>
        </w:trPr>
        <w:tc>
          <w:tcPr>
            <w:tcW w:w="3319" w:type="pct"/>
          </w:tcPr>
          <w:p w14:paraId="60DA7E70"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39317E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D98E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73523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050349" w14:textId="77777777" w:rsidTr="00717887">
        <w:trPr>
          <w:trHeight w:val="20"/>
        </w:trPr>
        <w:tc>
          <w:tcPr>
            <w:tcW w:w="3319" w:type="pct"/>
          </w:tcPr>
          <w:p w14:paraId="5FB2D28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GLAREOLIDAE (coursers, pratincoles)</w:t>
            </w:r>
          </w:p>
        </w:tc>
        <w:tc>
          <w:tcPr>
            <w:tcW w:w="561" w:type="pct"/>
            <w:tcBorders>
              <w:left w:val="double" w:sz="4" w:space="0" w:color="auto"/>
            </w:tcBorders>
          </w:tcPr>
          <w:p w14:paraId="6A427D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C9DB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EF07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973D48" w14:textId="77777777" w:rsidTr="00717887">
        <w:trPr>
          <w:trHeight w:val="20"/>
        </w:trPr>
        <w:tc>
          <w:tcPr>
            <w:tcW w:w="3319" w:type="pct"/>
            <w:shd w:val="clear" w:color="auto" w:fill="BFBFBF" w:themeFill="background1" w:themeFillShade="BF"/>
          </w:tcPr>
          <w:p w14:paraId="7D5BBFC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Glareola pratincola pratincola </w:t>
            </w:r>
            <w:r w:rsidRPr="00D57CB6">
              <w:rPr>
                <w:rFonts w:ascii="Times New Roman" w:eastAsia="Times New Roman" w:hAnsi="Times New Roman"/>
                <w:sz w:val="24"/>
                <w:szCs w:val="24"/>
                <w:lang w:val="it-IT" w:eastAsia="en-GB"/>
              </w:rPr>
              <w:t>(Collared Pratincole)</w:t>
            </w:r>
          </w:p>
        </w:tc>
        <w:tc>
          <w:tcPr>
            <w:tcW w:w="561" w:type="pct"/>
            <w:tcBorders>
              <w:left w:val="double" w:sz="4" w:space="0" w:color="auto"/>
            </w:tcBorders>
            <w:shd w:val="clear" w:color="auto" w:fill="BFBFBF" w:themeFill="background1" w:themeFillShade="BF"/>
          </w:tcPr>
          <w:p w14:paraId="43D992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CC41B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A55E7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7378375" w14:textId="77777777" w:rsidTr="00717887">
        <w:trPr>
          <w:trHeight w:val="20"/>
        </w:trPr>
        <w:tc>
          <w:tcPr>
            <w:tcW w:w="3319" w:type="pct"/>
          </w:tcPr>
          <w:p w14:paraId="4116B17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 &amp; NW Africa/West Africa</w:t>
            </w:r>
          </w:p>
        </w:tc>
        <w:tc>
          <w:tcPr>
            <w:tcW w:w="561" w:type="pct"/>
            <w:tcBorders>
              <w:left w:val="double" w:sz="4" w:space="0" w:color="auto"/>
            </w:tcBorders>
          </w:tcPr>
          <w:p w14:paraId="1EA433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C62F6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8C7A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5F02FD" w14:textId="77777777" w:rsidTr="00717887">
        <w:trPr>
          <w:trHeight w:val="20"/>
        </w:trPr>
        <w:tc>
          <w:tcPr>
            <w:tcW w:w="3319" w:type="pct"/>
          </w:tcPr>
          <w:p w14:paraId="27BB166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E Mediterranean/Eastern Sahel zone</w:t>
            </w:r>
          </w:p>
        </w:tc>
        <w:tc>
          <w:tcPr>
            <w:tcW w:w="561" w:type="pct"/>
            <w:tcBorders>
              <w:left w:val="double" w:sz="4" w:space="0" w:color="auto"/>
            </w:tcBorders>
          </w:tcPr>
          <w:p w14:paraId="4F57C4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751BA8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18D2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32365CF" w14:textId="77777777" w:rsidTr="00717887">
        <w:trPr>
          <w:trHeight w:val="20"/>
        </w:trPr>
        <w:tc>
          <w:tcPr>
            <w:tcW w:w="3319" w:type="pct"/>
          </w:tcPr>
          <w:p w14:paraId="08028A6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SW Asia/SW Asia &amp; NE Africa</w:t>
            </w:r>
          </w:p>
        </w:tc>
        <w:tc>
          <w:tcPr>
            <w:tcW w:w="561" w:type="pct"/>
            <w:tcBorders>
              <w:left w:val="double" w:sz="4" w:space="0" w:color="auto"/>
            </w:tcBorders>
          </w:tcPr>
          <w:p w14:paraId="6484CA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55BF0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318A2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59B7C5" w14:textId="77777777" w:rsidTr="00717887">
        <w:trPr>
          <w:trHeight w:val="20"/>
        </w:trPr>
        <w:tc>
          <w:tcPr>
            <w:tcW w:w="3319" w:type="pct"/>
            <w:shd w:val="clear" w:color="auto" w:fill="BFBFBF" w:themeFill="background1" w:themeFillShade="BF"/>
          </w:tcPr>
          <w:p w14:paraId="20058AF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Glareola nordmanni </w:t>
            </w:r>
            <w:r w:rsidRPr="00D57CB6">
              <w:rPr>
                <w:rFonts w:ascii="Times New Roman" w:eastAsia="Times New Roman" w:hAnsi="Times New Roman"/>
                <w:sz w:val="24"/>
                <w:szCs w:val="24"/>
                <w:lang w:val="en-GB" w:eastAsia="en-GB"/>
              </w:rPr>
              <w:t>(Black-winged Pratincole)</w:t>
            </w:r>
          </w:p>
        </w:tc>
        <w:tc>
          <w:tcPr>
            <w:tcW w:w="561" w:type="pct"/>
            <w:tcBorders>
              <w:left w:val="double" w:sz="4" w:space="0" w:color="auto"/>
            </w:tcBorders>
            <w:shd w:val="clear" w:color="auto" w:fill="BFBFBF" w:themeFill="background1" w:themeFillShade="BF"/>
          </w:tcPr>
          <w:p w14:paraId="0FB02A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44BE6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EC98E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E7493C" w14:textId="77777777" w:rsidTr="00717887">
        <w:trPr>
          <w:trHeight w:val="20"/>
        </w:trPr>
        <w:tc>
          <w:tcPr>
            <w:tcW w:w="3319" w:type="pct"/>
          </w:tcPr>
          <w:p w14:paraId="4DEBE0A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SE Europe &amp; Western Asia/Southern Africa</w:t>
            </w:r>
          </w:p>
        </w:tc>
        <w:tc>
          <w:tcPr>
            <w:tcW w:w="561" w:type="pct"/>
            <w:tcBorders>
              <w:left w:val="double" w:sz="4" w:space="0" w:color="auto"/>
            </w:tcBorders>
          </w:tcPr>
          <w:p w14:paraId="6D152E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60AE25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DFC0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B104EB" w14:textId="77777777" w:rsidTr="00717887">
        <w:trPr>
          <w:trHeight w:val="20"/>
        </w:trPr>
        <w:tc>
          <w:tcPr>
            <w:tcW w:w="3319" w:type="pct"/>
            <w:shd w:val="clear" w:color="auto" w:fill="BFBFBF" w:themeFill="background1" w:themeFillShade="BF"/>
          </w:tcPr>
          <w:p w14:paraId="08F1388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Glareola ocularis </w:t>
            </w:r>
            <w:r w:rsidRPr="00D57CB6">
              <w:rPr>
                <w:rFonts w:ascii="Times New Roman" w:eastAsia="Times New Roman" w:hAnsi="Times New Roman"/>
                <w:sz w:val="24"/>
                <w:szCs w:val="24"/>
                <w:lang w:val="en-GB" w:eastAsia="en-GB"/>
              </w:rPr>
              <w:t>(Madagascar Pratincole)</w:t>
            </w:r>
          </w:p>
        </w:tc>
        <w:tc>
          <w:tcPr>
            <w:tcW w:w="561" w:type="pct"/>
            <w:tcBorders>
              <w:left w:val="double" w:sz="4" w:space="0" w:color="auto"/>
            </w:tcBorders>
            <w:shd w:val="clear" w:color="auto" w:fill="BFBFBF" w:themeFill="background1" w:themeFillShade="BF"/>
          </w:tcPr>
          <w:p w14:paraId="291229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8C440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BED61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5ACA4E2" w14:textId="77777777" w:rsidTr="00717887">
        <w:trPr>
          <w:trHeight w:val="20"/>
        </w:trPr>
        <w:tc>
          <w:tcPr>
            <w:tcW w:w="3319" w:type="pct"/>
          </w:tcPr>
          <w:p w14:paraId="6E16730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Madagascar/East Africa</w:t>
            </w:r>
          </w:p>
        </w:tc>
        <w:tc>
          <w:tcPr>
            <w:tcW w:w="561" w:type="pct"/>
            <w:tcBorders>
              <w:left w:val="double" w:sz="4" w:space="0" w:color="auto"/>
            </w:tcBorders>
          </w:tcPr>
          <w:p w14:paraId="6E46B9B6" w14:textId="2F4C89D6"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A4F7E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6C4C4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88C599" w14:textId="77777777" w:rsidTr="00717887">
        <w:trPr>
          <w:trHeight w:val="20"/>
        </w:trPr>
        <w:tc>
          <w:tcPr>
            <w:tcW w:w="3319" w:type="pct"/>
            <w:shd w:val="clear" w:color="auto" w:fill="BFBFBF" w:themeFill="background1" w:themeFillShade="BF"/>
          </w:tcPr>
          <w:p w14:paraId="4B3E27D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Glareola nuchalis nuchalis </w:t>
            </w:r>
            <w:r w:rsidRPr="00D57CB6">
              <w:rPr>
                <w:rFonts w:ascii="Times New Roman" w:eastAsia="Times New Roman" w:hAnsi="Times New Roman"/>
                <w:sz w:val="24"/>
                <w:szCs w:val="24"/>
                <w:lang w:val="en-GB" w:eastAsia="en-GB"/>
              </w:rPr>
              <w:t>(Rock Pratincole, White-collared Pratincole)</w:t>
            </w:r>
          </w:p>
        </w:tc>
        <w:tc>
          <w:tcPr>
            <w:tcW w:w="561" w:type="pct"/>
            <w:tcBorders>
              <w:left w:val="double" w:sz="4" w:space="0" w:color="auto"/>
            </w:tcBorders>
            <w:shd w:val="clear" w:color="auto" w:fill="BFBFBF" w:themeFill="background1" w:themeFillShade="BF"/>
          </w:tcPr>
          <w:p w14:paraId="2A8AAC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0ABA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ACFD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5E48447" w14:textId="77777777" w:rsidTr="00717887">
        <w:trPr>
          <w:trHeight w:val="20"/>
        </w:trPr>
        <w:tc>
          <w:tcPr>
            <w:tcW w:w="3319" w:type="pct"/>
          </w:tcPr>
          <w:p w14:paraId="4411463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Central Africa</w:t>
            </w:r>
          </w:p>
        </w:tc>
        <w:tc>
          <w:tcPr>
            <w:tcW w:w="561" w:type="pct"/>
            <w:tcBorders>
              <w:left w:val="double" w:sz="4" w:space="0" w:color="auto"/>
            </w:tcBorders>
          </w:tcPr>
          <w:p w14:paraId="65BF78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7832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72C34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F7DE3CC" w14:textId="77777777" w:rsidTr="00717887">
        <w:trPr>
          <w:trHeight w:val="20"/>
        </w:trPr>
        <w:tc>
          <w:tcPr>
            <w:tcW w:w="3319" w:type="pct"/>
            <w:shd w:val="clear" w:color="auto" w:fill="BFBFBF" w:themeFill="background1" w:themeFillShade="BF"/>
          </w:tcPr>
          <w:p w14:paraId="6AB37E9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Glareola nuchalis liberiae </w:t>
            </w:r>
            <w:r w:rsidRPr="00D57CB6">
              <w:rPr>
                <w:rFonts w:ascii="Times New Roman" w:eastAsia="Times New Roman" w:hAnsi="Times New Roman"/>
                <w:sz w:val="24"/>
                <w:szCs w:val="24"/>
                <w:lang w:val="en-GB" w:eastAsia="en-GB"/>
              </w:rPr>
              <w:t>(Rock Pratincole, Rufous-collared Pratincole)</w:t>
            </w:r>
          </w:p>
        </w:tc>
        <w:tc>
          <w:tcPr>
            <w:tcW w:w="561" w:type="pct"/>
            <w:tcBorders>
              <w:left w:val="double" w:sz="4" w:space="0" w:color="auto"/>
            </w:tcBorders>
            <w:shd w:val="clear" w:color="auto" w:fill="BFBFBF" w:themeFill="background1" w:themeFillShade="BF"/>
          </w:tcPr>
          <w:p w14:paraId="030C6F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F10EE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78D36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D66B61" w14:textId="77777777" w:rsidTr="00717887">
        <w:trPr>
          <w:trHeight w:val="20"/>
        </w:trPr>
        <w:tc>
          <w:tcPr>
            <w:tcW w:w="3319" w:type="pct"/>
          </w:tcPr>
          <w:p w14:paraId="3B98CF1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704D98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D587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79C17C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B6DD9E" w14:textId="77777777" w:rsidTr="00717887">
        <w:trPr>
          <w:trHeight w:val="20"/>
        </w:trPr>
        <w:tc>
          <w:tcPr>
            <w:tcW w:w="3319" w:type="pct"/>
            <w:shd w:val="clear" w:color="auto" w:fill="BFBFBF" w:themeFill="background1" w:themeFillShade="BF"/>
          </w:tcPr>
          <w:p w14:paraId="52E221B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Glareola cinerea </w:t>
            </w:r>
            <w:r w:rsidRPr="00D57CB6">
              <w:rPr>
                <w:rFonts w:ascii="Times New Roman" w:eastAsia="Times New Roman" w:hAnsi="Times New Roman"/>
                <w:sz w:val="24"/>
                <w:szCs w:val="24"/>
                <w:lang w:val="en-GB" w:eastAsia="en-GB"/>
              </w:rPr>
              <w:t>(Grey Pratincole)</w:t>
            </w:r>
          </w:p>
        </w:tc>
        <w:tc>
          <w:tcPr>
            <w:tcW w:w="561" w:type="pct"/>
            <w:tcBorders>
              <w:left w:val="double" w:sz="4" w:space="0" w:color="auto"/>
            </w:tcBorders>
            <w:shd w:val="clear" w:color="auto" w:fill="BFBFBF" w:themeFill="background1" w:themeFillShade="BF"/>
          </w:tcPr>
          <w:p w14:paraId="483402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E5C81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ECCE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4C76B10" w14:textId="77777777" w:rsidTr="00717887">
        <w:trPr>
          <w:trHeight w:val="20"/>
        </w:trPr>
        <w:tc>
          <w:tcPr>
            <w:tcW w:w="3319" w:type="pct"/>
          </w:tcPr>
          <w:p w14:paraId="1260E9F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SE West Africa &amp; Central Africa</w:t>
            </w:r>
          </w:p>
        </w:tc>
        <w:tc>
          <w:tcPr>
            <w:tcW w:w="561" w:type="pct"/>
            <w:tcBorders>
              <w:left w:val="double" w:sz="4" w:space="0" w:color="auto"/>
            </w:tcBorders>
          </w:tcPr>
          <w:p w14:paraId="2AFB79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0C6FF6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476A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9DFDBD" w14:textId="77777777" w:rsidTr="00717887">
        <w:trPr>
          <w:trHeight w:val="20"/>
        </w:trPr>
        <w:tc>
          <w:tcPr>
            <w:tcW w:w="3319" w:type="pct"/>
          </w:tcPr>
          <w:p w14:paraId="01632E64" w14:textId="77777777" w:rsidR="00D57CB6" w:rsidRPr="00D57CB6" w:rsidRDefault="00D57CB6" w:rsidP="00D57CB6">
            <w:pPr>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54F7632E"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31A4C60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194E22E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2CD907B0" w14:textId="77777777" w:rsidTr="00717887">
        <w:trPr>
          <w:trHeight w:val="20"/>
        </w:trPr>
        <w:tc>
          <w:tcPr>
            <w:tcW w:w="3319" w:type="pct"/>
          </w:tcPr>
          <w:p w14:paraId="791C253B"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LARIDAE (gulls, terns, skimmers)</w:t>
            </w:r>
          </w:p>
        </w:tc>
        <w:tc>
          <w:tcPr>
            <w:tcW w:w="561" w:type="pct"/>
            <w:tcBorders>
              <w:left w:val="double" w:sz="4" w:space="0" w:color="auto"/>
            </w:tcBorders>
          </w:tcPr>
          <w:p w14:paraId="47CD4603"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2903CB6A"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119F71AF"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746C4FC0" w14:textId="77777777" w:rsidTr="00717887">
        <w:trPr>
          <w:trHeight w:val="20"/>
        </w:trPr>
        <w:tc>
          <w:tcPr>
            <w:tcW w:w="3319" w:type="pct"/>
            <w:shd w:val="clear" w:color="auto" w:fill="BFBFBF" w:themeFill="background1" w:themeFillShade="BF"/>
          </w:tcPr>
          <w:p w14:paraId="1D08BED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Anous stolidus</w:t>
            </w:r>
            <w:r w:rsidRPr="00D57CB6">
              <w:rPr>
                <w:rFonts w:ascii="Times New Roman" w:eastAsia="Times New Roman" w:hAnsi="Times New Roman"/>
                <w:sz w:val="24"/>
                <w:szCs w:val="24"/>
                <w:lang w:val="en-GB" w:eastAsia="en-GB"/>
              </w:rPr>
              <w:t xml:space="preserve"> </w:t>
            </w:r>
            <w:r w:rsidRPr="00D57CB6">
              <w:rPr>
                <w:rFonts w:ascii="Times New Roman" w:eastAsia="Times New Roman" w:hAnsi="Times New Roman"/>
                <w:i/>
                <w:sz w:val="24"/>
                <w:szCs w:val="24"/>
                <w:lang w:val="en-GB" w:eastAsia="en-GB"/>
              </w:rPr>
              <w:t>plumbeigularis</w:t>
            </w:r>
            <w:r w:rsidRPr="00D57CB6">
              <w:rPr>
                <w:rFonts w:ascii="Times New Roman" w:eastAsia="Times New Roman" w:hAnsi="Times New Roman"/>
                <w:sz w:val="24"/>
                <w:szCs w:val="24"/>
                <w:lang w:val="en-GB" w:eastAsia="en-GB"/>
              </w:rPr>
              <w:t xml:space="preserve"> (Brown Noddy)</w:t>
            </w:r>
          </w:p>
        </w:tc>
        <w:tc>
          <w:tcPr>
            <w:tcW w:w="561" w:type="pct"/>
            <w:tcBorders>
              <w:left w:val="double" w:sz="4" w:space="0" w:color="auto"/>
            </w:tcBorders>
            <w:shd w:val="clear" w:color="auto" w:fill="BFBFBF" w:themeFill="background1" w:themeFillShade="BF"/>
          </w:tcPr>
          <w:p w14:paraId="738EC2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BC4A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08CCB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F4928F" w14:textId="77777777" w:rsidTr="00717887">
        <w:trPr>
          <w:trHeight w:val="20"/>
        </w:trPr>
        <w:tc>
          <w:tcPr>
            <w:tcW w:w="3319" w:type="pct"/>
          </w:tcPr>
          <w:p w14:paraId="7A3C7368"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Red Sea &amp; Gulf of Aden</w:t>
            </w:r>
          </w:p>
        </w:tc>
        <w:tc>
          <w:tcPr>
            <w:tcW w:w="561" w:type="pct"/>
            <w:tcBorders>
              <w:left w:val="double" w:sz="4" w:space="0" w:color="auto"/>
            </w:tcBorders>
          </w:tcPr>
          <w:p w14:paraId="7C2443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4FEC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3053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3EA7B84" w14:textId="77777777" w:rsidTr="00717887">
        <w:trPr>
          <w:trHeight w:val="20"/>
        </w:trPr>
        <w:tc>
          <w:tcPr>
            <w:tcW w:w="3319" w:type="pct"/>
            <w:shd w:val="clear" w:color="auto" w:fill="BFBFBF" w:themeFill="background1" w:themeFillShade="BF"/>
          </w:tcPr>
          <w:p w14:paraId="24A75948" w14:textId="77777777" w:rsidR="00D57CB6" w:rsidRPr="00D57CB6" w:rsidRDefault="00D57CB6" w:rsidP="00D57CB6">
            <w:pPr>
              <w:spacing w:after="0" w:line="240" w:lineRule="auto"/>
              <w:rPr>
                <w:rFonts w:ascii="Times New Roman" w:eastAsia="Times New Roman" w:hAnsi="Times New Roman"/>
                <w:sz w:val="24"/>
                <w:szCs w:val="24"/>
                <w:lang w:val="fr-FR" w:eastAsia="en-GB"/>
              </w:rPr>
            </w:pPr>
            <w:r w:rsidRPr="00D57CB6">
              <w:rPr>
                <w:rFonts w:ascii="Times New Roman" w:eastAsia="Times New Roman" w:hAnsi="Times New Roman"/>
                <w:i/>
                <w:sz w:val="24"/>
                <w:szCs w:val="24"/>
                <w:lang w:val="fr-FR" w:eastAsia="en-GB"/>
              </w:rPr>
              <w:t xml:space="preserve">Anous tenuirostris tenuirostris </w:t>
            </w:r>
            <w:r w:rsidRPr="00D57CB6">
              <w:rPr>
                <w:rFonts w:ascii="Times New Roman" w:eastAsia="Times New Roman" w:hAnsi="Times New Roman"/>
                <w:sz w:val="24"/>
                <w:szCs w:val="24"/>
                <w:lang w:val="fr-FR" w:eastAsia="en-GB"/>
              </w:rPr>
              <w:t>(Lesser Noddy)</w:t>
            </w:r>
          </w:p>
        </w:tc>
        <w:tc>
          <w:tcPr>
            <w:tcW w:w="561" w:type="pct"/>
            <w:tcBorders>
              <w:left w:val="double" w:sz="4" w:space="0" w:color="auto"/>
            </w:tcBorders>
            <w:shd w:val="clear" w:color="auto" w:fill="BFBFBF" w:themeFill="background1" w:themeFillShade="BF"/>
          </w:tcPr>
          <w:p w14:paraId="4318F7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2FCD43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70A4F8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4A0BEB38" w14:textId="77777777" w:rsidTr="00717887">
        <w:trPr>
          <w:trHeight w:val="20"/>
        </w:trPr>
        <w:tc>
          <w:tcPr>
            <w:tcW w:w="3319" w:type="pct"/>
          </w:tcPr>
          <w:p w14:paraId="559127BB"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Indian Ocean Islands to E Africa</w:t>
            </w:r>
          </w:p>
        </w:tc>
        <w:tc>
          <w:tcPr>
            <w:tcW w:w="561" w:type="pct"/>
            <w:tcBorders>
              <w:left w:val="double" w:sz="4" w:space="0" w:color="auto"/>
            </w:tcBorders>
          </w:tcPr>
          <w:p w14:paraId="3CAE14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4D2F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17B8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F829B59" w14:textId="77777777" w:rsidTr="00717887">
        <w:trPr>
          <w:trHeight w:val="20"/>
        </w:trPr>
        <w:tc>
          <w:tcPr>
            <w:tcW w:w="3319" w:type="pct"/>
            <w:shd w:val="clear" w:color="auto" w:fill="BFBFBF" w:themeFill="background1" w:themeFillShade="BF"/>
          </w:tcPr>
          <w:p w14:paraId="464B9C3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Rynchops flavirostris </w:t>
            </w:r>
            <w:r w:rsidRPr="00D57CB6">
              <w:rPr>
                <w:rFonts w:ascii="Times New Roman" w:eastAsia="Times New Roman" w:hAnsi="Times New Roman"/>
                <w:sz w:val="24"/>
                <w:szCs w:val="24"/>
                <w:lang w:val="en-GB" w:eastAsia="en-GB"/>
              </w:rPr>
              <w:t>(African Skimmer)</w:t>
            </w:r>
          </w:p>
        </w:tc>
        <w:tc>
          <w:tcPr>
            <w:tcW w:w="561" w:type="pct"/>
            <w:tcBorders>
              <w:left w:val="double" w:sz="4" w:space="0" w:color="auto"/>
            </w:tcBorders>
            <w:shd w:val="clear" w:color="auto" w:fill="BFBFBF" w:themeFill="background1" w:themeFillShade="BF"/>
          </w:tcPr>
          <w:p w14:paraId="5DB487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BC49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F50F2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DFDD59" w14:textId="77777777" w:rsidTr="00717887">
        <w:trPr>
          <w:trHeight w:val="20"/>
        </w:trPr>
        <w:tc>
          <w:tcPr>
            <w:tcW w:w="3319" w:type="pct"/>
          </w:tcPr>
          <w:p w14:paraId="108E779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West Africa &amp; Central Africa</w:t>
            </w:r>
          </w:p>
        </w:tc>
        <w:tc>
          <w:tcPr>
            <w:tcW w:w="561" w:type="pct"/>
            <w:tcBorders>
              <w:left w:val="double" w:sz="4" w:space="0" w:color="auto"/>
            </w:tcBorders>
          </w:tcPr>
          <w:p w14:paraId="448F39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5A61B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7872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AD3158" w14:textId="77777777" w:rsidTr="00717887">
        <w:trPr>
          <w:trHeight w:val="20"/>
        </w:trPr>
        <w:tc>
          <w:tcPr>
            <w:tcW w:w="3319" w:type="pct"/>
          </w:tcPr>
          <w:p w14:paraId="623B9B3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p>
        </w:tc>
        <w:tc>
          <w:tcPr>
            <w:tcW w:w="561" w:type="pct"/>
            <w:tcBorders>
              <w:left w:val="double" w:sz="4" w:space="0" w:color="auto"/>
            </w:tcBorders>
          </w:tcPr>
          <w:p w14:paraId="23BD64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3B2D6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EE19F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F6A750" w14:textId="77777777" w:rsidTr="00717887">
        <w:trPr>
          <w:trHeight w:val="20"/>
        </w:trPr>
        <w:tc>
          <w:tcPr>
            <w:tcW w:w="3319" w:type="pct"/>
            <w:shd w:val="clear" w:color="auto" w:fill="BFBFBF" w:themeFill="background1" w:themeFillShade="BF"/>
          </w:tcPr>
          <w:p w14:paraId="6F4AF1C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Hydrocoloeus minutus </w:t>
            </w:r>
            <w:r w:rsidRPr="00D57CB6">
              <w:rPr>
                <w:rFonts w:ascii="Times New Roman" w:eastAsia="Times New Roman" w:hAnsi="Times New Roman"/>
                <w:sz w:val="24"/>
                <w:szCs w:val="24"/>
                <w:lang w:val="en-GB" w:eastAsia="en-GB"/>
              </w:rPr>
              <w:t>(Little Gull)</w:t>
            </w:r>
          </w:p>
        </w:tc>
        <w:tc>
          <w:tcPr>
            <w:tcW w:w="561" w:type="pct"/>
            <w:tcBorders>
              <w:left w:val="double" w:sz="4" w:space="0" w:color="auto"/>
            </w:tcBorders>
            <w:shd w:val="clear" w:color="auto" w:fill="BFBFBF" w:themeFill="background1" w:themeFillShade="BF"/>
          </w:tcPr>
          <w:p w14:paraId="292A66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A3F1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E68AE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9004BE" w14:textId="77777777" w:rsidTr="00717887">
        <w:trPr>
          <w:trHeight w:val="20"/>
        </w:trPr>
        <w:tc>
          <w:tcPr>
            <w:tcW w:w="3319" w:type="pct"/>
          </w:tcPr>
          <w:p w14:paraId="417D8D5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Central &amp; E Europe/SW Europe &amp; W Mediterranean</w:t>
            </w:r>
          </w:p>
        </w:tc>
        <w:tc>
          <w:tcPr>
            <w:tcW w:w="561" w:type="pct"/>
            <w:tcBorders>
              <w:left w:val="double" w:sz="4" w:space="0" w:color="auto"/>
            </w:tcBorders>
          </w:tcPr>
          <w:p w14:paraId="08A518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0B55F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091E2C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0D121F36" w14:textId="77777777" w:rsidTr="00717887">
        <w:trPr>
          <w:trHeight w:val="20"/>
        </w:trPr>
        <w:tc>
          <w:tcPr>
            <w:tcW w:w="3319" w:type="pct"/>
          </w:tcPr>
          <w:p w14:paraId="6112D88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W Asia/E Mediterranean, Black Sea &amp; Caspian </w:t>
            </w:r>
          </w:p>
        </w:tc>
        <w:tc>
          <w:tcPr>
            <w:tcW w:w="561" w:type="pct"/>
            <w:tcBorders>
              <w:left w:val="double" w:sz="4" w:space="0" w:color="auto"/>
            </w:tcBorders>
          </w:tcPr>
          <w:p w14:paraId="2B0A3F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33077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68B5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3C26C9" w14:textId="77777777" w:rsidTr="00717887">
        <w:trPr>
          <w:trHeight w:val="20"/>
        </w:trPr>
        <w:tc>
          <w:tcPr>
            <w:tcW w:w="3319" w:type="pct"/>
            <w:shd w:val="clear" w:color="auto" w:fill="BFBFBF" w:themeFill="background1" w:themeFillShade="BF"/>
          </w:tcPr>
          <w:p w14:paraId="0B440987"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lastRenderedPageBreak/>
              <w:t xml:space="preserve">Xema sabini sabini </w:t>
            </w:r>
            <w:r w:rsidRPr="00D57CB6">
              <w:rPr>
                <w:rFonts w:ascii="Times New Roman" w:eastAsia="Times New Roman" w:hAnsi="Times New Roman"/>
                <w:sz w:val="24"/>
                <w:szCs w:val="24"/>
                <w:lang w:val="it-IT" w:eastAsia="en-GB"/>
              </w:rPr>
              <w:t>(Sabine’s Gull)</w:t>
            </w:r>
          </w:p>
        </w:tc>
        <w:tc>
          <w:tcPr>
            <w:tcW w:w="561" w:type="pct"/>
            <w:tcBorders>
              <w:left w:val="double" w:sz="4" w:space="0" w:color="auto"/>
            </w:tcBorders>
            <w:shd w:val="clear" w:color="auto" w:fill="BFBFBF" w:themeFill="background1" w:themeFillShade="BF"/>
          </w:tcPr>
          <w:p w14:paraId="4C2E28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1CC1A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E1D25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105FBD66" w14:textId="77777777" w:rsidTr="00717887">
        <w:trPr>
          <w:trHeight w:val="20"/>
        </w:trPr>
        <w:tc>
          <w:tcPr>
            <w:tcW w:w="3319" w:type="pct"/>
          </w:tcPr>
          <w:p w14:paraId="31A8AFE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Canada &amp; Greenland/SE Atlantic</w:t>
            </w:r>
          </w:p>
        </w:tc>
        <w:tc>
          <w:tcPr>
            <w:tcW w:w="561" w:type="pct"/>
            <w:tcBorders>
              <w:left w:val="double" w:sz="4" w:space="0" w:color="auto"/>
            </w:tcBorders>
          </w:tcPr>
          <w:p w14:paraId="2F721F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2289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F11F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9F47BFD" w14:textId="77777777" w:rsidTr="00717887">
        <w:trPr>
          <w:trHeight w:val="20"/>
        </w:trPr>
        <w:tc>
          <w:tcPr>
            <w:tcW w:w="3319" w:type="pct"/>
            <w:shd w:val="clear" w:color="auto" w:fill="BFBFBF" w:themeFill="background1" w:themeFillShade="BF"/>
          </w:tcPr>
          <w:p w14:paraId="43F1A56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Rissa tridactyla tridactyla </w:t>
            </w:r>
            <w:r w:rsidRPr="00D57CB6">
              <w:rPr>
                <w:rFonts w:ascii="Times New Roman" w:eastAsia="Times New Roman" w:hAnsi="Times New Roman"/>
                <w:sz w:val="24"/>
                <w:szCs w:val="24"/>
                <w:lang w:val="en-GB" w:eastAsia="en-GB"/>
              </w:rPr>
              <w:t>(Black-legged Kittiwake)</w:t>
            </w:r>
          </w:p>
        </w:tc>
        <w:tc>
          <w:tcPr>
            <w:tcW w:w="561" w:type="pct"/>
            <w:tcBorders>
              <w:left w:val="double" w:sz="4" w:space="0" w:color="auto"/>
            </w:tcBorders>
            <w:shd w:val="clear" w:color="auto" w:fill="BFBFBF" w:themeFill="background1" w:themeFillShade="BF"/>
          </w:tcPr>
          <w:p w14:paraId="286264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B018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BB716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8854F35" w14:textId="77777777" w:rsidTr="00717887">
        <w:trPr>
          <w:trHeight w:val="20"/>
        </w:trPr>
        <w:tc>
          <w:tcPr>
            <w:tcW w:w="3319" w:type="pct"/>
          </w:tcPr>
          <w:p w14:paraId="33458E1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Arctic from NE Canada to Novaya Zemlya/N Atlantic</w:t>
            </w:r>
          </w:p>
        </w:tc>
        <w:tc>
          <w:tcPr>
            <w:tcW w:w="561" w:type="pct"/>
            <w:tcBorders>
              <w:left w:val="double" w:sz="4" w:space="0" w:color="auto"/>
            </w:tcBorders>
          </w:tcPr>
          <w:p w14:paraId="0E6932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74B85F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03CD3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3228DC" w14:textId="77777777" w:rsidTr="00717887">
        <w:trPr>
          <w:trHeight w:val="20"/>
        </w:trPr>
        <w:tc>
          <w:tcPr>
            <w:tcW w:w="3319" w:type="pct"/>
            <w:shd w:val="clear" w:color="auto" w:fill="BFBFBF" w:themeFill="background1" w:themeFillShade="BF"/>
          </w:tcPr>
          <w:p w14:paraId="4D3C757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genei </w:t>
            </w:r>
            <w:r w:rsidRPr="00D57CB6">
              <w:rPr>
                <w:rFonts w:ascii="Times New Roman" w:eastAsia="Times New Roman" w:hAnsi="Times New Roman"/>
                <w:sz w:val="24"/>
                <w:szCs w:val="24"/>
                <w:lang w:val="en-GB" w:eastAsia="en-GB"/>
              </w:rPr>
              <w:t>(Slender-billed Gull)</w:t>
            </w:r>
          </w:p>
        </w:tc>
        <w:tc>
          <w:tcPr>
            <w:tcW w:w="561" w:type="pct"/>
            <w:tcBorders>
              <w:left w:val="double" w:sz="4" w:space="0" w:color="auto"/>
            </w:tcBorders>
            <w:shd w:val="clear" w:color="auto" w:fill="BFBFBF" w:themeFill="background1" w:themeFillShade="BF"/>
          </w:tcPr>
          <w:p w14:paraId="23739F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B1B4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5E6A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D14BBA" w14:textId="77777777" w:rsidTr="00717887">
        <w:trPr>
          <w:trHeight w:val="20"/>
        </w:trPr>
        <w:tc>
          <w:tcPr>
            <w:tcW w:w="3319" w:type="pct"/>
          </w:tcPr>
          <w:p w14:paraId="115642F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(bre)</w:t>
            </w:r>
          </w:p>
        </w:tc>
        <w:tc>
          <w:tcPr>
            <w:tcW w:w="561" w:type="pct"/>
            <w:tcBorders>
              <w:left w:val="double" w:sz="4" w:space="0" w:color="auto"/>
            </w:tcBorders>
          </w:tcPr>
          <w:p w14:paraId="355486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C53F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81716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E32205D" w14:textId="77777777" w:rsidTr="00717887">
        <w:trPr>
          <w:trHeight w:val="20"/>
        </w:trPr>
        <w:tc>
          <w:tcPr>
            <w:tcW w:w="3319" w:type="pct"/>
          </w:tcPr>
          <w:p w14:paraId="6052CEF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 (bre)</w:t>
            </w:r>
          </w:p>
        </w:tc>
        <w:tc>
          <w:tcPr>
            <w:tcW w:w="561" w:type="pct"/>
            <w:tcBorders>
              <w:left w:val="double" w:sz="4" w:space="0" w:color="auto"/>
            </w:tcBorders>
          </w:tcPr>
          <w:p w14:paraId="63DB0D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59B5E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 (2e)</w:t>
            </w:r>
          </w:p>
        </w:tc>
        <w:tc>
          <w:tcPr>
            <w:tcW w:w="560" w:type="pct"/>
          </w:tcPr>
          <w:p w14:paraId="148FDD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3E2953F" w14:textId="77777777" w:rsidTr="00717887">
        <w:trPr>
          <w:trHeight w:val="20"/>
        </w:trPr>
        <w:tc>
          <w:tcPr>
            <w:tcW w:w="3319" w:type="pct"/>
          </w:tcPr>
          <w:p w14:paraId="141082F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South-west &amp; South Asia (bre)</w:t>
            </w:r>
          </w:p>
        </w:tc>
        <w:tc>
          <w:tcPr>
            <w:tcW w:w="561" w:type="pct"/>
            <w:tcBorders>
              <w:left w:val="double" w:sz="4" w:space="0" w:color="auto"/>
            </w:tcBorders>
          </w:tcPr>
          <w:p w14:paraId="587C85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C0D4A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4EC9A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49C64A" w14:textId="77777777" w:rsidTr="00717887">
        <w:trPr>
          <w:trHeight w:val="20"/>
        </w:trPr>
        <w:tc>
          <w:tcPr>
            <w:tcW w:w="3319" w:type="pct"/>
            <w:shd w:val="clear" w:color="auto" w:fill="BFBFBF" w:themeFill="background1" w:themeFillShade="BF"/>
          </w:tcPr>
          <w:p w14:paraId="06846B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ridibundus </w:t>
            </w:r>
            <w:r w:rsidRPr="00D57CB6">
              <w:rPr>
                <w:rFonts w:ascii="Times New Roman" w:eastAsia="Times New Roman" w:hAnsi="Times New Roman"/>
                <w:sz w:val="24"/>
                <w:szCs w:val="24"/>
                <w:lang w:val="en-GB" w:eastAsia="en-GB"/>
              </w:rPr>
              <w:t>(Black-headed Gull)</w:t>
            </w:r>
          </w:p>
        </w:tc>
        <w:tc>
          <w:tcPr>
            <w:tcW w:w="561" w:type="pct"/>
            <w:tcBorders>
              <w:left w:val="double" w:sz="4" w:space="0" w:color="auto"/>
            </w:tcBorders>
            <w:shd w:val="clear" w:color="auto" w:fill="BFBFBF" w:themeFill="background1" w:themeFillShade="BF"/>
          </w:tcPr>
          <w:p w14:paraId="212B4F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A847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3D346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193CEF8" w14:textId="77777777" w:rsidTr="00717887">
        <w:trPr>
          <w:trHeight w:val="20"/>
        </w:trPr>
        <w:tc>
          <w:tcPr>
            <w:tcW w:w="3319" w:type="pct"/>
          </w:tcPr>
          <w:p w14:paraId="2848CE1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Europe/W Europe, W Mediterranean, West Africa</w:t>
            </w:r>
          </w:p>
        </w:tc>
        <w:tc>
          <w:tcPr>
            <w:tcW w:w="561" w:type="pct"/>
            <w:tcBorders>
              <w:left w:val="double" w:sz="4" w:space="0" w:color="auto"/>
            </w:tcBorders>
          </w:tcPr>
          <w:p w14:paraId="0C170D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B712D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6FE790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A75F8A5" w14:textId="77777777" w:rsidTr="00717887">
        <w:trPr>
          <w:trHeight w:val="20"/>
        </w:trPr>
        <w:tc>
          <w:tcPr>
            <w:tcW w:w="3319" w:type="pct"/>
          </w:tcPr>
          <w:p w14:paraId="3E77BCD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Europe/Black Sea &amp; East Mediterranean</w:t>
            </w:r>
          </w:p>
        </w:tc>
        <w:tc>
          <w:tcPr>
            <w:tcW w:w="561" w:type="pct"/>
            <w:tcBorders>
              <w:left w:val="double" w:sz="4" w:space="0" w:color="auto"/>
            </w:tcBorders>
          </w:tcPr>
          <w:p w14:paraId="129529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6C9E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1AA6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66CBDFF" w14:textId="77777777" w:rsidTr="00717887">
        <w:trPr>
          <w:trHeight w:val="20"/>
        </w:trPr>
        <w:tc>
          <w:tcPr>
            <w:tcW w:w="3319" w:type="pct"/>
          </w:tcPr>
          <w:p w14:paraId="4AD0D39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Asia/SW Asia &amp; NE Africa</w:t>
            </w:r>
          </w:p>
        </w:tc>
        <w:tc>
          <w:tcPr>
            <w:tcW w:w="561" w:type="pct"/>
            <w:tcBorders>
              <w:left w:val="double" w:sz="4" w:space="0" w:color="auto"/>
            </w:tcBorders>
          </w:tcPr>
          <w:p w14:paraId="485144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C3B8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F9732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4E858B0" w14:textId="77777777" w:rsidTr="00717887">
        <w:trPr>
          <w:trHeight w:val="20"/>
        </w:trPr>
        <w:tc>
          <w:tcPr>
            <w:tcW w:w="3319" w:type="pct"/>
            <w:shd w:val="clear" w:color="auto" w:fill="BFBFBF" w:themeFill="background1" w:themeFillShade="BF"/>
          </w:tcPr>
          <w:p w14:paraId="14C1845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hartlaubii </w:t>
            </w:r>
            <w:r w:rsidRPr="00D57CB6">
              <w:rPr>
                <w:rFonts w:ascii="Times New Roman" w:eastAsia="Times New Roman" w:hAnsi="Times New Roman"/>
                <w:sz w:val="24"/>
                <w:szCs w:val="24"/>
                <w:lang w:val="en-GB" w:eastAsia="en-GB"/>
              </w:rPr>
              <w:t>(Hartlaub's Gull)</w:t>
            </w:r>
          </w:p>
        </w:tc>
        <w:tc>
          <w:tcPr>
            <w:tcW w:w="561" w:type="pct"/>
            <w:tcBorders>
              <w:left w:val="double" w:sz="4" w:space="0" w:color="auto"/>
            </w:tcBorders>
            <w:shd w:val="clear" w:color="auto" w:fill="BFBFBF" w:themeFill="background1" w:themeFillShade="BF"/>
          </w:tcPr>
          <w:p w14:paraId="5EFF4A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E0FB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110B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4AE00C6" w14:textId="77777777" w:rsidTr="00717887">
        <w:trPr>
          <w:trHeight w:val="20"/>
        </w:trPr>
        <w:tc>
          <w:tcPr>
            <w:tcW w:w="3319" w:type="pct"/>
          </w:tcPr>
          <w:p w14:paraId="609F0D4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South-west Africa</w:t>
            </w:r>
          </w:p>
        </w:tc>
        <w:tc>
          <w:tcPr>
            <w:tcW w:w="561" w:type="pct"/>
            <w:tcBorders>
              <w:left w:val="double" w:sz="4" w:space="0" w:color="auto"/>
            </w:tcBorders>
          </w:tcPr>
          <w:p w14:paraId="50CD33F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6B4F4F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C9BEB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6BC3AB" w14:textId="77777777" w:rsidTr="00717887">
        <w:trPr>
          <w:trHeight w:val="20"/>
        </w:trPr>
        <w:tc>
          <w:tcPr>
            <w:tcW w:w="3319" w:type="pct"/>
            <w:shd w:val="clear" w:color="auto" w:fill="BFBFBF" w:themeFill="background1" w:themeFillShade="BF"/>
          </w:tcPr>
          <w:p w14:paraId="0260A877"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Larus cirrocephalus poiocephalus </w:t>
            </w:r>
            <w:r w:rsidRPr="00D57CB6">
              <w:rPr>
                <w:rFonts w:ascii="Times New Roman" w:eastAsia="Times New Roman" w:hAnsi="Times New Roman"/>
                <w:sz w:val="24"/>
                <w:szCs w:val="24"/>
                <w:lang w:val="en-GB" w:eastAsia="en-GB"/>
              </w:rPr>
              <w:t>(Grey-headed Gull)</w:t>
            </w:r>
          </w:p>
        </w:tc>
        <w:tc>
          <w:tcPr>
            <w:tcW w:w="561" w:type="pct"/>
            <w:tcBorders>
              <w:left w:val="double" w:sz="4" w:space="0" w:color="auto"/>
            </w:tcBorders>
            <w:shd w:val="clear" w:color="auto" w:fill="BFBFBF" w:themeFill="background1" w:themeFillShade="BF"/>
          </w:tcPr>
          <w:p w14:paraId="512B8C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EB488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EF5E5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4CDD7B" w14:textId="77777777" w:rsidTr="00717887">
        <w:trPr>
          <w:trHeight w:val="20"/>
        </w:trPr>
        <w:tc>
          <w:tcPr>
            <w:tcW w:w="3319" w:type="pct"/>
          </w:tcPr>
          <w:p w14:paraId="133E768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5E54DE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8DEF73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CBFF5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23D59F6" w14:textId="77777777" w:rsidTr="00717887">
        <w:trPr>
          <w:trHeight w:val="20"/>
        </w:trPr>
        <w:tc>
          <w:tcPr>
            <w:tcW w:w="3319" w:type="pct"/>
          </w:tcPr>
          <w:p w14:paraId="1ED960B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Eastern and Southern Africa</w:t>
            </w:r>
          </w:p>
        </w:tc>
        <w:tc>
          <w:tcPr>
            <w:tcW w:w="561" w:type="pct"/>
            <w:tcBorders>
              <w:left w:val="double" w:sz="4" w:space="0" w:color="auto"/>
            </w:tcBorders>
          </w:tcPr>
          <w:p w14:paraId="146147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30276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07FCF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12057C3" w14:textId="77777777" w:rsidTr="00717887">
        <w:trPr>
          <w:trHeight w:val="20"/>
        </w:trPr>
        <w:tc>
          <w:tcPr>
            <w:tcW w:w="3319" w:type="pct"/>
            <w:shd w:val="clear" w:color="auto" w:fill="BFBFBF" w:themeFill="background1" w:themeFillShade="BF"/>
          </w:tcPr>
          <w:p w14:paraId="06B0D1D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ichthyaetus </w:t>
            </w:r>
            <w:r w:rsidRPr="00D57CB6">
              <w:rPr>
                <w:rFonts w:ascii="Times New Roman" w:eastAsia="Times New Roman" w:hAnsi="Times New Roman"/>
                <w:sz w:val="24"/>
                <w:szCs w:val="24"/>
                <w:lang w:val="en-GB" w:eastAsia="en-GB"/>
              </w:rPr>
              <w:t>(Pallas's Gull)</w:t>
            </w:r>
          </w:p>
        </w:tc>
        <w:tc>
          <w:tcPr>
            <w:tcW w:w="561" w:type="pct"/>
            <w:tcBorders>
              <w:left w:val="double" w:sz="4" w:space="0" w:color="auto"/>
            </w:tcBorders>
            <w:shd w:val="clear" w:color="auto" w:fill="BFBFBF" w:themeFill="background1" w:themeFillShade="BF"/>
          </w:tcPr>
          <w:p w14:paraId="486EE3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2121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14EE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939A8D" w14:textId="77777777" w:rsidTr="00717887">
        <w:trPr>
          <w:trHeight w:val="20"/>
        </w:trPr>
        <w:tc>
          <w:tcPr>
            <w:tcW w:w="3319" w:type="pct"/>
          </w:tcPr>
          <w:p w14:paraId="00D3D2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Caspian/South-west Asia</w:t>
            </w:r>
          </w:p>
        </w:tc>
        <w:tc>
          <w:tcPr>
            <w:tcW w:w="561" w:type="pct"/>
            <w:tcBorders>
              <w:left w:val="double" w:sz="4" w:space="0" w:color="auto"/>
            </w:tcBorders>
          </w:tcPr>
          <w:p w14:paraId="593E1E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F2638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385442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45434B" w14:textId="77777777" w:rsidTr="00717887">
        <w:trPr>
          <w:trHeight w:val="20"/>
        </w:trPr>
        <w:tc>
          <w:tcPr>
            <w:tcW w:w="3319" w:type="pct"/>
            <w:shd w:val="clear" w:color="auto" w:fill="BFBFBF" w:themeFill="background1" w:themeFillShade="BF"/>
          </w:tcPr>
          <w:p w14:paraId="209CD22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melanocephalus </w:t>
            </w:r>
            <w:r w:rsidRPr="00D57CB6">
              <w:rPr>
                <w:rFonts w:ascii="Times New Roman" w:eastAsia="Times New Roman" w:hAnsi="Times New Roman"/>
                <w:sz w:val="24"/>
                <w:szCs w:val="24"/>
                <w:lang w:val="en-GB" w:eastAsia="en-GB"/>
              </w:rPr>
              <w:t>(Mediterranean Gull)</w:t>
            </w:r>
          </w:p>
        </w:tc>
        <w:tc>
          <w:tcPr>
            <w:tcW w:w="561" w:type="pct"/>
            <w:tcBorders>
              <w:left w:val="double" w:sz="4" w:space="0" w:color="auto"/>
            </w:tcBorders>
            <w:shd w:val="clear" w:color="auto" w:fill="BFBFBF" w:themeFill="background1" w:themeFillShade="BF"/>
          </w:tcPr>
          <w:p w14:paraId="3B375E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640FF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69DE4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80AA98" w14:textId="77777777" w:rsidTr="00717887">
        <w:trPr>
          <w:trHeight w:val="20"/>
        </w:trPr>
        <w:tc>
          <w:tcPr>
            <w:tcW w:w="3319" w:type="pct"/>
          </w:tcPr>
          <w:p w14:paraId="7633596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Europe, Mediterranean &amp; NW Africa</w:t>
            </w:r>
          </w:p>
        </w:tc>
        <w:tc>
          <w:tcPr>
            <w:tcW w:w="561" w:type="pct"/>
            <w:tcBorders>
              <w:left w:val="double" w:sz="4" w:space="0" w:color="auto"/>
            </w:tcBorders>
          </w:tcPr>
          <w:p w14:paraId="2AF9B7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FC10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 (2e)</w:t>
            </w:r>
          </w:p>
        </w:tc>
        <w:tc>
          <w:tcPr>
            <w:tcW w:w="560" w:type="pct"/>
          </w:tcPr>
          <w:p w14:paraId="0910D9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7775F0" w14:textId="77777777" w:rsidTr="00717887">
        <w:trPr>
          <w:trHeight w:val="20"/>
        </w:trPr>
        <w:tc>
          <w:tcPr>
            <w:tcW w:w="3319" w:type="pct"/>
            <w:shd w:val="clear" w:color="auto" w:fill="BFBFBF" w:themeFill="background1" w:themeFillShade="BF"/>
          </w:tcPr>
          <w:p w14:paraId="711D859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hemprichii </w:t>
            </w:r>
            <w:r w:rsidRPr="00D57CB6">
              <w:rPr>
                <w:rFonts w:ascii="Times New Roman" w:eastAsia="Times New Roman" w:hAnsi="Times New Roman"/>
                <w:sz w:val="24"/>
                <w:szCs w:val="24"/>
                <w:lang w:val="en-GB" w:eastAsia="en-GB"/>
              </w:rPr>
              <w:t>(Sooty Gull)</w:t>
            </w:r>
          </w:p>
        </w:tc>
        <w:tc>
          <w:tcPr>
            <w:tcW w:w="561" w:type="pct"/>
            <w:tcBorders>
              <w:left w:val="double" w:sz="4" w:space="0" w:color="auto"/>
            </w:tcBorders>
            <w:shd w:val="clear" w:color="auto" w:fill="BFBFBF" w:themeFill="background1" w:themeFillShade="BF"/>
          </w:tcPr>
          <w:p w14:paraId="149B2C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00716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F030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0C7F17" w14:textId="77777777" w:rsidTr="00717887">
        <w:trPr>
          <w:trHeight w:val="20"/>
        </w:trPr>
        <w:tc>
          <w:tcPr>
            <w:tcW w:w="3319" w:type="pct"/>
          </w:tcPr>
          <w:p w14:paraId="30F479F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Red Sea, Gulf, Arabia &amp; Eastern Africa</w:t>
            </w:r>
          </w:p>
        </w:tc>
        <w:tc>
          <w:tcPr>
            <w:tcW w:w="561" w:type="pct"/>
            <w:tcBorders>
              <w:left w:val="double" w:sz="4" w:space="0" w:color="auto"/>
            </w:tcBorders>
          </w:tcPr>
          <w:p w14:paraId="2DF7C3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150B97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8B049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94C437C" w14:textId="77777777" w:rsidTr="00717887">
        <w:trPr>
          <w:trHeight w:val="20"/>
        </w:trPr>
        <w:tc>
          <w:tcPr>
            <w:tcW w:w="3319" w:type="pct"/>
            <w:shd w:val="clear" w:color="auto" w:fill="BFBFBF" w:themeFill="background1" w:themeFillShade="BF"/>
          </w:tcPr>
          <w:p w14:paraId="6074569E"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Larus leucophthalmus</w:t>
            </w:r>
            <w:r w:rsidRPr="00D57CB6">
              <w:rPr>
                <w:rFonts w:ascii="Times New Roman" w:eastAsia="Times New Roman" w:hAnsi="Times New Roman"/>
                <w:sz w:val="24"/>
                <w:szCs w:val="24"/>
                <w:lang w:val="en-GB" w:eastAsia="en-GB"/>
              </w:rPr>
              <w:t xml:space="preserve"> (White-eyed Gull)</w:t>
            </w:r>
          </w:p>
        </w:tc>
        <w:tc>
          <w:tcPr>
            <w:tcW w:w="561" w:type="pct"/>
            <w:tcBorders>
              <w:left w:val="double" w:sz="4" w:space="0" w:color="auto"/>
            </w:tcBorders>
            <w:shd w:val="clear" w:color="auto" w:fill="BFBFBF" w:themeFill="background1" w:themeFillShade="BF"/>
          </w:tcPr>
          <w:p w14:paraId="6A2BCD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6E18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3C1B5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A72B86" w14:textId="77777777" w:rsidTr="00717887">
        <w:trPr>
          <w:trHeight w:val="20"/>
        </w:trPr>
        <w:tc>
          <w:tcPr>
            <w:tcW w:w="3319" w:type="pct"/>
          </w:tcPr>
          <w:p w14:paraId="2DC5E50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Red Sea &amp; nearby coasts</w:t>
            </w:r>
          </w:p>
        </w:tc>
        <w:tc>
          <w:tcPr>
            <w:tcW w:w="561" w:type="pct"/>
            <w:tcBorders>
              <w:left w:val="double" w:sz="4" w:space="0" w:color="auto"/>
            </w:tcBorders>
          </w:tcPr>
          <w:p w14:paraId="1BF131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w:t>
            </w:r>
          </w:p>
        </w:tc>
        <w:tc>
          <w:tcPr>
            <w:tcW w:w="560" w:type="pct"/>
          </w:tcPr>
          <w:p w14:paraId="0EFE95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BEC5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5C024A" w14:textId="77777777" w:rsidTr="00717887">
        <w:trPr>
          <w:trHeight w:val="20"/>
        </w:trPr>
        <w:tc>
          <w:tcPr>
            <w:tcW w:w="3319" w:type="pct"/>
            <w:shd w:val="clear" w:color="auto" w:fill="BFBFBF" w:themeFill="background1" w:themeFillShade="BF"/>
          </w:tcPr>
          <w:p w14:paraId="443D953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audouinii </w:t>
            </w:r>
            <w:r w:rsidRPr="00D57CB6">
              <w:rPr>
                <w:rFonts w:ascii="Times New Roman" w:eastAsia="Times New Roman" w:hAnsi="Times New Roman"/>
                <w:sz w:val="24"/>
                <w:szCs w:val="24"/>
                <w:lang w:val="en-GB" w:eastAsia="en-GB"/>
              </w:rPr>
              <w:t>(Audouin’s Gull)</w:t>
            </w:r>
          </w:p>
        </w:tc>
        <w:tc>
          <w:tcPr>
            <w:tcW w:w="561" w:type="pct"/>
            <w:tcBorders>
              <w:left w:val="double" w:sz="4" w:space="0" w:color="auto"/>
            </w:tcBorders>
            <w:shd w:val="clear" w:color="auto" w:fill="BFBFBF" w:themeFill="background1" w:themeFillShade="BF"/>
          </w:tcPr>
          <w:p w14:paraId="09930B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3376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6442C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5B5A52" w14:textId="77777777" w:rsidTr="00717887">
        <w:trPr>
          <w:trHeight w:val="20"/>
        </w:trPr>
        <w:tc>
          <w:tcPr>
            <w:tcW w:w="3319" w:type="pct"/>
          </w:tcPr>
          <w:p w14:paraId="54D090A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Mediterranean/N &amp; W coasts of Africa</w:t>
            </w:r>
          </w:p>
        </w:tc>
        <w:tc>
          <w:tcPr>
            <w:tcW w:w="561" w:type="pct"/>
            <w:tcBorders>
              <w:left w:val="double" w:sz="4" w:space="0" w:color="auto"/>
            </w:tcBorders>
          </w:tcPr>
          <w:p w14:paraId="6049F9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3a</w:t>
            </w:r>
          </w:p>
        </w:tc>
        <w:tc>
          <w:tcPr>
            <w:tcW w:w="560" w:type="pct"/>
          </w:tcPr>
          <w:p w14:paraId="11043B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5F12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489390" w14:textId="77777777" w:rsidTr="00717887">
        <w:trPr>
          <w:trHeight w:val="20"/>
        </w:trPr>
        <w:tc>
          <w:tcPr>
            <w:tcW w:w="3319" w:type="pct"/>
            <w:shd w:val="clear" w:color="auto" w:fill="BFBFBF" w:themeFill="background1" w:themeFillShade="BF"/>
          </w:tcPr>
          <w:p w14:paraId="37A4EAD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canus canus </w:t>
            </w:r>
            <w:r w:rsidRPr="00D57CB6">
              <w:rPr>
                <w:rFonts w:ascii="Times New Roman" w:eastAsia="Times New Roman" w:hAnsi="Times New Roman"/>
                <w:sz w:val="24"/>
                <w:szCs w:val="24"/>
                <w:lang w:val="en-GB" w:eastAsia="en-GB"/>
              </w:rPr>
              <w:t>(Mew Gull)</w:t>
            </w:r>
          </w:p>
        </w:tc>
        <w:tc>
          <w:tcPr>
            <w:tcW w:w="561" w:type="pct"/>
            <w:tcBorders>
              <w:left w:val="double" w:sz="4" w:space="0" w:color="auto"/>
            </w:tcBorders>
            <w:shd w:val="clear" w:color="auto" w:fill="BFBFBF" w:themeFill="background1" w:themeFillShade="BF"/>
          </w:tcPr>
          <w:p w14:paraId="4CD1CE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EE34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85AD9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59F592" w14:textId="77777777" w:rsidTr="00717887">
        <w:trPr>
          <w:trHeight w:val="20"/>
        </w:trPr>
        <w:tc>
          <w:tcPr>
            <w:tcW w:w="3319" w:type="pct"/>
          </w:tcPr>
          <w:p w14:paraId="0B51EDB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NW &amp; C Europe/Atlantic coast &amp; Mediterranean</w:t>
            </w:r>
          </w:p>
        </w:tc>
        <w:tc>
          <w:tcPr>
            <w:tcW w:w="561" w:type="pct"/>
            <w:tcBorders>
              <w:left w:val="double" w:sz="4" w:space="0" w:color="auto"/>
            </w:tcBorders>
          </w:tcPr>
          <w:p w14:paraId="6119E0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C35FA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A389F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73F68B" w14:textId="77777777" w:rsidTr="00717887">
        <w:trPr>
          <w:trHeight w:val="20"/>
        </w:trPr>
        <w:tc>
          <w:tcPr>
            <w:tcW w:w="3319" w:type="pct"/>
            <w:shd w:val="clear" w:color="auto" w:fill="BFBFBF" w:themeFill="background1" w:themeFillShade="BF"/>
          </w:tcPr>
          <w:p w14:paraId="7B2EA76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canus heinei </w:t>
            </w:r>
            <w:r w:rsidRPr="00D57CB6">
              <w:rPr>
                <w:rFonts w:ascii="Times New Roman" w:eastAsia="Times New Roman" w:hAnsi="Times New Roman"/>
                <w:sz w:val="24"/>
                <w:szCs w:val="24"/>
                <w:lang w:val="en-GB" w:eastAsia="en-GB"/>
              </w:rPr>
              <w:t>(Mew Gull)</w:t>
            </w:r>
          </w:p>
        </w:tc>
        <w:tc>
          <w:tcPr>
            <w:tcW w:w="561" w:type="pct"/>
            <w:tcBorders>
              <w:left w:val="double" w:sz="4" w:space="0" w:color="auto"/>
            </w:tcBorders>
            <w:shd w:val="clear" w:color="auto" w:fill="BFBFBF" w:themeFill="background1" w:themeFillShade="BF"/>
          </w:tcPr>
          <w:p w14:paraId="47D9BB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70341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2F307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9348AD" w14:textId="77777777" w:rsidTr="00717887">
        <w:trPr>
          <w:trHeight w:val="20"/>
        </w:trPr>
        <w:tc>
          <w:tcPr>
            <w:tcW w:w="3319" w:type="pct"/>
          </w:tcPr>
          <w:p w14:paraId="5BC6170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Europe &amp; Western Siberia/Black Sea &amp; Caspian</w:t>
            </w:r>
          </w:p>
        </w:tc>
        <w:tc>
          <w:tcPr>
            <w:tcW w:w="561" w:type="pct"/>
            <w:tcBorders>
              <w:left w:val="double" w:sz="4" w:space="0" w:color="auto"/>
            </w:tcBorders>
          </w:tcPr>
          <w:p w14:paraId="596F1E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EEE0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53176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1EA2A8" w14:textId="77777777" w:rsidTr="00717887">
        <w:trPr>
          <w:trHeight w:val="20"/>
        </w:trPr>
        <w:tc>
          <w:tcPr>
            <w:tcW w:w="3319" w:type="pct"/>
            <w:shd w:val="clear" w:color="auto" w:fill="BFBFBF" w:themeFill="background1" w:themeFillShade="BF"/>
          </w:tcPr>
          <w:p w14:paraId="6E57E83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dominicanus vetula </w:t>
            </w:r>
            <w:r w:rsidRPr="00D57CB6">
              <w:rPr>
                <w:rFonts w:ascii="Times New Roman" w:eastAsia="Times New Roman" w:hAnsi="Times New Roman"/>
                <w:sz w:val="24"/>
                <w:szCs w:val="24"/>
                <w:lang w:val="en-GB" w:eastAsia="en-GB"/>
              </w:rPr>
              <w:t>(Kelp Gull)</w:t>
            </w:r>
          </w:p>
        </w:tc>
        <w:tc>
          <w:tcPr>
            <w:tcW w:w="561" w:type="pct"/>
            <w:tcBorders>
              <w:left w:val="double" w:sz="4" w:space="0" w:color="auto"/>
            </w:tcBorders>
            <w:shd w:val="clear" w:color="auto" w:fill="BFBFBF" w:themeFill="background1" w:themeFillShade="BF"/>
          </w:tcPr>
          <w:p w14:paraId="3D7572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BF52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FCB73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E7FAFBB" w14:textId="77777777" w:rsidTr="00717887">
        <w:trPr>
          <w:trHeight w:val="20"/>
        </w:trPr>
        <w:tc>
          <w:tcPr>
            <w:tcW w:w="3319" w:type="pct"/>
          </w:tcPr>
          <w:p w14:paraId="3152B3F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Southern Africa</w:t>
            </w:r>
          </w:p>
        </w:tc>
        <w:tc>
          <w:tcPr>
            <w:tcW w:w="561" w:type="pct"/>
            <w:tcBorders>
              <w:left w:val="double" w:sz="4" w:space="0" w:color="auto"/>
            </w:tcBorders>
          </w:tcPr>
          <w:p w14:paraId="4CCFCA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5A8AFA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B72E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30ECB9" w14:textId="77777777" w:rsidTr="00717887">
        <w:trPr>
          <w:trHeight w:val="20"/>
        </w:trPr>
        <w:tc>
          <w:tcPr>
            <w:tcW w:w="3319" w:type="pct"/>
          </w:tcPr>
          <w:p w14:paraId="73855A7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West Africa</w:t>
            </w:r>
          </w:p>
        </w:tc>
        <w:tc>
          <w:tcPr>
            <w:tcW w:w="561" w:type="pct"/>
            <w:tcBorders>
              <w:left w:val="double" w:sz="4" w:space="0" w:color="auto"/>
            </w:tcBorders>
          </w:tcPr>
          <w:p w14:paraId="5DED91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DF3D3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E1567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754EBF" w14:textId="77777777" w:rsidTr="00717887">
        <w:trPr>
          <w:trHeight w:val="20"/>
        </w:trPr>
        <w:tc>
          <w:tcPr>
            <w:tcW w:w="3319" w:type="pct"/>
            <w:shd w:val="clear" w:color="auto" w:fill="BFBFBF" w:themeFill="background1" w:themeFillShade="BF"/>
          </w:tcPr>
          <w:p w14:paraId="7DF650C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Larus fuscus fuscus </w:t>
            </w:r>
            <w:r w:rsidRPr="00D57CB6">
              <w:rPr>
                <w:rFonts w:ascii="Times New Roman" w:eastAsia="Times New Roman" w:hAnsi="Times New Roman"/>
                <w:sz w:val="24"/>
                <w:szCs w:val="24"/>
                <w:lang w:val="en-GB" w:eastAsia="en-GB"/>
              </w:rPr>
              <w:t>(Lesser Black-backed Gull, Baltic Gull)</w:t>
            </w:r>
          </w:p>
        </w:tc>
        <w:tc>
          <w:tcPr>
            <w:tcW w:w="561" w:type="pct"/>
            <w:tcBorders>
              <w:left w:val="double" w:sz="4" w:space="0" w:color="auto"/>
            </w:tcBorders>
            <w:shd w:val="clear" w:color="auto" w:fill="BFBFBF" w:themeFill="background1" w:themeFillShade="BF"/>
          </w:tcPr>
          <w:p w14:paraId="6D856E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2DBFC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C803B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B9D98C" w14:textId="77777777" w:rsidTr="00717887">
        <w:trPr>
          <w:trHeight w:val="20"/>
        </w:trPr>
        <w:tc>
          <w:tcPr>
            <w:tcW w:w="3319" w:type="pct"/>
          </w:tcPr>
          <w:p w14:paraId="155AB00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Europe/Black Sea, SW Asia &amp; Eastern Africa</w:t>
            </w:r>
          </w:p>
        </w:tc>
        <w:tc>
          <w:tcPr>
            <w:tcW w:w="561" w:type="pct"/>
            <w:tcBorders>
              <w:left w:val="double" w:sz="4" w:space="0" w:color="auto"/>
            </w:tcBorders>
          </w:tcPr>
          <w:p w14:paraId="5320EB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30F900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A443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E51AE39" w14:textId="77777777" w:rsidTr="00717887">
        <w:trPr>
          <w:trHeight w:val="20"/>
        </w:trPr>
        <w:tc>
          <w:tcPr>
            <w:tcW w:w="3319" w:type="pct"/>
            <w:shd w:val="clear" w:color="auto" w:fill="BFBFBF" w:themeFill="background1" w:themeFillShade="BF"/>
          </w:tcPr>
          <w:p w14:paraId="3FDBAC9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fuscus graellsii </w:t>
            </w:r>
            <w:r w:rsidRPr="00D57CB6">
              <w:rPr>
                <w:rFonts w:ascii="Times New Roman" w:eastAsia="Times New Roman" w:hAnsi="Times New Roman"/>
                <w:sz w:val="24"/>
                <w:szCs w:val="24"/>
                <w:lang w:val="en-GB" w:eastAsia="en-GB"/>
              </w:rPr>
              <w:t>(Lesser Black-backed Gull)</w:t>
            </w:r>
          </w:p>
        </w:tc>
        <w:tc>
          <w:tcPr>
            <w:tcW w:w="561" w:type="pct"/>
            <w:tcBorders>
              <w:left w:val="double" w:sz="4" w:space="0" w:color="auto"/>
            </w:tcBorders>
            <w:shd w:val="clear" w:color="auto" w:fill="BFBFBF" w:themeFill="background1" w:themeFillShade="BF"/>
          </w:tcPr>
          <w:p w14:paraId="697A24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DD13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349C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235E4D" w14:textId="77777777" w:rsidTr="00717887">
        <w:trPr>
          <w:trHeight w:val="20"/>
        </w:trPr>
        <w:tc>
          <w:tcPr>
            <w:tcW w:w="3319" w:type="pct"/>
          </w:tcPr>
          <w:p w14:paraId="1E95B5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Europe/Mediterranean &amp; West Africa</w:t>
            </w:r>
          </w:p>
        </w:tc>
        <w:tc>
          <w:tcPr>
            <w:tcW w:w="561" w:type="pct"/>
            <w:tcBorders>
              <w:left w:val="double" w:sz="4" w:space="0" w:color="auto"/>
            </w:tcBorders>
          </w:tcPr>
          <w:p w14:paraId="705610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C661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45A092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20AA64" w14:textId="77777777" w:rsidTr="00717887">
        <w:trPr>
          <w:trHeight w:val="20"/>
        </w:trPr>
        <w:tc>
          <w:tcPr>
            <w:tcW w:w="3319" w:type="pct"/>
            <w:shd w:val="clear" w:color="auto" w:fill="BFBFBF" w:themeFill="background1" w:themeFillShade="BF"/>
          </w:tcPr>
          <w:p w14:paraId="33E58E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fuscus intermedius </w:t>
            </w:r>
            <w:r w:rsidRPr="00D57CB6">
              <w:rPr>
                <w:rFonts w:ascii="Times New Roman" w:eastAsia="Times New Roman" w:hAnsi="Times New Roman"/>
                <w:sz w:val="24"/>
                <w:szCs w:val="24"/>
                <w:lang w:val="en-GB" w:eastAsia="en-GB"/>
              </w:rPr>
              <w:t>(Lesser Black-backed Gull)</w:t>
            </w:r>
          </w:p>
        </w:tc>
        <w:tc>
          <w:tcPr>
            <w:tcW w:w="561" w:type="pct"/>
            <w:tcBorders>
              <w:left w:val="double" w:sz="4" w:space="0" w:color="auto"/>
            </w:tcBorders>
            <w:shd w:val="clear" w:color="auto" w:fill="BFBFBF" w:themeFill="background1" w:themeFillShade="BF"/>
          </w:tcPr>
          <w:p w14:paraId="0896FA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309F6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03ED9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780E9C" w14:textId="77777777" w:rsidTr="00717887">
        <w:trPr>
          <w:trHeight w:val="20"/>
        </w:trPr>
        <w:tc>
          <w:tcPr>
            <w:tcW w:w="3319" w:type="pct"/>
          </w:tcPr>
          <w:p w14:paraId="7E357EC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S Scandinavia, Netherlands, Ebro Delta, Spain</w:t>
            </w:r>
          </w:p>
        </w:tc>
        <w:tc>
          <w:tcPr>
            <w:tcW w:w="561" w:type="pct"/>
            <w:tcBorders>
              <w:left w:val="double" w:sz="4" w:space="0" w:color="auto"/>
            </w:tcBorders>
          </w:tcPr>
          <w:p w14:paraId="654D07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178C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D8077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CBC116F" w14:textId="77777777" w:rsidTr="00717887">
        <w:trPr>
          <w:trHeight w:val="20"/>
        </w:trPr>
        <w:tc>
          <w:tcPr>
            <w:tcW w:w="3319" w:type="pct"/>
            <w:shd w:val="clear" w:color="auto" w:fill="BFBFBF" w:themeFill="background1" w:themeFillShade="BF"/>
          </w:tcPr>
          <w:p w14:paraId="0CD51FB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Larus fuscus heuglini </w:t>
            </w:r>
            <w:r w:rsidRPr="00D57CB6">
              <w:rPr>
                <w:rFonts w:ascii="Times New Roman" w:eastAsia="Times New Roman" w:hAnsi="Times New Roman"/>
                <w:sz w:val="24"/>
                <w:szCs w:val="24"/>
                <w:lang w:val="en-GB" w:eastAsia="en-GB"/>
              </w:rPr>
              <w:t>(Lesser Black-backed Gull, Heuglin's Gull)</w:t>
            </w:r>
            <w:r w:rsidRPr="00D57CB6">
              <w:rPr>
                <w:rFonts w:ascii="Times New Roman" w:eastAsia="Times New Roman" w:hAnsi="Times New Roman"/>
                <w:i/>
                <w:sz w:val="24"/>
                <w:szCs w:val="24"/>
                <w:lang w:val="en-GB" w:eastAsia="en-GB"/>
              </w:rPr>
              <w:t xml:space="preserve"> </w:t>
            </w:r>
          </w:p>
        </w:tc>
        <w:tc>
          <w:tcPr>
            <w:tcW w:w="561" w:type="pct"/>
            <w:tcBorders>
              <w:left w:val="double" w:sz="4" w:space="0" w:color="auto"/>
            </w:tcBorders>
            <w:shd w:val="clear" w:color="auto" w:fill="BFBFBF" w:themeFill="background1" w:themeFillShade="BF"/>
          </w:tcPr>
          <w:p w14:paraId="672F37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6F33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2732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075304" w14:textId="77777777" w:rsidTr="00717887">
        <w:trPr>
          <w:trHeight w:val="20"/>
        </w:trPr>
        <w:tc>
          <w:tcPr>
            <w:tcW w:w="3319" w:type="pct"/>
          </w:tcPr>
          <w:p w14:paraId="45F58E3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NE Europe &amp; W Siberia/SW Asia &amp; NE Africa</w:t>
            </w:r>
          </w:p>
        </w:tc>
        <w:tc>
          <w:tcPr>
            <w:tcW w:w="561" w:type="pct"/>
            <w:tcBorders>
              <w:left w:val="double" w:sz="4" w:space="0" w:color="auto"/>
            </w:tcBorders>
          </w:tcPr>
          <w:p w14:paraId="785CB0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EB78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26F90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31A6365" w14:textId="77777777" w:rsidTr="00717887">
        <w:trPr>
          <w:trHeight w:val="20"/>
        </w:trPr>
        <w:tc>
          <w:tcPr>
            <w:tcW w:w="3319" w:type="pct"/>
            <w:shd w:val="clear" w:color="auto" w:fill="BFBFBF" w:themeFill="background1" w:themeFillShade="BF"/>
          </w:tcPr>
          <w:p w14:paraId="4D08BC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Larus fuscus barabensis </w:t>
            </w:r>
            <w:r w:rsidRPr="00D57CB6">
              <w:rPr>
                <w:rFonts w:ascii="Times New Roman" w:eastAsia="Times New Roman" w:hAnsi="Times New Roman"/>
                <w:sz w:val="24"/>
                <w:szCs w:val="24"/>
                <w:lang w:val="en-GB" w:eastAsia="en-GB"/>
              </w:rPr>
              <w:t>(Lesser Black-backed Gull, Steppe Gull)</w:t>
            </w:r>
          </w:p>
        </w:tc>
        <w:tc>
          <w:tcPr>
            <w:tcW w:w="561" w:type="pct"/>
            <w:tcBorders>
              <w:left w:val="double" w:sz="4" w:space="0" w:color="auto"/>
            </w:tcBorders>
            <w:shd w:val="clear" w:color="auto" w:fill="BFBFBF" w:themeFill="background1" w:themeFillShade="BF"/>
          </w:tcPr>
          <w:p w14:paraId="6332C6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E38E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E91D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B4851E1" w14:textId="77777777" w:rsidTr="00717887">
        <w:trPr>
          <w:trHeight w:val="20"/>
        </w:trPr>
        <w:tc>
          <w:tcPr>
            <w:tcW w:w="3319" w:type="pct"/>
          </w:tcPr>
          <w:p w14:paraId="6663E52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South-west Siberia/South-west Asia </w:t>
            </w:r>
          </w:p>
        </w:tc>
        <w:tc>
          <w:tcPr>
            <w:tcW w:w="561" w:type="pct"/>
            <w:tcBorders>
              <w:left w:val="double" w:sz="4" w:space="0" w:color="auto"/>
            </w:tcBorders>
          </w:tcPr>
          <w:p w14:paraId="215A92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AC2BF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C3F16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C2202F4" w14:textId="77777777" w:rsidTr="00717887">
        <w:trPr>
          <w:trHeight w:val="20"/>
        </w:trPr>
        <w:tc>
          <w:tcPr>
            <w:tcW w:w="3319" w:type="pct"/>
            <w:shd w:val="clear" w:color="auto" w:fill="BFBFBF" w:themeFill="background1" w:themeFillShade="BF"/>
          </w:tcPr>
          <w:p w14:paraId="507A1BE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Larus argentatus argentatus </w:t>
            </w:r>
            <w:r w:rsidRPr="00D57CB6">
              <w:rPr>
                <w:rFonts w:ascii="Times New Roman" w:eastAsia="Times New Roman" w:hAnsi="Times New Roman"/>
                <w:sz w:val="24"/>
                <w:szCs w:val="24"/>
                <w:lang w:val="en-GB" w:eastAsia="en-GB"/>
              </w:rPr>
              <w:t>(European Herring Gull)</w:t>
            </w:r>
          </w:p>
        </w:tc>
        <w:tc>
          <w:tcPr>
            <w:tcW w:w="561" w:type="pct"/>
            <w:tcBorders>
              <w:left w:val="double" w:sz="4" w:space="0" w:color="auto"/>
            </w:tcBorders>
            <w:shd w:val="clear" w:color="auto" w:fill="BFBFBF" w:themeFill="background1" w:themeFillShade="BF"/>
          </w:tcPr>
          <w:p w14:paraId="778C33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8E2E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8A27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7CEFC9B" w14:textId="77777777" w:rsidTr="00717887">
        <w:trPr>
          <w:trHeight w:val="20"/>
        </w:trPr>
        <w:tc>
          <w:tcPr>
            <w:tcW w:w="3319" w:type="pct"/>
          </w:tcPr>
          <w:p w14:paraId="0FD806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 &amp; North-west Europe</w:t>
            </w:r>
          </w:p>
        </w:tc>
        <w:tc>
          <w:tcPr>
            <w:tcW w:w="561" w:type="pct"/>
            <w:tcBorders>
              <w:left w:val="double" w:sz="4" w:space="0" w:color="auto"/>
            </w:tcBorders>
          </w:tcPr>
          <w:p w14:paraId="6D8FC7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FDE07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43D39A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5BA63993" w14:textId="77777777" w:rsidTr="00717887">
        <w:trPr>
          <w:trHeight w:val="20"/>
        </w:trPr>
        <w:tc>
          <w:tcPr>
            <w:tcW w:w="3319" w:type="pct"/>
            <w:shd w:val="clear" w:color="auto" w:fill="BFBFBF" w:themeFill="background1" w:themeFillShade="BF"/>
          </w:tcPr>
          <w:p w14:paraId="4ABD7FA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argentatus argenteus </w:t>
            </w:r>
            <w:r w:rsidRPr="00D57CB6">
              <w:rPr>
                <w:rFonts w:ascii="Times New Roman" w:eastAsia="Times New Roman" w:hAnsi="Times New Roman"/>
                <w:sz w:val="24"/>
                <w:szCs w:val="24"/>
                <w:lang w:val="en-GB" w:eastAsia="en-GB"/>
              </w:rPr>
              <w:t>(European Herring Gull)</w:t>
            </w:r>
          </w:p>
        </w:tc>
        <w:tc>
          <w:tcPr>
            <w:tcW w:w="561" w:type="pct"/>
            <w:tcBorders>
              <w:left w:val="double" w:sz="4" w:space="0" w:color="auto"/>
            </w:tcBorders>
            <w:shd w:val="clear" w:color="auto" w:fill="BFBFBF" w:themeFill="background1" w:themeFillShade="BF"/>
          </w:tcPr>
          <w:p w14:paraId="62D61B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EDD4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0F114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4D70E6" w14:textId="77777777" w:rsidTr="00717887">
        <w:trPr>
          <w:trHeight w:val="20"/>
        </w:trPr>
        <w:tc>
          <w:tcPr>
            <w:tcW w:w="3319" w:type="pct"/>
          </w:tcPr>
          <w:p w14:paraId="12FBB2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Iceland &amp; Western Europe</w:t>
            </w:r>
          </w:p>
        </w:tc>
        <w:tc>
          <w:tcPr>
            <w:tcW w:w="561" w:type="pct"/>
            <w:tcBorders>
              <w:left w:val="double" w:sz="4" w:space="0" w:color="auto"/>
            </w:tcBorders>
          </w:tcPr>
          <w:p w14:paraId="5D06C8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56E1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824F8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C12249" w14:textId="77777777" w:rsidTr="00717887">
        <w:trPr>
          <w:trHeight w:val="20"/>
        </w:trPr>
        <w:tc>
          <w:tcPr>
            <w:tcW w:w="3319" w:type="pct"/>
            <w:shd w:val="clear" w:color="auto" w:fill="BFBFBF" w:themeFill="background1" w:themeFillShade="BF"/>
          </w:tcPr>
          <w:p w14:paraId="4EF127C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armenicus </w:t>
            </w:r>
            <w:r w:rsidRPr="00D57CB6">
              <w:rPr>
                <w:rFonts w:ascii="Times New Roman" w:eastAsia="Times New Roman" w:hAnsi="Times New Roman"/>
                <w:sz w:val="24"/>
                <w:szCs w:val="24"/>
                <w:lang w:val="en-GB" w:eastAsia="en-GB"/>
              </w:rPr>
              <w:t>(Armenian Gull)</w:t>
            </w:r>
          </w:p>
        </w:tc>
        <w:tc>
          <w:tcPr>
            <w:tcW w:w="561" w:type="pct"/>
            <w:tcBorders>
              <w:left w:val="double" w:sz="4" w:space="0" w:color="auto"/>
            </w:tcBorders>
            <w:shd w:val="clear" w:color="auto" w:fill="BFBFBF" w:themeFill="background1" w:themeFillShade="BF"/>
          </w:tcPr>
          <w:p w14:paraId="148F0F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47DE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31EFC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ACD433" w14:textId="77777777" w:rsidTr="00717887">
        <w:trPr>
          <w:trHeight w:val="20"/>
        </w:trPr>
        <w:tc>
          <w:tcPr>
            <w:tcW w:w="3319" w:type="pct"/>
          </w:tcPr>
          <w:p w14:paraId="5A4D12F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Armenia, Eastern Turkey &amp; NW Iran</w:t>
            </w:r>
          </w:p>
        </w:tc>
        <w:tc>
          <w:tcPr>
            <w:tcW w:w="561" w:type="pct"/>
            <w:tcBorders>
              <w:left w:val="double" w:sz="4" w:space="0" w:color="auto"/>
            </w:tcBorders>
          </w:tcPr>
          <w:p w14:paraId="59DDCD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w:t>
            </w:r>
          </w:p>
        </w:tc>
        <w:tc>
          <w:tcPr>
            <w:tcW w:w="560" w:type="pct"/>
          </w:tcPr>
          <w:p w14:paraId="2D120E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C222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226760" w14:textId="77777777" w:rsidTr="00717887">
        <w:trPr>
          <w:trHeight w:val="20"/>
        </w:trPr>
        <w:tc>
          <w:tcPr>
            <w:tcW w:w="3319" w:type="pct"/>
            <w:shd w:val="clear" w:color="auto" w:fill="BFBFBF" w:themeFill="background1" w:themeFillShade="BF"/>
          </w:tcPr>
          <w:p w14:paraId="13558BE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michahellis </w:t>
            </w:r>
            <w:r w:rsidRPr="00D57CB6">
              <w:rPr>
                <w:rFonts w:ascii="Times New Roman" w:eastAsia="Times New Roman" w:hAnsi="Times New Roman"/>
                <w:sz w:val="24"/>
                <w:szCs w:val="24"/>
                <w:lang w:val="en-GB" w:eastAsia="en-GB"/>
              </w:rPr>
              <w:t>(Yellow-legged Gull)</w:t>
            </w:r>
          </w:p>
        </w:tc>
        <w:tc>
          <w:tcPr>
            <w:tcW w:w="561" w:type="pct"/>
            <w:tcBorders>
              <w:left w:val="double" w:sz="4" w:space="0" w:color="auto"/>
            </w:tcBorders>
            <w:shd w:val="clear" w:color="auto" w:fill="BFBFBF" w:themeFill="background1" w:themeFillShade="BF"/>
          </w:tcPr>
          <w:p w14:paraId="53E431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447D6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0801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9C5AE1C" w14:textId="77777777" w:rsidTr="00717887">
        <w:trPr>
          <w:trHeight w:val="20"/>
        </w:trPr>
        <w:tc>
          <w:tcPr>
            <w:tcW w:w="3319" w:type="pct"/>
          </w:tcPr>
          <w:p w14:paraId="73E4BF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Mediterranean, Iberia &amp; Morocco</w:t>
            </w:r>
          </w:p>
        </w:tc>
        <w:tc>
          <w:tcPr>
            <w:tcW w:w="561" w:type="pct"/>
            <w:tcBorders>
              <w:left w:val="double" w:sz="4" w:space="0" w:color="auto"/>
            </w:tcBorders>
          </w:tcPr>
          <w:p w14:paraId="2980F7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3B472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A6E5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B2946B4" w14:textId="77777777" w:rsidTr="00717887">
        <w:trPr>
          <w:trHeight w:val="20"/>
        </w:trPr>
        <w:tc>
          <w:tcPr>
            <w:tcW w:w="3319" w:type="pct"/>
            <w:shd w:val="clear" w:color="auto" w:fill="BFBFBF" w:themeFill="background1" w:themeFillShade="BF"/>
          </w:tcPr>
          <w:p w14:paraId="6FB52B9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Larus cachinnans </w:t>
            </w:r>
            <w:r w:rsidRPr="00D57CB6">
              <w:rPr>
                <w:rFonts w:ascii="Times New Roman" w:eastAsia="Times New Roman" w:hAnsi="Times New Roman"/>
                <w:sz w:val="24"/>
                <w:szCs w:val="24"/>
                <w:lang w:val="en-GB" w:eastAsia="en-GB"/>
              </w:rPr>
              <w:t>(Caspian Gull)</w:t>
            </w:r>
          </w:p>
        </w:tc>
        <w:tc>
          <w:tcPr>
            <w:tcW w:w="561" w:type="pct"/>
            <w:tcBorders>
              <w:left w:val="double" w:sz="4" w:space="0" w:color="auto"/>
            </w:tcBorders>
            <w:shd w:val="clear" w:color="auto" w:fill="BFBFBF" w:themeFill="background1" w:themeFillShade="BF"/>
          </w:tcPr>
          <w:p w14:paraId="1456C5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FE0EA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A410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D09CCF" w14:textId="77777777" w:rsidTr="00717887">
        <w:trPr>
          <w:trHeight w:val="20"/>
        </w:trPr>
        <w:tc>
          <w:tcPr>
            <w:tcW w:w="3319" w:type="pct"/>
          </w:tcPr>
          <w:p w14:paraId="798A70F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Black Sea &amp; Western Asia/SW Asia, NE Africa </w:t>
            </w:r>
          </w:p>
        </w:tc>
        <w:tc>
          <w:tcPr>
            <w:tcW w:w="561" w:type="pct"/>
            <w:tcBorders>
              <w:left w:val="double" w:sz="4" w:space="0" w:color="auto"/>
            </w:tcBorders>
          </w:tcPr>
          <w:p w14:paraId="4F1C53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CC4CF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55E0A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5C0859E" w14:textId="77777777" w:rsidTr="00717887">
        <w:trPr>
          <w:trHeight w:val="20"/>
        </w:trPr>
        <w:tc>
          <w:tcPr>
            <w:tcW w:w="3319" w:type="pct"/>
            <w:shd w:val="clear" w:color="auto" w:fill="BFBFBF" w:themeFill="background1" w:themeFillShade="BF"/>
          </w:tcPr>
          <w:p w14:paraId="651C784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D57CB6">
              <w:rPr>
                <w:rFonts w:ascii="Times New Roman" w:eastAsia="Times New Roman" w:hAnsi="Times New Roman"/>
                <w:i/>
                <w:sz w:val="24"/>
                <w:szCs w:val="24"/>
                <w:lang w:val="fr-FR" w:eastAsia="en-GB"/>
              </w:rPr>
              <w:t xml:space="preserve">Larus glaucoides glaucoides </w:t>
            </w:r>
            <w:r w:rsidRPr="00D57CB6">
              <w:rPr>
                <w:rFonts w:ascii="Times New Roman" w:eastAsia="Times New Roman" w:hAnsi="Times New Roman"/>
                <w:sz w:val="24"/>
                <w:szCs w:val="24"/>
                <w:lang w:val="fr-FR" w:eastAsia="en-GB"/>
              </w:rPr>
              <w:t>(Iceland Gull)</w:t>
            </w:r>
          </w:p>
        </w:tc>
        <w:tc>
          <w:tcPr>
            <w:tcW w:w="561" w:type="pct"/>
            <w:tcBorders>
              <w:left w:val="double" w:sz="4" w:space="0" w:color="auto"/>
            </w:tcBorders>
            <w:shd w:val="clear" w:color="auto" w:fill="BFBFBF" w:themeFill="background1" w:themeFillShade="BF"/>
          </w:tcPr>
          <w:p w14:paraId="104030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0996B1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751370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7C855112" w14:textId="77777777" w:rsidTr="00717887">
        <w:trPr>
          <w:trHeight w:val="20"/>
        </w:trPr>
        <w:tc>
          <w:tcPr>
            <w:tcW w:w="3319" w:type="pct"/>
          </w:tcPr>
          <w:p w14:paraId="45D2AEB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Greenland/Iceland &amp; North-west Europe</w:t>
            </w:r>
          </w:p>
        </w:tc>
        <w:tc>
          <w:tcPr>
            <w:tcW w:w="561" w:type="pct"/>
            <w:tcBorders>
              <w:left w:val="double" w:sz="4" w:space="0" w:color="auto"/>
            </w:tcBorders>
          </w:tcPr>
          <w:p w14:paraId="3E85F5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2736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F5C8C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A2CA315" w14:textId="77777777" w:rsidTr="00717887">
        <w:trPr>
          <w:trHeight w:val="20"/>
        </w:trPr>
        <w:tc>
          <w:tcPr>
            <w:tcW w:w="3319" w:type="pct"/>
            <w:shd w:val="clear" w:color="auto" w:fill="BFBFBF" w:themeFill="background1" w:themeFillShade="BF"/>
          </w:tcPr>
          <w:p w14:paraId="2184275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hyperboreus hyperboreus </w:t>
            </w:r>
            <w:r w:rsidRPr="00D57CB6">
              <w:rPr>
                <w:rFonts w:ascii="Times New Roman" w:eastAsia="Times New Roman" w:hAnsi="Times New Roman"/>
                <w:sz w:val="24"/>
                <w:szCs w:val="24"/>
                <w:lang w:val="en-GB" w:eastAsia="en-GB"/>
              </w:rPr>
              <w:t>(Glaucous Gull)</w:t>
            </w:r>
          </w:p>
        </w:tc>
        <w:tc>
          <w:tcPr>
            <w:tcW w:w="561" w:type="pct"/>
            <w:tcBorders>
              <w:left w:val="double" w:sz="4" w:space="0" w:color="auto"/>
            </w:tcBorders>
            <w:shd w:val="clear" w:color="auto" w:fill="BFBFBF" w:themeFill="background1" w:themeFillShade="BF"/>
          </w:tcPr>
          <w:p w14:paraId="65E4E0A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88A86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43EE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DC5078" w14:textId="77777777" w:rsidTr="00717887">
        <w:trPr>
          <w:trHeight w:val="20"/>
        </w:trPr>
        <w:tc>
          <w:tcPr>
            <w:tcW w:w="3319" w:type="pct"/>
          </w:tcPr>
          <w:p w14:paraId="4D79457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 &amp; N Russia (bre)</w:t>
            </w:r>
          </w:p>
        </w:tc>
        <w:tc>
          <w:tcPr>
            <w:tcW w:w="561" w:type="pct"/>
            <w:tcBorders>
              <w:left w:val="double" w:sz="4" w:space="0" w:color="auto"/>
            </w:tcBorders>
          </w:tcPr>
          <w:p w14:paraId="406A51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C1A3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49FB4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784EC59" w14:textId="77777777" w:rsidTr="00717887">
        <w:trPr>
          <w:trHeight w:val="20"/>
        </w:trPr>
        <w:tc>
          <w:tcPr>
            <w:tcW w:w="3319" w:type="pct"/>
            <w:shd w:val="clear" w:color="auto" w:fill="BFBFBF" w:themeFill="background1" w:themeFillShade="BF"/>
          </w:tcPr>
          <w:p w14:paraId="2807C76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D57CB6">
              <w:rPr>
                <w:rFonts w:ascii="Times New Roman" w:eastAsia="Times New Roman" w:hAnsi="Times New Roman"/>
                <w:i/>
                <w:sz w:val="24"/>
                <w:szCs w:val="24"/>
                <w:lang w:val="fr-FR" w:eastAsia="en-GB"/>
              </w:rPr>
              <w:t xml:space="preserve">Larus hyperboreus leuceretes </w:t>
            </w:r>
            <w:r w:rsidRPr="00D57CB6">
              <w:rPr>
                <w:rFonts w:ascii="Times New Roman" w:eastAsia="Times New Roman" w:hAnsi="Times New Roman"/>
                <w:sz w:val="24"/>
                <w:szCs w:val="24"/>
                <w:lang w:val="fr-FR" w:eastAsia="en-GB"/>
              </w:rPr>
              <w:t>(Glaucous Gull)</w:t>
            </w:r>
          </w:p>
        </w:tc>
        <w:tc>
          <w:tcPr>
            <w:tcW w:w="561" w:type="pct"/>
            <w:tcBorders>
              <w:left w:val="double" w:sz="4" w:space="0" w:color="auto"/>
            </w:tcBorders>
            <w:shd w:val="clear" w:color="auto" w:fill="BFBFBF" w:themeFill="background1" w:themeFillShade="BF"/>
          </w:tcPr>
          <w:p w14:paraId="4D78F8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34EFC5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6D86CD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4EBB7BC1" w14:textId="77777777" w:rsidTr="00717887">
        <w:trPr>
          <w:trHeight w:val="20"/>
        </w:trPr>
        <w:tc>
          <w:tcPr>
            <w:tcW w:w="3319" w:type="pct"/>
          </w:tcPr>
          <w:p w14:paraId="716C136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Canada, Greenland &amp; Iceland (bre)</w:t>
            </w:r>
          </w:p>
        </w:tc>
        <w:tc>
          <w:tcPr>
            <w:tcW w:w="561" w:type="pct"/>
            <w:tcBorders>
              <w:left w:val="double" w:sz="4" w:space="0" w:color="auto"/>
            </w:tcBorders>
          </w:tcPr>
          <w:p w14:paraId="5A3261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E236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64922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2F4A91F" w14:textId="77777777" w:rsidTr="00717887">
        <w:trPr>
          <w:trHeight w:val="20"/>
        </w:trPr>
        <w:tc>
          <w:tcPr>
            <w:tcW w:w="3319" w:type="pct"/>
            <w:shd w:val="clear" w:color="auto" w:fill="BFBFBF" w:themeFill="background1" w:themeFillShade="BF"/>
          </w:tcPr>
          <w:p w14:paraId="09877D2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marinus </w:t>
            </w:r>
            <w:r w:rsidRPr="00D57CB6">
              <w:rPr>
                <w:rFonts w:ascii="Times New Roman" w:eastAsia="Times New Roman" w:hAnsi="Times New Roman"/>
                <w:sz w:val="24"/>
                <w:szCs w:val="24"/>
                <w:lang w:val="en-GB" w:eastAsia="en-GB"/>
              </w:rPr>
              <w:t>(Great Black-backed Gull)</w:t>
            </w:r>
          </w:p>
        </w:tc>
        <w:tc>
          <w:tcPr>
            <w:tcW w:w="561" w:type="pct"/>
            <w:tcBorders>
              <w:left w:val="double" w:sz="4" w:space="0" w:color="auto"/>
            </w:tcBorders>
            <w:shd w:val="clear" w:color="auto" w:fill="BFBFBF" w:themeFill="background1" w:themeFillShade="BF"/>
          </w:tcPr>
          <w:p w14:paraId="2DD7D8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8E9A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CB4A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523390" w14:textId="77777777" w:rsidTr="00717887">
        <w:trPr>
          <w:trHeight w:val="20"/>
        </w:trPr>
        <w:tc>
          <w:tcPr>
            <w:tcW w:w="3319" w:type="pct"/>
          </w:tcPr>
          <w:p w14:paraId="6F08E7B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 &amp; West Europe</w:t>
            </w:r>
          </w:p>
        </w:tc>
        <w:tc>
          <w:tcPr>
            <w:tcW w:w="561" w:type="pct"/>
            <w:tcBorders>
              <w:left w:val="double" w:sz="4" w:space="0" w:color="auto"/>
            </w:tcBorders>
          </w:tcPr>
          <w:p w14:paraId="43AD84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D0B2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B50C9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874605" w14:textId="77777777" w:rsidTr="00717887">
        <w:trPr>
          <w:trHeight w:val="20"/>
        </w:trPr>
        <w:tc>
          <w:tcPr>
            <w:tcW w:w="3319" w:type="pct"/>
            <w:shd w:val="clear" w:color="auto" w:fill="BFBFBF" w:themeFill="background1" w:themeFillShade="BF"/>
          </w:tcPr>
          <w:p w14:paraId="6D9124BB"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Onychoprion fuscatus nubilosa</w:t>
            </w:r>
            <w:r w:rsidRPr="00D57CB6">
              <w:rPr>
                <w:rFonts w:ascii="Times New Roman" w:eastAsia="Times New Roman" w:hAnsi="Times New Roman"/>
                <w:sz w:val="24"/>
                <w:szCs w:val="24"/>
                <w:lang w:val="en-GB" w:eastAsia="en-GB"/>
              </w:rPr>
              <w:t xml:space="preserve"> (Sooty Tern)</w:t>
            </w:r>
          </w:p>
        </w:tc>
        <w:tc>
          <w:tcPr>
            <w:tcW w:w="561" w:type="pct"/>
            <w:tcBorders>
              <w:left w:val="double" w:sz="4" w:space="0" w:color="auto"/>
            </w:tcBorders>
            <w:shd w:val="clear" w:color="auto" w:fill="BFBFBF" w:themeFill="background1" w:themeFillShade="BF"/>
          </w:tcPr>
          <w:p w14:paraId="743AF8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6A3B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8821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777B26" w14:textId="77777777" w:rsidTr="00717887">
        <w:trPr>
          <w:trHeight w:val="20"/>
        </w:trPr>
        <w:tc>
          <w:tcPr>
            <w:tcW w:w="3319" w:type="pct"/>
          </w:tcPr>
          <w:p w14:paraId="5C95EC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Red Sea, Gulf of Aden, E to Pacific</w:t>
            </w:r>
          </w:p>
        </w:tc>
        <w:tc>
          <w:tcPr>
            <w:tcW w:w="561" w:type="pct"/>
            <w:tcBorders>
              <w:left w:val="double" w:sz="4" w:space="0" w:color="auto"/>
            </w:tcBorders>
          </w:tcPr>
          <w:p w14:paraId="7E9FF8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0DDB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60A538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6C4DA2" w14:textId="77777777" w:rsidTr="00717887">
        <w:trPr>
          <w:trHeight w:val="20"/>
        </w:trPr>
        <w:tc>
          <w:tcPr>
            <w:tcW w:w="3319" w:type="pct"/>
            <w:shd w:val="clear" w:color="auto" w:fill="BFBFBF" w:themeFill="background1" w:themeFillShade="BF"/>
          </w:tcPr>
          <w:p w14:paraId="2BBC394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Onychoprion anaethetus</w:t>
            </w:r>
            <w:r w:rsidRPr="00D57CB6">
              <w:rPr>
                <w:rFonts w:ascii="Times New Roman" w:eastAsia="Times New Roman" w:hAnsi="Times New Roman"/>
                <w:sz w:val="24"/>
                <w:szCs w:val="24"/>
                <w:lang w:val="en-GB" w:eastAsia="en-GB"/>
              </w:rPr>
              <w:t xml:space="preserve"> </w:t>
            </w:r>
            <w:r w:rsidRPr="00D57CB6">
              <w:rPr>
                <w:rFonts w:ascii="Times New Roman" w:eastAsia="Times New Roman" w:hAnsi="Times New Roman"/>
                <w:i/>
                <w:sz w:val="24"/>
                <w:szCs w:val="24"/>
                <w:lang w:val="en-GB" w:eastAsia="en-GB"/>
              </w:rPr>
              <w:t xml:space="preserve">melanopterus </w:t>
            </w:r>
            <w:r w:rsidRPr="00D57CB6">
              <w:rPr>
                <w:rFonts w:ascii="Times New Roman" w:eastAsia="Times New Roman" w:hAnsi="Times New Roman"/>
                <w:sz w:val="24"/>
                <w:szCs w:val="24"/>
                <w:lang w:val="en-GB" w:eastAsia="en-GB"/>
              </w:rPr>
              <w:t>(Bridled Tern)</w:t>
            </w:r>
          </w:p>
        </w:tc>
        <w:tc>
          <w:tcPr>
            <w:tcW w:w="561" w:type="pct"/>
            <w:tcBorders>
              <w:left w:val="double" w:sz="4" w:space="0" w:color="auto"/>
            </w:tcBorders>
            <w:shd w:val="clear" w:color="auto" w:fill="BFBFBF" w:themeFill="background1" w:themeFillShade="BF"/>
          </w:tcPr>
          <w:p w14:paraId="6EEEDF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11F7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4CA5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F504ED6" w14:textId="77777777" w:rsidTr="00717887">
        <w:trPr>
          <w:trHeight w:val="20"/>
        </w:trPr>
        <w:tc>
          <w:tcPr>
            <w:tcW w:w="3319" w:type="pct"/>
          </w:tcPr>
          <w:p w14:paraId="2DEB2156"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 Africa</w:t>
            </w:r>
          </w:p>
        </w:tc>
        <w:tc>
          <w:tcPr>
            <w:tcW w:w="561" w:type="pct"/>
            <w:tcBorders>
              <w:left w:val="double" w:sz="4" w:space="0" w:color="auto"/>
            </w:tcBorders>
          </w:tcPr>
          <w:p w14:paraId="306A9F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58096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121F8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197098" w14:textId="77777777" w:rsidTr="00717887">
        <w:trPr>
          <w:trHeight w:val="20"/>
        </w:trPr>
        <w:tc>
          <w:tcPr>
            <w:tcW w:w="3319" w:type="pct"/>
            <w:shd w:val="clear" w:color="auto" w:fill="BFBFBF" w:themeFill="background1" w:themeFillShade="BF"/>
          </w:tcPr>
          <w:p w14:paraId="46ED625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Onychoprion anaethetus</w:t>
            </w:r>
            <w:r w:rsidRPr="00D57CB6">
              <w:rPr>
                <w:rFonts w:ascii="Times New Roman" w:eastAsia="Times New Roman" w:hAnsi="Times New Roman"/>
                <w:sz w:val="24"/>
                <w:szCs w:val="24"/>
                <w:lang w:val="en-GB" w:eastAsia="en-GB"/>
              </w:rPr>
              <w:t xml:space="preserve"> </w:t>
            </w:r>
            <w:r w:rsidRPr="00D57CB6">
              <w:rPr>
                <w:rFonts w:ascii="Times New Roman" w:eastAsia="Times New Roman" w:hAnsi="Times New Roman"/>
                <w:i/>
                <w:sz w:val="24"/>
                <w:szCs w:val="24"/>
                <w:lang w:val="en-GB" w:eastAsia="en-GB"/>
              </w:rPr>
              <w:t xml:space="preserve">antarcticus </w:t>
            </w:r>
            <w:r w:rsidRPr="00D57CB6">
              <w:rPr>
                <w:rFonts w:ascii="Times New Roman" w:eastAsia="Times New Roman" w:hAnsi="Times New Roman"/>
                <w:sz w:val="24"/>
                <w:szCs w:val="24"/>
                <w:lang w:val="en-GB" w:eastAsia="en-GB"/>
              </w:rPr>
              <w:t>(Bridled Tern)</w:t>
            </w:r>
          </w:p>
        </w:tc>
        <w:tc>
          <w:tcPr>
            <w:tcW w:w="561" w:type="pct"/>
            <w:tcBorders>
              <w:left w:val="double" w:sz="4" w:space="0" w:color="auto"/>
            </w:tcBorders>
            <w:shd w:val="clear" w:color="auto" w:fill="BFBFBF" w:themeFill="background1" w:themeFillShade="BF"/>
          </w:tcPr>
          <w:p w14:paraId="1BE1EA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4E5CE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1FD4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7528FA3" w14:textId="77777777" w:rsidTr="00717887">
        <w:trPr>
          <w:trHeight w:val="20"/>
        </w:trPr>
        <w:tc>
          <w:tcPr>
            <w:tcW w:w="3319" w:type="pct"/>
          </w:tcPr>
          <w:p w14:paraId="42014E10"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 Sea, E Africa, Persian Gulf, Arabian Sea to W India</w:t>
            </w:r>
          </w:p>
        </w:tc>
        <w:tc>
          <w:tcPr>
            <w:tcW w:w="561" w:type="pct"/>
            <w:tcBorders>
              <w:left w:val="double" w:sz="4" w:space="0" w:color="auto"/>
            </w:tcBorders>
          </w:tcPr>
          <w:p w14:paraId="471C83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BE5B9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6F800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p w14:paraId="1342DE3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
        </w:tc>
      </w:tr>
      <w:tr w:rsidR="00D57CB6" w:rsidRPr="00D57CB6" w14:paraId="6900DEBE" w14:textId="77777777" w:rsidTr="00717887">
        <w:trPr>
          <w:trHeight w:val="20"/>
        </w:trPr>
        <w:tc>
          <w:tcPr>
            <w:tcW w:w="3319" w:type="pct"/>
          </w:tcPr>
          <w:p w14:paraId="055D1C89" w14:textId="77777777" w:rsidR="00D57CB6" w:rsidRPr="00D57CB6" w:rsidRDefault="00D57CB6" w:rsidP="00D57CB6">
            <w:pPr>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W Indian Ocean</w:t>
            </w:r>
          </w:p>
        </w:tc>
        <w:tc>
          <w:tcPr>
            <w:tcW w:w="561" w:type="pct"/>
            <w:tcBorders>
              <w:left w:val="double" w:sz="4" w:space="0" w:color="auto"/>
            </w:tcBorders>
          </w:tcPr>
          <w:p w14:paraId="601C6F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DF67E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70DD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ED4A34" w14:textId="77777777" w:rsidTr="00717887">
        <w:trPr>
          <w:trHeight w:val="20"/>
        </w:trPr>
        <w:tc>
          <w:tcPr>
            <w:tcW w:w="3319" w:type="pct"/>
            <w:shd w:val="clear" w:color="auto" w:fill="BFBFBF" w:themeFill="background1" w:themeFillShade="BF"/>
          </w:tcPr>
          <w:p w14:paraId="616E02D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Sternula albifrons albifrons </w:t>
            </w:r>
            <w:r w:rsidRPr="00D57CB6">
              <w:rPr>
                <w:rFonts w:ascii="Times New Roman" w:eastAsia="Times New Roman" w:hAnsi="Times New Roman"/>
                <w:sz w:val="24"/>
                <w:szCs w:val="24"/>
                <w:lang w:val="en-GB" w:eastAsia="en-GB"/>
              </w:rPr>
              <w:t>(Little Tern)</w:t>
            </w:r>
          </w:p>
        </w:tc>
        <w:tc>
          <w:tcPr>
            <w:tcW w:w="561" w:type="pct"/>
            <w:tcBorders>
              <w:left w:val="double" w:sz="4" w:space="0" w:color="auto"/>
            </w:tcBorders>
            <w:shd w:val="clear" w:color="auto" w:fill="BFBFBF" w:themeFill="background1" w:themeFillShade="BF"/>
          </w:tcPr>
          <w:p w14:paraId="546F56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E601E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8C6A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044BD1" w14:textId="77777777" w:rsidTr="00717887">
        <w:trPr>
          <w:trHeight w:val="20"/>
        </w:trPr>
        <w:tc>
          <w:tcPr>
            <w:tcW w:w="3319" w:type="pct"/>
          </w:tcPr>
          <w:p w14:paraId="33446829" w14:textId="77777777" w:rsidR="00D57CB6" w:rsidRPr="00D57CB6" w:rsidRDefault="00D57CB6" w:rsidP="00D57CB6">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north of Mediterranean (bre)</w:t>
            </w:r>
          </w:p>
        </w:tc>
        <w:tc>
          <w:tcPr>
            <w:tcW w:w="561" w:type="pct"/>
            <w:tcBorders>
              <w:left w:val="double" w:sz="4" w:space="0" w:color="auto"/>
            </w:tcBorders>
          </w:tcPr>
          <w:p w14:paraId="625CBA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A66A1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E4722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2F1B63" w14:textId="77777777" w:rsidTr="00717887">
        <w:trPr>
          <w:trHeight w:val="20"/>
        </w:trPr>
        <w:tc>
          <w:tcPr>
            <w:tcW w:w="3319" w:type="pct"/>
          </w:tcPr>
          <w:p w14:paraId="51DD625F" w14:textId="77777777" w:rsidR="00D57CB6" w:rsidRPr="00D57CB6" w:rsidRDefault="00D57CB6" w:rsidP="00D57CB6">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Mediterranean/ W Africa (bre)</w:t>
            </w:r>
          </w:p>
        </w:tc>
        <w:tc>
          <w:tcPr>
            <w:tcW w:w="561" w:type="pct"/>
            <w:tcBorders>
              <w:left w:val="double" w:sz="4" w:space="0" w:color="auto"/>
            </w:tcBorders>
          </w:tcPr>
          <w:p w14:paraId="3513C1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3b 3c</w:t>
            </w:r>
          </w:p>
        </w:tc>
        <w:tc>
          <w:tcPr>
            <w:tcW w:w="560" w:type="pct"/>
          </w:tcPr>
          <w:p w14:paraId="51EDC1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9125A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E26122" w14:textId="77777777" w:rsidTr="00717887">
        <w:trPr>
          <w:trHeight w:val="20"/>
        </w:trPr>
        <w:tc>
          <w:tcPr>
            <w:tcW w:w="3319" w:type="pct"/>
          </w:tcPr>
          <w:p w14:paraId="6A3A76E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East Mediterranean (bre)</w:t>
            </w:r>
          </w:p>
        </w:tc>
        <w:tc>
          <w:tcPr>
            <w:tcW w:w="561" w:type="pct"/>
            <w:tcBorders>
              <w:left w:val="double" w:sz="4" w:space="0" w:color="auto"/>
            </w:tcBorders>
          </w:tcPr>
          <w:p w14:paraId="5FF1A4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3b 3c</w:t>
            </w:r>
          </w:p>
        </w:tc>
        <w:tc>
          <w:tcPr>
            <w:tcW w:w="560" w:type="pct"/>
          </w:tcPr>
          <w:p w14:paraId="5430C4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DDFC0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7FA33DC" w14:textId="77777777" w:rsidTr="00717887">
        <w:trPr>
          <w:trHeight w:val="20"/>
        </w:trPr>
        <w:tc>
          <w:tcPr>
            <w:tcW w:w="3319" w:type="pct"/>
          </w:tcPr>
          <w:p w14:paraId="76B530B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(bre)</w:t>
            </w:r>
          </w:p>
        </w:tc>
        <w:tc>
          <w:tcPr>
            <w:tcW w:w="561" w:type="pct"/>
            <w:tcBorders>
              <w:left w:val="double" w:sz="4" w:space="0" w:color="auto"/>
            </w:tcBorders>
          </w:tcPr>
          <w:p w14:paraId="2019B9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5FD0D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F473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C1CAF4" w14:textId="77777777" w:rsidTr="00717887">
        <w:trPr>
          <w:trHeight w:val="20"/>
        </w:trPr>
        <w:tc>
          <w:tcPr>
            <w:tcW w:w="3319" w:type="pct"/>
            <w:shd w:val="clear" w:color="auto" w:fill="BFBFBF" w:themeFill="background1" w:themeFillShade="BF"/>
          </w:tcPr>
          <w:p w14:paraId="04A47BE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Sternula albifrons guineae </w:t>
            </w:r>
            <w:r w:rsidRPr="00D57CB6">
              <w:rPr>
                <w:rFonts w:ascii="Times New Roman" w:eastAsia="Times New Roman" w:hAnsi="Times New Roman"/>
                <w:sz w:val="24"/>
                <w:szCs w:val="24"/>
                <w:lang w:val="en-GB" w:eastAsia="en-GB"/>
              </w:rPr>
              <w:t>(Little Tern)</w:t>
            </w:r>
          </w:p>
        </w:tc>
        <w:tc>
          <w:tcPr>
            <w:tcW w:w="561" w:type="pct"/>
            <w:tcBorders>
              <w:left w:val="double" w:sz="4" w:space="0" w:color="auto"/>
            </w:tcBorders>
            <w:shd w:val="clear" w:color="auto" w:fill="BFBFBF" w:themeFill="background1" w:themeFillShade="BF"/>
          </w:tcPr>
          <w:p w14:paraId="353225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FE333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433E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AC5F11" w14:textId="77777777" w:rsidTr="00717887">
        <w:trPr>
          <w:trHeight w:val="20"/>
        </w:trPr>
        <w:tc>
          <w:tcPr>
            <w:tcW w:w="3319" w:type="pct"/>
          </w:tcPr>
          <w:p w14:paraId="5593E8A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(bre)</w:t>
            </w:r>
          </w:p>
        </w:tc>
        <w:tc>
          <w:tcPr>
            <w:tcW w:w="561" w:type="pct"/>
            <w:tcBorders>
              <w:left w:val="double" w:sz="4" w:space="0" w:color="auto"/>
            </w:tcBorders>
          </w:tcPr>
          <w:p w14:paraId="26512B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30A4F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D8D88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6F4D29" w14:textId="77777777" w:rsidTr="00717887">
        <w:trPr>
          <w:trHeight w:val="20"/>
        </w:trPr>
        <w:tc>
          <w:tcPr>
            <w:tcW w:w="3319" w:type="pct"/>
            <w:shd w:val="clear" w:color="auto" w:fill="BFBFBF" w:themeFill="background1" w:themeFillShade="BF"/>
          </w:tcPr>
          <w:p w14:paraId="34C7B31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Sternula saundersi </w:t>
            </w:r>
            <w:r w:rsidRPr="00D57CB6">
              <w:rPr>
                <w:rFonts w:ascii="Times New Roman" w:eastAsia="Times New Roman" w:hAnsi="Times New Roman"/>
                <w:sz w:val="24"/>
                <w:szCs w:val="24"/>
                <w:lang w:val="en-GB" w:eastAsia="en-GB"/>
              </w:rPr>
              <w:t>(Saunders’s Tern)</w:t>
            </w:r>
          </w:p>
        </w:tc>
        <w:tc>
          <w:tcPr>
            <w:tcW w:w="561" w:type="pct"/>
            <w:tcBorders>
              <w:left w:val="double" w:sz="4" w:space="0" w:color="auto"/>
            </w:tcBorders>
            <w:shd w:val="clear" w:color="auto" w:fill="BFBFBF" w:themeFill="background1" w:themeFillShade="BF"/>
          </w:tcPr>
          <w:p w14:paraId="6C2D6D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C4A3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CA56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27257C" w14:textId="77777777" w:rsidTr="00717887">
        <w:trPr>
          <w:trHeight w:val="20"/>
        </w:trPr>
        <w:tc>
          <w:tcPr>
            <w:tcW w:w="3319" w:type="pct"/>
          </w:tcPr>
          <w:p w14:paraId="3CEFDA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South Asia, Red Sea, Gulf &amp; Eastern Africa</w:t>
            </w:r>
          </w:p>
        </w:tc>
        <w:tc>
          <w:tcPr>
            <w:tcW w:w="561" w:type="pct"/>
            <w:tcBorders>
              <w:left w:val="double" w:sz="4" w:space="0" w:color="auto"/>
            </w:tcBorders>
          </w:tcPr>
          <w:p w14:paraId="58AFEA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6FC905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DE3A4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61950F" w14:textId="77777777" w:rsidTr="00717887">
        <w:trPr>
          <w:trHeight w:val="20"/>
        </w:trPr>
        <w:tc>
          <w:tcPr>
            <w:tcW w:w="3319" w:type="pct"/>
            <w:shd w:val="clear" w:color="auto" w:fill="BFBFBF" w:themeFill="background1" w:themeFillShade="BF"/>
          </w:tcPr>
          <w:p w14:paraId="05D601F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Sternula balaenarum </w:t>
            </w:r>
            <w:r w:rsidRPr="00D57CB6">
              <w:rPr>
                <w:rFonts w:ascii="Times New Roman" w:eastAsia="Times New Roman" w:hAnsi="Times New Roman"/>
                <w:sz w:val="24"/>
                <w:szCs w:val="24"/>
                <w:lang w:val="en-GB" w:eastAsia="en-GB"/>
              </w:rPr>
              <w:t>(Damara Tern)</w:t>
            </w:r>
          </w:p>
        </w:tc>
        <w:tc>
          <w:tcPr>
            <w:tcW w:w="561" w:type="pct"/>
            <w:tcBorders>
              <w:left w:val="double" w:sz="4" w:space="0" w:color="auto"/>
            </w:tcBorders>
            <w:shd w:val="clear" w:color="auto" w:fill="BFBFBF" w:themeFill="background1" w:themeFillShade="BF"/>
          </w:tcPr>
          <w:p w14:paraId="7E16BE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994E1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F8C53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9625AD" w14:textId="77777777" w:rsidTr="00717887">
        <w:trPr>
          <w:trHeight w:val="20"/>
        </w:trPr>
        <w:tc>
          <w:tcPr>
            <w:tcW w:w="3319" w:type="pct"/>
          </w:tcPr>
          <w:p w14:paraId="3BA05B4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Namibia &amp; South Africa/Atlantic coast to Ghana</w:t>
            </w:r>
          </w:p>
        </w:tc>
        <w:tc>
          <w:tcPr>
            <w:tcW w:w="561" w:type="pct"/>
            <w:tcBorders>
              <w:left w:val="double" w:sz="4" w:space="0" w:color="auto"/>
            </w:tcBorders>
          </w:tcPr>
          <w:p w14:paraId="11D9C1BB" w14:textId="2650B60E"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9E9D2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4672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C911C9" w14:textId="77777777" w:rsidTr="00717887">
        <w:trPr>
          <w:trHeight w:val="20"/>
        </w:trPr>
        <w:tc>
          <w:tcPr>
            <w:tcW w:w="3319" w:type="pct"/>
            <w:shd w:val="clear" w:color="auto" w:fill="BFBFBF" w:themeFill="background1" w:themeFillShade="BF"/>
          </w:tcPr>
          <w:p w14:paraId="1A3019B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Gelochelidon nilotica nilotica  </w:t>
            </w:r>
            <w:r w:rsidRPr="00D57CB6">
              <w:rPr>
                <w:rFonts w:ascii="Times New Roman" w:eastAsia="Times New Roman" w:hAnsi="Times New Roman"/>
                <w:sz w:val="24"/>
                <w:szCs w:val="24"/>
                <w:lang w:val="en-GB" w:eastAsia="en-GB"/>
              </w:rPr>
              <w:t>(Common Gull-billed Tern)</w:t>
            </w:r>
          </w:p>
        </w:tc>
        <w:tc>
          <w:tcPr>
            <w:tcW w:w="561" w:type="pct"/>
            <w:tcBorders>
              <w:left w:val="double" w:sz="4" w:space="0" w:color="auto"/>
            </w:tcBorders>
            <w:shd w:val="clear" w:color="auto" w:fill="BFBFBF" w:themeFill="background1" w:themeFillShade="BF"/>
          </w:tcPr>
          <w:p w14:paraId="425760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17C1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7280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20F157" w14:textId="77777777" w:rsidTr="00717887">
        <w:trPr>
          <w:trHeight w:val="20"/>
        </w:trPr>
        <w:tc>
          <w:tcPr>
            <w:tcW w:w="3319" w:type="pct"/>
          </w:tcPr>
          <w:p w14:paraId="6EBC385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Europe/West Africa</w:t>
            </w:r>
          </w:p>
        </w:tc>
        <w:tc>
          <w:tcPr>
            <w:tcW w:w="561" w:type="pct"/>
            <w:tcBorders>
              <w:left w:val="double" w:sz="4" w:space="0" w:color="auto"/>
            </w:tcBorders>
          </w:tcPr>
          <w:p w14:paraId="45CB3A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95DD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0661A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7FDFBE" w14:textId="77777777" w:rsidTr="00717887">
        <w:trPr>
          <w:trHeight w:val="20"/>
        </w:trPr>
        <w:tc>
          <w:tcPr>
            <w:tcW w:w="3319" w:type="pct"/>
          </w:tcPr>
          <w:p w14:paraId="02D76FC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East Mediterranean/Eastern Africa</w:t>
            </w:r>
          </w:p>
        </w:tc>
        <w:tc>
          <w:tcPr>
            <w:tcW w:w="561" w:type="pct"/>
            <w:tcBorders>
              <w:left w:val="double" w:sz="4" w:space="0" w:color="auto"/>
            </w:tcBorders>
          </w:tcPr>
          <w:p w14:paraId="1DE7B8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D9447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82C3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A22B7A" w14:textId="77777777" w:rsidTr="00717887">
        <w:trPr>
          <w:trHeight w:val="20"/>
        </w:trPr>
        <w:tc>
          <w:tcPr>
            <w:tcW w:w="3319" w:type="pct"/>
          </w:tcPr>
          <w:p w14:paraId="47B768D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Asia/South-west Asia</w:t>
            </w:r>
          </w:p>
        </w:tc>
        <w:tc>
          <w:tcPr>
            <w:tcW w:w="561" w:type="pct"/>
            <w:tcBorders>
              <w:left w:val="double" w:sz="4" w:space="0" w:color="auto"/>
            </w:tcBorders>
          </w:tcPr>
          <w:p w14:paraId="623D10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BA4C6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68D4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A64185" w14:textId="77777777" w:rsidTr="00717887">
        <w:trPr>
          <w:trHeight w:val="20"/>
        </w:trPr>
        <w:tc>
          <w:tcPr>
            <w:tcW w:w="3319" w:type="pct"/>
            <w:shd w:val="clear" w:color="auto" w:fill="BFBFBF" w:themeFill="background1" w:themeFillShade="BF"/>
          </w:tcPr>
          <w:p w14:paraId="6B6ADDE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Hydroprogne caspia </w:t>
            </w:r>
            <w:r w:rsidRPr="00D57CB6">
              <w:rPr>
                <w:rFonts w:ascii="Times New Roman" w:eastAsia="Times New Roman" w:hAnsi="Times New Roman"/>
                <w:sz w:val="24"/>
                <w:szCs w:val="24"/>
                <w:lang w:val="en-GB" w:eastAsia="en-GB"/>
              </w:rPr>
              <w:t>(Caspian Tern)</w:t>
            </w:r>
          </w:p>
        </w:tc>
        <w:tc>
          <w:tcPr>
            <w:tcW w:w="561" w:type="pct"/>
            <w:tcBorders>
              <w:left w:val="double" w:sz="4" w:space="0" w:color="auto"/>
            </w:tcBorders>
            <w:shd w:val="clear" w:color="auto" w:fill="BFBFBF" w:themeFill="background1" w:themeFillShade="BF"/>
          </w:tcPr>
          <w:p w14:paraId="7DD0E1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17751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7417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883F62" w:rsidRPr="00D57CB6" w14:paraId="26592FC5" w14:textId="77777777" w:rsidTr="00717887">
        <w:trPr>
          <w:trHeight w:val="20"/>
        </w:trPr>
        <w:tc>
          <w:tcPr>
            <w:tcW w:w="3319" w:type="pct"/>
          </w:tcPr>
          <w:p w14:paraId="5AEE6031" w14:textId="08D2A6D2" w:rsidR="00883F62" w:rsidRPr="00D57CB6" w:rsidRDefault="00883F62"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883F62">
              <w:rPr>
                <w:rFonts w:ascii="Times New Roman" w:eastAsia="Times New Roman" w:hAnsi="Times New Roman"/>
                <w:sz w:val="24"/>
                <w:szCs w:val="24"/>
                <w:lang w:val="en-GB" w:eastAsia="en-GB"/>
              </w:rPr>
              <w:t>- Madagascar (bre)</w:t>
            </w:r>
          </w:p>
        </w:tc>
        <w:tc>
          <w:tcPr>
            <w:tcW w:w="561" w:type="pct"/>
            <w:tcBorders>
              <w:left w:val="double" w:sz="4" w:space="0" w:color="auto"/>
            </w:tcBorders>
          </w:tcPr>
          <w:p w14:paraId="05ED1610" w14:textId="5613F428" w:rsidR="00883F62" w:rsidRPr="00D57CB6" w:rsidRDefault="00883F62"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1c</w:t>
            </w:r>
          </w:p>
        </w:tc>
        <w:tc>
          <w:tcPr>
            <w:tcW w:w="560" w:type="pct"/>
          </w:tcPr>
          <w:p w14:paraId="73742A9E" w14:textId="77777777" w:rsidR="00883F62" w:rsidRPr="00D57CB6" w:rsidRDefault="00883F62"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93E230" w14:textId="77777777" w:rsidR="00883F62" w:rsidRPr="00D57CB6" w:rsidRDefault="00883F62"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B58CE68" w14:textId="77777777" w:rsidTr="00717887">
        <w:trPr>
          <w:trHeight w:val="20"/>
        </w:trPr>
        <w:tc>
          <w:tcPr>
            <w:tcW w:w="3319" w:type="pct"/>
          </w:tcPr>
          <w:p w14:paraId="762C4A5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(bre)</w:t>
            </w:r>
          </w:p>
        </w:tc>
        <w:tc>
          <w:tcPr>
            <w:tcW w:w="561" w:type="pct"/>
            <w:tcBorders>
              <w:left w:val="double" w:sz="4" w:space="0" w:color="auto"/>
            </w:tcBorders>
          </w:tcPr>
          <w:p w14:paraId="1C2C6F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FBE6C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524C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A3C410" w14:textId="77777777" w:rsidTr="00717887">
        <w:trPr>
          <w:trHeight w:val="20"/>
        </w:trPr>
        <w:tc>
          <w:tcPr>
            <w:tcW w:w="3319" w:type="pct"/>
          </w:tcPr>
          <w:p w14:paraId="08F32A5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(bre)</w:t>
            </w:r>
          </w:p>
        </w:tc>
        <w:tc>
          <w:tcPr>
            <w:tcW w:w="561" w:type="pct"/>
            <w:tcBorders>
              <w:left w:val="double" w:sz="4" w:space="0" w:color="auto"/>
            </w:tcBorders>
          </w:tcPr>
          <w:p w14:paraId="73AC65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BF09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6DCC5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6D9232" w14:textId="77777777" w:rsidTr="00717887">
        <w:trPr>
          <w:trHeight w:val="20"/>
        </w:trPr>
        <w:tc>
          <w:tcPr>
            <w:tcW w:w="3319" w:type="pct"/>
          </w:tcPr>
          <w:p w14:paraId="7BA57526" w14:textId="77777777" w:rsidR="00D57CB6" w:rsidRPr="00D57CB6" w:rsidRDefault="00D57CB6" w:rsidP="00D57CB6">
            <w:pPr>
              <w:numPr>
                <w:ilvl w:val="0"/>
                <w:numId w:val="9"/>
              </w:numPr>
              <w:pBdr>
                <w:top w:val="nil"/>
                <w:left w:val="nil"/>
                <w:bottom w:val="nil"/>
                <w:right w:val="nil"/>
                <w:between w:val="nil"/>
              </w:pBdr>
              <w:tabs>
                <w:tab w:val="left" w:pos="180"/>
                <w:tab w:val="left" w:pos="1157"/>
                <w:tab w:val="left" w:pos="1735"/>
              </w:tabs>
              <w:spacing w:after="0" w:line="240" w:lineRule="auto"/>
              <w:ind w:left="141" w:hanging="135"/>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Baltic (bre)</w:t>
            </w:r>
          </w:p>
        </w:tc>
        <w:tc>
          <w:tcPr>
            <w:tcW w:w="561" w:type="pct"/>
            <w:tcBorders>
              <w:left w:val="double" w:sz="4" w:space="0" w:color="auto"/>
            </w:tcBorders>
          </w:tcPr>
          <w:p w14:paraId="158C1C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B37EB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63F9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387BC3" w14:textId="77777777" w:rsidTr="00717887">
        <w:trPr>
          <w:trHeight w:val="20"/>
        </w:trPr>
        <w:tc>
          <w:tcPr>
            <w:tcW w:w="3319" w:type="pct"/>
          </w:tcPr>
          <w:p w14:paraId="078E8539" w14:textId="77777777" w:rsidR="00D57CB6" w:rsidRPr="00D57CB6" w:rsidRDefault="00D57CB6" w:rsidP="00D57CB6">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(bre)</w:t>
            </w:r>
          </w:p>
        </w:tc>
        <w:tc>
          <w:tcPr>
            <w:tcW w:w="561" w:type="pct"/>
            <w:tcBorders>
              <w:left w:val="double" w:sz="4" w:space="0" w:color="auto"/>
            </w:tcBorders>
          </w:tcPr>
          <w:p w14:paraId="019995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C0285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BA96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7096E8" w14:textId="77777777" w:rsidTr="00717887">
        <w:trPr>
          <w:trHeight w:val="20"/>
        </w:trPr>
        <w:tc>
          <w:tcPr>
            <w:tcW w:w="3319" w:type="pct"/>
          </w:tcPr>
          <w:p w14:paraId="3DF0A54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(bre)</w:t>
            </w:r>
          </w:p>
        </w:tc>
        <w:tc>
          <w:tcPr>
            <w:tcW w:w="561" w:type="pct"/>
            <w:tcBorders>
              <w:left w:val="double" w:sz="4" w:space="0" w:color="auto"/>
            </w:tcBorders>
          </w:tcPr>
          <w:p w14:paraId="540192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6D4F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BA037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3E7E75" w14:textId="77777777" w:rsidTr="00717887">
        <w:trPr>
          <w:trHeight w:val="20"/>
        </w:trPr>
        <w:tc>
          <w:tcPr>
            <w:tcW w:w="3319" w:type="pct"/>
            <w:shd w:val="clear" w:color="auto" w:fill="BFBFBF" w:themeFill="background1" w:themeFillShade="BF"/>
          </w:tcPr>
          <w:p w14:paraId="2659FD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Chlidonias hybrida hybrida </w:t>
            </w:r>
            <w:r w:rsidRPr="00D57CB6">
              <w:rPr>
                <w:rFonts w:ascii="Times New Roman" w:eastAsia="Times New Roman" w:hAnsi="Times New Roman"/>
                <w:sz w:val="24"/>
                <w:szCs w:val="24"/>
                <w:lang w:val="en-GB" w:eastAsia="en-GB"/>
              </w:rPr>
              <w:t>(Whiskered Tern)</w:t>
            </w:r>
          </w:p>
        </w:tc>
        <w:tc>
          <w:tcPr>
            <w:tcW w:w="561" w:type="pct"/>
            <w:tcBorders>
              <w:left w:val="double" w:sz="4" w:space="0" w:color="auto"/>
            </w:tcBorders>
            <w:shd w:val="clear" w:color="auto" w:fill="BFBFBF" w:themeFill="background1" w:themeFillShade="BF"/>
          </w:tcPr>
          <w:p w14:paraId="6560D7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3FC0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BD52D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61795D8" w14:textId="77777777" w:rsidTr="00717887">
        <w:trPr>
          <w:trHeight w:val="20"/>
        </w:trPr>
        <w:tc>
          <w:tcPr>
            <w:tcW w:w="3319" w:type="pct"/>
          </w:tcPr>
          <w:p w14:paraId="24861F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 &amp; North-west Africa (bre)</w:t>
            </w:r>
          </w:p>
        </w:tc>
        <w:tc>
          <w:tcPr>
            <w:tcW w:w="561" w:type="pct"/>
            <w:tcBorders>
              <w:left w:val="double" w:sz="4" w:space="0" w:color="auto"/>
            </w:tcBorders>
          </w:tcPr>
          <w:p w14:paraId="4881B8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8674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8295E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418AE4A" w14:textId="77777777" w:rsidTr="00717887">
        <w:trPr>
          <w:trHeight w:val="20"/>
        </w:trPr>
        <w:tc>
          <w:tcPr>
            <w:tcW w:w="3319" w:type="pct"/>
          </w:tcPr>
          <w:p w14:paraId="01DC660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East Mediterranean (bre)</w:t>
            </w:r>
          </w:p>
        </w:tc>
        <w:tc>
          <w:tcPr>
            <w:tcW w:w="561" w:type="pct"/>
            <w:tcBorders>
              <w:left w:val="double" w:sz="4" w:space="0" w:color="auto"/>
            </w:tcBorders>
          </w:tcPr>
          <w:p w14:paraId="7F43A7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17C30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45175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0801F6C" w14:textId="77777777" w:rsidTr="00717887">
        <w:trPr>
          <w:trHeight w:val="20"/>
        </w:trPr>
        <w:tc>
          <w:tcPr>
            <w:tcW w:w="3319" w:type="pct"/>
          </w:tcPr>
          <w:p w14:paraId="71E3531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(bre)</w:t>
            </w:r>
          </w:p>
        </w:tc>
        <w:tc>
          <w:tcPr>
            <w:tcW w:w="561" w:type="pct"/>
            <w:tcBorders>
              <w:left w:val="double" w:sz="4" w:space="0" w:color="auto"/>
            </w:tcBorders>
          </w:tcPr>
          <w:p w14:paraId="38F70C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8A348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B1B47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3B06FB" w14:textId="77777777" w:rsidTr="00717887">
        <w:trPr>
          <w:trHeight w:val="20"/>
        </w:trPr>
        <w:tc>
          <w:tcPr>
            <w:tcW w:w="3319" w:type="pct"/>
            <w:shd w:val="clear" w:color="auto" w:fill="BFBFBF" w:themeFill="background1" w:themeFillShade="BF"/>
          </w:tcPr>
          <w:p w14:paraId="5E424A33"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lastRenderedPageBreak/>
              <w:t xml:space="preserve">Chlidonias hybrida delalandii </w:t>
            </w:r>
            <w:r w:rsidRPr="00D57CB6">
              <w:rPr>
                <w:rFonts w:ascii="Times New Roman" w:eastAsia="Times New Roman" w:hAnsi="Times New Roman"/>
                <w:sz w:val="24"/>
                <w:szCs w:val="24"/>
                <w:lang w:val="en-GB" w:eastAsia="en-GB"/>
              </w:rPr>
              <w:t>(Whiskered Tern)</w:t>
            </w:r>
          </w:p>
        </w:tc>
        <w:tc>
          <w:tcPr>
            <w:tcW w:w="561" w:type="pct"/>
            <w:tcBorders>
              <w:left w:val="double" w:sz="4" w:space="0" w:color="auto"/>
            </w:tcBorders>
            <w:shd w:val="clear" w:color="auto" w:fill="BFBFBF" w:themeFill="background1" w:themeFillShade="BF"/>
          </w:tcPr>
          <w:p w14:paraId="302569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658F7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E1CBA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8F1A46" w14:textId="77777777" w:rsidTr="00717887">
        <w:trPr>
          <w:trHeight w:val="20"/>
        </w:trPr>
        <w:tc>
          <w:tcPr>
            <w:tcW w:w="3319" w:type="pct"/>
            <w:tcBorders>
              <w:bottom w:val="single" w:sz="6" w:space="0" w:color="000000" w:themeColor="text1"/>
            </w:tcBorders>
          </w:tcPr>
          <w:p w14:paraId="4687CDE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(Kenya &amp; Tanzania)</w:t>
            </w:r>
          </w:p>
        </w:tc>
        <w:tc>
          <w:tcPr>
            <w:tcW w:w="561" w:type="pct"/>
            <w:tcBorders>
              <w:left w:val="double" w:sz="4" w:space="0" w:color="auto"/>
              <w:bottom w:val="single" w:sz="6" w:space="0" w:color="000000" w:themeColor="text1"/>
            </w:tcBorders>
          </w:tcPr>
          <w:p w14:paraId="62F422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Borders>
              <w:bottom w:val="single" w:sz="6" w:space="0" w:color="000000" w:themeColor="text1"/>
            </w:tcBorders>
          </w:tcPr>
          <w:p w14:paraId="4AD544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tcPr>
          <w:p w14:paraId="72BB9D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8028B6" w14:textId="77777777" w:rsidTr="00717887">
        <w:trPr>
          <w:trHeight w:val="20"/>
        </w:trPr>
        <w:tc>
          <w:tcPr>
            <w:tcW w:w="3319" w:type="pct"/>
            <w:shd w:val="clear" w:color="auto" w:fill="auto"/>
          </w:tcPr>
          <w:p w14:paraId="66EFADF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(Malawi &amp; Zambia to South Africa)</w:t>
            </w:r>
          </w:p>
        </w:tc>
        <w:tc>
          <w:tcPr>
            <w:tcW w:w="561" w:type="pct"/>
            <w:tcBorders>
              <w:left w:val="double" w:sz="4" w:space="0" w:color="auto"/>
            </w:tcBorders>
          </w:tcPr>
          <w:p w14:paraId="13F2DC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70DF4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7708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17D76B9" w14:textId="77777777" w:rsidTr="00717887">
        <w:trPr>
          <w:trHeight w:val="20"/>
        </w:trPr>
        <w:tc>
          <w:tcPr>
            <w:tcW w:w="3319" w:type="pct"/>
            <w:shd w:val="clear" w:color="auto" w:fill="BFBFBF" w:themeFill="background1" w:themeFillShade="BF"/>
          </w:tcPr>
          <w:p w14:paraId="21A6D3F1"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Chlidonias leucopterus </w:t>
            </w:r>
            <w:r w:rsidRPr="00D57CB6">
              <w:rPr>
                <w:rFonts w:ascii="Times New Roman" w:eastAsia="Times New Roman" w:hAnsi="Times New Roman"/>
                <w:sz w:val="24"/>
                <w:szCs w:val="24"/>
                <w:lang w:val="en-GB" w:eastAsia="en-GB"/>
              </w:rPr>
              <w:t>(White-winged Tern)</w:t>
            </w:r>
          </w:p>
        </w:tc>
        <w:tc>
          <w:tcPr>
            <w:tcW w:w="561" w:type="pct"/>
            <w:tcBorders>
              <w:left w:val="double" w:sz="4" w:space="0" w:color="auto"/>
            </w:tcBorders>
            <w:shd w:val="clear" w:color="auto" w:fill="BFBFBF" w:themeFill="background1" w:themeFillShade="BF"/>
          </w:tcPr>
          <w:p w14:paraId="181D87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F3DA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91DA6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63675F8" w14:textId="77777777" w:rsidTr="00717887">
        <w:trPr>
          <w:trHeight w:val="20"/>
        </w:trPr>
        <w:tc>
          <w:tcPr>
            <w:tcW w:w="3319" w:type="pct"/>
          </w:tcPr>
          <w:p w14:paraId="554077A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Europe &amp; Western Asia/Africa</w:t>
            </w:r>
          </w:p>
        </w:tc>
        <w:tc>
          <w:tcPr>
            <w:tcW w:w="561" w:type="pct"/>
            <w:tcBorders>
              <w:left w:val="double" w:sz="4" w:space="0" w:color="auto"/>
            </w:tcBorders>
          </w:tcPr>
          <w:p w14:paraId="253A9F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0B91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7E062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C6F172" w14:textId="77777777" w:rsidTr="00717887">
        <w:trPr>
          <w:trHeight w:val="20"/>
        </w:trPr>
        <w:tc>
          <w:tcPr>
            <w:tcW w:w="3319" w:type="pct"/>
            <w:shd w:val="clear" w:color="auto" w:fill="BFBFBF" w:themeFill="background1" w:themeFillShade="BF"/>
          </w:tcPr>
          <w:p w14:paraId="62586CE1"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Chlidonias niger niger </w:t>
            </w:r>
            <w:r w:rsidRPr="00D57CB6">
              <w:rPr>
                <w:rFonts w:ascii="Times New Roman" w:eastAsia="Times New Roman" w:hAnsi="Times New Roman"/>
                <w:sz w:val="24"/>
                <w:szCs w:val="24"/>
                <w:lang w:val="en-GB" w:eastAsia="en-GB"/>
              </w:rPr>
              <w:t>(Black Tern)</w:t>
            </w:r>
          </w:p>
        </w:tc>
        <w:tc>
          <w:tcPr>
            <w:tcW w:w="561" w:type="pct"/>
            <w:tcBorders>
              <w:left w:val="double" w:sz="4" w:space="0" w:color="auto"/>
            </w:tcBorders>
            <w:shd w:val="clear" w:color="auto" w:fill="BFBFBF" w:themeFill="background1" w:themeFillShade="BF"/>
          </w:tcPr>
          <w:p w14:paraId="7555E0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7F98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0EFB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49503AD" w14:textId="77777777" w:rsidTr="00717887">
        <w:trPr>
          <w:trHeight w:val="20"/>
        </w:trPr>
        <w:tc>
          <w:tcPr>
            <w:tcW w:w="3319" w:type="pct"/>
          </w:tcPr>
          <w:p w14:paraId="2C29852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Western Asia/Atlantic coast of Africa</w:t>
            </w:r>
          </w:p>
        </w:tc>
        <w:tc>
          <w:tcPr>
            <w:tcW w:w="561" w:type="pct"/>
            <w:tcBorders>
              <w:left w:val="double" w:sz="4" w:space="0" w:color="auto"/>
            </w:tcBorders>
          </w:tcPr>
          <w:p w14:paraId="4FE6AB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F5D51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A1BB9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DDA4FE" w14:textId="77777777" w:rsidTr="00717887">
        <w:trPr>
          <w:trHeight w:val="20"/>
        </w:trPr>
        <w:tc>
          <w:tcPr>
            <w:tcW w:w="3319" w:type="pct"/>
            <w:shd w:val="clear" w:color="auto" w:fill="BFBFBF" w:themeFill="background1" w:themeFillShade="BF"/>
          </w:tcPr>
          <w:p w14:paraId="53BAD30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Sterna dougallii dougallii </w:t>
            </w:r>
            <w:r w:rsidRPr="00D57CB6">
              <w:rPr>
                <w:rFonts w:ascii="Times New Roman" w:eastAsia="Times New Roman" w:hAnsi="Times New Roman"/>
                <w:sz w:val="24"/>
                <w:szCs w:val="24"/>
                <w:lang w:val="en-GB" w:eastAsia="en-GB"/>
              </w:rPr>
              <w:t>(Roseate Tern)</w:t>
            </w:r>
          </w:p>
        </w:tc>
        <w:tc>
          <w:tcPr>
            <w:tcW w:w="561" w:type="pct"/>
            <w:tcBorders>
              <w:left w:val="double" w:sz="4" w:space="0" w:color="auto"/>
            </w:tcBorders>
            <w:shd w:val="clear" w:color="auto" w:fill="BFBFBF" w:themeFill="background1" w:themeFillShade="BF"/>
          </w:tcPr>
          <w:p w14:paraId="413F4C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478CF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C093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A1A81C" w14:textId="77777777" w:rsidTr="00717887">
        <w:trPr>
          <w:trHeight w:val="20"/>
        </w:trPr>
        <w:tc>
          <w:tcPr>
            <w:tcW w:w="3319" w:type="pct"/>
          </w:tcPr>
          <w:p w14:paraId="510F543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&amp; Madagascar</w:t>
            </w:r>
          </w:p>
        </w:tc>
        <w:tc>
          <w:tcPr>
            <w:tcW w:w="561" w:type="pct"/>
            <w:tcBorders>
              <w:left w:val="double" w:sz="4" w:space="0" w:color="auto"/>
            </w:tcBorders>
          </w:tcPr>
          <w:p w14:paraId="541F18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7FBC1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4538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9BA315" w14:textId="77777777" w:rsidTr="00717887">
        <w:trPr>
          <w:trHeight w:val="20"/>
        </w:trPr>
        <w:tc>
          <w:tcPr>
            <w:tcW w:w="3319" w:type="pct"/>
          </w:tcPr>
          <w:p w14:paraId="46BAE92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Africa</w:t>
            </w:r>
          </w:p>
        </w:tc>
        <w:tc>
          <w:tcPr>
            <w:tcW w:w="561" w:type="pct"/>
            <w:tcBorders>
              <w:left w:val="double" w:sz="4" w:space="0" w:color="auto"/>
            </w:tcBorders>
          </w:tcPr>
          <w:p w14:paraId="0B8F52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465E0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6CC3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9D0235" w14:textId="77777777" w:rsidTr="00717887">
        <w:trPr>
          <w:trHeight w:val="20"/>
        </w:trPr>
        <w:tc>
          <w:tcPr>
            <w:tcW w:w="3319" w:type="pct"/>
          </w:tcPr>
          <w:p w14:paraId="53CC314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(bre)</w:t>
            </w:r>
          </w:p>
        </w:tc>
        <w:tc>
          <w:tcPr>
            <w:tcW w:w="561" w:type="pct"/>
            <w:tcBorders>
              <w:left w:val="double" w:sz="4" w:space="0" w:color="auto"/>
            </w:tcBorders>
          </w:tcPr>
          <w:p w14:paraId="5B8C14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7EF5E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50E6D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816109E" w14:textId="77777777" w:rsidTr="00717887">
        <w:trPr>
          <w:trHeight w:val="20"/>
        </w:trPr>
        <w:tc>
          <w:tcPr>
            <w:tcW w:w="3319" w:type="pct"/>
            <w:shd w:val="clear" w:color="auto" w:fill="BFBFBF" w:themeFill="background1" w:themeFillShade="BF"/>
          </w:tcPr>
          <w:p w14:paraId="636A79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Sterna dougallii gracilis </w:t>
            </w:r>
            <w:r w:rsidRPr="00D57CB6">
              <w:rPr>
                <w:rFonts w:ascii="Times New Roman" w:eastAsia="Times New Roman" w:hAnsi="Times New Roman"/>
                <w:sz w:val="24"/>
                <w:szCs w:val="24"/>
                <w:lang w:val="en-GB" w:eastAsia="en-GB"/>
              </w:rPr>
              <w:t>(Roseate Tern)</w:t>
            </w:r>
          </w:p>
        </w:tc>
        <w:tc>
          <w:tcPr>
            <w:tcW w:w="561" w:type="pct"/>
            <w:tcBorders>
              <w:left w:val="double" w:sz="4" w:space="0" w:color="auto"/>
            </w:tcBorders>
            <w:shd w:val="clear" w:color="auto" w:fill="BFBFBF" w:themeFill="background1" w:themeFillShade="BF"/>
          </w:tcPr>
          <w:p w14:paraId="06C60F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4611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61C55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C315FE" w14:textId="77777777" w:rsidTr="00717887">
        <w:trPr>
          <w:trHeight w:val="20"/>
        </w:trPr>
        <w:tc>
          <w:tcPr>
            <w:tcW w:w="3319" w:type="pct"/>
          </w:tcPr>
          <w:p w14:paraId="21884C6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Seychelles &amp; Mascarenes</w:t>
            </w:r>
          </w:p>
        </w:tc>
        <w:tc>
          <w:tcPr>
            <w:tcW w:w="561" w:type="pct"/>
            <w:tcBorders>
              <w:left w:val="double" w:sz="4" w:space="0" w:color="auto"/>
            </w:tcBorders>
          </w:tcPr>
          <w:p w14:paraId="04E6C3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3EA1A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70C2A6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4603465" w14:textId="77777777" w:rsidTr="00717887">
        <w:trPr>
          <w:trHeight w:val="20"/>
        </w:trPr>
        <w:tc>
          <w:tcPr>
            <w:tcW w:w="3319" w:type="pct"/>
          </w:tcPr>
          <w:p w14:paraId="4F2F9F0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 Arabian Sea (Oman)</w:t>
            </w:r>
          </w:p>
        </w:tc>
        <w:tc>
          <w:tcPr>
            <w:tcW w:w="561" w:type="pct"/>
            <w:tcBorders>
              <w:left w:val="double" w:sz="4" w:space="0" w:color="auto"/>
            </w:tcBorders>
          </w:tcPr>
          <w:p w14:paraId="70F546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CAA36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8FBF1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F2AF64" w14:textId="77777777" w:rsidTr="00717887">
        <w:trPr>
          <w:trHeight w:val="20"/>
        </w:trPr>
        <w:tc>
          <w:tcPr>
            <w:tcW w:w="3319" w:type="pct"/>
            <w:shd w:val="clear" w:color="auto" w:fill="BFBFBF" w:themeFill="background1" w:themeFillShade="BF"/>
          </w:tcPr>
          <w:p w14:paraId="29C6FA0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Sterna hirundo hirundo </w:t>
            </w:r>
            <w:r w:rsidRPr="00D57CB6">
              <w:rPr>
                <w:rFonts w:ascii="Times New Roman" w:eastAsia="Times New Roman" w:hAnsi="Times New Roman"/>
                <w:sz w:val="24"/>
                <w:szCs w:val="24"/>
                <w:lang w:val="en-GB" w:eastAsia="en-GB"/>
              </w:rPr>
              <w:t>(Common Tern)</w:t>
            </w:r>
          </w:p>
        </w:tc>
        <w:tc>
          <w:tcPr>
            <w:tcW w:w="561" w:type="pct"/>
            <w:tcBorders>
              <w:left w:val="double" w:sz="4" w:space="0" w:color="auto"/>
            </w:tcBorders>
            <w:shd w:val="clear" w:color="auto" w:fill="BFBFBF" w:themeFill="background1" w:themeFillShade="BF"/>
          </w:tcPr>
          <w:p w14:paraId="5171E7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BEC2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32CD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AB2E85" w14:textId="77777777" w:rsidTr="00717887">
        <w:trPr>
          <w:trHeight w:val="20"/>
        </w:trPr>
        <w:tc>
          <w:tcPr>
            <w:tcW w:w="3319" w:type="pct"/>
          </w:tcPr>
          <w:p w14:paraId="6A3F667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Western Europe (bre)</w:t>
            </w:r>
          </w:p>
        </w:tc>
        <w:tc>
          <w:tcPr>
            <w:tcW w:w="561" w:type="pct"/>
            <w:tcBorders>
              <w:left w:val="double" w:sz="4" w:space="0" w:color="auto"/>
            </w:tcBorders>
          </w:tcPr>
          <w:p w14:paraId="1D4AEC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70FA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F499A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628EDDB" w14:textId="77777777" w:rsidTr="00717887">
        <w:trPr>
          <w:trHeight w:val="20"/>
        </w:trPr>
        <w:tc>
          <w:tcPr>
            <w:tcW w:w="3319" w:type="pct"/>
          </w:tcPr>
          <w:p w14:paraId="03247D2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&amp; Eastern Europe (bre)</w:t>
            </w:r>
          </w:p>
        </w:tc>
        <w:tc>
          <w:tcPr>
            <w:tcW w:w="561" w:type="pct"/>
            <w:tcBorders>
              <w:left w:val="double" w:sz="4" w:space="0" w:color="auto"/>
            </w:tcBorders>
          </w:tcPr>
          <w:p w14:paraId="29E337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CE3C1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8AF6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B48BB86" w14:textId="77777777" w:rsidTr="00717887">
        <w:trPr>
          <w:trHeight w:val="20"/>
        </w:trPr>
        <w:tc>
          <w:tcPr>
            <w:tcW w:w="3319" w:type="pct"/>
          </w:tcPr>
          <w:p w14:paraId="0B39B6B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 (bre)</w:t>
            </w:r>
          </w:p>
        </w:tc>
        <w:tc>
          <w:tcPr>
            <w:tcW w:w="561" w:type="pct"/>
            <w:tcBorders>
              <w:left w:val="double" w:sz="4" w:space="0" w:color="auto"/>
            </w:tcBorders>
          </w:tcPr>
          <w:p w14:paraId="402246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F35C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426C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5BC99B4" w14:textId="77777777" w:rsidTr="00717887">
        <w:trPr>
          <w:trHeight w:val="20"/>
        </w:trPr>
        <w:tc>
          <w:tcPr>
            <w:tcW w:w="3319" w:type="pct"/>
            <w:shd w:val="clear" w:color="auto" w:fill="BFBFBF" w:themeFill="background1" w:themeFillShade="BF"/>
          </w:tcPr>
          <w:p w14:paraId="504EBB8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Sterna repressa </w:t>
            </w:r>
            <w:r w:rsidRPr="00D57CB6">
              <w:rPr>
                <w:rFonts w:ascii="Times New Roman" w:eastAsia="Times New Roman" w:hAnsi="Times New Roman"/>
                <w:sz w:val="24"/>
                <w:szCs w:val="24"/>
                <w:lang w:val="en-GB" w:eastAsia="en-GB"/>
              </w:rPr>
              <w:t>(White-cheeked Tern)</w:t>
            </w:r>
          </w:p>
        </w:tc>
        <w:tc>
          <w:tcPr>
            <w:tcW w:w="561" w:type="pct"/>
            <w:tcBorders>
              <w:left w:val="double" w:sz="4" w:space="0" w:color="auto"/>
            </w:tcBorders>
            <w:shd w:val="clear" w:color="auto" w:fill="BFBFBF" w:themeFill="background1" w:themeFillShade="BF"/>
          </w:tcPr>
          <w:p w14:paraId="777C03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BA6E0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C103B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C7A84FF" w14:textId="77777777" w:rsidTr="00717887">
        <w:trPr>
          <w:trHeight w:val="20"/>
        </w:trPr>
        <w:tc>
          <w:tcPr>
            <w:tcW w:w="3319" w:type="pct"/>
          </w:tcPr>
          <w:p w14:paraId="7F61577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South Asia, Red Sea, Gulf &amp; Eastern Africa</w:t>
            </w:r>
          </w:p>
        </w:tc>
        <w:tc>
          <w:tcPr>
            <w:tcW w:w="561" w:type="pct"/>
            <w:tcBorders>
              <w:left w:val="double" w:sz="4" w:space="0" w:color="auto"/>
            </w:tcBorders>
          </w:tcPr>
          <w:p w14:paraId="54648E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AB4A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662EF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626B0D7" w14:textId="77777777" w:rsidTr="00717887">
        <w:trPr>
          <w:trHeight w:val="20"/>
        </w:trPr>
        <w:tc>
          <w:tcPr>
            <w:tcW w:w="3319" w:type="pct"/>
            <w:shd w:val="clear" w:color="auto" w:fill="BFBFBF" w:themeFill="background1" w:themeFillShade="BF"/>
          </w:tcPr>
          <w:p w14:paraId="534CDCF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Sterna paradisaea </w:t>
            </w:r>
            <w:r w:rsidRPr="00D57CB6">
              <w:rPr>
                <w:rFonts w:ascii="Times New Roman" w:eastAsia="Times New Roman" w:hAnsi="Times New Roman"/>
                <w:sz w:val="24"/>
                <w:szCs w:val="24"/>
                <w:lang w:val="en-GB" w:eastAsia="en-GB"/>
              </w:rPr>
              <w:t>(Arctic Tern)</w:t>
            </w:r>
          </w:p>
        </w:tc>
        <w:tc>
          <w:tcPr>
            <w:tcW w:w="561" w:type="pct"/>
            <w:tcBorders>
              <w:left w:val="double" w:sz="4" w:space="0" w:color="auto"/>
            </w:tcBorders>
            <w:shd w:val="clear" w:color="auto" w:fill="BFBFBF" w:themeFill="background1" w:themeFillShade="BF"/>
          </w:tcPr>
          <w:p w14:paraId="46C6B2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AD26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0A287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A605B4" w14:textId="77777777" w:rsidTr="00717887">
        <w:trPr>
          <w:trHeight w:val="20"/>
        </w:trPr>
        <w:tc>
          <w:tcPr>
            <w:tcW w:w="3319" w:type="pct"/>
          </w:tcPr>
          <w:p w14:paraId="055AF64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Western Eurasia (bre)</w:t>
            </w:r>
          </w:p>
        </w:tc>
        <w:tc>
          <w:tcPr>
            <w:tcW w:w="561" w:type="pct"/>
            <w:tcBorders>
              <w:left w:val="double" w:sz="4" w:space="0" w:color="auto"/>
            </w:tcBorders>
          </w:tcPr>
          <w:p w14:paraId="0DA606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5E36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6E75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19E44FC" w14:textId="77777777" w:rsidTr="00717887">
        <w:trPr>
          <w:trHeight w:val="20"/>
        </w:trPr>
        <w:tc>
          <w:tcPr>
            <w:tcW w:w="3319" w:type="pct"/>
            <w:shd w:val="clear" w:color="auto" w:fill="BFBFBF" w:themeFill="background1" w:themeFillShade="BF"/>
          </w:tcPr>
          <w:p w14:paraId="4E35B4B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Sterna vittata vittata </w:t>
            </w:r>
            <w:r w:rsidRPr="00D57CB6">
              <w:rPr>
                <w:rFonts w:ascii="Times New Roman" w:eastAsia="Times New Roman" w:hAnsi="Times New Roman"/>
                <w:sz w:val="24"/>
                <w:szCs w:val="24"/>
                <w:lang w:val="it-IT" w:eastAsia="en-GB"/>
              </w:rPr>
              <w:t>(Antarctic Tern)</w:t>
            </w:r>
          </w:p>
        </w:tc>
        <w:tc>
          <w:tcPr>
            <w:tcW w:w="561" w:type="pct"/>
            <w:tcBorders>
              <w:left w:val="double" w:sz="4" w:space="0" w:color="auto"/>
            </w:tcBorders>
            <w:shd w:val="clear" w:color="auto" w:fill="BFBFBF" w:themeFill="background1" w:themeFillShade="BF"/>
          </w:tcPr>
          <w:p w14:paraId="7D62A0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BBCEE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A03DF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851FC75" w14:textId="77777777" w:rsidTr="00717887">
        <w:trPr>
          <w:trHeight w:val="20"/>
        </w:trPr>
        <w:tc>
          <w:tcPr>
            <w:tcW w:w="3319" w:type="pct"/>
          </w:tcPr>
          <w:p w14:paraId="5FC97E3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P.Edward, Marion, Crozet &amp; Kerguelen/South Africa</w:t>
            </w:r>
          </w:p>
        </w:tc>
        <w:tc>
          <w:tcPr>
            <w:tcW w:w="561" w:type="pct"/>
            <w:tcBorders>
              <w:left w:val="double" w:sz="4" w:space="0" w:color="auto"/>
            </w:tcBorders>
          </w:tcPr>
          <w:p w14:paraId="4FFB07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C56C5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D3ED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53912F" w14:textId="77777777" w:rsidTr="00717887">
        <w:trPr>
          <w:trHeight w:val="20"/>
        </w:trPr>
        <w:tc>
          <w:tcPr>
            <w:tcW w:w="3319" w:type="pct"/>
            <w:shd w:val="clear" w:color="auto" w:fill="BFBFBF" w:themeFill="background1" w:themeFillShade="BF"/>
          </w:tcPr>
          <w:p w14:paraId="7C4F02F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Sterna vittata tristanensis </w:t>
            </w:r>
            <w:r w:rsidRPr="00D57CB6">
              <w:rPr>
                <w:rFonts w:ascii="Times New Roman" w:eastAsia="Times New Roman" w:hAnsi="Times New Roman"/>
                <w:sz w:val="24"/>
                <w:szCs w:val="24"/>
                <w:lang w:val="it-IT" w:eastAsia="en-GB"/>
              </w:rPr>
              <w:t>(Antarctic Tern)</w:t>
            </w:r>
          </w:p>
        </w:tc>
        <w:tc>
          <w:tcPr>
            <w:tcW w:w="561" w:type="pct"/>
            <w:tcBorders>
              <w:left w:val="double" w:sz="4" w:space="0" w:color="auto"/>
            </w:tcBorders>
            <w:shd w:val="clear" w:color="auto" w:fill="BFBFBF" w:themeFill="background1" w:themeFillShade="BF"/>
          </w:tcPr>
          <w:p w14:paraId="7E30F4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371627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7FE7E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51EFD50E" w14:textId="77777777" w:rsidTr="00717887">
        <w:trPr>
          <w:trHeight w:val="20"/>
        </w:trPr>
        <w:tc>
          <w:tcPr>
            <w:tcW w:w="3319" w:type="pct"/>
          </w:tcPr>
          <w:p w14:paraId="05F5849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Tristan da Cunha &amp; Gough/South Africa</w:t>
            </w:r>
          </w:p>
        </w:tc>
        <w:tc>
          <w:tcPr>
            <w:tcW w:w="561" w:type="pct"/>
            <w:tcBorders>
              <w:left w:val="double" w:sz="4" w:space="0" w:color="auto"/>
            </w:tcBorders>
          </w:tcPr>
          <w:p w14:paraId="36EBE6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2FE3F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C621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ACA113" w14:textId="77777777" w:rsidTr="00717887">
        <w:trPr>
          <w:trHeight w:val="20"/>
        </w:trPr>
        <w:tc>
          <w:tcPr>
            <w:tcW w:w="3319" w:type="pct"/>
            <w:shd w:val="clear" w:color="auto" w:fill="BFBFBF" w:themeFill="background1" w:themeFillShade="BF"/>
          </w:tcPr>
          <w:p w14:paraId="78CD5D4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t xml:space="preserve">Sterna vittata sanctipauli </w:t>
            </w:r>
            <w:r w:rsidRPr="00D57CB6">
              <w:rPr>
                <w:rFonts w:ascii="Times New Roman" w:eastAsia="Times New Roman" w:hAnsi="Times New Roman"/>
                <w:sz w:val="24"/>
                <w:szCs w:val="24"/>
                <w:lang w:val="it-IT" w:eastAsia="en-GB"/>
              </w:rPr>
              <w:t>(Antarctic Tern)</w:t>
            </w:r>
          </w:p>
        </w:tc>
        <w:tc>
          <w:tcPr>
            <w:tcW w:w="561" w:type="pct"/>
            <w:tcBorders>
              <w:left w:val="double" w:sz="4" w:space="0" w:color="auto"/>
            </w:tcBorders>
            <w:shd w:val="clear" w:color="auto" w:fill="BFBFBF" w:themeFill="background1" w:themeFillShade="BF"/>
          </w:tcPr>
          <w:p w14:paraId="7980CC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D361F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05E10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298F3F0D" w14:textId="77777777" w:rsidTr="00717887">
        <w:trPr>
          <w:trHeight w:val="20"/>
        </w:trPr>
        <w:tc>
          <w:tcPr>
            <w:tcW w:w="3319" w:type="pct"/>
          </w:tcPr>
          <w:p w14:paraId="00AC18D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Amsterdam and St Paul/South Africa</w:t>
            </w:r>
          </w:p>
        </w:tc>
        <w:tc>
          <w:tcPr>
            <w:tcW w:w="561" w:type="pct"/>
            <w:tcBorders>
              <w:left w:val="double" w:sz="4" w:space="0" w:color="auto"/>
            </w:tcBorders>
          </w:tcPr>
          <w:p w14:paraId="6540D3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304A3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0832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B602F7" w14:textId="77777777" w:rsidTr="00717887">
        <w:trPr>
          <w:trHeight w:val="20"/>
        </w:trPr>
        <w:tc>
          <w:tcPr>
            <w:tcW w:w="3319" w:type="pct"/>
            <w:shd w:val="clear" w:color="auto" w:fill="BFBFBF" w:themeFill="background1" w:themeFillShade="BF"/>
          </w:tcPr>
          <w:p w14:paraId="77729DA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Thalasseus bengalensis bengalensis </w:t>
            </w:r>
            <w:r w:rsidRPr="00D57CB6">
              <w:rPr>
                <w:rFonts w:ascii="Times New Roman" w:eastAsia="Times New Roman" w:hAnsi="Times New Roman"/>
                <w:sz w:val="24"/>
                <w:szCs w:val="24"/>
                <w:lang w:val="en-GB" w:eastAsia="en-GB"/>
              </w:rPr>
              <w:t>(Lesser Crested Tern)</w:t>
            </w:r>
          </w:p>
        </w:tc>
        <w:tc>
          <w:tcPr>
            <w:tcW w:w="561" w:type="pct"/>
            <w:tcBorders>
              <w:left w:val="double" w:sz="4" w:space="0" w:color="auto"/>
            </w:tcBorders>
            <w:shd w:val="clear" w:color="auto" w:fill="BFBFBF" w:themeFill="background1" w:themeFillShade="BF"/>
          </w:tcPr>
          <w:p w14:paraId="0316F7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330D9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0728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966558" w14:textId="77777777" w:rsidTr="00717887">
        <w:trPr>
          <w:trHeight w:val="20"/>
        </w:trPr>
        <w:tc>
          <w:tcPr>
            <w:tcW w:w="3319" w:type="pct"/>
          </w:tcPr>
          <w:p w14:paraId="7E9C8F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Gulf/Southern Asia</w:t>
            </w:r>
          </w:p>
        </w:tc>
        <w:tc>
          <w:tcPr>
            <w:tcW w:w="561" w:type="pct"/>
            <w:tcBorders>
              <w:left w:val="double" w:sz="4" w:space="0" w:color="auto"/>
            </w:tcBorders>
          </w:tcPr>
          <w:p w14:paraId="572D9C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CE04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99EEA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9EFC2F0" w14:textId="77777777" w:rsidTr="00717887">
        <w:trPr>
          <w:trHeight w:val="20"/>
        </w:trPr>
        <w:tc>
          <w:tcPr>
            <w:tcW w:w="3319" w:type="pct"/>
          </w:tcPr>
          <w:p w14:paraId="04BADA2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Red Sea/Eastern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0F4EF2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2C5F2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FC8E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23F528C" w14:textId="77777777" w:rsidTr="00717887">
        <w:trPr>
          <w:trHeight w:val="20"/>
        </w:trPr>
        <w:tc>
          <w:tcPr>
            <w:tcW w:w="3319" w:type="pct"/>
            <w:shd w:val="clear" w:color="auto" w:fill="BFBFBF" w:themeFill="background1" w:themeFillShade="BF"/>
          </w:tcPr>
          <w:p w14:paraId="1E16298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Thalasseus bengalensis emigratus </w:t>
            </w:r>
            <w:r w:rsidRPr="00D57CB6">
              <w:rPr>
                <w:rFonts w:ascii="Times New Roman" w:eastAsia="Times New Roman" w:hAnsi="Times New Roman"/>
                <w:sz w:val="24"/>
                <w:szCs w:val="24"/>
                <w:lang w:val="en-GB" w:eastAsia="en-GB"/>
              </w:rPr>
              <w:t>(Lesser Crested Tern)</w:t>
            </w:r>
          </w:p>
        </w:tc>
        <w:tc>
          <w:tcPr>
            <w:tcW w:w="561" w:type="pct"/>
            <w:tcBorders>
              <w:left w:val="double" w:sz="4" w:space="0" w:color="auto"/>
            </w:tcBorders>
            <w:shd w:val="clear" w:color="auto" w:fill="BFBFBF" w:themeFill="background1" w:themeFillShade="BF"/>
          </w:tcPr>
          <w:p w14:paraId="534437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FFBB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BF20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FCC362" w14:textId="77777777" w:rsidTr="00717887">
        <w:trPr>
          <w:trHeight w:val="20"/>
        </w:trPr>
        <w:tc>
          <w:tcPr>
            <w:tcW w:w="3319" w:type="pct"/>
          </w:tcPr>
          <w:p w14:paraId="724E9B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 Mediterranean/NW &amp; West Africa coasts</w:t>
            </w:r>
          </w:p>
        </w:tc>
        <w:tc>
          <w:tcPr>
            <w:tcW w:w="561" w:type="pct"/>
            <w:tcBorders>
              <w:left w:val="double" w:sz="4" w:space="0" w:color="auto"/>
            </w:tcBorders>
          </w:tcPr>
          <w:p w14:paraId="4CA3F0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858DD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3B53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A8A68E" w14:textId="77777777" w:rsidTr="00717887">
        <w:trPr>
          <w:trHeight w:val="20"/>
        </w:trPr>
        <w:tc>
          <w:tcPr>
            <w:tcW w:w="3319" w:type="pct"/>
            <w:shd w:val="clear" w:color="auto" w:fill="BFBFBF" w:themeFill="background1" w:themeFillShade="BF"/>
          </w:tcPr>
          <w:p w14:paraId="75E05C5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Thalasseus sandvicensis sandvicensis </w:t>
            </w:r>
            <w:r w:rsidRPr="00D57CB6">
              <w:rPr>
                <w:rFonts w:ascii="Times New Roman" w:eastAsia="Times New Roman" w:hAnsi="Times New Roman"/>
                <w:sz w:val="24"/>
                <w:szCs w:val="24"/>
                <w:lang w:val="en-GB" w:eastAsia="en-GB"/>
              </w:rPr>
              <w:t>(Sandwich Tern)</w:t>
            </w:r>
          </w:p>
        </w:tc>
        <w:tc>
          <w:tcPr>
            <w:tcW w:w="561" w:type="pct"/>
            <w:tcBorders>
              <w:left w:val="double" w:sz="4" w:space="0" w:color="auto"/>
            </w:tcBorders>
            <w:shd w:val="clear" w:color="auto" w:fill="BFBFBF" w:themeFill="background1" w:themeFillShade="BF"/>
          </w:tcPr>
          <w:p w14:paraId="3B4287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61F2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A80A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E21703" w14:textId="77777777" w:rsidTr="00717887">
        <w:trPr>
          <w:trHeight w:val="20"/>
        </w:trPr>
        <w:tc>
          <w:tcPr>
            <w:tcW w:w="3319" w:type="pct"/>
          </w:tcPr>
          <w:p w14:paraId="780A40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Europe/West Africa</w:t>
            </w:r>
          </w:p>
        </w:tc>
        <w:tc>
          <w:tcPr>
            <w:tcW w:w="561" w:type="pct"/>
            <w:tcBorders>
              <w:left w:val="double" w:sz="4" w:space="0" w:color="auto"/>
            </w:tcBorders>
          </w:tcPr>
          <w:p w14:paraId="3C6B1C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42FA7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402B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D7652A2" w14:textId="77777777" w:rsidTr="00717887">
        <w:trPr>
          <w:trHeight w:val="20"/>
        </w:trPr>
        <w:tc>
          <w:tcPr>
            <w:tcW w:w="3319" w:type="pct"/>
          </w:tcPr>
          <w:p w14:paraId="0F99A7D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 (bre)</w:t>
            </w:r>
          </w:p>
        </w:tc>
        <w:tc>
          <w:tcPr>
            <w:tcW w:w="561" w:type="pct"/>
            <w:tcBorders>
              <w:left w:val="double" w:sz="4" w:space="0" w:color="auto"/>
            </w:tcBorders>
          </w:tcPr>
          <w:p w14:paraId="14C947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8BFB2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3D3D23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D4E715F" w14:textId="77777777" w:rsidTr="00717887">
        <w:trPr>
          <w:trHeight w:val="20"/>
        </w:trPr>
        <w:tc>
          <w:tcPr>
            <w:tcW w:w="3319" w:type="pct"/>
          </w:tcPr>
          <w:p w14:paraId="6F4CF16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Asia/South-west &amp; South Asia</w:t>
            </w:r>
          </w:p>
        </w:tc>
        <w:tc>
          <w:tcPr>
            <w:tcW w:w="561" w:type="pct"/>
            <w:tcBorders>
              <w:left w:val="double" w:sz="4" w:space="0" w:color="auto"/>
            </w:tcBorders>
          </w:tcPr>
          <w:p w14:paraId="75D70E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65098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6D0895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748AF8" w14:textId="77777777" w:rsidTr="00717887">
        <w:trPr>
          <w:trHeight w:val="20"/>
        </w:trPr>
        <w:tc>
          <w:tcPr>
            <w:tcW w:w="3319" w:type="pct"/>
            <w:shd w:val="clear" w:color="auto" w:fill="BFBFBF" w:themeFill="background1" w:themeFillShade="BF"/>
          </w:tcPr>
          <w:p w14:paraId="45604DE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D57CB6">
              <w:rPr>
                <w:rFonts w:ascii="Times New Roman" w:eastAsia="Times New Roman" w:hAnsi="Times New Roman"/>
                <w:i/>
                <w:sz w:val="24"/>
                <w:szCs w:val="24"/>
                <w:lang w:val="fr-FR" w:eastAsia="en-GB"/>
              </w:rPr>
              <w:t xml:space="preserve">Thalasseus maximus albidorsalis </w:t>
            </w:r>
            <w:r w:rsidRPr="00D57CB6">
              <w:rPr>
                <w:rFonts w:ascii="Times New Roman" w:eastAsia="Times New Roman" w:hAnsi="Times New Roman"/>
                <w:sz w:val="24"/>
                <w:szCs w:val="24"/>
                <w:lang w:val="fr-FR" w:eastAsia="en-GB"/>
              </w:rPr>
              <w:t>(Royal Tern)</w:t>
            </w:r>
          </w:p>
        </w:tc>
        <w:tc>
          <w:tcPr>
            <w:tcW w:w="561" w:type="pct"/>
            <w:tcBorders>
              <w:left w:val="double" w:sz="4" w:space="0" w:color="auto"/>
            </w:tcBorders>
            <w:shd w:val="clear" w:color="auto" w:fill="BFBFBF" w:themeFill="background1" w:themeFillShade="BF"/>
          </w:tcPr>
          <w:p w14:paraId="1A99BB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16CD92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677299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5D75B274" w14:textId="77777777" w:rsidTr="00717887">
        <w:trPr>
          <w:trHeight w:val="20"/>
        </w:trPr>
        <w:tc>
          <w:tcPr>
            <w:tcW w:w="3319" w:type="pct"/>
          </w:tcPr>
          <w:p w14:paraId="3C04118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(bre)</w:t>
            </w:r>
          </w:p>
        </w:tc>
        <w:tc>
          <w:tcPr>
            <w:tcW w:w="561" w:type="pct"/>
            <w:tcBorders>
              <w:left w:val="double" w:sz="4" w:space="0" w:color="auto"/>
            </w:tcBorders>
          </w:tcPr>
          <w:p w14:paraId="032236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9846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 2e</w:t>
            </w:r>
          </w:p>
        </w:tc>
        <w:tc>
          <w:tcPr>
            <w:tcW w:w="560" w:type="pct"/>
          </w:tcPr>
          <w:p w14:paraId="36CC7A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48BD57" w14:textId="77777777" w:rsidTr="00717887">
        <w:trPr>
          <w:trHeight w:val="20"/>
        </w:trPr>
        <w:tc>
          <w:tcPr>
            <w:tcW w:w="3319" w:type="pct"/>
            <w:shd w:val="clear" w:color="auto" w:fill="BFBFBF" w:themeFill="background1" w:themeFillShade="BF"/>
          </w:tcPr>
          <w:p w14:paraId="074BF9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Thalasseus bergii bergii  </w:t>
            </w:r>
            <w:r w:rsidRPr="00D57CB6">
              <w:rPr>
                <w:rFonts w:ascii="Times New Roman" w:eastAsia="Times New Roman" w:hAnsi="Times New Roman"/>
                <w:sz w:val="24"/>
                <w:szCs w:val="24"/>
                <w:lang w:val="en-GB" w:eastAsia="en-GB"/>
              </w:rPr>
              <w:t>(Greater Crested Tern)</w:t>
            </w:r>
          </w:p>
        </w:tc>
        <w:tc>
          <w:tcPr>
            <w:tcW w:w="561" w:type="pct"/>
            <w:tcBorders>
              <w:left w:val="double" w:sz="4" w:space="0" w:color="auto"/>
            </w:tcBorders>
            <w:shd w:val="clear" w:color="auto" w:fill="BFBFBF" w:themeFill="background1" w:themeFillShade="BF"/>
          </w:tcPr>
          <w:p w14:paraId="089CBF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0587E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ED65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7A0FD7" w14:textId="77777777" w:rsidTr="00717887">
        <w:trPr>
          <w:trHeight w:val="20"/>
        </w:trPr>
        <w:tc>
          <w:tcPr>
            <w:tcW w:w="3319" w:type="pct"/>
          </w:tcPr>
          <w:p w14:paraId="3C94A30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Southern Africa (Angola – Mozambique)</w:t>
            </w:r>
          </w:p>
        </w:tc>
        <w:tc>
          <w:tcPr>
            <w:tcW w:w="561" w:type="pct"/>
            <w:tcBorders>
              <w:left w:val="double" w:sz="4" w:space="0" w:color="auto"/>
            </w:tcBorders>
          </w:tcPr>
          <w:p w14:paraId="2D3DFC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DFF7D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D7D56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E00370" w14:textId="77777777" w:rsidTr="00717887">
        <w:trPr>
          <w:trHeight w:val="20"/>
        </w:trPr>
        <w:tc>
          <w:tcPr>
            <w:tcW w:w="3319" w:type="pct"/>
          </w:tcPr>
          <w:p w14:paraId="11BE5D6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Madagascar &amp; Mozambique/Southern Africa</w:t>
            </w:r>
          </w:p>
        </w:tc>
        <w:tc>
          <w:tcPr>
            <w:tcW w:w="561" w:type="pct"/>
            <w:tcBorders>
              <w:left w:val="double" w:sz="4" w:space="0" w:color="auto"/>
            </w:tcBorders>
          </w:tcPr>
          <w:p w14:paraId="4F114D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5E532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4D379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FA533D3" w14:textId="77777777" w:rsidTr="00717887">
        <w:trPr>
          <w:trHeight w:val="20"/>
        </w:trPr>
        <w:tc>
          <w:tcPr>
            <w:tcW w:w="3319" w:type="pct"/>
            <w:shd w:val="clear" w:color="auto" w:fill="BFBFBF" w:themeFill="background1" w:themeFillShade="BF"/>
          </w:tcPr>
          <w:p w14:paraId="2FF0C27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Thalasseus bergii velox </w:t>
            </w:r>
            <w:r w:rsidRPr="00D57CB6">
              <w:rPr>
                <w:rFonts w:ascii="Times New Roman" w:eastAsia="Times New Roman" w:hAnsi="Times New Roman"/>
                <w:sz w:val="24"/>
                <w:szCs w:val="24"/>
                <w:lang w:val="en-GB" w:eastAsia="en-GB"/>
              </w:rPr>
              <w:t>(Greater Crested Tern)</w:t>
            </w:r>
          </w:p>
        </w:tc>
        <w:tc>
          <w:tcPr>
            <w:tcW w:w="561" w:type="pct"/>
            <w:tcBorders>
              <w:left w:val="double" w:sz="4" w:space="0" w:color="auto"/>
            </w:tcBorders>
            <w:shd w:val="clear" w:color="auto" w:fill="BFBFBF" w:themeFill="background1" w:themeFillShade="BF"/>
          </w:tcPr>
          <w:p w14:paraId="426052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431B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D909B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D0A202B" w14:textId="77777777" w:rsidTr="00717887">
        <w:trPr>
          <w:trHeight w:val="20"/>
        </w:trPr>
        <w:tc>
          <w:tcPr>
            <w:tcW w:w="3319" w:type="pct"/>
          </w:tcPr>
          <w:p w14:paraId="0FC1F4D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Red Sea &amp; North-east Africa</w:t>
            </w:r>
          </w:p>
        </w:tc>
        <w:tc>
          <w:tcPr>
            <w:tcW w:w="561" w:type="pct"/>
            <w:tcBorders>
              <w:left w:val="double" w:sz="4" w:space="0" w:color="auto"/>
            </w:tcBorders>
          </w:tcPr>
          <w:p w14:paraId="1EDB28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8B970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172C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28979B1" w14:textId="77777777" w:rsidTr="00717887">
        <w:trPr>
          <w:trHeight w:val="20"/>
        </w:trPr>
        <w:tc>
          <w:tcPr>
            <w:tcW w:w="3319" w:type="pct"/>
            <w:shd w:val="clear" w:color="auto" w:fill="BFBFBF" w:themeFill="background1" w:themeFillShade="BF"/>
          </w:tcPr>
          <w:p w14:paraId="6880E7F0"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Thalasseus bergii thalassinus </w:t>
            </w:r>
            <w:r w:rsidRPr="00D57CB6">
              <w:rPr>
                <w:rFonts w:ascii="Times New Roman" w:eastAsia="Times New Roman" w:hAnsi="Times New Roman"/>
                <w:sz w:val="24"/>
                <w:szCs w:val="24"/>
                <w:lang w:val="en-GB" w:eastAsia="en-GB"/>
              </w:rPr>
              <w:t>(Greater Crested Tern)</w:t>
            </w:r>
          </w:p>
        </w:tc>
        <w:tc>
          <w:tcPr>
            <w:tcW w:w="561" w:type="pct"/>
            <w:tcBorders>
              <w:left w:val="double" w:sz="4" w:space="0" w:color="auto"/>
            </w:tcBorders>
            <w:shd w:val="clear" w:color="auto" w:fill="BFBFBF" w:themeFill="background1" w:themeFillShade="BF"/>
          </w:tcPr>
          <w:p w14:paraId="344EC5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D0019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7E54B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A3A6BC" w14:textId="77777777" w:rsidTr="00717887">
        <w:trPr>
          <w:trHeight w:val="20"/>
        </w:trPr>
        <w:tc>
          <w:tcPr>
            <w:tcW w:w="3319" w:type="pct"/>
          </w:tcPr>
          <w:p w14:paraId="7F0E50A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&amp; Seychelles</w:t>
            </w:r>
          </w:p>
        </w:tc>
        <w:tc>
          <w:tcPr>
            <w:tcW w:w="561" w:type="pct"/>
            <w:tcBorders>
              <w:left w:val="double" w:sz="4" w:space="0" w:color="auto"/>
            </w:tcBorders>
          </w:tcPr>
          <w:p w14:paraId="63389F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E4C28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AC7F8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D2B493" w14:textId="77777777" w:rsidTr="00717887">
        <w:trPr>
          <w:trHeight w:val="20"/>
        </w:trPr>
        <w:tc>
          <w:tcPr>
            <w:tcW w:w="3319" w:type="pct"/>
          </w:tcPr>
          <w:p w14:paraId="1540295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597F3E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18343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CC54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5FB9C1" w14:textId="77777777" w:rsidTr="00717887">
        <w:trPr>
          <w:trHeight w:val="20"/>
        </w:trPr>
        <w:tc>
          <w:tcPr>
            <w:tcW w:w="3319" w:type="pct"/>
          </w:tcPr>
          <w:p w14:paraId="5E665D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STERCORARIIDAE (skuas)</w:t>
            </w:r>
          </w:p>
        </w:tc>
        <w:tc>
          <w:tcPr>
            <w:tcW w:w="561" w:type="pct"/>
            <w:tcBorders>
              <w:left w:val="double" w:sz="4" w:space="0" w:color="auto"/>
            </w:tcBorders>
          </w:tcPr>
          <w:p w14:paraId="181753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F3FC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1F5D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69977E" w14:textId="77777777" w:rsidTr="00717887">
        <w:trPr>
          <w:trHeight w:val="20"/>
        </w:trPr>
        <w:tc>
          <w:tcPr>
            <w:tcW w:w="3319" w:type="pct"/>
            <w:shd w:val="clear" w:color="auto" w:fill="BFBFBF" w:themeFill="background1" w:themeFillShade="BF"/>
          </w:tcPr>
          <w:p w14:paraId="2165E0E1"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Stercorarius longicaudus</w:t>
            </w:r>
            <w:r w:rsidRPr="00D57CB6">
              <w:rPr>
                <w:rFonts w:ascii="Times New Roman" w:eastAsia="Times New Roman" w:hAnsi="Times New Roman"/>
                <w:sz w:val="24"/>
                <w:szCs w:val="24"/>
                <w:lang w:val="en-GB" w:eastAsia="en-GB"/>
              </w:rPr>
              <w:t xml:space="preserve"> </w:t>
            </w:r>
            <w:r w:rsidRPr="00D57CB6">
              <w:rPr>
                <w:rFonts w:ascii="Times New Roman" w:eastAsia="Times New Roman" w:hAnsi="Times New Roman"/>
                <w:i/>
                <w:sz w:val="24"/>
                <w:szCs w:val="24"/>
                <w:lang w:val="en-GB" w:eastAsia="en-GB"/>
              </w:rPr>
              <w:t xml:space="preserve">longicaudus </w:t>
            </w:r>
            <w:r w:rsidRPr="00D57CB6">
              <w:rPr>
                <w:rFonts w:ascii="Times New Roman" w:eastAsia="Times New Roman" w:hAnsi="Times New Roman"/>
                <w:sz w:val="24"/>
                <w:szCs w:val="24"/>
                <w:lang w:val="en-GB" w:eastAsia="en-GB"/>
              </w:rPr>
              <w:t>(Long-tailed Jaeger)</w:t>
            </w:r>
          </w:p>
        </w:tc>
        <w:tc>
          <w:tcPr>
            <w:tcW w:w="561" w:type="pct"/>
            <w:tcBorders>
              <w:left w:val="double" w:sz="4" w:space="0" w:color="auto"/>
            </w:tcBorders>
            <w:shd w:val="clear" w:color="auto" w:fill="BFBFBF" w:themeFill="background1" w:themeFillShade="BF"/>
          </w:tcPr>
          <w:p w14:paraId="5C70E1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shd w:val="clear" w:color="auto" w:fill="BFBFBF" w:themeFill="background1" w:themeFillShade="BF"/>
          </w:tcPr>
          <w:p w14:paraId="7180C8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shd w:val="clear" w:color="auto" w:fill="BFBFBF" w:themeFill="background1" w:themeFillShade="BF"/>
          </w:tcPr>
          <w:p w14:paraId="7498BB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53D9FBF" w14:textId="77777777" w:rsidTr="00717887">
        <w:trPr>
          <w:trHeight w:val="20"/>
        </w:trPr>
        <w:tc>
          <w:tcPr>
            <w:tcW w:w="3319" w:type="pct"/>
          </w:tcPr>
          <w:p w14:paraId="47E5858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N Europe &amp; W Siberia/S Atlantic</w:t>
            </w:r>
          </w:p>
        </w:tc>
        <w:tc>
          <w:tcPr>
            <w:tcW w:w="561" w:type="pct"/>
            <w:tcBorders>
              <w:left w:val="double" w:sz="4" w:space="0" w:color="auto"/>
            </w:tcBorders>
          </w:tcPr>
          <w:p w14:paraId="4B4074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2B668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AC366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148212C" w14:textId="77777777" w:rsidTr="00717887">
        <w:trPr>
          <w:trHeight w:val="20"/>
        </w:trPr>
        <w:tc>
          <w:tcPr>
            <w:tcW w:w="3319" w:type="pct"/>
            <w:shd w:val="clear" w:color="auto" w:fill="BFBFBF" w:themeFill="background1" w:themeFillShade="BF"/>
          </w:tcPr>
          <w:p w14:paraId="482630B0"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Catharacta skua</w:t>
            </w:r>
            <w:r w:rsidRPr="00D57CB6">
              <w:rPr>
                <w:rFonts w:ascii="Times New Roman" w:eastAsia="Times New Roman" w:hAnsi="Times New Roman"/>
                <w:sz w:val="24"/>
                <w:szCs w:val="24"/>
                <w:lang w:val="en-GB" w:eastAsia="en-GB"/>
              </w:rPr>
              <w:t xml:space="preserve"> (Great Skua)</w:t>
            </w:r>
          </w:p>
        </w:tc>
        <w:tc>
          <w:tcPr>
            <w:tcW w:w="561" w:type="pct"/>
            <w:tcBorders>
              <w:left w:val="double" w:sz="4" w:space="0" w:color="auto"/>
            </w:tcBorders>
            <w:shd w:val="clear" w:color="auto" w:fill="BFBFBF" w:themeFill="background1" w:themeFillShade="BF"/>
          </w:tcPr>
          <w:p w14:paraId="7C26A2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3AF5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DDF79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824F7B" w14:textId="77777777" w:rsidTr="00717887">
        <w:trPr>
          <w:trHeight w:val="20"/>
        </w:trPr>
        <w:tc>
          <w:tcPr>
            <w:tcW w:w="3319" w:type="pct"/>
          </w:tcPr>
          <w:p w14:paraId="472D58F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 Europe/N Atlantic</w:t>
            </w:r>
          </w:p>
        </w:tc>
        <w:tc>
          <w:tcPr>
            <w:tcW w:w="561" w:type="pct"/>
            <w:tcBorders>
              <w:left w:val="double" w:sz="4" w:space="0" w:color="auto"/>
            </w:tcBorders>
          </w:tcPr>
          <w:p w14:paraId="31BA0C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6E9A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33A8E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14D81E" w14:textId="77777777" w:rsidTr="00717887">
        <w:trPr>
          <w:trHeight w:val="20"/>
        </w:trPr>
        <w:tc>
          <w:tcPr>
            <w:tcW w:w="3319" w:type="pct"/>
          </w:tcPr>
          <w:p w14:paraId="6A3020A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5362D5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19A20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0EB39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801E0E9" w14:textId="77777777" w:rsidTr="00717887">
        <w:trPr>
          <w:trHeight w:val="20"/>
        </w:trPr>
        <w:tc>
          <w:tcPr>
            <w:tcW w:w="3319" w:type="pct"/>
          </w:tcPr>
          <w:p w14:paraId="29B3D9A8" w14:textId="77777777" w:rsidR="00D57CB6" w:rsidRPr="00D57CB6" w:rsidRDefault="00D57CB6" w:rsidP="00D57CB6">
            <w:pPr>
              <w:tabs>
                <w:tab w:val="left" w:pos="578"/>
                <w:tab w:val="left" w:pos="1157"/>
                <w:tab w:val="left" w:pos="2880"/>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ALCIDAE (auks)</w:t>
            </w:r>
          </w:p>
        </w:tc>
        <w:tc>
          <w:tcPr>
            <w:tcW w:w="561" w:type="pct"/>
            <w:tcBorders>
              <w:left w:val="double" w:sz="4" w:space="0" w:color="auto"/>
            </w:tcBorders>
          </w:tcPr>
          <w:p w14:paraId="73B1C4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DD33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043F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4E6858A" w14:textId="77777777" w:rsidTr="00717887">
        <w:trPr>
          <w:trHeight w:val="20"/>
        </w:trPr>
        <w:tc>
          <w:tcPr>
            <w:tcW w:w="3319" w:type="pct"/>
            <w:shd w:val="clear" w:color="auto" w:fill="BFBFBF" w:themeFill="background1" w:themeFillShade="BF"/>
          </w:tcPr>
          <w:p w14:paraId="0B1E19D9"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Fratercula arctica</w:t>
            </w:r>
            <w:r w:rsidRPr="00D57CB6">
              <w:rPr>
                <w:rFonts w:ascii="Times New Roman" w:eastAsia="Times New Roman" w:hAnsi="Times New Roman"/>
                <w:sz w:val="24"/>
                <w:szCs w:val="24"/>
                <w:lang w:val="en-GB" w:eastAsia="en-GB"/>
              </w:rPr>
              <w:t xml:space="preserve"> (Atlantic Puffin)</w:t>
            </w:r>
          </w:p>
        </w:tc>
        <w:tc>
          <w:tcPr>
            <w:tcW w:w="561" w:type="pct"/>
            <w:tcBorders>
              <w:left w:val="double" w:sz="4" w:space="0" w:color="auto"/>
            </w:tcBorders>
            <w:shd w:val="clear" w:color="auto" w:fill="BFBFBF" w:themeFill="background1" w:themeFillShade="BF"/>
          </w:tcPr>
          <w:p w14:paraId="1CD24D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E401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82455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7E859B7" w14:textId="77777777" w:rsidTr="00717887">
        <w:trPr>
          <w:trHeight w:val="20"/>
        </w:trPr>
        <w:tc>
          <w:tcPr>
            <w:tcW w:w="3319" w:type="pct"/>
          </w:tcPr>
          <w:p w14:paraId="6A9DAF16"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Atlantic (bre)</w:t>
            </w:r>
          </w:p>
        </w:tc>
        <w:tc>
          <w:tcPr>
            <w:tcW w:w="561" w:type="pct"/>
            <w:tcBorders>
              <w:left w:val="double" w:sz="4" w:space="0" w:color="auto"/>
            </w:tcBorders>
          </w:tcPr>
          <w:p w14:paraId="3E52C2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07F984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0A5CDF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784A081" w14:textId="77777777" w:rsidTr="00717887">
        <w:trPr>
          <w:trHeight w:val="20"/>
        </w:trPr>
        <w:tc>
          <w:tcPr>
            <w:tcW w:w="3319" w:type="pct"/>
            <w:shd w:val="clear" w:color="auto" w:fill="BFBFBF" w:themeFill="background1" w:themeFillShade="BF"/>
          </w:tcPr>
          <w:p w14:paraId="17C696D4" w14:textId="77777777" w:rsidR="00D57CB6" w:rsidRPr="00D57CB6" w:rsidRDefault="00D57CB6" w:rsidP="00D57CB6">
            <w:pPr>
              <w:spacing w:after="0" w:line="240" w:lineRule="auto"/>
              <w:rPr>
                <w:rFonts w:ascii="Times New Roman" w:eastAsia="Times New Roman" w:hAnsi="Times New Roman"/>
                <w:sz w:val="24"/>
                <w:szCs w:val="24"/>
                <w:lang w:val="fr-FR" w:eastAsia="en-GB"/>
              </w:rPr>
            </w:pPr>
            <w:r w:rsidRPr="00D57CB6">
              <w:rPr>
                <w:rFonts w:ascii="Times New Roman" w:eastAsia="Times New Roman" w:hAnsi="Times New Roman"/>
                <w:i/>
                <w:sz w:val="24"/>
                <w:szCs w:val="24"/>
                <w:lang w:val="fr-FR" w:eastAsia="en-GB"/>
              </w:rPr>
              <w:t>Cepphus grylle</w:t>
            </w:r>
            <w:r w:rsidRPr="00D57CB6">
              <w:rPr>
                <w:rFonts w:ascii="Times New Roman" w:eastAsia="Times New Roman" w:hAnsi="Times New Roman"/>
                <w:sz w:val="24"/>
                <w:szCs w:val="24"/>
                <w:lang w:val="fr-FR" w:eastAsia="en-GB"/>
              </w:rPr>
              <w:t xml:space="preserve"> </w:t>
            </w:r>
            <w:r w:rsidRPr="00D57CB6">
              <w:rPr>
                <w:rFonts w:ascii="Times New Roman" w:eastAsia="Times New Roman" w:hAnsi="Times New Roman"/>
                <w:i/>
                <w:sz w:val="24"/>
                <w:szCs w:val="24"/>
                <w:lang w:val="fr-FR" w:eastAsia="en-GB"/>
              </w:rPr>
              <w:t xml:space="preserve">grylle </w:t>
            </w:r>
            <w:r w:rsidRPr="00D57CB6">
              <w:rPr>
                <w:rFonts w:ascii="Times New Roman" w:eastAsia="Times New Roman" w:hAnsi="Times New Roman"/>
                <w:sz w:val="24"/>
                <w:szCs w:val="24"/>
                <w:lang w:val="fr-FR" w:eastAsia="en-GB"/>
              </w:rPr>
              <w:t>(Black Guillemot)</w:t>
            </w:r>
          </w:p>
        </w:tc>
        <w:tc>
          <w:tcPr>
            <w:tcW w:w="561" w:type="pct"/>
            <w:tcBorders>
              <w:left w:val="double" w:sz="4" w:space="0" w:color="auto"/>
            </w:tcBorders>
            <w:shd w:val="clear" w:color="auto" w:fill="BFBFBF" w:themeFill="background1" w:themeFillShade="BF"/>
          </w:tcPr>
          <w:p w14:paraId="3894F2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451D38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0D1988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3AD2EF31" w14:textId="77777777" w:rsidTr="00717887">
        <w:trPr>
          <w:trHeight w:val="20"/>
        </w:trPr>
        <w:tc>
          <w:tcPr>
            <w:tcW w:w="3319" w:type="pct"/>
          </w:tcPr>
          <w:p w14:paraId="260E4989"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Baltic Sea</w:t>
            </w:r>
          </w:p>
        </w:tc>
        <w:tc>
          <w:tcPr>
            <w:tcW w:w="561" w:type="pct"/>
            <w:tcBorders>
              <w:left w:val="double" w:sz="4" w:space="0" w:color="auto"/>
            </w:tcBorders>
          </w:tcPr>
          <w:p w14:paraId="0D27C9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7CB1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CBBC7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45385C4" w14:textId="77777777" w:rsidTr="00717887">
        <w:trPr>
          <w:trHeight w:val="20"/>
        </w:trPr>
        <w:tc>
          <w:tcPr>
            <w:tcW w:w="3319" w:type="pct"/>
            <w:shd w:val="clear" w:color="auto" w:fill="BFBFBF" w:themeFill="background1" w:themeFillShade="BF"/>
          </w:tcPr>
          <w:p w14:paraId="492EF91A"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Cepphus grylle</w:t>
            </w:r>
            <w:r w:rsidRPr="00D57CB6">
              <w:rPr>
                <w:rFonts w:ascii="Times New Roman" w:eastAsia="Times New Roman" w:hAnsi="Times New Roman"/>
                <w:sz w:val="24"/>
                <w:szCs w:val="24"/>
                <w:lang w:val="en-GB" w:eastAsia="en-GB"/>
              </w:rPr>
              <w:t xml:space="preserve"> </w:t>
            </w:r>
            <w:r w:rsidRPr="00D57CB6">
              <w:rPr>
                <w:rFonts w:ascii="Times New Roman" w:eastAsia="Times New Roman" w:hAnsi="Times New Roman"/>
                <w:i/>
                <w:sz w:val="24"/>
                <w:szCs w:val="24"/>
                <w:lang w:val="en-GB" w:eastAsia="en-GB"/>
              </w:rPr>
              <w:t xml:space="preserve">mandtii </w:t>
            </w:r>
            <w:r w:rsidRPr="00D57CB6">
              <w:rPr>
                <w:rFonts w:ascii="Times New Roman" w:eastAsia="Times New Roman" w:hAnsi="Times New Roman"/>
                <w:sz w:val="24"/>
                <w:szCs w:val="24"/>
                <w:lang w:val="en-GB" w:eastAsia="en-GB"/>
              </w:rPr>
              <w:t>(Black Guillemot)</w:t>
            </w:r>
            <w:r w:rsidRPr="00D57CB6">
              <w:rPr>
                <w:rFonts w:ascii="Times New Roman" w:eastAsia="Times New Roman" w:hAnsi="Times New Roman"/>
                <w:i/>
                <w:sz w:val="24"/>
                <w:szCs w:val="24"/>
                <w:lang w:val="en-GB" w:eastAsia="en-GB"/>
              </w:rPr>
              <w:t xml:space="preserve"> </w:t>
            </w:r>
          </w:p>
        </w:tc>
        <w:tc>
          <w:tcPr>
            <w:tcW w:w="561" w:type="pct"/>
            <w:tcBorders>
              <w:left w:val="double" w:sz="4" w:space="0" w:color="auto"/>
            </w:tcBorders>
            <w:shd w:val="clear" w:color="auto" w:fill="BFBFBF" w:themeFill="background1" w:themeFillShade="BF"/>
          </w:tcPr>
          <w:p w14:paraId="2A172D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62C92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FC33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4A7F78A" w14:textId="77777777" w:rsidTr="00717887">
        <w:trPr>
          <w:trHeight w:val="20"/>
        </w:trPr>
        <w:tc>
          <w:tcPr>
            <w:tcW w:w="3319" w:type="pct"/>
          </w:tcPr>
          <w:p w14:paraId="633F713D"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Canadian Arctic &amp; W Greenland (bre)</w:t>
            </w:r>
            <w:r w:rsidRPr="00D57CB6">
              <w:rPr>
                <w:rFonts w:ascii="Times New Roman" w:eastAsia="Times New Roman" w:hAnsi="Times New Roman"/>
                <w:sz w:val="24"/>
                <w:szCs w:val="24"/>
                <w:vertAlign w:val="superscript"/>
                <w:lang w:val="en-GB" w:eastAsia="en-GB"/>
              </w:rPr>
              <w:t xml:space="preserve"> </w:t>
            </w:r>
          </w:p>
        </w:tc>
        <w:tc>
          <w:tcPr>
            <w:tcW w:w="561" w:type="pct"/>
            <w:tcBorders>
              <w:left w:val="double" w:sz="4" w:space="0" w:color="auto"/>
            </w:tcBorders>
          </w:tcPr>
          <w:p w14:paraId="13E824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BCC24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A8D2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C359CC7" w14:textId="77777777" w:rsidTr="00717887">
        <w:trPr>
          <w:trHeight w:val="20"/>
        </w:trPr>
        <w:tc>
          <w:tcPr>
            <w:tcW w:w="3319" w:type="pct"/>
          </w:tcPr>
          <w:p w14:paraId="6AD05327"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Greenland to E Laptev Sea (bre)</w:t>
            </w:r>
            <w:r w:rsidRPr="00D57CB6">
              <w:rPr>
                <w:rFonts w:ascii="Times New Roman" w:eastAsia="Times New Roman" w:hAnsi="Times New Roman"/>
                <w:sz w:val="24"/>
                <w:szCs w:val="24"/>
                <w:vertAlign w:val="superscript"/>
                <w:lang w:val="en-GB" w:eastAsia="en-GB"/>
              </w:rPr>
              <w:t xml:space="preserve"> </w:t>
            </w:r>
          </w:p>
        </w:tc>
        <w:tc>
          <w:tcPr>
            <w:tcW w:w="561" w:type="pct"/>
            <w:tcBorders>
              <w:left w:val="double" w:sz="4" w:space="0" w:color="auto"/>
            </w:tcBorders>
          </w:tcPr>
          <w:p w14:paraId="551300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4FE2F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67908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EE6F9AB" w14:textId="77777777" w:rsidTr="00717887">
        <w:trPr>
          <w:trHeight w:val="20"/>
        </w:trPr>
        <w:tc>
          <w:tcPr>
            <w:tcW w:w="3319" w:type="pct"/>
            <w:shd w:val="clear" w:color="auto" w:fill="BFBFBF" w:themeFill="background1" w:themeFillShade="BF"/>
          </w:tcPr>
          <w:p w14:paraId="0FCC6CE4"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Cepphus grylle arcticus </w:t>
            </w:r>
            <w:r w:rsidRPr="00D57CB6">
              <w:rPr>
                <w:rFonts w:ascii="Times New Roman" w:eastAsia="Times New Roman" w:hAnsi="Times New Roman"/>
                <w:sz w:val="24"/>
                <w:szCs w:val="24"/>
                <w:lang w:val="en-GB" w:eastAsia="en-GB"/>
              </w:rPr>
              <w:t>(Black Guillemot)</w:t>
            </w:r>
          </w:p>
        </w:tc>
        <w:tc>
          <w:tcPr>
            <w:tcW w:w="561" w:type="pct"/>
            <w:tcBorders>
              <w:left w:val="double" w:sz="4" w:space="0" w:color="auto"/>
            </w:tcBorders>
            <w:shd w:val="clear" w:color="auto" w:fill="BFBFBF" w:themeFill="background1" w:themeFillShade="BF"/>
          </w:tcPr>
          <w:p w14:paraId="307A1E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7E56D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79E4C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790A0E5" w14:textId="77777777" w:rsidTr="00717887">
        <w:trPr>
          <w:trHeight w:val="20"/>
        </w:trPr>
        <w:tc>
          <w:tcPr>
            <w:tcW w:w="3319" w:type="pct"/>
          </w:tcPr>
          <w:p w14:paraId="6E04E990"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America &amp; S Greenland (bre)</w:t>
            </w:r>
          </w:p>
        </w:tc>
        <w:tc>
          <w:tcPr>
            <w:tcW w:w="561" w:type="pct"/>
            <w:tcBorders>
              <w:left w:val="double" w:sz="4" w:space="0" w:color="auto"/>
            </w:tcBorders>
          </w:tcPr>
          <w:p w14:paraId="4D812E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DC02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4747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8957039" w14:textId="77777777" w:rsidTr="00717887">
        <w:trPr>
          <w:trHeight w:val="20"/>
        </w:trPr>
        <w:tc>
          <w:tcPr>
            <w:tcW w:w="3319" w:type="pct"/>
          </w:tcPr>
          <w:p w14:paraId="627965A1"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British Isles &amp; N Europe </w:t>
            </w:r>
          </w:p>
        </w:tc>
        <w:tc>
          <w:tcPr>
            <w:tcW w:w="561" w:type="pct"/>
            <w:tcBorders>
              <w:left w:val="double" w:sz="4" w:space="0" w:color="auto"/>
            </w:tcBorders>
          </w:tcPr>
          <w:p w14:paraId="663CB5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1235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952A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909445A" w14:textId="77777777" w:rsidTr="00717887">
        <w:trPr>
          <w:trHeight w:val="20"/>
        </w:trPr>
        <w:tc>
          <w:tcPr>
            <w:tcW w:w="3319" w:type="pct"/>
            <w:shd w:val="clear" w:color="auto" w:fill="BFBFBF" w:themeFill="background1" w:themeFillShade="BF"/>
          </w:tcPr>
          <w:p w14:paraId="07FF133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Cepphus grylle islandicus </w:t>
            </w:r>
            <w:r w:rsidRPr="00D57CB6">
              <w:rPr>
                <w:rFonts w:ascii="Times New Roman" w:eastAsia="Times New Roman" w:hAnsi="Times New Roman"/>
                <w:sz w:val="24"/>
                <w:szCs w:val="24"/>
                <w:lang w:val="en-GB" w:eastAsia="en-GB"/>
              </w:rPr>
              <w:t>(Black Guillemot)</w:t>
            </w: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 xml:space="preserve"> </w:t>
            </w:r>
          </w:p>
        </w:tc>
        <w:tc>
          <w:tcPr>
            <w:tcW w:w="561" w:type="pct"/>
            <w:tcBorders>
              <w:left w:val="double" w:sz="4" w:space="0" w:color="auto"/>
            </w:tcBorders>
            <w:shd w:val="clear" w:color="auto" w:fill="BFBFBF" w:themeFill="background1" w:themeFillShade="BF"/>
          </w:tcPr>
          <w:p w14:paraId="5F9052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EC798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A3C5E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6E1C79" w14:textId="77777777" w:rsidTr="00717887">
        <w:trPr>
          <w:trHeight w:val="20"/>
        </w:trPr>
        <w:tc>
          <w:tcPr>
            <w:tcW w:w="3319" w:type="pct"/>
          </w:tcPr>
          <w:p w14:paraId="0390164D" w14:textId="77777777" w:rsidR="00D57CB6" w:rsidRPr="00D57CB6" w:rsidRDefault="00D57CB6" w:rsidP="00D57CB6">
            <w:pPr>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Iceland</w:t>
            </w:r>
          </w:p>
        </w:tc>
        <w:tc>
          <w:tcPr>
            <w:tcW w:w="561" w:type="pct"/>
            <w:tcBorders>
              <w:left w:val="double" w:sz="4" w:space="0" w:color="auto"/>
            </w:tcBorders>
          </w:tcPr>
          <w:p w14:paraId="49B447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2419E8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F0A8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708869" w14:textId="77777777" w:rsidTr="00717887">
        <w:trPr>
          <w:trHeight w:val="20"/>
        </w:trPr>
        <w:tc>
          <w:tcPr>
            <w:tcW w:w="3319" w:type="pct"/>
            <w:shd w:val="clear" w:color="auto" w:fill="BFBFBF" w:themeFill="background1" w:themeFillShade="BF"/>
          </w:tcPr>
          <w:p w14:paraId="4A475A26"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Cepphus grylle faeroeensis</w:t>
            </w:r>
            <w:r w:rsidRPr="00D57CB6">
              <w:rPr>
                <w:rFonts w:ascii="Times New Roman" w:eastAsia="Times New Roman" w:hAnsi="Times New Roman"/>
                <w:sz w:val="24"/>
                <w:szCs w:val="24"/>
                <w:lang w:val="en-GB" w:eastAsia="en-GB"/>
              </w:rPr>
              <w:t xml:space="preserve"> (Black Guillemot)</w:t>
            </w:r>
          </w:p>
        </w:tc>
        <w:tc>
          <w:tcPr>
            <w:tcW w:w="561" w:type="pct"/>
            <w:tcBorders>
              <w:left w:val="double" w:sz="4" w:space="0" w:color="auto"/>
            </w:tcBorders>
            <w:shd w:val="clear" w:color="auto" w:fill="BFBFBF" w:themeFill="background1" w:themeFillShade="BF"/>
          </w:tcPr>
          <w:p w14:paraId="2E5A37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6213E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6554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97888F" w14:textId="77777777" w:rsidTr="00717887">
        <w:trPr>
          <w:trHeight w:val="20"/>
        </w:trPr>
        <w:tc>
          <w:tcPr>
            <w:tcW w:w="3319" w:type="pct"/>
          </w:tcPr>
          <w:p w14:paraId="4E2E155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Faeroes</w:t>
            </w:r>
          </w:p>
        </w:tc>
        <w:tc>
          <w:tcPr>
            <w:tcW w:w="561" w:type="pct"/>
            <w:tcBorders>
              <w:left w:val="double" w:sz="4" w:space="0" w:color="auto"/>
            </w:tcBorders>
          </w:tcPr>
          <w:p w14:paraId="58F655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4911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735D0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B9E44A" w14:textId="77777777" w:rsidTr="00717887">
        <w:trPr>
          <w:trHeight w:val="20"/>
        </w:trPr>
        <w:tc>
          <w:tcPr>
            <w:tcW w:w="3319" w:type="pct"/>
            <w:shd w:val="clear" w:color="auto" w:fill="BFBFBF" w:themeFill="background1" w:themeFillShade="BF"/>
          </w:tcPr>
          <w:p w14:paraId="5E5EB22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Alca torda</w:t>
            </w:r>
            <w:r w:rsidRPr="00D57CB6">
              <w:rPr>
                <w:rFonts w:ascii="Times New Roman" w:eastAsia="Times New Roman" w:hAnsi="Times New Roman"/>
                <w:sz w:val="24"/>
                <w:szCs w:val="24"/>
                <w:lang w:val="en-GB" w:eastAsia="en-GB"/>
              </w:rPr>
              <w:t xml:space="preserve"> </w:t>
            </w:r>
            <w:r w:rsidRPr="00D57CB6">
              <w:rPr>
                <w:rFonts w:ascii="Times New Roman" w:eastAsia="Times New Roman" w:hAnsi="Times New Roman"/>
                <w:i/>
                <w:sz w:val="24"/>
                <w:szCs w:val="24"/>
                <w:lang w:val="en-GB" w:eastAsia="en-GB"/>
              </w:rPr>
              <w:t>torda</w:t>
            </w:r>
            <w:r w:rsidRPr="00D57CB6">
              <w:rPr>
                <w:rFonts w:ascii="Times New Roman" w:eastAsia="Times New Roman" w:hAnsi="Times New Roman"/>
                <w:sz w:val="24"/>
                <w:szCs w:val="24"/>
                <w:lang w:val="en-GB" w:eastAsia="en-GB"/>
              </w:rPr>
              <w:t xml:space="preserve"> (Razorbill)</w:t>
            </w:r>
          </w:p>
        </w:tc>
        <w:tc>
          <w:tcPr>
            <w:tcW w:w="561" w:type="pct"/>
            <w:tcBorders>
              <w:left w:val="double" w:sz="4" w:space="0" w:color="auto"/>
            </w:tcBorders>
            <w:shd w:val="clear" w:color="auto" w:fill="BFBFBF" w:themeFill="background1" w:themeFillShade="BF"/>
          </w:tcPr>
          <w:p w14:paraId="71E6A5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877F0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6481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7669AD" w14:textId="77777777" w:rsidTr="00717887">
        <w:trPr>
          <w:trHeight w:val="20"/>
        </w:trPr>
        <w:tc>
          <w:tcPr>
            <w:tcW w:w="3319" w:type="pct"/>
          </w:tcPr>
          <w:p w14:paraId="0477D1EA"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Atlantic</w:t>
            </w:r>
          </w:p>
        </w:tc>
        <w:tc>
          <w:tcPr>
            <w:tcW w:w="561" w:type="pct"/>
            <w:tcBorders>
              <w:left w:val="double" w:sz="4" w:space="0" w:color="auto"/>
            </w:tcBorders>
          </w:tcPr>
          <w:p w14:paraId="03BCA81F" w14:textId="0164EC5D"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78A63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1326BEE7" w14:textId="693E0A5A" w:rsidR="00D57CB6" w:rsidRPr="007E78C7" w:rsidRDefault="007E78C7"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7E78C7">
              <w:rPr>
                <w:rFonts w:ascii="Times New Roman" w:eastAsia="Times New Roman" w:hAnsi="Times New Roman"/>
                <w:sz w:val="24"/>
                <w:szCs w:val="24"/>
                <w:lang w:val="en-GB" w:eastAsia="en-GB"/>
              </w:rPr>
              <w:t>1</w:t>
            </w:r>
          </w:p>
        </w:tc>
      </w:tr>
      <w:tr w:rsidR="00D57CB6" w:rsidRPr="00D57CB6" w14:paraId="5036CEAE" w14:textId="77777777" w:rsidTr="00717887">
        <w:trPr>
          <w:trHeight w:val="20"/>
        </w:trPr>
        <w:tc>
          <w:tcPr>
            <w:tcW w:w="3319" w:type="pct"/>
          </w:tcPr>
          <w:p w14:paraId="69C0EFCE"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Atlantic</w:t>
            </w:r>
          </w:p>
        </w:tc>
        <w:tc>
          <w:tcPr>
            <w:tcW w:w="561" w:type="pct"/>
            <w:tcBorders>
              <w:left w:val="double" w:sz="4" w:space="0" w:color="auto"/>
            </w:tcBorders>
          </w:tcPr>
          <w:p w14:paraId="29BCA980" w14:textId="17CC64E2"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5BF4A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6889130" w14:textId="0C1FFE02" w:rsidR="00D57CB6" w:rsidRPr="007E78C7" w:rsidRDefault="007E78C7"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7E78C7">
              <w:rPr>
                <w:rFonts w:ascii="Times New Roman" w:eastAsia="Times New Roman" w:hAnsi="Times New Roman"/>
                <w:sz w:val="24"/>
                <w:szCs w:val="24"/>
                <w:lang w:val="en-GB" w:eastAsia="en-GB"/>
              </w:rPr>
              <w:t>1</w:t>
            </w:r>
          </w:p>
        </w:tc>
      </w:tr>
      <w:tr w:rsidR="00D57CB6" w:rsidRPr="00D57CB6" w14:paraId="260AD7C3" w14:textId="77777777" w:rsidTr="00717887">
        <w:trPr>
          <w:trHeight w:val="20"/>
        </w:trPr>
        <w:tc>
          <w:tcPr>
            <w:tcW w:w="3319" w:type="pct"/>
            <w:shd w:val="clear" w:color="auto" w:fill="BFBFBF" w:themeFill="background1" w:themeFillShade="BF"/>
          </w:tcPr>
          <w:p w14:paraId="61A3C6CB"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Alca torda</w:t>
            </w:r>
            <w:r w:rsidRPr="00D57CB6">
              <w:rPr>
                <w:rFonts w:ascii="Times New Roman" w:eastAsia="Times New Roman" w:hAnsi="Times New Roman"/>
                <w:sz w:val="24"/>
                <w:szCs w:val="24"/>
                <w:lang w:val="en-GB" w:eastAsia="en-GB"/>
              </w:rPr>
              <w:t xml:space="preserve"> </w:t>
            </w:r>
            <w:r w:rsidRPr="00D57CB6">
              <w:rPr>
                <w:rFonts w:ascii="Times New Roman" w:eastAsia="Times New Roman" w:hAnsi="Times New Roman"/>
                <w:i/>
                <w:sz w:val="24"/>
                <w:szCs w:val="24"/>
                <w:lang w:val="en-GB" w:eastAsia="en-GB"/>
              </w:rPr>
              <w:t xml:space="preserve">islandica </w:t>
            </w:r>
            <w:r w:rsidRPr="00D57CB6">
              <w:rPr>
                <w:rFonts w:ascii="Times New Roman" w:eastAsia="Times New Roman" w:hAnsi="Times New Roman"/>
                <w:sz w:val="24"/>
                <w:szCs w:val="24"/>
                <w:lang w:val="en-GB" w:eastAsia="en-GB"/>
              </w:rPr>
              <w:t>(Razorbill)</w:t>
            </w:r>
            <w:r w:rsidRPr="00D57CB6">
              <w:rPr>
                <w:rFonts w:ascii="Times New Roman" w:eastAsia="Times New Roman" w:hAnsi="Times New Roman"/>
                <w:i/>
                <w:sz w:val="24"/>
                <w:szCs w:val="24"/>
                <w:lang w:val="en-GB" w:eastAsia="en-GB"/>
              </w:rPr>
              <w:t xml:space="preserve"> </w:t>
            </w:r>
          </w:p>
        </w:tc>
        <w:tc>
          <w:tcPr>
            <w:tcW w:w="561" w:type="pct"/>
            <w:tcBorders>
              <w:left w:val="double" w:sz="4" w:space="0" w:color="auto"/>
            </w:tcBorders>
            <w:shd w:val="clear" w:color="auto" w:fill="BFBFBF" w:themeFill="background1" w:themeFillShade="BF"/>
          </w:tcPr>
          <w:p w14:paraId="630E54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DCF9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60DC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26F98A" w14:textId="77777777" w:rsidTr="00717887">
        <w:trPr>
          <w:trHeight w:val="20"/>
        </w:trPr>
        <w:tc>
          <w:tcPr>
            <w:tcW w:w="3319" w:type="pct"/>
          </w:tcPr>
          <w:p w14:paraId="0904255E"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Faeroes, Britain, Ireland, Helgoland, NW France</w:t>
            </w:r>
          </w:p>
        </w:tc>
        <w:tc>
          <w:tcPr>
            <w:tcW w:w="561" w:type="pct"/>
            <w:tcBorders>
              <w:left w:val="double" w:sz="4" w:space="0" w:color="auto"/>
            </w:tcBorders>
          </w:tcPr>
          <w:p w14:paraId="7F1A2C3C" w14:textId="1746F551"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2A1FF6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274549A5" w14:textId="02B70776" w:rsidR="00D57CB6" w:rsidRPr="007E78C7" w:rsidRDefault="007E78C7"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7E78C7">
              <w:rPr>
                <w:rFonts w:ascii="Times New Roman" w:eastAsia="Times New Roman" w:hAnsi="Times New Roman"/>
                <w:sz w:val="24"/>
                <w:szCs w:val="24"/>
                <w:lang w:val="en-GB" w:eastAsia="en-GB"/>
              </w:rPr>
              <w:t>1</w:t>
            </w:r>
          </w:p>
        </w:tc>
      </w:tr>
      <w:tr w:rsidR="00D57CB6" w:rsidRPr="003F3697" w14:paraId="7120AA0B" w14:textId="77777777" w:rsidTr="00717887">
        <w:trPr>
          <w:trHeight w:val="20"/>
        </w:trPr>
        <w:tc>
          <w:tcPr>
            <w:tcW w:w="3319" w:type="pct"/>
            <w:shd w:val="clear" w:color="auto" w:fill="BFBFBF" w:themeFill="background1" w:themeFillShade="BF"/>
          </w:tcPr>
          <w:p w14:paraId="7A3FD841" w14:textId="77777777" w:rsidR="00D57CB6" w:rsidRPr="00D57CB6" w:rsidRDefault="00D57CB6" w:rsidP="00D57CB6">
            <w:pPr>
              <w:spacing w:after="0" w:line="240" w:lineRule="auto"/>
              <w:rPr>
                <w:rFonts w:ascii="Times New Roman" w:eastAsia="Times New Roman" w:hAnsi="Times New Roman"/>
                <w:sz w:val="24"/>
                <w:szCs w:val="24"/>
                <w:lang w:val="de-DE" w:eastAsia="en-GB"/>
              </w:rPr>
            </w:pPr>
            <w:r w:rsidRPr="00D57CB6">
              <w:rPr>
                <w:rFonts w:ascii="Times New Roman" w:eastAsia="Times New Roman" w:hAnsi="Times New Roman"/>
                <w:i/>
                <w:sz w:val="24"/>
                <w:szCs w:val="24"/>
                <w:lang w:val="de-DE" w:eastAsia="en-GB"/>
              </w:rPr>
              <w:t>Alle alle</w:t>
            </w:r>
            <w:r w:rsidRPr="00D57CB6">
              <w:rPr>
                <w:rFonts w:ascii="Times New Roman" w:eastAsia="Times New Roman" w:hAnsi="Times New Roman"/>
                <w:sz w:val="24"/>
                <w:szCs w:val="24"/>
                <w:lang w:val="de-DE" w:eastAsia="en-GB"/>
              </w:rPr>
              <w:t xml:space="preserve"> </w:t>
            </w:r>
            <w:r w:rsidRPr="00D57CB6">
              <w:rPr>
                <w:rFonts w:ascii="Times New Roman" w:eastAsia="Times New Roman" w:hAnsi="Times New Roman"/>
                <w:i/>
                <w:sz w:val="24"/>
                <w:szCs w:val="24"/>
                <w:lang w:val="de-DE" w:eastAsia="en-GB"/>
              </w:rPr>
              <w:t xml:space="preserve">alle </w:t>
            </w:r>
            <w:r w:rsidRPr="00D57CB6">
              <w:rPr>
                <w:rFonts w:ascii="Times New Roman" w:eastAsia="Times New Roman" w:hAnsi="Times New Roman"/>
                <w:sz w:val="24"/>
                <w:szCs w:val="24"/>
                <w:lang w:val="de-DE" w:eastAsia="en-GB"/>
              </w:rPr>
              <w:t>(Little Auk)</w:t>
            </w:r>
          </w:p>
        </w:tc>
        <w:tc>
          <w:tcPr>
            <w:tcW w:w="561" w:type="pct"/>
            <w:tcBorders>
              <w:left w:val="double" w:sz="4" w:space="0" w:color="auto"/>
            </w:tcBorders>
            <w:shd w:val="clear" w:color="auto" w:fill="BFBFBF" w:themeFill="background1" w:themeFillShade="BF"/>
          </w:tcPr>
          <w:p w14:paraId="7E582D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17D652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143931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D57CB6" w:rsidRPr="00D57CB6" w14:paraId="43AF61AA" w14:textId="77777777" w:rsidTr="00717887">
        <w:trPr>
          <w:trHeight w:val="20"/>
        </w:trPr>
        <w:tc>
          <w:tcPr>
            <w:tcW w:w="3319" w:type="pct"/>
          </w:tcPr>
          <w:p w14:paraId="0D285D4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Atlantic (bre)</w:t>
            </w:r>
          </w:p>
        </w:tc>
        <w:tc>
          <w:tcPr>
            <w:tcW w:w="561" w:type="pct"/>
            <w:tcBorders>
              <w:left w:val="double" w:sz="4" w:space="0" w:color="auto"/>
            </w:tcBorders>
          </w:tcPr>
          <w:p w14:paraId="608E91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8637F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28C8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66C74B4" w14:textId="77777777" w:rsidTr="00717887">
        <w:trPr>
          <w:trHeight w:val="20"/>
        </w:trPr>
        <w:tc>
          <w:tcPr>
            <w:tcW w:w="3319" w:type="pct"/>
          </w:tcPr>
          <w:p w14:paraId="3A428F66"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Atlantic (bre)</w:t>
            </w:r>
          </w:p>
        </w:tc>
        <w:tc>
          <w:tcPr>
            <w:tcW w:w="561" w:type="pct"/>
            <w:tcBorders>
              <w:left w:val="double" w:sz="4" w:space="0" w:color="auto"/>
            </w:tcBorders>
          </w:tcPr>
          <w:p w14:paraId="268411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996B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FC793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3F3697" w14:paraId="230FFFC7" w14:textId="77777777" w:rsidTr="00717887">
        <w:trPr>
          <w:trHeight w:val="20"/>
        </w:trPr>
        <w:tc>
          <w:tcPr>
            <w:tcW w:w="3319" w:type="pct"/>
            <w:shd w:val="clear" w:color="auto" w:fill="BFBFBF" w:themeFill="background1" w:themeFillShade="BF"/>
          </w:tcPr>
          <w:p w14:paraId="49C60025" w14:textId="77777777" w:rsidR="00D57CB6" w:rsidRPr="00D57CB6" w:rsidRDefault="00D57CB6" w:rsidP="00D57CB6">
            <w:pPr>
              <w:spacing w:after="0" w:line="240" w:lineRule="auto"/>
              <w:rPr>
                <w:rFonts w:ascii="Times New Roman" w:eastAsia="Times New Roman" w:hAnsi="Times New Roman"/>
                <w:sz w:val="24"/>
                <w:szCs w:val="24"/>
                <w:lang w:val="de-DE" w:eastAsia="en-GB"/>
              </w:rPr>
            </w:pPr>
            <w:r w:rsidRPr="00D57CB6">
              <w:rPr>
                <w:rFonts w:ascii="Times New Roman" w:eastAsia="Times New Roman" w:hAnsi="Times New Roman"/>
                <w:i/>
                <w:sz w:val="24"/>
                <w:szCs w:val="24"/>
                <w:lang w:val="de-DE" w:eastAsia="en-GB"/>
              </w:rPr>
              <w:t>Alle alle</w:t>
            </w:r>
            <w:r w:rsidRPr="00D57CB6">
              <w:rPr>
                <w:rFonts w:ascii="Times New Roman" w:eastAsia="Times New Roman" w:hAnsi="Times New Roman"/>
                <w:sz w:val="24"/>
                <w:szCs w:val="24"/>
                <w:lang w:val="de-DE" w:eastAsia="en-GB"/>
              </w:rPr>
              <w:t xml:space="preserve"> </w:t>
            </w:r>
            <w:r w:rsidRPr="00D57CB6">
              <w:rPr>
                <w:rFonts w:ascii="Times New Roman" w:eastAsia="Times New Roman" w:hAnsi="Times New Roman"/>
                <w:i/>
                <w:sz w:val="24"/>
                <w:szCs w:val="24"/>
                <w:lang w:val="de-DE" w:eastAsia="en-GB"/>
              </w:rPr>
              <w:t xml:space="preserve">polaris </w:t>
            </w:r>
            <w:r w:rsidRPr="00D57CB6">
              <w:rPr>
                <w:rFonts w:ascii="Times New Roman" w:eastAsia="Times New Roman" w:hAnsi="Times New Roman"/>
                <w:sz w:val="24"/>
                <w:szCs w:val="24"/>
                <w:lang w:val="de-DE" w:eastAsia="en-GB"/>
              </w:rPr>
              <w:t>(Little Auk)</w:t>
            </w:r>
          </w:p>
        </w:tc>
        <w:tc>
          <w:tcPr>
            <w:tcW w:w="561" w:type="pct"/>
            <w:tcBorders>
              <w:left w:val="double" w:sz="4" w:space="0" w:color="auto"/>
            </w:tcBorders>
            <w:shd w:val="clear" w:color="auto" w:fill="BFBFBF" w:themeFill="background1" w:themeFillShade="BF"/>
          </w:tcPr>
          <w:p w14:paraId="4C0074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488A72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024B6F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D57CB6" w:rsidRPr="00D57CB6" w14:paraId="0D0C4F63" w14:textId="77777777" w:rsidTr="00717887">
        <w:trPr>
          <w:trHeight w:val="20"/>
        </w:trPr>
        <w:tc>
          <w:tcPr>
            <w:tcW w:w="3319" w:type="pct"/>
          </w:tcPr>
          <w:p w14:paraId="37D4447F" w14:textId="77777777" w:rsidR="00D57CB6" w:rsidRPr="00D57CB6" w:rsidRDefault="00D57CB6" w:rsidP="00D57CB6">
            <w:pPr>
              <w:spacing w:after="0" w:line="240" w:lineRule="auto"/>
              <w:rPr>
                <w:rFonts w:ascii="Times New Roman" w:eastAsia="Times New Roman" w:hAnsi="Times New Roman"/>
                <w:sz w:val="24"/>
                <w:szCs w:val="24"/>
                <w:lang w:val="de-DE" w:eastAsia="en-GB"/>
              </w:rPr>
            </w:pPr>
            <w:r w:rsidRPr="00D57CB6">
              <w:rPr>
                <w:rFonts w:ascii="Times New Roman" w:eastAsia="Times New Roman" w:hAnsi="Times New Roman"/>
                <w:sz w:val="24"/>
                <w:szCs w:val="24"/>
                <w:lang w:val="de-DE" w:eastAsia="en-GB"/>
              </w:rPr>
              <w:t>- Franz Josef Land &amp; Severnaya Zemlya (bre)</w:t>
            </w:r>
          </w:p>
        </w:tc>
        <w:tc>
          <w:tcPr>
            <w:tcW w:w="561" w:type="pct"/>
            <w:tcBorders>
              <w:left w:val="double" w:sz="4" w:space="0" w:color="auto"/>
            </w:tcBorders>
          </w:tcPr>
          <w:p w14:paraId="655486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tcPr>
          <w:p w14:paraId="76B484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tcPr>
          <w:p w14:paraId="0647D6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D9D93AE" w14:textId="77777777" w:rsidTr="00717887">
        <w:trPr>
          <w:trHeight w:val="20"/>
        </w:trPr>
        <w:tc>
          <w:tcPr>
            <w:tcW w:w="3319" w:type="pct"/>
            <w:shd w:val="clear" w:color="auto" w:fill="BFBFBF" w:themeFill="background1" w:themeFillShade="BF"/>
          </w:tcPr>
          <w:p w14:paraId="2C4E38E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Uria lomvia</w:t>
            </w:r>
            <w:r w:rsidRPr="00D57CB6">
              <w:rPr>
                <w:rFonts w:ascii="Times New Roman" w:eastAsia="Times New Roman" w:hAnsi="Times New Roman"/>
                <w:sz w:val="24"/>
                <w:szCs w:val="24"/>
                <w:lang w:val="en-GB" w:eastAsia="en-GB"/>
              </w:rPr>
              <w:t xml:space="preserve"> </w:t>
            </w:r>
            <w:r w:rsidRPr="00D57CB6">
              <w:rPr>
                <w:rFonts w:ascii="Times New Roman" w:eastAsia="Times New Roman" w:hAnsi="Times New Roman"/>
                <w:i/>
                <w:sz w:val="24"/>
                <w:szCs w:val="24"/>
                <w:lang w:val="en-GB" w:eastAsia="en-GB"/>
              </w:rPr>
              <w:t>lomvia</w:t>
            </w:r>
            <w:r w:rsidRPr="00D57CB6">
              <w:rPr>
                <w:rFonts w:ascii="Times New Roman" w:eastAsia="Times New Roman" w:hAnsi="Times New Roman"/>
                <w:sz w:val="24"/>
                <w:szCs w:val="24"/>
                <w:lang w:val="en-GB" w:eastAsia="en-GB"/>
              </w:rPr>
              <w:t xml:space="preserve"> (Thick-billed Murre)</w:t>
            </w:r>
          </w:p>
        </w:tc>
        <w:tc>
          <w:tcPr>
            <w:tcW w:w="561" w:type="pct"/>
            <w:tcBorders>
              <w:left w:val="double" w:sz="4" w:space="0" w:color="auto"/>
            </w:tcBorders>
            <w:shd w:val="clear" w:color="auto" w:fill="BFBFBF" w:themeFill="background1" w:themeFillShade="BF"/>
          </w:tcPr>
          <w:p w14:paraId="4FEA72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042FD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50CF8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DDBA86B" w14:textId="77777777" w:rsidTr="00717887">
        <w:trPr>
          <w:trHeight w:val="20"/>
        </w:trPr>
        <w:tc>
          <w:tcPr>
            <w:tcW w:w="3319" w:type="pct"/>
          </w:tcPr>
          <w:p w14:paraId="51377CE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Atlantic (bre)</w:t>
            </w:r>
          </w:p>
        </w:tc>
        <w:tc>
          <w:tcPr>
            <w:tcW w:w="561" w:type="pct"/>
            <w:tcBorders>
              <w:left w:val="double" w:sz="4" w:space="0" w:color="auto"/>
            </w:tcBorders>
          </w:tcPr>
          <w:p w14:paraId="58BEE1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ED92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0E19C6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2476620" w14:textId="77777777" w:rsidTr="00717887">
        <w:trPr>
          <w:trHeight w:val="20"/>
        </w:trPr>
        <w:tc>
          <w:tcPr>
            <w:tcW w:w="3319" w:type="pct"/>
          </w:tcPr>
          <w:p w14:paraId="3ED8C10D"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Atlantic (bre)</w:t>
            </w:r>
          </w:p>
        </w:tc>
        <w:tc>
          <w:tcPr>
            <w:tcW w:w="561" w:type="pct"/>
            <w:tcBorders>
              <w:left w:val="double" w:sz="4" w:space="0" w:color="auto"/>
            </w:tcBorders>
          </w:tcPr>
          <w:p w14:paraId="1C72E1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E4938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A0BD0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C56E74A" w14:textId="77777777" w:rsidTr="00717887">
        <w:trPr>
          <w:trHeight w:val="20"/>
        </w:trPr>
        <w:tc>
          <w:tcPr>
            <w:tcW w:w="3319" w:type="pct"/>
            <w:shd w:val="clear" w:color="auto" w:fill="BFBFBF" w:themeFill="background1" w:themeFillShade="BF"/>
          </w:tcPr>
          <w:p w14:paraId="58259784" w14:textId="77777777" w:rsidR="00D57CB6" w:rsidRPr="00D57CB6" w:rsidRDefault="00D57CB6" w:rsidP="00D57CB6">
            <w:pPr>
              <w:spacing w:after="0" w:line="240" w:lineRule="auto"/>
              <w:rPr>
                <w:rFonts w:ascii="Times New Roman" w:eastAsia="Times New Roman" w:hAnsi="Times New Roman"/>
                <w:sz w:val="24"/>
                <w:szCs w:val="24"/>
                <w:lang w:val="fr-FR" w:eastAsia="en-GB"/>
              </w:rPr>
            </w:pPr>
            <w:r w:rsidRPr="00D57CB6">
              <w:rPr>
                <w:rFonts w:ascii="Times New Roman" w:eastAsia="Times New Roman" w:hAnsi="Times New Roman"/>
                <w:i/>
                <w:sz w:val="24"/>
                <w:szCs w:val="24"/>
                <w:lang w:val="fr-FR" w:eastAsia="en-GB"/>
              </w:rPr>
              <w:t xml:space="preserve">Uria aalge aalge </w:t>
            </w:r>
            <w:r w:rsidRPr="00D57CB6">
              <w:rPr>
                <w:rFonts w:ascii="Times New Roman" w:eastAsia="Times New Roman" w:hAnsi="Times New Roman"/>
                <w:sz w:val="24"/>
                <w:szCs w:val="24"/>
                <w:lang w:val="fr-FR" w:eastAsia="en-GB"/>
              </w:rPr>
              <w:t>(Common Murre)</w:t>
            </w:r>
          </w:p>
        </w:tc>
        <w:tc>
          <w:tcPr>
            <w:tcW w:w="561" w:type="pct"/>
            <w:tcBorders>
              <w:left w:val="double" w:sz="4" w:space="0" w:color="auto"/>
            </w:tcBorders>
            <w:shd w:val="clear" w:color="auto" w:fill="BFBFBF" w:themeFill="background1" w:themeFillShade="BF"/>
          </w:tcPr>
          <w:p w14:paraId="35327E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6D1E07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3402D9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793093C3" w14:textId="77777777" w:rsidTr="00717887">
        <w:trPr>
          <w:trHeight w:val="20"/>
        </w:trPr>
        <w:tc>
          <w:tcPr>
            <w:tcW w:w="3319" w:type="pct"/>
          </w:tcPr>
          <w:p w14:paraId="5CF3E1F1"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Atlantic (bre)</w:t>
            </w:r>
          </w:p>
        </w:tc>
        <w:tc>
          <w:tcPr>
            <w:tcW w:w="561" w:type="pct"/>
            <w:tcBorders>
              <w:left w:val="double" w:sz="4" w:space="0" w:color="auto"/>
            </w:tcBorders>
          </w:tcPr>
          <w:p w14:paraId="132FAF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64BA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5EE2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CA89D02" w14:textId="77777777" w:rsidTr="00717887">
        <w:trPr>
          <w:trHeight w:val="20"/>
        </w:trPr>
        <w:tc>
          <w:tcPr>
            <w:tcW w:w="3319" w:type="pct"/>
          </w:tcPr>
          <w:p w14:paraId="57A19B3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Baltic (bre)</w:t>
            </w:r>
          </w:p>
        </w:tc>
        <w:tc>
          <w:tcPr>
            <w:tcW w:w="561" w:type="pct"/>
            <w:tcBorders>
              <w:left w:val="double" w:sz="4" w:space="0" w:color="auto"/>
            </w:tcBorders>
          </w:tcPr>
          <w:p w14:paraId="6DCDA0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480BB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9A150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25C581D" w14:textId="77777777" w:rsidTr="00717887">
        <w:trPr>
          <w:trHeight w:val="20"/>
        </w:trPr>
        <w:tc>
          <w:tcPr>
            <w:tcW w:w="3319" w:type="pct"/>
            <w:shd w:val="clear" w:color="auto" w:fill="BFBFBF" w:themeFill="background1" w:themeFillShade="BF"/>
          </w:tcPr>
          <w:p w14:paraId="0B9C2454"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Uria aalge albionis </w:t>
            </w:r>
            <w:r w:rsidRPr="00D57CB6">
              <w:rPr>
                <w:rFonts w:ascii="Times New Roman" w:eastAsia="Times New Roman" w:hAnsi="Times New Roman"/>
                <w:sz w:val="24"/>
                <w:szCs w:val="24"/>
                <w:lang w:val="en-GB" w:eastAsia="en-GB"/>
              </w:rPr>
              <w:t>(Common Murre)</w:t>
            </w:r>
          </w:p>
        </w:tc>
        <w:tc>
          <w:tcPr>
            <w:tcW w:w="561" w:type="pct"/>
            <w:tcBorders>
              <w:left w:val="double" w:sz="4" w:space="0" w:color="auto"/>
            </w:tcBorders>
            <w:shd w:val="clear" w:color="auto" w:fill="BFBFBF" w:themeFill="background1" w:themeFillShade="BF"/>
          </w:tcPr>
          <w:p w14:paraId="002A72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80E7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2F73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830546" w14:textId="77777777" w:rsidTr="00717887">
        <w:trPr>
          <w:trHeight w:val="20"/>
        </w:trPr>
        <w:tc>
          <w:tcPr>
            <w:tcW w:w="3319" w:type="pct"/>
          </w:tcPr>
          <w:p w14:paraId="0BAD2D7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Ireland, S Britain, France, Iberia, Helgoland</w:t>
            </w:r>
          </w:p>
        </w:tc>
        <w:tc>
          <w:tcPr>
            <w:tcW w:w="561" w:type="pct"/>
            <w:tcBorders>
              <w:left w:val="double" w:sz="4" w:space="0" w:color="auto"/>
            </w:tcBorders>
          </w:tcPr>
          <w:p w14:paraId="0DB551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FAA7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02E7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38F07F3" w14:textId="77777777" w:rsidTr="00717887">
        <w:trPr>
          <w:trHeight w:val="20"/>
        </w:trPr>
        <w:tc>
          <w:tcPr>
            <w:tcW w:w="3319" w:type="pct"/>
            <w:shd w:val="clear" w:color="auto" w:fill="BFBFBF" w:themeFill="background1" w:themeFillShade="BF"/>
          </w:tcPr>
          <w:p w14:paraId="1D6E46EB"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Uria aalge hyperborea</w:t>
            </w:r>
            <w:r w:rsidRPr="00D57CB6">
              <w:rPr>
                <w:rFonts w:ascii="Times New Roman" w:eastAsia="Times New Roman" w:hAnsi="Times New Roman"/>
                <w:sz w:val="24"/>
                <w:szCs w:val="24"/>
                <w:lang w:val="en-GB" w:eastAsia="en-GB"/>
              </w:rPr>
              <w:t xml:space="preserve"> (Common Murre)</w:t>
            </w:r>
          </w:p>
        </w:tc>
        <w:tc>
          <w:tcPr>
            <w:tcW w:w="561" w:type="pct"/>
            <w:tcBorders>
              <w:left w:val="double" w:sz="4" w:space="0" w:color="auto"/>
            </w:tcBorders>
            <w:shd w:val="clear" w:color="auto" w:fill="BFBFBF" w:themeFill="background1" w:themeFillShade="BF"/>
          </w:tcPr>
          <w:p w14:paraId="2AA35B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0749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950F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B1A4D0" w14:textId="77777777" w:rsidTr="00717887">
        <w:trPr>
          <w:trHeight w:val="20"/>
        </w:trPr>
        <w:tc>
          <w:tcPr>
            <w:tcW w:w="3319" w:type="pct"/>
          </w:tcPr>
          <w:p w14:paraId="1130CD9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 N Norway to Novaya Zemlya</w:t>
            </w:r>
          </w:p>
        </w:tc>
        <w:tc>
          <w:tcPr>
            <w:tcW w:w="561" w:type="pct"/>
            <w:tcBorders>
              <w:left w:val="double" w:sz="4" w:space="0" w:color="auto"/>
            </w:tcBorders>
          </w:tcPr>
          <w:p w14:paraId="184D06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F20B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29B473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bl>
    <w:p w14:paraId="5C0C81A6"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p w14:paraId="66D69F16" w14:textId="77777777" w:rsidR="00D57CB6" w:rsidRPr="00D57CB6" w:rsidRDefault="00D57CB6" w:rsidP="00D57CB6">
      <w:pPr>
        <w:tabs>
          <w:tab w:val="left" w:pos="1668"/>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ab/>
      </w:r>
    </w:p>
    <w:p w14:paraId="4BAC7F10" w14:textId="5E8E0F73" w:rsidR="00DA78F4" w:rsidRPr="004C5CCD" w:rsidRDefault="00DA78F4" w:rsidP="00D57CB6">
      <w:pPr>
        <w:tabs>
          <w:tab w:val="left" w:pos="578"/>
          <w:tab w:val="left" w:pos="1735"/>
        </w:tabs>
        <w:spacing w:after="0"/>
        <w:ind w:left="21"/>
        <w:rPr>
          <w:rFonts w:ascii="Times New Roman" w:eastAsia="Times New Roman" w:hAnsi="Times New Roman"/>
          <w:b/>
          <w:szCs w:val="24"/>
          <w:highlight w:val="yellow"/>
          <w:lang w:val="en-GB"/>
        </w:rPr>
      </w:pPr>
    </w:p>
    <w:sectPr w:rsidR="00DA78F4" w:rsidRPr="004C5CCD" w:rsidSect="00740C2E">
      <w:headerReference w:type="default" r:id="rId18"/>
      <w:footerReference w:type="default" r:id="rId19"/>
      <w:pgSz w:w="11907" w:h="16840" w:code="9"/>
      <w:pgMar w:top="1021" w:right="1134" w:bottom="851" w:left="1134" w:header="851"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1E76" w14:textId="77777777" w:rsidR="00922D2E" w:rsidRDefault="00922D2E" w:rsidP="007340A1">
      <w:pPr>
        <w:spacing w:after="0" w:line="240" w:lineRule="auto"/>
      </w:pPr>
      <w:r>
        <w:separator/>
      </w:r>
    </w:p>
  </w:endnote>
  <w:endnote w:type="continuationSeparator" w:id="0">
    <w:p w14:paraId="13584F1E" w14:textId="77777777" w:rsidR="00922D2E" w:rsidRDefault="00922D2E"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8F47" w14:textId="77777777" w:rsidR="006E2D9F" w:rsidRDefault="006E2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1873" w14:textId="77777777" w:rsidR="00A34833" w:rsidRPr="00CE54E4" w:rsidRDefault="00A34833">
    <w:pPr>
      <w:pStyle w:val="Footer"/>
      <w:jc w:val="center"/>
      <w:rPr>
        <w:sz w:val="20"/>
        <w:szCs w:val="20"/>
      </w:rPr>
    </w:pPr>
  </w:p>
  <w:p w14:paraId="22DBF388" w14:textId="77777777" w:rsidR="00A34833" w:rsidRDefault="00A34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C56B" w14:textId="77777777" w:rsidR="006E2D9F" w:rsidRDefault="006E2D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722966"/>
      <w:docPartObj>
        <w:docPartGallery w:val="Page Numbers (Bottom of Page)"/>
        <w:docPartUnique/>
      </w:docPartObj>
    </w:sdtPr>
    <w:sdtEndPr>
      <w:rPr>
        <w:rFonts w:ascii="Times New Roman" w:hAnsi="Times New Roman"/>
        <w:noProof/>
        <w:sz w:val="20"/>
        <w:szCs w:val="20"/>
      </w:rPr>
    </w:sdtEndPr>
    <w:sdtContent>
      <w:p w14:paraId="1A0EC405" w14:textId="77777777" w:rsidR="00D57CB6" w:rsidRPr="00FA1B5C" w:rsidRDefault="00D57CB6">
        <w:pPr>
          <w:pStyle w:val="Footer"/>
          <w:jc w:val="center"/>
          <w:rPr>
            <w:rFonts w:ascii="Times New Roman" w:hAnsi="Times New Roman"/>
            <w:sz w:val="20"/>
            <w:szCs w:val="20"/>
          </w:rPr>
        </w:pPr>
        <w:r w:rsidRPr="00FA1B5C">
          <w:rPr>
            <w:rFonts w:ascii="Times New Roman" w:hAnsi="Times New Roman"/>
            <w:sz w:val="20"/>
            <w:szCs w:val="20"/>
          </w:rPr>
          <w:fldChar w:fldCharType="begin"/>
        </w:r>
        <w:r w:rsidRPr="00FA1B5C">
          <w:rPr>
            <w:rFonts w:ascii="Times New Roman" w:hAnsi="Times New Roman"/>
            <w:sz w:val="20"/>
            <w:szCs w:val="20"/>
          </w:rPr>
          <w:instrText xml:space="preserve"> PAGE   \* MERGEFORMAT </w:instrText>
        </w:r>
        <w:r w:rsidRPr="00FA1B5C">
          <w:rPr>
            <w:rFonts w:ascii="Times New Roman" w:hAnsi="Times New Roman"/>
            <w:sz w:val="20"/>
            <w:szCs w:val="20"/>
          </w:rPr>
          <w:fldChar w:fldCharType="separate"/>
        </w:r>
        <w:r w:rsidRPr="00FA1B5C">
          <w:rPr>
            <w:rFonts w:ascii="Times New Roman" w:hAnsi="Times New Roman"/>
            <w:noProof/>
            <w:sz w:val="20"/>
            <w:szCs w:val="20"/>
          </w:rPr>
          <w:t>2</w:t>
        </w:r>
        <w:r w:rsidRPr="00FA1B5C">
          <w:rPr>
            <w:rFonts w:ascii="Times New Roman" w:hAnsi="Times New Roman"/>
            <w:noProof/>
            <w:sz w:val="20"/>
            <w:szCs w:val="20"/>
          </w:rPr>
          <w:fldChar w:fldCharType="end"/>
        </w:r>
      </w:p>
    </w:sdtContent>
  </w:sdt>
  <w:p w14:paraId="4382C257" w14:textId="77777777" w:rsidR="00D57CB6" w:rsidRDefault="00D57C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DA68" w14:textId="13911DF3" w:rsidR="00A34833" w:rsidRDefault="00A34833"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20</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D650" w14:textId="77777777" w:rsidR="00922D2E" w:rsidRDefault="00922D2E" w:rsidP="007340A1">
      <w:pPr>
        <w:spacing w:after="0" w:line="240" w:lineRule="auto"/>
      </w:pPr>
      <w:r>
        <w:separator/>
      </w:r>
    </w:p>
  </w:footnote>
  <w:footnote w:type="continuationSeparator" w:id="0">
    <w:p w14:paraId="2ECBA151" w14:textId="77777777" w:rsidR="00922D2E" w:rsidRDefault="00922D2E" w:rsidP="007340A1">
      <w:pPr>
        <w:spacing w:after="0" w:line="240" w:lineRule="auto"/>
      </w:pPr>
      <w:r>
        <w:continuationSeparator/>
      </w:r>
    </w:p>
  </w:footnote>
  <w:footnote w:id="1">
    <w:p w14:paraId="52A1EA67" w14:textId="77777777" w:rsidR="00D57CB6" w:rsidRPr="00A85B1B" w:rsidRDefault="00D57CB6" w:rsidP="00D57CB6">
      <w:pPr>
        <w:pStyle w:val="FootnoteText"/>
        <w:jc w:val="both"/>
        <w:rPr>
          <w:rFonts w:ascii="Times New Roman" w:hAnsi="Times New Roman"/>
        </w:rPr>
      </w:pPr>
      <w:r w:rsidRPr="00A85B1B">
        <w:rPr>
          <w:rStyle w:val="FootnoteReference"/>
          <w:rFonts w:ascii="Times New Roman" w:hAnsi="Times New Roman"/>
          <w:u w:val="single"/>
        </w:rPr>
        <w:t>a</w:t>
      </w:r>
      <w:r w:rsidRPr="00A85B1B">
        <w:rPr>
          <w:rStyle w:val="FootnoteReference"/>
          <w:rFonts w:ascii="Times New Roman" w:hAnsi="Times New Roman"/>
        </w:rPr>
        <w:t>/</w:t>
      </w:r>
      <w:r w:rsidRPr="00A85B1B">
        <w:rPr>
          <w:rFonts w:ascii="Times New Roman" w:hAnsi="Times New Roman"/>
        </w:rPr>
        <w:t>Table 1, “Status of the populations of migratory waterbirds” forms part of the Action Plan contained in Annex 3 to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0AF9" w14:textId="77777777" w:rsidR="006E2D9F" w:rsidRDefault="006E2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005B" w14:textId="77777777" w:rsidR="006E2D9F" w:rsidRDefault="006E2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8CF2" w14:textId="77777777" w:rsidR="00F1478D" w:rsidRPr="00F1478D" w:rsidRDefault="00F1478D" w:rsidP="00F1478D">
    <w:pPr>
      <w:tabs>
        <w:tab w:val="center" w:pos="4680"/>
        <w:tab w:val="right" w:pos="9360"/>
      </w:tabs>
      <w:spacing w:after="0" w:line="240" w:lineRule="auto"/>
    </w:pPr>
  </w:p>
  <w:tbl>
    <w:tblPr>
      <w:tblW w:w="5000" w:type="pct"/>
      <w:tblBorders>
        <w:bottom w:val="single" w:sz="2" w:space="0" w:color="auto"/>
      </w:tblBorders>
      <w:tblLook w:val="04A0" w:firstRow="1" w:lastRow="0" w:firstColumn="1" w:lastColumn="0" w:noHBand="0" w:noVBand="1"/>
    </w:tblPr>
    <w:tblGrid>
      <w:gridCol w:w="2211"/>
      <w:gridCol w:w="5126"/>
      <w:gridCol w:w="2302"/>
    </w:tblGrid>
    <w:tr w:rsidR="00F1478D" w:rsidRPr="003F3697" w14:paraId="4A5AC5AB" w14:textId="77777777" w:rsidTr="003F3697">
      <w:trPr>
        <w:trHeight w:val="1256"/>
      </w:trPr>
      <w:tc>
        <w:tcPr>
          <w:tcW w:w="1147" w:type="pct"/>
          <w:tcBorders>
            <w:top w:val="nil"/>
            <w:left w:val="nil"/>
            <w:bottom w:val="nil"/>
            <w:right w:val="nil"/>
          </w:tcBorders>
          <w:shd w:val="clear" w:color="auto" w:fill="auto"/>
          <w:hideMark/>
        </w:tcPr>
        <w:p w14:paraId="2BCFFE66" w14:textId="6BA891F7" w:rsidR="00F1478D" w:rsidRPr="003F3697" w:rsidRDefault="00F1478D" w:rsidP="00F1478D">
          <w:pPr>
            <w:spacing w:after="0" w:line="240" w:lineRule="auto"/>
            <w:rPr>
              <w:rFonts w:ascii="Times New Roman" w:eastAsia="Times New Roman" w:hAnsi="Times New Roman"/>
              <w:sz w:val="24"/>
              <w:szCs w:val="24"/>
              <w:lang w:val="en-GB"/>
            </w:rPr>
          </w:pPr>
          <w:bookmarkStart w:id="11" w:name="_Hlk513643711"/>
          <w:r w:rsidRPr="003F3697">
            <w:rPr>
              <w:rFonts w:ascii="Times New Roman" w:eastAsia="Times New Roman" w:hAnsi="Times New Roman"/>
              <w:noProof/>
              <w:sz w:val="24"/>
              <w:szCs w:val="24"/>
              <w:lang w:val="de-DE" w:eastAsia="de-DE"/>
            </w:rPr>
            <w:drawing>
              <wp:inline distT="0" distB="0" distL="0" distR="0" wp14:anchorId="481BA778" wp14:editId="46EC2086">
                <wp:extent cx="800100" cy="67056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shd w:val="clear" w:color="auto" w:fill="auto"/>
          <w:hideMark/>
        </w:tcPr>
        <w:p w14:paraId="655F6AC4" w14:textId="77777777" w:rsidR="00F1478D" w:rsidRPr="003F3697" w:rsidRDefault="00F1478D" w:rsidP="00F1478D">
          <w:pPr>
            <w:spacing w:after="0" w:line="240" w:lineRule="auto"/>
            <w:jc w:val="center"/>
            <w:rPr>
              <w:rFonts w:ascii="Times New Roman" w:eastAsia="Times New Roman" w:hAnsi="Times New Roman"/>
              <w:i/>
              <w:lang w:val="en-GB"/>
            </w:rPr>
          </w:pPr>
          <w:r w:rsidRPr="003F3697">
            <w:rPr>
              <w:rFonts w:ascii="Times New Roman" w:eastAsia="Times New Roman" w:hAnsi="Times New Roman"/>
              <w:i/>
              <w:lang w:val="en-GB"/>
            </w:rPr>
            <w:t>AGREEMENT ON THE CONSERVATION OF</w:t>
          </w:r>
        </w:p>
        <w:p w14:paraId="188FC7A2" w14:textId="77777777" w:rsidR="00F1478D" w:rsidRPr="003F3697" w:rsidRDefault="00F1478D" w:rsidP="00F1478D">
          <w:pPr>
            <w:spacing w:after="0" w:line="240" w:lineRule="auto"/>
            <w:jc w:val="center"/>
            <w:rPr>
              <w:rFonts w:ascii="Times New Roman" w:eastAsia="Times New Roman" w:hAnsi="Times New Roman"/>
              <w:sz w:val="24"/>
              <w:szCs w:val="24"/>
              <w:lang w:val="en-GB"/>
            </w:rPr>
          </w:pPr>
          <w:r w:rsidRPr="003F3697">
            <w:rPr>
              <w:rFonts w:ascii="Times New Roman" w:eastAsia="Times New Roman" w:hAnsi="Times New Roman"/>
              <w:i/>
              <w:lang w:val="en-GB"/>
            </w:rPr>
            <w:t>AFRICAN-EURASIAN MIGRATORY WATERBIRDS</w:t>
          </w:r>
        </w:p>
      </w:tc>
      <w:tc>
        <w:tcPr>
          <w:tcW w:w="1194" w:type="pct"/>
          <w:tcBorders>
            <w:top w:val="nil"/>
            <w:left w:val="nil"/>
            <w:bottom w:val="nil"/>
            <w:right w:val="nil"/>
          </w:tcBorders>
          <w:shd w:val="clear" w:color="auto" w:fill="auto"/>
          <w:hideMark/>
        </w:tcPr>
        <w:p w14:paraId="5064BF36" w14:textId="5D9AB9FC" w:rsidR="007A7F8B" w:rsidRPr="003F3697" w:rsidRDefault="00F1478D" w:rsidP="006E2D9F">
          <w:pPr>
            <w:spacing w:after="0"/>
            <w:jc w:val="right"/>
            <w:rPr>
              <w:rFonts w:ascii="Times New Roman" w:eastAsia="Times New Roman" w:hAnsi="Times New Roman"/>
              <w:i/>
              <w:iCs/>
              <w:sz w:val="20"/>
              <w:szCs w:val="20"/>
              <w:lang w:val="it-IT"/>
            </w:rPr>
          </w:pPr>
          <w:r w:rsidRPr="003F3697">
            <w:rPr>
              <w:rFonts w:ascii="Times New Roman" w:eastAsia="Times New Roman" w:hAnsi="Times New Roman"/>
              <w:i/>
              <w:iCs/>
              <w:sz w:val="20"/>
              <w:szCs w:val="20"/>
              <w:lang w:val="it-IT"/>
            </w:rPr>
            <w:t>Doc. AEWA/MOP8</w:t>
          </w:r>
          <w:r w:rsidR="00D57CB6" w:rsidRPr="003F3697">
            <w:rPr>
              <w:rFonts w:ascii="Times New Roman" w:eastAsia="Times New Roman" w:hAnsi="Times New Roman"/>
              <w:i/>
              <w:iCs/>
              <w:sz w:val="20"/>
              <w:szCs w:val="20"/>
              <w:lang w:val="it-IT"/>
            </w:rPr>
            <w:t xml:space="preserve"> DR</w:t>
          </w:r>
          <w:r w:rsidR="00511CE8" w:rsidRPr="003F3697">
            <w:rPr>
              <w:rFonts w:ascii="Times New Roman" w:eastAsia="Times New Roman" w:hAnsi="Times New Roman"/>
              <w:i/>
              <w:iCs/>
              <w:sz w:val="20"/>
              <w:szCs w:val="20"/>
              <w:lang w:val="it-IT"/>
            </w:rPr>
            <w:t>.</w:t>
          </w:r>
          <w:r w:rsidR="00D57CB6" w:rsidRPr="003F3697">
            <w:rPr>
              <w:rFonts w:ascii="Times New Roman" w:eastAsia="Times New Roman" w:hAnsi="Times New Roman"/>
              <w:i/>
              <w:iCs/>
              <w:sz w:val="20"/>
              <w:szCs w:val="20"/>
              <w:lang w:val="it-IT"/>
            </w:rPr>
            <w:t>2</w:t>
          </w:r>
          <w:r w:rsidR="006E2D9F">
            <w:rPr>
              <w:rFonts w:ascii="Times New Roman" w:eastAsia="Times New Roman" w:hAnsi="Times New Roman"/>
              <w:i/>
              <w:iCs/>
              <w:sz w:val="20"/>
              <w:szCs w:val="20"/>
              <w:lang w:val="it-IT"/>
            </w:rPr>
            <w:t xml:space="preserve"> Corr.1 </w:t>
          </w:r>
          <w:r w:rsidR="007A7F8B" w:rsidRPr="003F3697">
            <w:rPr>
              <w:rFonts w:ascii="Times New Roman" w:eastAsia="Times New Roman" w:hAnsi="Times New Roman"/>
              <w:i/>
              <w:iCs/>
              <w:sz w:val="20"/>
              <w:szCs w:val="20"/>
              <w:lang w:val="it-IT"/>
            </w:rPr>
            <w:t>Rev</w:t>
          </w:r>
          <w:r w:rsidR="003F3697">
            <w:rPr>
              <w:rFonts w:ascii="Times New Roman" w:eastAsia="Times New Roman" w:hAnsi="Times New Roman"/>
              <w:i/>
              <w:iCs/>
              <w:sz w:val="20"/>
              <w:szCs w:val="20"/>
              <w:lang w:val="it-IT"/>
            </w:rPr>
            <w:t>.</w:t>
          </w:r>
          <w:r w:rsidR="007A7F8B" w:rsidRPr="003F3697">
            <w:rPr>
              <w:rFonts w:ascii="Times New Roman" w:eastAsia="Times New Roman" w:hAnsi="Times New Roman"/>
              <w:i/>
              <w:iCs/>
              <w:sz w:val="20"/>
              <w:szCs w:val="20"/>
              <w:lang w:val="it-IT"/>
            </w:rPr>
            <w:t>1</w:t>
          </w:r>
        </w:p>
        <w:p w14:paraId="5E300524" w14:textId="22C16C32" w:rsidR="00F1478D" w:rsidRPr="003F3697" w:rsidRDefault="00F1478D" w:rsidP="00F1478D">
          <w:pPr>
            <w:spacing w:after="0"/>
            <w:jc w:val="right"/>
            <w:rPr>
              <w:rFonts w:ascii="Times New Roman" w:eastAsia="Times New Roman" w:hAnsi="Times New Roman"/>
              <w:i/>
              <w:iCs/>
              <w:sz w:val="20"/>
              <w:szCs w:val="20"/>
              <w:lang w:val="it-IT"/>
            </w:rPr>
          </w:pPr>
          <w:r w:rsidRPr="003F3697">
            <w:rPr>
              <w:rFonts w:ascii="Times New Roman" w:eastAsia="Times New Roman" w:hAnsi="Times New Roman"/>
              <w:i/>
              <w:iCs/>
              <w:sz w:val="20"/>
              <w:szCs w:val="20"/>
              <w:lang w:val="it-IT"/>
            </w:rPr>
            <w:t xml:space="preserve">Agenda item </w:t>
          </w:r>
          <w:r w:rsidR="00D57CB6" w:rsidRPr="003F3697">
            <w:rPr>
              <w:rFonts w:ascii="Times New Roman" w:eastAsia="Times New Roman" w:hAnsi="Times New Roman"/>
              <w:i/>
              <w:iCs/>
              <w:sz w:val="20"/>
              <w:szCs w:val="20"/>
              <w:lang w:val="it-IT"/>
            </w:rPr>
            <w:t>17</w:t>
          </w:r>
        </w:p>
        <w:p w14:paraId="73421CE0" w14:textId="78CA57DD" w:rsidR="00F1478D" w:rsidRPr="003F3697" w:rsidRDefault="003F3697" w:rsidP="00F1478D">
          <w:pPr>
            <w:spacing w:after="0"/>
            <w:jc w:val="right"/>
            <w:rPr>
              <w:rFonts w:ascii="Times New Roman" w:eastAsia="Times New Roman" w:hAnsi="Times New Roman"/>
              <w:sz w:val="24"/>
              <w:szCs w:val="24"/>
              <w:lang w:val="en-GB"/>
            </w:rPr>
          </w:pPr>
          <w:r>
            <w:rPr>
              <w:rFonts w:ascii="Times New Roman" w:eastAsia="Times New Roman" w:hAnsi="Times New Roman"/>
              <w:i/>
              <w:iCs/>
              <w:sz w:val="20"/>
              <w:szCs w:val="20"/>
              <w:lang w:val="en-GB"/>
            </w:rPr>
            <w:t>28 September</w:t>
          </w:r>
          <w:r w:rsidR="00F1478D" w:rsidRPr="003F3697">
            <w:rPr>
              <w:rFonts w:ascii="Times New Roman" w:eastAsia="Times New Roman" w:hAnsi="Times New Roman"/>
              <w:i/>
              <w:iCs/>
              <w:sz w:val="20"/>
              <w:szCs w:val="20"/>
              <w:lang w:val="en-GB"/>
            </w:rPr>
            <w:t xml:space="preserve"> 202</w:t>
          </w:r>
          <w:r w:rsidR="00EF2FDE" w:rsidRPr="003F3697">
            <w:rPr>
              <w:rFonts w:ascii="Times New Roman" w:eastAsia="Times New Roman" w:hAnsi="Times New Roman"/>
              <w:i/>
              <w:iCs/>
              <w:sz w:val="20"/>
              <w:szCs w:val="20"/>
              <w:lang w:val="en-GB"/>
            </w:rPr>
            <w:t>2</w:t>
          </w:r>
        </w:p>
      </w:tc>
    </w:tr>
    <w:tr w:rsidR="00F1478D" w:rsidRPr="00F1478D" w14:paraId="3182CF48" w14:textId="77777777" w:rsidTr="003F3697">
      <w:tc>
        <w:tcPr>
          <w:tcW w:w="5000" w:type="pct"/>
          <w:gridSpan w:val="3"/>
          <w:tcBorders>
            <w:top w:val="nil"/>
            <w:left w:val="nil"/>
            <w:bottom w:val="nil"/>
            <w:right w:val="nil"/>
          </w:tcBorders>
          <w:shd w:val="clear" w:color="auto" w:fill="auto"/>
          <w:hideMark/>
        </w:tcPr>
        <w:p w14:paraId="175E1A8C" w14:textId="77777777" w:rsidR="00F1478D" w:rsidRPr="003F3697" w:rsidRDefault="00F1478D" w:rsidP="00F1478D">
          <w:pPr>
            <w:spacing w:after="0" w:line="240" w:lineRule="auto"/>
            <w:jc w:val="center"/>
            <w:rPr>
              <w:rFonts w:ascii="Times New Roman" w:eastAsia="Times New Roman" w:hAnsi="Times New Roman"/>
              <w:b/>
              <w:bCs/>
              <w:caps/>
              <w:sz w:val="26"/>
              <w:szCs w:val="26"/>
              <w:lang w:val="en-GB"/>
            </w:rPr>
          </w:pPr>
          <w:r w:rsidRPr="003F3697">
            <w:rPr>
              <w:rFonts w:ascii="Times New Roman" w:eastAsia="Times New Roman" w:hAnsi="Times New Roman"/>
              <w:b/>
              <w:bCs/>
              <w:sz w:val="26"/>
              <w:szCs w:val="26"/>
              <w:lang w:val="en-GB"/>
            </w:rPr>
            <w:t>8</w:t>
          </w:r>
          <w:r w:rsidRPr="003F3697">
            <w:rPr>
              <w:rFonts w:ascii="Times New Roman" w:eastAsia="Times New Roman" w:hAnsi="Times New Roman"/>
              <w:b/>
              <w:bCs/>
              <w:sz w:val="26"/>
              <w:szCs w:val="26"/>
              <w:vertAlign w:val="superscript"/>
              <w:lang w:val="en-GB"/>
            </w:rPr>
            <w:t>th</w:t>
          </w:r>
          <w:r w:rsidRPr="003F3697">
            <w:rPr>
              <w:rFonts w:ascii="Times New Roman" w:eastAsia="Times New Roman" w:hAnsi="Times New Roman"/>
              <w:b/>
              <w:bCs/>
              <w:sz w:val="26"/>
              <w:szCs w:val="26"/>
              <w:lang w:val="en-GB"/>
            </w:rPr>
            <w:t xml:space="preserve"> SESSION OF THE </w:t>
          </w:r>
          <w:r w:rsidRPr="003F3697">
            <w:rPr>
              <w:rFonts w:ascii="Times New Roman" w:eastAsia="Times New Roman" w:hAnsi="Times New Roman"/>
              <w:b/>
              <w:bCs/>
              <w:caps/>
              <w:sz w:val="26"/>
              <w:szCs w:val="26"/>
              <w:lang w:val="en-GB"/>
            </w:rPr>
            <w:t>Meeting of the PARTIES</w:t>
          </w:r>
        </w:p>
        <w:p w14:paraId="4B627753" w14:textId="77777777" w:rsidR="00F1478D" w:rsidRPr="003F3697" w:rsidRDefault="00EF2FDE" w:rsidP="00F1478D">
          <w:pPr>
            <w:spacing w:after="0" w:line="240" w:lineRule="auto"/>
            <w:jc w:val="center"/>
            <w:rPr>
              <w:rFonts w:ascii="Times New Roman" w:eastAsia="Times New Roman" w:hAnsi="Times New Roman"/>
              <w:i/>
              <w:lang w:val="en-GB"/>
            </w:rPr>
          </w:pPr>
          <w:r w:rsidRPr="003F3697">
            <w:rPr>
              <w:rFonts w:ascii="Times New Roman" w:eastAsia="Times New Roman" w:hAnsi="Times New Roman"/>
              <w:i/>
              <w:lang w:val="en-GB"/>
            </w:rPr>
            <w:t>26 – 30 September</w:t>
          </w:r>
          <w:r w:rsidR="00F1478D" w:rsidRPr="003F3697">
            <w:rPr>
              <w:rFonts w:ascii="Times New Roman" w:eastAsia="Times New Roman" w:hAnsi="Times New Roman"/>
              <w:i/>
              <w:lang w:val="en-GB"/>
            </w:rPr>
            <w:t xml:space="preserve"> 202</w:t>
          </w:r>
          <w:r w:rsidRPr="003F3697">
            <w:rPr>
              <w:rFonts w:ascii="Times New Roman" w:eastAsia="Times New Roman" w:hAnsi="Times New Roman"/>
              <w:i/>
              <w:lang w:val="en-GB"/>
            </w:rPr>
            <w:t>2</w:t>
          </w:r>
          <w:r w:rsidR="00F1478D" w:rsidRPr="003F3697">
            <w:rPr>
              <w:rFonts w:ascii="Times New Roman" w:eastAsia="Times New Roman" w:hAnsi="Times New Roman"/>
              <w:i/>
              <w:lang w:val="en-GB"/>
            </w:rPr>
            <w:t>, Budapest, Hungary</w:t>
          </w:r>
        </w:p>
        <w:p w14:paraId="3475D3FE" w14:textId="77777777" w:rsidR="00CC4EE7" w:rsidRPr="003F3697" w:rsidRDefault="00CC4EE7" w:rsidP="00F1478D">
          <w:pPr>
            <w:spacing w:after="0" w:line="240" w:lineRule="auto"/>
            <w:jc w:val="center"/>
            <w:rPr>
              <w:rFonts w:ascii="Times New Roman" w:eastAsia="Times New Roman" w:hAnsi="Times New Roman"/>
              <w:i/>
              <w:lang w:val="en-GB"/>
            </w:rPr>
          </w:pPr>
        </w:p>
        <w:p w14:paraId="102D3624" w14:textId="2F42C1E7" w:rsidR="00CC4EE7" w:rsidRPr="003F3697" w:rsidRDefault="00CC4EE7" w:rsidP="00F1478D">
          <w:pPr>
            <w:spacing w:after="0" w:line="240" w:lineRule="auto"/>
            <w:jc w:val="center"/>
            <w:rPr>
              <w:rFonts w:ascii="Times New Roman" w:eastAsia="Times New Roman" w:hAnsi="Times New Roman"/>
              <w:i/>
              <w:lang w:val="en-GB"/>
            </w:rPr>
          </w:pPr>
          <w:r w:rsidRPr="003F3697">
            <w:rPr>
              <w:rFonts w:ascii="Times New Roman" w:hAnsi="Times New Roman"/>
              <w:i/>
            </w:rPr>
            <w:t>“</w:t>
          </w:r>
          <w:r w:rsidRPr="003F3697">
            <w:rPr>
              <w:rFonts w:ascii="Times New Roman" w:hAnsi="Times New Roman"/>
              <w:bCs/>
              <w:i/>
            </w:rPr>
            <w:t>Strengthening Flyway Conservation in a Changing World</w:t>
          </w:r>
          <w:r w:rsidRPr="003F3697">
            <w:rPr>
              <w:rFonts w:ascii="Times New Roman" w:hAnsi="Times New Roman"/>
              <w:i/>
            </w:rPr>
            <w:t>”</w:t>
          </w:r>
        </w:p>
      </w:tc>
    </w:tr>
    <w:tr w:rsidR="00F1478D" w:rsidRPr="00F1478D" w14:paraId="56F33849" w14:textId="77777777" w:rsidTr="003F3697">
      <w:trPr>
        <w:trHeight w:val="270"/>
      </w:trPr>
      <w:tc>
        <w:tcPr>
          <w:tcW w:w="5000" w:type="pct"/>
          <w:gridSpan w:val="3"/>
          <w:tcBorders>
            <w:top w:val="nil"/>
            <w:left w:val="nil"/>
            <w:bottom w:val="single" w:sz="2" w:space="0" w:color="auto"/>
            <w:right w:val="nil"/>
          </w:tcBorders>
          <w:shd w:val="clear" w:color="auto" w:fill="auto"/>
          <w:vAlign w:val="center"/>
        </w:tcPr>
        <w:p w14:paraId="0256CC96" w14:textId="77777777" w:rsidR="00F1478D" w:rsidRPr="003F3697" w:rsidRDefault="00F1478D" w:rsidP="00F1478D">
          <w:pPr>
            <w:spacing w:after="0" w:line="240" w:lineRule="auto"/>
            <w:rPr>
              <w:rFonts w:ascii="Times New Roman" w:eastAsia="Times New Roman" w:hAnsi="Times New Roman"/>
              <w:bCs/>
              <w:i/>
              <w:sz w:val="24"/>
              <w:szCs w:val="24"/>
              <w:lang w:val="en-GB"/>
            </w:rPr>
          </w:pPr>
        </w:p>
      </w:tc>
    </w:tr>
    <w:bookmarkEnd w:id="11"/>
  </w:tbl>
  <w:p w14:paraId="7D8A5C5E" w14:textId="77777777" w:rsidR="00740C2E" w:rsidRPr="00F1478D" w:rsidRDefault="00740C2E" w:rsidP="00F147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6256" w14:textId="77777777" w:rsidR="00D57CB6" w:rsidRPr="00A34833" w:rsidRDefault="00D57CB6" w:rsidP="00A348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C067" w14:textId="77777777" w:rsidR="00A34833" w:rsidRDefault="00A3483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848B0"/>
    <w:multiLevelType w:val="hybridMultilevel"/>
    <w:tmpl w:val="B038D6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14F63"/>
    <w:multiLevelType w:val="hybridMultilevel"/>
    <w:tmpl w:val="7F929274"/>
    <w:lvl w:ilvl="0" w:tplc="08090011">
      <w:start w:val="1"/>
      <w:numFmt w:val="decimal"/>
      <w:lvlText w:val="%1)"/>
      <w:lvlJc w:val="left"/>
      <w:pPr>
        <w:ind w:left="898" w:hanging="360"/>
      </w:pPr>
    </w:lvl>
    <w:lvl w:ilvl="1" w:tplc="08090019" w:tentative="1">
      <w:start w:val="1"/>
      <w:numFmt w:val="lowerLetter"/>
      <w:lvlText w:val="%2."/>
      <w:lvlJc w:val="left"/>
      <w:pPr>
        <w:ind w:left="1618" w:hanging="360"/>
      </w:pPr>
    </w:lvl>
    <w:lvl w:ilvl="2" w:tplc="0809001B" w:tentative="1">
      <w:start w:val="1"/>
      <w:numFmt w:val="lowerRoman"/>
      <w:lvlText w:val="%3."/>
      <w:lvlJc w:val="right"/>
      <w:pPr>
        <w:ind w:left="2338" w:hanging="180"/>
      </w:pPr>
    </w:lvl>
    <w:lvl w:ilvl="3" w:tplc="0809000F" w:tentative="1">
      <w:start w:val="1"/>
      <w:numFmt w:val="decimal"/>
      <w:lvlText w:val="%4."/>
      <w:lvlJc w:val="left"/>
      <w:pPr>
        <w:ind w:left="3058" w:hanging="360"/>
      </w:pPr>
    </w:lvl>
    <w:lvl w:ilvl="4" w:tplc="08090019" w:tentative="1">
      <w:start w:val="1"/>
      <w:numFmt w:val="lowerLetter"/>
      <w:lvlText w:val="%5."/>
      <w:lvlJc w:val="left"/>
      <w:pPr>
        <w:ind w:left="3778" w:hanging="360"/>
      </w:pPr>
    </w:lvl>
    <w:lvl w:ilvl="5" w:tplc="0809001B" w:tentative="1">
      <w:start w:val="1"/>
      <w:numFmt w:val="lowerRoman"/>
      <w:lvlText w:val="%6."/>
      <w:lvlJc w:val="right"/>
      <w:pPr>
        <w:ind w:left="4498" w:hanging="180"/>
      </w:pPr>
    </w:lvl>
    <w:lvl w:ilvl="6" w:tplc="0809000F" w:tentative="1">
      <w:start w:val="1"/>
      <w:numFmt w:val="decimal"/>
      <w:lvlText w:val="%7."/>
      <w:lvlJc w:val="left"/>
      <w:pPr>
        <w:ind w:left="5218" w:hanging="360"/>
      </w:pPr>
    </w:lvl>
    <w:lvl w:ilvl="7" w:tplc="08090019" w:tentative="1">
      <w:start w:val="1"/>
      <w:numFmt w:val="lowerLetter"/>
      <w:lvlText w:val="%8."/>
      <w:lvlJc w:val="left"/>
      <w:pPr>
        <w:ind w:left="5938" w:hanging="360"/>
      </w:pPr>
    </w:lvl>
    <w:lvl w:ilvl="8" w:tplc="0809001B" w:tentative="1">
      <w:start w:val="1"/>
      <w:numFmt w:val="lowerRoman"/>
      <w:lvlText w:val="%9."/>
      <w:lvlJc w:val="right"/>
      <w:pPr>
        <w:ind w:left="6658" w:hanging="180"/>
      </w:pPr>
    </w:lvl>
  </w:abstractNum>
  <w:abstractNum w:abstractNumId="4" w15:restartNumberingAfterBreak="0">
    <w:nsid w:val="1F0F4C54"/>
    <w:multiLevelType w:val="hybridMultilevel"/>
    <w:tmpl w:val="E3CE1B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6"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8" w15:restartNumberingAfterBreak="0">
    <w:nsid w:val="3D360DD1"/>
    <w:multiLevelType w:val="hybridMultilevel"/>
    <w:tmpl w:val="3F702C10"/>
    <w:lvl w:ilvl="0" w:tplc="EB0AA126">
      <w:start w:val="1"/>
      <w:numFmt w:val="decimal"/>
      <w:lvlText w:val="%1."/>
      <w:lvlJc w:val="left"/>
      <w:pPr>
        <w:ind w:left="423" w:hanging="360"/>
      </w:pPr>
      <w:rPr>
        <w:rFonts w:hint="default"/>
        <w:b w:val="0"/>
        <w:i w:val="0"/>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9" w15:restartNumberingAfterBreak="0">
    <w:nsid w:val="3F66717B"/>
    <w:multiLevelType w:val="hybridMultilevel"/>
    <w:tmpl w:val="3F702C10"/>
    <w:lvl w:ilvl="0" w:tplc="FFFFFFFF">
      <w:start w:val="1"/>
      <w:numFmt w:val="decimal"/>
      <w:lvlText w:val="%1."/>
      <w:lvlJc w:val="left"/>
      <w:pPr>
        <w:ind w:left="423" w:hanging="360"/>
      </w:pPr>
      <w:rPr>
        <w:rFonts w:hint="default"/>
        <w:b w:val="0"/>
        <w:i w:val="0"/>
      </w:rPr>
    </w:lvl>
    <w:lvl w:ilvl="1" w:tplc="FFFFFFFF" w:tentative="1">
      <w:start w:val="1"/>
      <w:numFmt w:val="lowerLetter"/>
      <w:lvlText w:val="%2."/>
      <w:lvlJc w:val="left"/>
      <w:pPr>
        <w:ind w:left="1143" w:hanging="360"/>
      </w:pPr>
    </w:lvl>
    <w:lvl w:ilvl="2" w:tplc="FFFFFFFF" w:tentative="1">
      <w:start w:val="1"/>
      <w:numFmt w:val="lowerRoman"/>
      <w:lvlText w:val="%3."/>
      <w:lvlJc w:val="right"/>
      <w:pPr>
        <w:ind w:left="1863" w:hanging="180"/>
      </w:pPr>
    </w:lvl>
    <w:lvl w:ilvl="3" w:tplc="FFFFFFFF" w:tentative="1">
      <w:start w:val="1"/>
      <w:numFmt w:val="decimal"/>
      <w:lvlText w:val="%4."/>
      <w:lvlJc w:val="left"/>
      <w:pPr>
        <w:ind w:left="2583" w:hanging="360"/>
      </w:pPr>
    </w:lvl>
    <w:lvl w:ilvl="4" w:tplc="FFFFFFFF" w:tentative="1">
      <w:start w:val="1"/>
      <w:numFmt w:val="lowerLetter"/>
      <w:lvlText w:val="%5."/>
      <w:lvlJc w:val="left"/>
      <w:pPr>
        <w:ind w:left="3303" w:hanging="360"/>
      </w:pPr>
    </w:lvl>
    <w:lvl w:ilvl="5" w:tplc="FFFFFFFF" w:tentative="1">
      <w:start w:val="1"/>
      <w:numFmt w:val="lowerRoman"/>
      <w:lvlText w:val="%6."/>
      <w:lvlJc w:val="right"/>
      <w:pPr>
        <w:ind w:left="4023" w:hanging="180"/>
      </w:pPr>
    </w:lvl>
    <w:lvl w:ilvl="6" w:tplc="FFFFFFFF" w:tentative="1">
      <w:start w:val="1"/>
      <w:numFmt w:val="decimal"/>
      <w:lvlText w:val="%7."/>
      <w:lvlJc w:val="left"/>
      <w:pPr>
        <w:ind w:left="4743" w:hanging="360"/>
      </w:pPr>
    </w:lvl>
    <w:lvl w:ilvl="7" w:tplc="FFFFFFFF" w:tentative="1">
      <w:start w:val="1"/>
      <w:numFmt w:val="lowerLetter"/>
      <w:lvlText w:val="%8."/>
      <w:lvlJc w:val="left"/>
      <w:pPr>
        <w:ind w:left="5463" w:hanging="360"/>
      </w:pPr>
    </w:lvl>
    <w:lvl w:ilvl="8" w:tplc="FFFFFFFF" w:tentative="1">
      <w:start w:val="1"/>
      <w:numFmt w:val="lowerRoman"/>
      <w:lvlText w:val="%9."/>
      <w:lvlJc w:val="right"/>
      <w:pPr>
        <w:ind w:left="6183" w:hanging="180"/>
      </w:pPr>
    </w:lvl>
  </w:abstractNum>
  <w:abstractNum w:abstractNumId="10"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12" w15:restartNumberingAfterBreak="0">
    <w:nsid w:val="68195354"/>
    <w:multiLevelType w:val="multilevel"/>
    <w:tmpl w:val="094ADA74"/>
    <w:lvl w:ilvl="0">
      <w:start w:val="2"/>
      <w:numFmt w:val="bullet"/>
      <w:lvlText w:val="-"/>
      <w:lvlJc w:val="left"/>
      <w:pPr>
        <w:ind w:left="1425" w:hanging="360"/>
      </w:pPr>
      <w:rPr>
        <w:rFonts w:ascii="Book Antiqua" w:eastAsia="Book Antiqua" w:hAnsi="Book Antiqua" w:cs="Book Antiqua"/>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3"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EEA4BFA"/>
    <w:multiLevelType w:val="hybridMultilevel"/>
    <w:tmpl w:val="E788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8022E6"/>
    <w:multiLevelType w:val="hybridMultilevel"/>
    <w:tmpl w:val="31A635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13"/>
  </w:num>
  <w:num w:numId="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num>
  <w:num w:numId="7">
    <w:abstractNumId w:val="7"/>
  </w:num>
  <w:num w:numId="8">
    <w:abstractNumId w:val="8"/>
  </w:num>
  <w:num w:numId="9">
    <w:abstractNumId w:val="12"/>
  </w:num>
  <w:num w:numId="10">
    <w:abstractNumId w:val="1"/>
  </w:num>
  <w:num w:numId="11">
    <w:abstractNumId w:val="2"/>
  </w:num>
  <w:num w:numId="12">
    <w:abstractNumId w:val="15"/>
  </w:num>
  <w:num w:numId="13">
    <w:abstractNumId w:val="3"/>
  </w:num>
  <w:num w:numId="14">
    <w:abstractNumId w:val="4"/>
  </w:num>
  <w:num w:numId="15">
    <w:abstractNumId w:val="14"/>
  </w:num>
  <w:num w:numId="16">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roud">
    <w15:presenceInfo w15:providerId="Windows Live" w15:userId="8bc332527d290842"/>
  </w15:person>
  <w15:person w15:author="Sergey Dereliev">
    <w15:presenceInfo w15:providerId="AD" w15:userId="S::sergey.dereliev@unep-aewa.org::5b47e9b4-8554-4636-862e-8dd0028a3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13784"/>
    <w:rsid w:val="00013DFE"/>
    <w:rsid w:val="00026509"/>
    <w:rsid w:val="000368F8"/>
    <w:rsid w:val="0004224E"/>
    <w:rsid w:val="000423F3"/>
    <w:rsid w:val="00042EDD"/>
    <w:rsid w:val="00043993"/>
    <w:rsid w:val="00043B0E"/>
    <w:rsid w:val="00050C5B"/>
    <w:rsid w:val="000528ED"/>
    <w:rsid w:val="00052DFB"/>
    <w:rsid w:val="00053055"/>
    <w:rsid w:val="00057D27"/>
    <w:rsid w:val="000614BF"/>
    <w:rsid w:val="000668A3"/>
    <w:rsid w:val="00072B27"/>
    <w:rsid w:val="00073342"/>
    <w:rsid w:val="000779C5"/>
    <w:rsid w:val="00082C13"/>
    <w:rsid w:val="0008630D"/>
    <w:rsid w:val="00086DC0"/>
    <w:rsid w:val="00091FC3"/>
    <w:rsid w:val="000921E3"/>
    <w:rsid w:val="00093E08"/>
    <w:rsid w:val="00094A52"/>
    <w:rsid w:val="00096846"/>
    <w:rsid w:val="000A276D"/>
    <w:rsid w:val="000B001A"/>
    <w:rsid w:val="000B0AA3"/>
    <w:rsid w:val="000B6265"/>
    <w:rsid w:val="000B69D5"/>
    <w:rsid w:val="000B6CEE"/>
    <w:rsid w:val="000C0093"/>
    <w:rsid w:val="000C5D09"/>
    <w:rsid w:val="000C7969"/>
    <w:rsid w:val="000D2FBB"/>
    <w:rsid w:val="000D35D9"/>
    <w:rsid w:val="000D441E"/>
    <w:rsid w:val="000D7DD8"/>
    <w:rsid w:val="000E519A"/>
    <w:rsid w:val="000F27E4"/>
    <w:rsid w:val="000F2A4F"/>
    <w:rsid w:val="000F2A61"/>
    <w:rsid w:val="000F3CB2"/>
    <w:rsid w:val="000F7683"/>
    <w:rsid w:val="00100827"/>
    <w:rsid w:val="00103B6E"/>
    <w:rsid w:val="00107EFD"/>
    <w:rsid w:val="00110A08"/>
    <w:rsid w:val="001127EB"/>
    <w:rsid w:val="001134CB"/>
    <w:rsid w:val="00121F78"/>
    <w:rsid w:val="00122F2D"/>
    <w:rsid w:val="00127C4D"/>
    <w:rsid w:val="00127F6F"/>
    <w:rsid w:val="00131DF2"/>
    <w:rsid w:val="00135116"/>
    <w:rsid w:val="001357D5"/>
    <w:rsid w:val="001359A4"/>
    <w:rsid w:val="0013700F"/>
    <w:rsid w:val="001521BD"/>
    <w:rsid w:val="00152BE8"/>
    <w:rsid w:val="00162535"/>
    <w:rsid w:val="00167385"/>
    <w:rsid w:val="0017414C"/>
    <w:rsid w:val="00177920"/>
    <w:rsid w:val="00180575"/>
    <w:rsid w:val="0018228A"/>
    <w:rsid w:val="00184C9B"/>
    <w:rsid w:val="001868DD"/>
    <w:rsid w:val="001927C3"/>
    <w:rsid w:val="001A2330"/>
    <w:rsid w:val="001A4E2B"/>
    <w:rsid w:val="001B39B1"/>
    <w:rsid w:val="001B75C3"/>
    <w:rsid w:val="001C08F0"/>
    <w:rsid w:val="001C7152"/>
    <w:rsid w:val="001C7856"/>
    <w:rsid w:val="001D3AAC"/>
    <w:rsid w:val="001D53FC"/>
    <w:rsid w:val="001D71E9"/>
    <w:rsid w:val="001D7F6C"/>
    <w:rsid w:val="001E4F4D"/>
    <w:rsid w:val="001F5614"/>
    <w:rsid w:val="002003F1"/>
    <w:rsid w:val="00201825"/>
    <w:rsid w:val="0020496C"/>
    <w:rsid w:val="0020611A"/>
    <w:rsid w:val="00206875"/>
    <w:rsid w:val="002170ED"/>
    <w:rsid w:val="00230176"/>
    <w:rsid w:val="0023312A"/>
    <w:rsid w:val="00233D05"/>
    <w:rsid w:val="00235092"/>
    <w:rsid w:val="00247D53"/>
    <w:rsid w:val="002539CA"/>
    <w:rsid w:val="00256E57"/>
    <w:rsid w:val="00277700"/>
    <w:rsid w:val="00291F47"/>
    <w:rsid w:val="00295476"/>
    <w:rsid w:val="002956B4"/>
    <w:rsid w:val="002A2410"/>
    <w:rsid w:val="002B6D2B"/>
    <w:rsid w:val="002C48E4"/>
    <w:rsid w:val="002C50D8"/>
    <w:rsid w:val="002C5D8A"/>
    <w:rsid w:val="002C7465"/>
    <w:rsid w:val="002D3559"/>
    <w:rsid w:val="002D4082"/>
    <w:rsid w:val="002D421C"/>
    <w:rsid w:val="002D5514"/>
    <w:rsid w:val="002D62DF"/>
    <w:rsid w:val="002D6618"/>
    <w:rsid w:val="002D70B5"/>
    <w:rsid w:val="002E11DF"/>
    <w:rsid w:val="002E3627"/>
    <w:rsid w:val="002E3BBC"/>
    <w:rsid w:val="002E3FCE"/>
    <w:rsid w:val="002E5D3C"/>
    <w:rsid w:val="002F14AE"/>
    <w:rsid w:val="002F2985"/>
    <w:rsid w:val="002F2CA5"/>
    <w:rsid w:val="002F39EB"/>
    <w:rsid w:val="002F41BE"/>
    <w:rsid w:val="002F7E56"/>
    <w:rsid w:val="0030189B"/>
    <w:rsid w:val="0030362A"/>
    <w:rsid w:val="003049B8"/>
    <w:rsid w:val="00305AC0"/>
    <w:rsid w:val="0030642A"/>
    <w:rsid w:val="0030696A"/>
    <w:rsid w:val="0031279E"/>
    <w:rsid w:val="00313C9C"/>
    <w:rsid w:val="00320FBF"/>
    <w:rsid w:val="00334BA8"/>
    <w:rsid w:val="00335B44"/>
    <w:rsid w:val="00341400"/>
    <w:rsid w:val="003423A1"/>
    <w:rsid w:val="00342448"/>
    <w:rsid w:val="0034320E"/>
    <w:rsid w:val="00343E37"/>
    <w:rsid w:val="00345E36"/>
    <w:rsid w:val="00347024"/>
    <w:rsid w:val="0035731D"/>
    <w:rsid w:val="00357A33"/>
    <w:rsid w:val="00363F1A"/>
    <w:rsid w:val="003647B8"/>
    <w:rsid w:val="0037073C"/>
    <w:rsid w:val="00373DE0"/>
    <w:rsid w:val="0037577F"/>
    <w:rsid w:val="00380583"/>
    <w:rsid w:val="00385EA8"/>
    <w:rsid w:val="00392CC8"/>
    <w:rsid w:val="00393413"/>
    <w:rsid w:val="003954AC"/>
    <w:rsid w:val="003960A9"/>
    <w:rsid w:val="00396AE1"/>
    <w:rsid w:val="00397700"/>
    <w:rsid w:val="003A100B"/>
    <w:rsid w:val="003B0AFE"/>
    <w:rsid w:val="003B1D4E"/>
    <w:rsid w:val="003B7299"/>
    <w:rsid w:val="003C1A58"/>
    <w:rsid w:val="003C288E"/>
    <w:rsid w:val="003C4B52"/>
    <w:rsid w:val="003C4DB0"/>
    <w:rsid w:val="003C6A64"/>
    <w:rsid w:val="003C7770"/>
    <w:rsid w:val="003D6826"/>
    <w:rsid w:val="003D7A00"/>
    <w:rsid w:val="003E1D08"/>
    <w:rsid w:val="003E2483"/>
    <w:rsid w:val="003E6936"/>
    <w:rsid w:val="003F0BA4"/>
    <w:rsid w:val="003F3697"/>
    <w:rsid w:val="003F64A6"/>
    <w:rsid w:val="00400823"/>
    <w:rsid w:val="00400DBC"/>
    <w:rsid w:val="00404883"/>
    <w:rsid w:val="00404E12"/>
    <w:rsid w:val="00406E76"/>
    <w:rsid w:val="0041020C"/>
    <w:rsid w:val="00413AF7"/>
    <w:rsid w:val="0041502E"/>
    <w:rsid w:val="004169DB"/>
    <w:rsid w:val="00422464"/>
    <w:rsid w:val="00423271"/>
    <w:rsid w:val="004257AA"/>
    <w:rsid w:val="00425F10"/>
    <w:rsid w:val="00431ECE"/>
    <w:rsid w:val="004333AC"/>
    <w:rsid w:val="00443115"/>
    <w:rsid w:val="004436CF"/>
    <w:rsid w:val="0045237C"/>
    <w:rsid w:val="0045246B"/>
    <w:rsid w:val="00454E28"/>
    <w:rsid w:val="004575CE"/>
    <w:rsid w:val="00457B81"/>
    <w:rsid w:val="00462D2B"/>
    <w:rsid w:val="00470826"/>
    <w:rsid w:val="004713A3"/>
    <w:rsid w:val="0047611F"/>
    <w:rsid w:val="0047685A"/>
    <w:rsid w:val="00476993"/>
    <w:rsid w:val="00481534"/>
    <w:rsid w:val="00484138"/>
    <w:rsid w:val="00484C6C"/>
    <w:rsid w:val="00484C7E"/>
    <w:rsid w:val="0048570D"/>
    <w:rsid w:val="00486944"/>
    <w:rsid w:val="00487E4A"/>
    <w:rsid w:val="00492550"/>
    <w:rsid w:val="004A1A24"/>
    <w:rsid w:val="004A3185"/>
    <w:rsid w:val="004A3B45"/>
    <w:rsid w:val="004A4B9C"/>
    <w:rsid w:val="004A6BF4"/>
    <w:rsid w:val="004B0DF7"/>
    <w:rsid w:val="004B16CE"/>
    <w:rsid w:val="004B73D8"/>
    <w:rsid w:val="004C5CCD"/>
    <w:rsid w:val="004D1858"/>
    <w:rsid w:val="004D3644"/>
    <w:rsid w:val="004D56EB"/>
    <w:rsid w:val="004D66B5"/>
    <w:rsid w:val="004D7115"/>
    <w:rsid w:val="004E0F21"/>
    <w:rsid w:val="004E207E"/>
    <w:rsid w:val="004E22EB"/>
    <w:rsid w:val="004E2796"/>
    <w:rsid w:val="004F5867"/>
    <w:rsid w:val="005026C4"/>
    <w:rsid w:val="00511CE8"/>
    <w:rsid w:val="00511F83"/>
    <w:rsid w:val="005120E2"/>
    <w:rsid w:val="005152A8"/>
    <w:rsid w:val="00520000"/>
    <w:rsid w:val="00525BCD"/>
    <w:rsid w:val="0053198A"/>
    <w:rsid w:val="00536528"/>
    <w:rsid w:val="00543C14"/>
    <w:rsid w:val="0055445E"/>
    <w:rsid w:val="00557152"/>
    <w:rsid w:val="005643F4"/>
    <w:rsid w:val="00565F1A"/>
    <w:rsid w:val="00570686"/>
    <w:rsid w:val="0057088B"/>
    <w:rsid w:val="005738D9"/>
    <w:rsid w:val="00574C7C"/>
    <w:rsid w:val="005831CA"/>
    <w:rsid w:val="0058394E"/>
    <w:rsid w:val="00584080"/>
    <w:rsid w:val="005847DD"/>
    <w:rsid w:val="00592008"/>
    <w:rsid w:val="00597C0B"/>
    <w:rsid w:val="005A02E9"/>
    <w:rsid w:val="005A375E"/>
    <w:rsid w:val="005A6160"/>
    <w:rsid w:val="005B128E"/>
    <w:rsid w:val="005B690F"/>
    <w:rsid w:val="005B707E"/>
    <w:rsid w:val="005C57FA"/>
    <w:rsid w:val="005C659E"/>
    <w:rsid w:val="005C7172"/>
    <w:rsid w:val="005C7229"/>
    <w:rsid w:val="005D63EA"/>
    <w:rsid w:val="005D76E5"/>
    <w:rsid w:val="005E4EDD"/>
    <w:rsid w:val="005F2CD5"/>
    <w:rsid w:val="005F2FAB"/>
    <w:rsid w:val="005F55C3"/>
    <w:rsid w:val="005F5E83"/>
    <w:rsid w:val="005F6F5E"/>
    <w:rsid w:val="005F7307"/>
    <w:rsid w:val="005F7A91"/>
    <w:rsid w:val="0060184F"/>
    <w:rsid w:val="00601D7D"/>
    <w:rsid w:val="00612C2E"/>
    <w:rsid w:val="006178A7"/>
    <w:rsid w:val="00627218"/>
    <w:rsid w:val="00633A4E"/>
    <w:rsid w:val="006356F9"/>
    <w:rsid w:val="006379F4"/>
    <w:rsid w:val="00642767"/>
    <w:rsid w:val="006445C0"/>
    <w:rsid w:val="006462C1"/>
    <w:rsid w:val="00652941"/>
    <w:rsid w:val="00652B4A"/>
    <w:rsid w:val="006615DE"/>
    <w:rsid w:val="00663A4C"/>
    <w:rsid w:val="00664876"/>
    <w:rsid w:val="00670E99"/>
    <w:rsid w:val="00671D6D"/>
    <w:rsid w:val="00673AD6"/>
    <w:rsid w:val="0067411C"/>
    <w:rsid w:val="00675239"/>
    <w:rsid w:val="00676486"/>
    <w:rsid w:val="00676F0F"/>
    <w:rsid w:val="00677356"/>
    <w:rsid w:val="00680576"/>
    <w:rsid w:val="00680948"/>
    <w:rsid w:val="00680EEF"/>
    <w:rsid w:val="00683643"/>
    <w:rsid w:val="0068420A"/>
    <w:rsid w:val="006905EA"/>
    <w:rsid w:val="00691DCE"/>
    <w:rsid w:val="00694631"/>
    <w:rsid w:val="00695029"/>
    <w:rsid w:val="006972DA"/>
    <w:rsid w:val="006A5285"/>
    <w:rsid w:val="006B0DFE"/>
    <w:rsid w:val="006B199F"/>
    <w:rsid w:val="006B413F"/>
    <w:rsid w:val="006C0947"/>
    <w:rsid w:val="006C5887"/>
    <w:rsid w:val="006D3424"/>
    <w:rsid w:val="006D3B11"/>
    <w:rsid w:val="006D40F5"/>
    <w:rsid w:val="006D56A1"/>
    <w:rsid w:val="006E1C76"/>
    <w:rsid w:val="006E2D9F"/>
    <w:rsid w:val="006F5F55"/>
    <w:rsid w:val="006F7012"/>
    <w:rsid w:val="00701CBB"/>
    <w:rsid w:val="00705E6B"/>
    <w:rsid w:val="007078F8"/>
    <w:rsid w:val="00711E24"/>
    <w:rsid w:val="00711E31"/>
    <w:rsid w:val="00713157"/>
    <w:rsid w:val="00714D37"/>
    <w:rsid w:val="00716F17"/>
    <w:rsid w:val="00717887"/>
    <w:rsid w:val="007227DC"/>
    <w:rsid w:val="007248EB"/>
    <w:rsid w:val="00731DA8"/>
    <w:rsid w:val="007340A1"/>
    <w:rsid w:val="00740ABD"/>
    <w:rsid w:val="00740C2E"/>
    <w:rsid w:val="00745D31"/>
    <w:rsid w:val="007516FB"/>
    <w:rsid w:val="00753FA8"/>
    <w:rsid w:val="0078135D"/>
    <w:rsid w:val="00786302"/>
    <w:rsid w:val="007875C2"/>
    <w:rsid w:val="00796E3A"/>
    <w:rsid w:val="007A05C5"/>
    <w:rsid w:val="007A5EB8"/>
    <w:rsid w:val="007A7F8B"/>
    <w:rsid w:val="007B61FB"/>
    <w:rsid w:val="007C1F93"/>
    <w:rsid w:val="007C5347"/>
    <w:rsid w:val="007E2284"/>
    <w:rsid w:val="007E4977"/>
    <w:rsid w:val="007E78C7"/>
    <w:rsid w:val="007F1467"/>
    <w:rsid w:val="00800F17"/>
    <w:rsid w:val="00804DEC"/>
    <w:rsid w:val="00805861"/>
    <w:rsid w:val="008079C0"/>
    <w:rsid w:val="00814063"/>
    <w:rsid w:val="008147B7"/>
    <w:rsid w:val="00816D64"/>
    <w:rsid w:val="00816E4A"/>
    <w:rsid w:val="00825BAE"/>
    <w:rsid w:val="00830852"/>
    <w:rsid w:val="00833159"/>
    <w:rsid w:val="00835C99"/>
    <w:rsid w:val="008412B3"/>
    <w:rsid w:val="00841DFB"/>
    <w:rsid w:val="00844273"/>
    <w:rsid w:val="00845981"/>
    <w:rsid w:val="00846C95"/>
    <w:rsid w:val="00851BAC"/>
    <w:rsid w:val="0085386D"/>
    <w:rsid w:val="00854524"/>
    <w:rsid w:val="00857D8E"/>
    <w:rsid w:val="008605FA"/>
    <w:rsid w:val="00863DDF"/>
    <w:rsid w:val="008674ED"/>
    <w:rsid w:val="00867993"/>
    <w:rsid w:val="00871C4C"/>
    <w:rsid w:val="008728F9"/>
    <w:rsid w:val="00873CDF"/>
    <w:rsid w:val="00873D1A"/>
    <w:rsid w:val="00876168"/>
    <w:rsid w:val="008800AE"/>
    <w:rsid w:val="00881929"/>
    <w:rsid w:val="00882E89"/>
    <w:rsid w:val="00883F62"/>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C09C0"/>
    <w:rsid w:val="008C3BED"/>
    <w:rsid w:val="008C4761"/>
    <w:rsid w:val="008C5F0E"/>
    <w:rsid w:val="008D0C1F"/>
    <w:rsid w:val="008D107A"/>
    <w:rsid w:val="008D5B40"/>
    <w:rsid w:val="008E5749"/>
    <w:rsid w:val="008F36A4"/>
    <w:rsid w:val="008F53F2"/>
    <w:rsid w:val="00902CA7"/>
    <w:rsid w:val="00907A03"/>
    <w:rsid w:val="00912278"/>
    <w:rsid w:val="009142E6"/>
    <w:rsid w:val="00914DBD"/>
    <w:rsid w:val="00917022"/>
    <w:rsid w:val="00917F4D"/>
    <w:rsid w:val="00922A53"/>
    <w:rsid w:val="00922D2E"/>
    <w:rsid w:val="0092308A"/>
    <w:rsid w:val="0093071B"/>
    <w:rsid w:val="00933101"/>
    <w:rsid w:val="00933BC6"/>
    <w:rsid w:val="00934F89"/>
    <w:rsid w:val="009379E2"/>
    <w:rsid w:val="00944077"/>
    <w:rsid w:val="00944355"/>
    <w:rsid w:val="00944431"/>
    <w:rsid w:val="00947BF1"/>
    <w:rsid w:val="009547B2"/>
    <w:rsid w:val="00961B6D"/>
    <w:rsid w:val="00971023"/>
    <w:rsid w:val="009725BB"/>
    <w:rsid w:val="00972734"/>
    <w:rsid w:val="00975EE6"/>
    <w:rsid w:val="00976448"/>
    <w:rsid w:val="00976ECA"/>
    <w:rsid w:val="009774FA"/>
    <w:rsid w:val="0098538E"/>
    <w:rsid w:val="00985FA7"/>
    <w:rsid w:val="009904E4"/>
    <w:rsid w:val="00990FFF"/>
    <w:rsid w:val="0099284B"/>
    <w:rsid w:val="009964C5"/>
    <w:rsid w:val="009964FD"/>
    <w:rsid w:val="0099727A"/>
    <w:rsid w:val="00997527"/>
    <w:rsid w:val="009A3BF7"/>
    <w:rsid w:val="009B24A9"/>
    <w:rsid w:val="009B2DEB"/>
    <w:rsid w:val="009B3F76"/>
    <w:rsid w:val="009B64CE"/>
    <w:rsid w:val="009B7FB6"/>
    <w:rsid w:val="009C6088"/>
    <w:rsid w:val="009D03D0"/>
    <w:rsid w:val="009D10CE"/>
    <w:rsid w:val="009D2479"/>
    <w:rsid w:val="009D7191"/>
    <w:rsid w:val="009D7220"/>
    <w:rsid w:val="009E28E4"/>
    <w:rsid w:val="009F1F25"/>
    <w:rsid w:val="009F6862"/>
    <w:rsid w:val="00A0049E"/>
    <w:rsid w:val="00A0073E"/>
    <w:rsid w:val="00A04005"/>
    <w:rsid w:val="00A0696F"/>
    <w:rsid w:val="00A1292D"/>
    <w:rsid w:val="00A15D55"/>
    <w:rsid w:val="00A230B0"/>
    <w:rsid w:val="00A31035"/>
    <w:rsid w:val="00A34833"/>
    <w:rsid w:val="00A35AF3"/>
    <w:rsid w:val="00A37DD0"/>
    <w:rsid w:val="00A45500"/>
    <w:rsid w:val="00A518C6"/>
    <w:rsid w:val="00A52AFF"/>
    <w:rsid w:val="00A6119E"/>
    <w:rsid w:val="00A62668"/>
    <w:rsid w:val="00A64081"/>
    <w:rsid w:val="00A671DF"/>
    <w:rsid w:val="00A739D1"/>
    <w:rsid w:val="00A76E91"/>
    <w:rsid w:val="00A80F38"/>
    <w:rsid w:val="00A83670"/>
    <w:rsid w:val="00A8795A"/>
    <w:rsid w:val="00A9179D"/>
    <w:rsid w:val="00A93235"/>
    <w:rsid w:val="00A96A47"/>
    <w:rsid w:val="00AA62B2"/>
    <w:rsid w:val="00AA693C"/>
    <w:rsid w:val="00AB0661"/>
    <w:rsid w:val="00AB0926"/>
    <w:rsid w:val="00AB3E96"/>
    <w:rsid w:val="00AC2497"/>
    <w:rsid w:val="00AE0F59"/>
    <w:rsid w:val="00AE3FCA"/>
    <w:rsid w:val="00AF772D"/>
    <w:rsid w:val="00B04A0B"/>
    <w:rsid w:val="00B11EC5"/>
    <w:rsid w:val="00B120F0"/>
    <w:rsid w:val="00B15059"/>
    <w:rsid w:val="00B16785"/>
    <w:rsid w:val="00B232C0"/>
    <w:rsid w:val="00B24A30"/>
    <w:rsid w:val="00B31F07"/>
    <w:rsid w:val="00B325DD"/>
    <w:rsid w:val="00B32C21"/>
    <w:rsid w:val="00B33A49"/>
    <w:rsid w:val="00B434C6"/>
    <w:rsid w:val="00B43934"/>
    <w:rsid w:val="00B44717"/>
    <w:rsid w:val="00B55B19"/>
    <w:rsid w:val="00B7013C"/>
    <w:rsid w:val="00B7196D"/>
    <w:rsid w:val="00B739A0"/>
    <w:rsid w:val="00B73A56"/>
    <w:rsid w:val="00B8472B"/>
    <w:rsid w:val="00B90EEB"/>
    <w:rsid w:val="00B971CC"/>
    <w:rsid w:val="00BA10DE"/>
    <w:rsid w:val="00BA1690"/>
    <w:rsid w:val="00BA1CEF"/>
    <w:rsid w:val="00BA4F60"/>
    <w:rsid w:val="00BB3308"/>
    <w:rsid w:val="00BB3A0C"/>
    <w:rsid w:val="00BB4C15"/>
    <w:rsid w:val="00BB50BB"/>
    <w:rsid w:val="00BD1359"/>
    <w:rsid w:val="00BD6602"/>
    <w:rsid w:val="00BD6DE7"/>
    <w:rsid w:val="00BD78E7"/>
    <w:rsid w:val="00BE4615"/>
    <w:rsid w:val="00BF1942"/>
    <w:rsid w:val="00BF3FE0"/>
    <w:rsid w:val="00BF4E3E"/>
    <w:rsid w:val="00BF6CBC"/>
    <w:rsid w:val="00BF72B4"/>
    <w:rsid w:val="00C000C8"/>
    <w:rsid w:val="00C03A27"/>
    <w:rsid w:val="00C067FA"/>
    <w:rsid w:val="00C11139"/>
    <w:rsid w:val="00C115CC"/>
    <w:rsid w:val="00C121AE"/>
    <w:rsid w:val="00C21349"/>
    <w:rsid w:val="00C217D7"/>
    <w:rsid w:val="00C24133"/>
    <w:rsid w:val="00C263AD"/>
    <w:rsid w:val="00C34CF1"/>
    <w:rsid w:val="00C443D2"/>
    <w:rsid w:val="00C55108"/>
    <w:rsid w:val="00C57169"/>
    <w:rsid w:val="00C61B76"/>
    <w:rsid w:val="00C63435"/>
    <w:rsid w:val="00C708AF"/>
    <w:rsid w:val="00C73B75"/>
    <w:rsid w:val="00C76C35"/>
    <w:rsid w:val="00C775C4"/>
    <w:rsid w:val="00C915A3"/>
    <w:rsid w:val="00C97949"/>
    <w:rsid w:val="00CA3653"/>
    <w:rsid w:val="00CA4270"/>
    <w:rsid w:val="00CA5C14"/>
    <w:rsid w:val="00CB0D92"/>
    <w:rsid w:val="00CB7FD7"/>
    <w:rsid w:val="00CC3028"/>
    <w:rsid w:val="00CC4EE7"/>
    <w:rsid w:val="00CC7D5E"/>
    <w:rsid w:val="00CD28E3"/>
    <w:rsid w:val="00CD4122"/>
    <w:rsid w:val="00CE2A2A"/>
    <w:rsid w:val="00CE4363"/>
    <w:rsid w:val="00CF0E2D"/>
    <w:rsid w:val="00CF6554"/>
    <w:rsid w:val="00D00F29"/>
    <w:rsid w:val="00D0506A"/>
    <w:rsid w:val="00D068DB"/>
    <w:rsid w:val="00D07785"/>
    <w:rsid w:val="00D103DC"/>
    <w:rsid w:val="00D10713"/>
    <w:rsid w:val="00D126E8"/>
    <w:rsid w:val="00D14C1D"/>
    <w:rsid w:val="00D16AB8"/>
    <w:rsid w:val="00D3100B"/>
    <w:rsid w:val="00D31AF1"/>
    <w:rsid w:val="00D35E8A"/>
    <w:rsid w:val="00D40943"/>
    <w:rsid w:val="00D50C4C"/>
    <w:rsid w:val="00D50D54"/>
    <w:rsid w:val="00D561CF"/>
    <w:rsid w:val="00D57CB6"/>
    <w:rsid w:val="00D600F7"/>
    <w:rsid w:val="00D60ED5"/>
    <w:rsid w:val="00D61024"/>
    <w:rsid w:val="00D614AC"/>
    <w:rsid w:val="00D654AB"/>
    <w:rsid w:val="00D73AC3"/>
    <w:rsid w:val="00D73BE5"/>
    <w:rsid w:val="00D73C10"/>
    <w:rsid w:val="00D75062"/>
    <w:rsid w:val="00D758C2"/>
    <w:rsid w:val="00D75EED"/>
    <w:rsid w:val="00D7674D"/>
    <w:rsid w:val="00D83861"/>
    <w:rsid w:val="00D83E5E"/>
    <w:rsid w:val="00D8570F"/>
    <w:rsid w:val="00D8739A"/>
    <w:rsid w:val="00D90E20"/>
    <w:rsid w:val="00D94BA2"/>
    <w:rsid w:val="00D95A51"/>
    <w:rsid w:val="00D97C88"/>
    <w:rsid w:val="00DA4276"/>
    <w:rsid w:val="00DA78F4"/>
    <w:rsid w:val="00DB5B31"/>
    <w:rsid w:val="00DC4DEC"/>
    <w:rsid w:val="00DC6988"/>
    <w:rsid w:val="00DD03E0"/>
    <w:rsid w:val="00DD044E"/>
    <w:rsid w:val="00DD506A"/>
    <w:rsid w:val="00DE0394"/>
    <w:rsid w:val="00DE1689"/>
    <w:rsid w:val="00DE2A42"/>
    <w:rsid w:val="00DE7D72"/>
    <w:rsid w:val="00DF1279"/>
    <w:rsid w:val="00DF12FD"/>
    <w:rsid w:val="00DF4747"/>
    <w:rsid w:val="00DF5181"/>
    <w:rsid w:val="00DF6EA5"/>
    <w:rsid w:val="00DF7162"/>
    <w:rsid w:val="00DF7DDF"/>
    <w:rsid w:val="00DF7EE4"/>
    <w:rsid w:val="00E00564"/>
    <w:rsid w:val="00E02B31"/>
    <w:rsid w:val="00E02EFC"/>
    <w:rsid w:val="00E03E76"/>
    <w:rsid w:val="00E05397"/>
    <w:rsid w:val="00E07319"/>
    <w:rsid w:val="00E117A7"/>
    <w:rsid w:val="00E1307A"/>
    <w:rsid w:val="00E24E65"/>
    <w:rsid w:val="00E25A4B"/>
    <w:rsid w:val="00E261DA"/>
    <w:rsid w:val="00E27111"/>
    <w:rsid w:val="00E2768A"/>
    <w:rsid w:val="00E33254"/>
    <w:rsid w:val="00E413B6"/>
    <w:rsid w:val="00E50DDE"/>
    <w:rsid w:val="00E51B11"/>
    <w:rsid w:val="00E52280"/>
    <w:rsid w:val="00E60378"/>
    <w:rsid w:val="00E64219"/>
    <w:rsid w:val="00E657B0"/>
    <w:rsid w:val="00E65DBC"/>
    <w:rsid w:val="00E676C2"/>
    <w:rsid w:val="00E70527"/>
    <w:rsid w:val="00E7363C"/>
    <w:rsid w:val="00E749E2"/>
    <w:rsid w:val="00E76BFF"/>
    <w:rsid w:val="00E804BE"/>
    <w:rsid w:val="00E80CDE"/>
    <w:rsid w:val="00E82D75"/>
    <w:rsid w:val="00E83E91"/>
    <w:rsid w:val="00E84730"/>
    <w:rsid w:val="00E94ED9"/>
    <w:rsid w:val="00E968B1"/>
    <w:rsid w:val="00E97F39"/>
    <w:rsid w:val="00EA5357"/>
    <w:rsid w:val="00EA7B8C"/>
    <w:rsid w:val="00EB36FA"/>
    <w:rsid w:val="00EB444E"/>
    <w:rsid w:val="00EB53F7"/>
    <w:rsid w:val="00EB60A9"/>
    <w:rsid w:val="00EB7E6F"/>
    <w:rsid w:val="00EC518C"/>
    <w:rsid w:val="00EC65B2"/>
    <w:rsid w:val="00ED62A0"/>
    <w:rsid w:val="00ED706A"/>
    <w:rsid w:val="00ED7CFD"/>
    <w:rsid w:val="00EE0F62"/>
    <w:rsid w:val="00EF2055"/>
    <w:rsid w:val="00EF2FDE"/>
    <w:rsid w:val="00F06093"/>
    <w:rsid w:val="00F1478D"/>
    <w:rsid w:val="00F150A0"/>
    <w:rsid w:val="00F1588C"/>
    <w:rsid w:val="00F15FE7"/>
    <w:rsid w:val="00F16D2A"/>
    <w:rsid w:val="00F17523"/>
    <w:rsid w:val="00F2009D"/>
    <w:rsid w:val="00F23D44"/>
    <w:rsid w:val="00F31131"/>
    <w:rsid w:val="00F3282E"/>
    <w:rsid w:val="00F33FB4"/>
    <w:rsid w:val="00F353BF"/>
    <w:rsid w:val="00F35D39"/>
    <w:rsid w:val="00F36BE6"/>
    <w:rsid w:val="00F40553"/>
    <w:rsid w:val="00F563D5"/>
    <w:rsid w:val="00F616FC"/>
    <w:rsid w:val="00F63CDB"/>
    <w:rsid w:val="00F64D81"/>
    <w:rsid w:val="00F656EA"/>
    <w:rsid w:val="00F658D8"/>
    <w:rsid w:val="00F71E7F"/>
    <w:rsid w:val="00F72899"/>
    <w:rsid w:val="00F757CA"/>
    <w:rsid w:val="00F85C50"/>
    <w:rsid w:val="00F90058"/>
    <w:rsid w:val="00F94185"/>
    <w:rsid w:val="00F94759"/>
    <w:rsid w:val="00FA1B5C"/>
    <w:rsid w:val="00FB08D0"/>
    <w:rsid w:val="00FB22FC"/>
    <w:rsid w:val="00FB4768"/>
    <w:rsid w:val="00FB53FF"/>
    <w:rsid w:val="00FC190D"/>
    <w:rsid w:val="00FC2019"/>
    <w:rsid w:val="00FC447E"/>
    <w:rsid w:val="00FC65AE"/>
    <w:rsid w:val="00FC7D27"/>
    <w:rsid w:val="00FD5840"/>
    <w:rsid w:val="00FE06A1"/>
    <w:rsid w:val="00FE183C"/>
    <w:rsid w:val="00FE4719"/>
    <w:rsid w:val="00FE5335"/>
    <w:rsid w:val="00FF2203"/>
    <w:rsid w:val="00FF35C4"/>
    <w:rsid w:val="00FF3BF0"/>
    <w:rsid w:val="00FF47CB"/>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1"/>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1"/>
      </w:numPr>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4C5CCD"/>
    <w:pPr>
      <w:keepNext/>
      <w:spacing w:after="0" w:line="240" w:lineRule="auto"/>
      <w:outlineLvl w:val="2"/>
    </w:pPr>
    <w:rPr>
      <w:rFonts w:ascii="Times New Roman" w:eastAsia="Times New Roman" w:hAnsi="Times New Roman"/>
      <w:b/>
      <w:bCs/>
      <w:szCs w:val="24"/>
      <w:lang w:val="en-GB" w:eastAsia="x-none"/>
    </w:rPr>
  </w:style>
  <w:style w:type="paragraph" w:styleId="Heading4">
    <w:name w:val="heading 4"/>
    <w:basedOn w:val="Normal"/>
    <w:next w:val="Normal"/>
    <w:link w:val="Heading4Char"/>
    <w:qFormat/>
    <w:rsid w:val="004C5CCD"/>
    <w:pPr>
      <w:keepNext/>
      <w:spacing w:after="0" w:line="240" w:lineRule="auto"/>
      <w:jc w:val="center"/>
      <w:outlineLvl w:val="3"/>
    </w:pPr>
    <w:rPr>
      <w:rFonts w:ascii="Times New Roman" w:eastAsia="Times New Roman" w:hAnsi="Times New Roman"/>
      <w:b/>
      <w:bCs/>
      <w:i/>
      <w:iCs/>
      <w:szCs w:val="24"/>
      <w:lang w:val="en-GB" w:eastAsia="x-none"/>
    </w:rPr>
  </w:style>
  <w:style w:type="paragraph" w:styleId="Heading5">
    <w:name w:val="heading 5"/>
    <w:aliases w:val="Heading 5 - GTI"/>
    <w:basedOn w:val="Normal"/>
    <w:next w:val="Normal"/>
    <w:link w:val="Heading5Char"/>
    <w:qFormat/>
    <w:rsid w:val="00857D8E"/>
    <w:pPr>
      <w:keepNext/>
      <w:numPr>
        <w:ilvl w:val="4"/>
        <w:numId w:val="2"/>
      </w:numPr>
      <w:spacing w:before="120" w:after="120" w:line="240" w:lineRule="auto"/>
      <w:outlineLvl w:val="4"/>
    </w:pPr>
    <w:rPr>
      <w:rFonts w:ascii="Times New Roman" w:eastAsia="Times New Roman" w:hAnsi="Times New Roman" w:cs="Angsana New"/>
      <w:bCs/>
      <w:i/>
      <w:szCs w:val="26"/>
      <w:lang w:val="en-CA"/>
    </w:rPr>
  </w:style>
  <w:style w:type="paragraph" w:styleId="Heading6">
    <w:name w:val="heading 6"/>
    <w:basedOn w:val="Normal"/>
    <w:next w:val="Normal"/>
    <w:link w:val="Heading6Char"/>
    <w:qFormat/>
    <w:rsid w:val="004C5CCD"/>
    <w:pPr>
      <w:keepNext/>
      <w:widowControl w:val="0"/>
      <w:overflowPunct w:val="0"/>
      <w:autoSpaceDE w:val="0"/>
      <w:autoSpaceDN w:val="0"/>
      <w:adjustRightInd w:val="0"/>
      <w:spacing w:after="0" w:line="260" w:lineRule="atLeast"/>
      <w:ind w:right="-425"/>
      <w:jc w:val="center"/>
      <w:textAlignment w:val="baseline"/>
      <w:outlineLvl w:val="5"/>
    </w:pPr>
    <w:rPr>
      <w:rFonts w:ascii="Times New Roman" w:eastAsia="Times New Roman" w:hAnsi="Times New Roman"/>
      <w:i/>
      <w:kern w:val="14"/>
      <w:szCs w:val="20"/>
      <w:lang w:val="x-none" w:eastAsia="x-none"/>
    </w:rPr>
  </w:style>
  <w:style w:type="paragraph" w:styleId="Heading7">
    <w:name w:val="heading 7"/>
    <w:basedOn w:val="Normal"/>
    <w:next w:val="Normal"/>
    <w:link w:val="Heading7Char"/>
    <w:uiPriority w:val="9"/>
    <w:qFormat/>
    <w:rsid w:val="004C5CCD"/>
    <w:pPr>
      <w:keepNext/>
      <w:spacing w:after="0" w:line="360" w:lineRule="auto"/>
      <w:ind w:left="2198"/>
      <w:outlineLvl w:val="6"/>
    </w:pPr>
    <w:rPr>
      <w:rFonts w:ascii="Times New Roman" w:eastAsia="Times New Roman" w:hAnsi="Times New Roman"/>
      <w:b/>
      <w:bCs/>
      <w:szCs w:val="24"/>
      <w:lang w:val="en-GB" w:eastAsia="x-none"/>
    </w:rPr>
  </w:style>
  <w:style w:type="paragraph" w:styleId="Heading8">
    <w:name w:val="heading 8"/>
    <w:basedOn w:val="Normal"/>
    <w:next w:val="Normal"/>
    <w:link w:val="Heading8Char"/>
    <w:qFormat/>
    <w:rsid w:val="004C5CCD"/>
    <w:pPr>
      <w:keepNext/>
      <w:spacing w:after="0" w:line="240" w:lineRule="auto"/>
      <w:ind w:firstLine="720"/>
      <w:jc w:val="center"/>
      <w:outlineLvl w:val="7"/>
    </w:pPr>
    <w:rPr>
      <w:rFonts w:ascii="Times New Roman" w:eastAsia="Times New Roman" w:hAnsi="Times New Roman"/>
      <w:b/>
      <w:bCs/>
      <w:i/>
      <w:iCs/>
      <w:szCs w:val="24"/>
      <w:lang w:val="en-GB" w:eastAsia="x-none"/>
    </w:rPr>
  </w:style>
  <w:style w:type="paragraph" w:styleId="Heading9">
    <w:name w:val="heading 9"/>
    <w:basedOn w:val="Normal"/>
    <w:next w:val="Normal"/>
    <w:link w:val="Heading9Char"/>
    <w:qFormat/>
    <w:rsid w:val="004C5CCD"/>
    <w:pPr>
      <w:keepNext/>
      <w:widowControl w:val="0"/>
      <w:tabs>
        <w:tab w:val="left" w:pos="720"/>
      </w:tabs>
      <w:spacing w:after="0" w:line="260" w:lineRule="atLeast"/>
      <w:ind w:left="720" w:right="-427" w:hanging="720"/>
      <w:jc w:val="center"/>
      <w:outlineLvl w:val="8"/>
    </w:pPr>
    <w:rPr>
      <w:rFonts w:ascii="Times New Roman" w:eastAsia="Times New Roman" w:hAnsi="Times New Roman"/>
      <w:b/>
      <w:kern w:val="1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b/>
      <w:bCs/>
      <w:sz w:val="24"/>
      <w:szCs w:val="24"/>
      <w:lang w:eastAsia="en-US"/>
    </w:rPr>
  </w:style>
  <w:style w:type="character" w:customStyle="1" w:styleId="Heading2Char">
    <w:name w:val="Heading 2 Char"/>
    <w:link w:val="Heading2"/>
    <w:rsid w:val="00D758C2"/>
    <w:rPr>
      <w:rFonts w:ascii="Arial" w:eastAsia="Times New Roman" w:hAnsi="Arial"/>
      <w:b/>
      <w:bCs/>
      <w:i/>
      <w:iCs/>
      <w:sz w:val="28"/>
      <w:szCs w:val="28"/>
      <w:lang w:val="en-US" w:eastAsia="en-US"/>
    </w:rPr>
  </w:style>
  <w:style w:type="paragraph" w:styleId="ListParagraph">
    <w:name w:val="List Paragraph"/>
    <w:basedOn w:val="Normal"/>
    <w:uiPriority w:val="34"/>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nhideWhenUsed/>
    <w:rsid w:val="00D758C2"/>
    <w:rPr>
      <w:sz w:val="16"/>
      <w:szCs w:val="16"/>
    </w:rPr>
  </w:style>
  <w:style w:type="paragraph" w:styleId="CommentText">
    <w:name w:val="annotation text"/>
    <w:basedOn w:val="Normal"/>
    <w:link w:val="CommentTextChar"/>
    <w:unhideWhenUsed/>
    <w:rsid w:val="00D758C2"/>
    <w:pPr>
      <w:spacing w:line="240" w:lineRule="auto"/>
    </w:pPr>
    <w:rPr>
      <w:sz w:val="20"/>
      <w:szCs w:val="20"/>
    </w:rPr>
  </w:style>
  <w:style w:type="character" w:customStyle="1" w:styleId="CommentTextChar">
    <w:name w:val="Comment Text Char"/>
    <w:link w:val="CommentText"/>
    <w:rsid w:val="00D758C2"/>
    <w:rPr>
      <w:sz w:val="20"/>
      <w:szCs w:val="20"/>
    </w:rPr>
  </w:style>
  <w:style w:type="paragraph" w:styleId="BalloonText">
    <w:name w:val="Balloon Text"/>
    <w:basedOn w:val="Normal"/>
    <w:link w:val="BalloonTextChar"/>
    <w:unhideWhenUsed/>
    <w:rsid w:val="00D758C2"/>
    <w:pPr>
      <w:spacing w:after="0" w:line="240" w:lineRule="auto"/>
    </w:pPr>
    <w:rPr>
      <w:rFonts w:ascii="Tahoma" w:hAnsi="Tahoma"/>
      <w:sz w:val="16"/>
      <w:szCs w:val="16"/>
    </w:rPr>
  </w:style>
  <w:style w:type="character" w:customStyle="1" w:styleId="BalloonTextChar">
    <w:name w:val="Balloon Text Char"/>
    <w:link w:val="BalloonText"/>
    <w:rsid w:val="00D758C2"/>
    <w:rPr>
      <w:rFonts w:ascii="Tahoma" w:hAnsi="Tahoma" w:cs="Tahoma"/>
      <w:sz w:val="16"/>
      <w:szCs w:val="16"/>
    </w:rPr>
  </w:style>
  <w:style w:type="paragraph" w:styleId="CommentSubject">
    <w:name w:val="annotation subject"/>
    <w:basedOn w:val="CommentText"/>
    <w:next w:val="CommentText"/>
    <w:link w:val="CommentSubjectChar"/>
    <w:unhideWhenUsed/>
    <w:rsid w:val="00EF2055"/>
    <w:rPr>
      <w:b/>
      <w:bCs/>
    </w:rPr>
  </w:style>
  <w:style w:type="character" w:customStyle="1" w:styleId="CommentSubjectChar">
    <w:name w:val="Comment Subject Char"/>
    <w:link w:val="CommentSubject"/>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nhideWhenUsed/>
    <w:rsid w:val="00C443D2"/>
    <w:pPr>
      <w:spacing w:after="120" w:line="480" w:lineRule="auto"/>
    </w:pPr>
  </w:style>
  <w:style w:type="character" w:customStyle="1" w:styleId="BodyText2Char">
    <w:name w:val="Body Text 2 Char"/>
    <w:link w:val="BodyText2"/>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rsid w:val="00DC6988"/>
    <w:rPr>
      <w:rFonts w:ascii="Arial" w:eastAsia="Calibri" w:hAnsi="Arial" w:cs="Times New Roman"/>
      <w:lang w:eastAsia="en-US"/>
    </w:rPr>
  </w:style>
  <w:style w:type="character" w:styleId="FootnoteReference">
    <w:name w:val="footnote reference"/>
    <w:basedOn w:val="DefaultParagraphFont"/>
    <w:unhideWhenUsed/>
    <w:rsid w:val="00DC6988"/>
    <w:rPr>
      <w:vertAlign w:val="superscript"/>
    </w:rPr>
  </w:style>
  <w:style w:type="character" w:styleId="Strong">
    <w:name w:val="Strong"/>
    <w:basedOn w:val="DefaultParagraphFont"/>
    <w:qFormat/>
    <w:rsid w:val="00E51B11"/>
    <w:rPr>
      <w:b/>
      <w:bCs/>
    </w:rPr>
  </w:style>
  <w:style w:type="character" w:styleId="Emphasis">
    <w:name w:val="Emphasis"/>
    <w:basedOn w:val="DefaultParagraphFont"/>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styleId="UnresolvedMention">
    <w:name w:val="Unresolved Mention"/>
    <w:basedOn w:val="DefaultParagraphFont"/>
    <w:uiPriority w:val="99"/>
    <w:semiHidden/>
    <w:unhideWhenUsed/>
    <w:rsid w:val="003B1D4E"/>
    <w:rPr>
      <w:color w:val="808080"/>
      <w:shd w:val="clear" w:color="auto" w:fill="E6E6E6"/>
    </w:rPr>
  </w:style>
  <w:style w:type="character" w:customStyle="1" w:styleId="Heading3Char">
    <w:name w:val="Heading 3 Char"/>
    <w:basedOn w:val="DefaultParagraphFont"/>
    <w:link w:val="Heading3"/>
    <w:rsid w:val="004C5CCD"/>
    <w:rPr>
      <w:rFonts w:ascii="Times New Roman" w:eastAsia="Times New Roman" w:hAnsi="Times New Roman"/>
      <w:b/>
      <w:bCs/>
      <w:sz w:val="22"/>
      <w:szCs w:val="24"/>
      <w:lang w:eastAsia="x-none"/>
    </w:rPr>
  </w:style>
  <w:style w:type="character" w:customStyle="1" w:styleId="Heading4Char">
    <w:name w:val="Heading 4 Char"/>
    <w:basedOn w:val="DefaultParagraphFont"/>
    <w:link w:val="Heading4"/>
    <w:rsid w:val="004C5CCD"/>
    <w:rPr>
      <w:rFonts w:ascii="Times New Roman" w:eastAsia="Times New Roman" w:hAnsi="Times New Roman"/>
      <w:b/>
      <w:bCs/>
      <w:i/>
      <w:iCs/>
      <w:sz w:val="22"/>
      <w:szCs w:val="24"/>
      <w:lang w:eastAsia="x-none"/>
    </w:rPr>
  </w:style>
  <w:style w:type="character" w:customStyle="1" w:styleId="Heading6Char">
    <w:name w:val="Heading 6 Char"/>
    <w:basedOn w:val="DefaultParagraphFont"/>
    <w:link w:val="Heading6"/>
    <w:rsid w:val="004C5CCD"/>
    <w:rPr>
      <w:rFonts w:ascii="Times New Roman" w:eastAsia="Times New Roman" w:hAnsi="Times New Roman"/>
      <w:i/>
      <w:kern w:val="14"/>
      <w:sz w:val="22"/>
      <w:lang w:val="x-none" w:eastAsia="x-none"/>
    </w:rPr>
  </w:style>
  <w:style w:type="character" w:customStyle="1" w:styleId="Heading7Char">
    <w:name w:val="Heading 7 Char"/>
    <w:basedOn w:val="DefaultParagraphFont"/>
    <w:link w:val="Heading7"/>
    <w:uiPriority w:val="9"/>
    <w:rsid w:val="004C5CCD"/>
    <w:rPr>
      <w:rFonts w:ascii="Times New Roman" w:eastAsia="Times New Roman" w:hAnsi="Times New Roman"/>
      <w:b/>
      <w:bCs/>
      <w:sz w:val="22"/>
      <w:szCs w:val="24"/>
      <w:lang w:eastAsia="x-none"/>
    </w:rPr>
  </w:style>
  <w:style w:type="character" w:customStyle="1" w:styleId="Heading8Char">
    <w:name w:val="Heading 8 Char"/>
    <w:basedOn w:val="DefaultParagraphFont"/>
    <w:link w:val="Heading8"/>
    <w:rsid w:val="004C5CCD"/>
    <w:rPr>
      <w:rFonts w:ascii="Times New Roman" w:eastAsia="Times New Roman" w:hAnsi="Times New Roman"/>
      <w:b/>
      <w:bCs/>
      <w:i/>
      <w:iCs/>
      <w:sz w:val="22"/>
      <w:szCs w:val="24"/>
      <w:lang w:eastAsia="x-none"/>
    </w:rPr>
  </w:style>
  <w:style w:type="character" w:customStyle="1" w:styleId="Heading9Char">
    <w:name w:val="Heading 9 Char"/>
    <w:basedOn w:val="DefaultParagraphFont"/>
    <w:link w:val="Heading9"/>
    <w:rsid w:val="004C5CCD"/>
    <w:rPr>
      <w:rFonts w:ascii="Times New Roman" w:eastAsia="Times New Roman" w:hAnsi="Times New Roman"/>
      <w:b/>
      <w:kern w:val="14"/>
      <w:sz w:val="22"/>
      <w:szCs w:val="24"/>
      <w:lang w:val="x-none" w:eastAsia="x-none"/>
    </w:rPr>
  </w:style>
  <w:style w:type="table" w:customStyle="1" w:styleId="Tabellenraster1">
    <w:name w:val="Tabellenraster1"/>
    <w:basedOn w:val="TableNormal"/>
    <w:next w:val="TableGrid"/>
    <w:rsid w:val="004C5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5CCD"/>
  </w:style>
  <w:style w:type="paragraph" w:styleId="BodyText">
    <w:name w:val="Body Text"/>
    <w:basedOn w:val="Normal"/>
    <w:link w:val="BodyTextChar"/>
    <w:rsid w:val="004C5CCD"/>
    <w:pPr>
      <w:spacing w:after="0" w:line="240" w:lineRule="auto"/>
      <w:jc w:val="center"/>
    </w:pPr>
    <w:rPr>
      <w:rFonts w:ascii="Times New Roman" w:eastAsia="Times New Roman" w:hAnsi="Times New Roman"/>
      <w:b/>
      <w:bCs/>
      <w:sz w:val="28"/>
      <w:szCs w:val="24"/>
      <w:lang w:val="x-none" w:eastAsia="x-none"/>
    </w:rPr>
  </w:style>
  <w:style w:type="character" w:customStyle="1" w:styleId="BodyTextChar">
    <w:name w:val="Body Text Char"/>
    <w:basedOn w:val="DefaultParagraphFont"/>
    <w:link w:val="BodyText"/>
    <w:rsid w:val="004C5CCD"/>
    <w:rPr>
      <w:rFonts w:ascii="Times New Roman" w:eastAsia="Times New Roman" w:hAnsi="Times New Roman"/>
      <w:b/>
      <w:bCs/>
      <w:sz w:val="28"/>
      <w:szCs w:val="24"/>
      <w:lang w:val="x-none" w:eastAsia="x-none"/>
    </w:rPr>
  </w:style>
  <w:style w:type="paragraph" w:styleId="Title">
    <w:name w:val="Title"/>
    <w:basedOn w:val="Normal"/>
    <w:link w:val="TitleChar"/>
    <w:qFormat/>
    <w:rsid w:val="004C5CCD"/>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link w:val="Title"/>
    <w:rsid w:val="004C5CCD"/>
    <w:rPr>
      <w:rFonts w:ascii="Times New Roman" w:eastAsia="Times New Roman" w:hAnsi="Times New Roman"/>
      <w:b/>
      <w:bCs/>
      <w:sz w:val="24"/>
      <w:szCs w:val="24"/>
      <w:lang w:val="x-none" w:eastAsia="x-none"/>
    </w:rPr>
  </w:style>
  <w:style w:type="paragraph" w:customStyle="1" w:styleId="Level2">
    <w:name w:val="Level2"/>
    <w:basedOn w:val="Level10"/>
    <w:rsid w:val="004C5CCD"/>
    <w:pPr>
      <w:tabs>
        <w:tab w:val="clear" w:pos="360"/>
      </w:tabs>
      <w:ind w:firstLine="578"/>
    </w:pPr>
  </w:style>
  <w:style w:type="paragraph" w:customStyle="1" w:styleId="Level10">
    <w:name w:val="Level1"/>
    <w:basedOn w:val="Normal"/>
    <w:rsid w:val="004C5CCD"/>
    <w:pPr>
      <w:tabs>
        <w:tab w:val="num" w:pos="360"/>
        <w:tab w:val="left" w:pos="578"/>
      </w:tabs>
      <w:spacing w:after="240" w:line="240" w:lineRule="auto"/>
    </w:pPr>
    <w:rPr>
      <w:rFonts w:ascii="Times New Roman" w:eastAsia="Times New Roman" w:hAnsi="Times New Roman"/>
      <w:szCs w:val="24"/>
      <w:lang w:val="en-GB"/>
    </w:rPr>
  </w:style>
  <w:style w:type="paragraph" w:customStyle="1" w:styleId="Level3">
    <w:name w:val="Level3"/>
    <w:basedOn w:val="Level2"/>
    <w:rsid w:val="004C5CCD"/>
    <w:pPr>
      <w:tabs>
        <w:tab w:val="num" w:pos="360"/>
      </w:tabs>
    </w:pPr>
  </w:style>
  <w:style w:type="paragraph" w:styleId="TOC4">
    <w:name w:val="toc 4"/>
    <w:basedOn w:val="Normal"/>
    <w:next w:val="Normal"/>
    <w:autoRedefine/>
    <w:rsid w:val="004C5CCD"/>
    <w:pPr>
      <w:numPr>
        <w:numId w:val="4"/>
      </w:numPr>
      <w:spacing w:after="0" w:line="240" w:lineRule="auto"/>
      <w:jc w:val="both"/>
    </w:pPr>
    <w:rPr>
      <w:rFonts w:ascii="Times New Roman" w:eastAsia="Times New Roman" w:hAnsi="Times New Roman"/>
      <w:szCs w:val="24"/>
    </w:rPr>
  </w:style>
  <w:style w:type="paragraph" w:styleId="Subtitle">
    <w:name w:val="Subtitle"/>
    <w:basedOn w:val="Normal"/>
    <w:link w:val="SubtitleChar"/>
    <w:qFormat/>
    <w:rsid w:val="004C5CCD"/>
    <w:pPr>
      <w:spacing w:after="0" w:line="240" w:lineRule="auto"/>
      <w:jc w:val="center"/>
    </w:pPr>
    <w:rPr>
      <w:rFonts w:ascii="Arial" w:eastAsia="Times New Roman" w:hAnsi="Arial"/>
      <w:sz w:val="28"/>
      <w:szCs w:val="24"/>
      <w:lang w:val="en-GB" w:eastAsia="x-none"/>
    </w:rPr>
  </w:style>
  <w:style w:type="character" w:customStyle="1" w:styleId="SubtitleChar">
    <w:name w:val="Subtitle Char"/>
    <w:basedOn w:val="DefaultParagraphFont"/>
    <w:link w:val="Subtitle"/>
    <w:rsid w:val="004C5CCD"/>
    <w:rPr>
      <w:rFonts w:ascii="Arial" w:eastAsia="Times New Roman" w:hAnsi="Arial"/>
      <w:sz w:val="28"/>
      <w:szCs w:val="24"/>
      <w:lang w:eastAsia="x-none"/>
    </w:rPr>
  </w:style>
  <w:style w:type="paragraph" w:styleId="BodyTextIndent">
    <w:name w:val="Body Text Indent"/>
    <w:basedOn w:val="Normal"/>
    <w:link w:val="BodyTextIndentChar"/>
    <w:rsid w:val="004C5CCD"/>
    <w:pPr>
      <w:spacing w:after="0" w:line="240" w:lineRule="auto"/>
      <w:ind w:left="720" w:hanging="720"/>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4C5CCD"/>
    <w:rPr>
      <w:rFonts w:ascii="Times New Roman" w:eastAsia="Times New Roman" w:hAnsi="Times New Roman"/>
      <w:sz w:val="24"/>
      <w:szCs w:val="24"/>
      <w:lang w:eastAsia="x-none"/>
    </w:rPr>
  </w:style>
  <w:style w:type="paragraph" w:styleId="BodyTextIndent2">
    <w:name w:val="Body Text Indent 2"/>
    <w:basedOn w:val="Normal"/>
    <w:link w:val="BodyTextIndent2Char"/>
    <w:rsid w:val="004C5CCD"/>
    <w:pPr>
      <w:spacing w:after="0" w:line="240" w:lineRule="auto"/>
      <w:ind w:left="720"/>
    </w:pPr>
    <w:rPr>
      <w:rFonts w:ascii="Times New Roman" w:eastAsia="Times New Roman" w:hAnsi="Times New Roman"/>
      <w:i/>
      <w:iCs/>
      <w:sz w:val="24"/>
      <w:szCs w:val="24"/>
      <w:lang w:val="en-GB" w:eastAsia="x-none"/>
    </w:rPr>
  </w:style>
  <w:style w:type="character" w:customStyle="1" w:styleId="BodyTextIndent2Char">
    <w:name w:val="Body Text Indent 2 Char"/>
    <w:basedOn w:val="DefaultParagraphFont"/>
    <w:link w:val="BodyTextIndent2"/>
    <w:rsid w:val="004C5CCD"/>
    <w:rPr>
      <w:rFonts w:ascii="Times New Roman" w:eastAsia="Times New Roman" w:hAnsi="Times New Roman"/>
      <w:i/>
      <w:iCs/>
      <w:sz w:val="24"/>
      <w:szCs w:val="24"/>
      <w:lang w:eastAsia="x-none"/>
    </w:rPr>
  </w:style>
  <w:style w:type="paragraph" w:styleId="PlainText">
    <w:name w:val="Plain Text"/>
    <w:basedOn w:val="Normal"/>
    <w:link w:val="PlainTextChar"/>
    <w:rsid w:val="004C5CCD"/>
    <w:pPr>
      <w:spacing w:after="0" w:line="240" w:lineRule="auto"/>
    </w:pPr>
    <w:rPr>
      <w:rFonts w:ascii="Courier New" w:eastAsia="Times New Roman" w:hAnsi="Courier New"/>
      <w:sz w:val="20"/>
      <w:szCs w:val="24"/>
      <w:lang w:val="en-GB" w:eastAsia="x-none"/>
    </w:rPr>
  </w:style>
  <w:style w:type="character" w:customStyle="1" w:styleId="PlainTextChar">
    <w:name w:val="Plain Text Char"/>
    <w:basedOn w:val="DefaultParagraphFont"/>
    <w:link w:val="PlainText"/>
    <w:rsid w:val="004C5CCD"/>
    <w:rPr>
      <w:rFonts w:ascii="Courier New" w:eastAsia="Times New Roman" w:hAnsi="Courier New"/>
      <w:szCs w:val="24"/>
      <w:lang w:eastAsia="x-none"/>
    </w:rPr>
  </w:style>
  <w:style w:type="paragraph" w:styleId="BodyTextIndent3">
    <w:name w:val="Body Text Indent 3"/>
    <w:basedOn w:val="Normal"/>
    <w:link w:val="BodyTextIndent3Char"/>
    <w:rsid w:val="004C5CCD"/>
    <w:pPr>
      <w:spacing w:after="0" w:line="240" w:lineRule="auto"/>
      <w:ind w:left="720"/>
    </w:pPr>
    <w:rPr>
      <w:rFonts w:ascii="Times New Roman" w:eastAsia="Times New Roman" w:hAnsi="Times New Roman"/>
      <w:i/>
      <w:iCs/>
      <w:szCs w:val="24"/>
      <w:lang w:val="en-GB" w:eastAsia="x-none"/>
    </w:rPr>
  </w:style>
  <w:style w:type="character" w:customStyle="1" w:styleId="BodyTextIndent3Char">
    <w:name w:val="Body Text Indent 3 Char"/>
    <w:basedOn w:val="DefaultParagraphFont"/>
    <w:link w:val="BodyTextIndent3"/>
    <w:rsid w:val="004C5CCD"/>
    <w:rPr>
      <w:rFonts w:ascii="Times New Roman" w:eastAsia="Times New Roman" w:hAnsi="Times New Roman"/>
      <w:i/>
      <w:iCs/>
      <w:sz w:val="22"/>
      <w:szCs w:val="24"/>
      <w:lang w:eastAsia="x-none"/>
    </w:rPr>
  </w:style>
  <w:style w:type="paragraph" w:customStyle="1" w:styleId="Level1">
    <w:name w:val="Level 1"/>
    <w:basedOn w:val="Normal"/>
    <w:rsid w:val="004C5CCD"/>
    <w:pPr>
      <w:widowControl w:val="0"/>
      <w:numPr>
        <w:numId w:val="3"/>
      </w:numPr>
      <w:spacing w:after="0" w:line="240" w:lineRule="auto"/>
      <w:ind w:left="720" w:hanging="720"/>
      <w:outlineLvl w:val="0"/>
    </w:pPr>
    <w:rPr>
      <w:rFonts w:ascii="Times New Roman" w:eastAsia="Times New Roman" w:hAnsi="Times New Roman"/>
      <w:snapToGrid w:val="0"/>
      <w:sz w:val="24"/>
      <w:szCs w:val="20"/>
    </w:rPr>
  </w:style>
  <w:style w:type="paragraph" w:customStyle="1" w:styleId="Level20">
    <w:name w:val="Level 2"/>
    <w:basedOn w:val="Normal"/>
    <w:rsid w:val="004C5CCD"/>
    <w:pPr>
      <w:widowControl w:val="0"/>
      <w:spacing w:after="0" w:line="240" w:lineRule="auto"/>
      <w:ind w:left="1440" w:hanging="720"/>
      <w:outlineLvl w:val="1"/>
    </w:pPr>
    <w:rPr>
      <w:rFonts w:ascii="Times New Roman" w:eastAsia="Times New Roman" w:hAnsi="Times New Roman"/>
      <w:snapToGrid w:val="0"/>
      <w:sz w:val="24"/>
      <w:szCs w:val="20"/>
    </w:rPr>
  </w:style>
  <w:style w:type="paragraph" w:customStyle="1" w:styleId="Level30">
    <w:name w:val="Level 3"/>
    <w:basedOn w:val="Normal"/>
    <w:rsid w:val="004C5CCD"/>
    <w:pPr>
      <w:widowControl w:val="0"/>
      <w:spacing w:after="0" w:line="240" w:lineRule="auto"/>
      <w:ind w:left="2160" w:hanging="720"/>
      <w:outlineLvl w:val="2"/>
    </w:pPr>
    <w:rPr>
      <w:rFonts w:ascii="Times New Roman" w:eastAsia="Times New Roman" w:hAnsi="Times New Roman"/>
      <w:snapToGrid w:val="0"/>
      <w:sz w:val="24"/>
      <w:szCs w:val="20"/>
    </w:rPr>
  </w:style>
  <w:style w:type="paragraph" w:customStyle="1" w:styleId="Level4">
    <w:name w:val="Level 4"/>
    <w:basedOn w:val="Normal"/>
    <w:rsid w:val="004C5CCD"/>
    <w:pPr>
      <w:widowControl w:val="0"/>
      <w:numPr>
        <w:ilvl w:val="2"/>
        <w:numId w:val="5"/>
      </w:numPr>
      <w:spacing w:after="0" w:line="240" w:lineRule="auto"/>
      <w:ind w:left="2880" w:hanging="720"/>
      <w:outlineLvl w:val="3"/>
    </w:pPr>
    <w:rPr>
      <w:rFonts w:ascii="Times New Roman" w:eastAsia="Times New Roman" w:hAnsi="Times New Roman"/>
      <w:snapToGrid w:val="0"/>
      <w:sz w:val="24"/>
      <w:szCs w:val="20"/>
    </w:rPr>
  </w:style>
  <w:style w:type="paragraph" w:customStyle="1" w:styleId="Level5">
    <w:name w:val="Level 5"/>
    <w:basedOn w:val="Normal"/>
    <w:rsid w:val="004C5CCD"/>
    <w:pPr>
      <w:widowControl w:val="0"/>
      <w:spacing w:after="0" w:line="240" w:lineRule="auto"/>
      <w:ind w:left="3600" w:hanging="720"/>
      <w:outlineLvl w:val="4"/>
    </w:pPr>
    <w:rPr>
      <w:rFonts w:ascii="Times New Roman" w:eastAsia="Times New Roman" w:hAnsi="Times New Roman"/>
      <w:snapToGrid w:val="0"/>
      <w:sz w:val="24"/>
      <w:szCs w:val="20"/>
    </w:rPr>
  </w:style>
  <w:style w:type="paragraph" w:customStyle="1" w:styleId="Level6">
    <w:name w:val="Level 6"/>
    <w:basedOn w:val="Normal"/>
    <w:rsid w:val="004C5CCD"/>
    <w:pPr>
      <w:widowControl w:val="0"/>
      <w:spacing w:after="0" w:line="240" w:lineRule="auto"/>
      <w:ind w:left="4320" w:hanging="720"/>
      <w:outlineLvl w:val="5"/>
    </w:pPr>
    <w:rPr>
      <w:rFonts w:ascii="Times New Roman" w:eastAsia="Times New Roman" w:hAnsi="Times New Roman"/>
      <w:snapToGrid w:val="0"/>
      <w:sz w:val="24"/>
      <w:szCs w:val="20"/>
    </w:rPr>
  </w:style>
  <w:style w:type="paragraph" w:customStyle="1" w:styleId="Level7">
    <w:name w:val="Level 7"/>
    <w:basedOn w:val="Normal"/>
    <w:rsid w:val="004C5CCD"/>
    <w:pPr>
      <w:widowControl w:val="0"/>
      <w:spacing w:after="0" w:line="240" w:lineRule="auto"/>
      <w:ind w:left="5040" w:hanging="720"/>
      <w:outlineLvl w:val="6"/>
    </w:pPr>
    <w:rPr>
      <w:rFonts w:ascii="Times New Roman" w:eastAsia="Times New Roman" w:hAnsi="Times New Roman"/>
      <w:snapToGrid w:val="0"/>
      <w:sz w:val="24"/>
      <w:szCs w:val="20"/>
    </w:rPr>
  </w:style>
  <w:style w:type="paragraph" w:customStyle="1" w:styleId="Text15">
    <w:name w:val="Text15"/>
    <w:basedOn w:val="Normal"/>
    <w:rsid w:val="004C5CCD"/>
    <w:pPr>
      <w:spacing w:after="0" w:line="360" w:lineRule="auto"/>
    </w:pPr>
    <w:rPr>
      <w:rFonts w:ascii="Tahoma" w:eastAsia="Times New Roman" w:hAnsi="Tahoma"/>
      <w:sz w:val="24"/>
      <w:szCs w:val="20"/>
      <w:lang w:val="de-DE" w:eastAsia="de-DE"/>
    </w:rPr>
  </w:style>
  <w:style w:type="paragraph" w:styleId="BlockText">
    <w:name w:val="Block Text"/>
    <w:basedOn w:val="Normal"/>
    <w:rsid w:val="004C5CCD"/>
    <w:pPr>
      <w:spacing w:after="0" w:line="240" w:lineRule="auto"/>
      <w:ind w:left="851" w:right="624"/>
    </w:pPr>
    <w:rPr>
      <w:rFonts w:ascii="Times New Roman" w:eastAsia="Times New Roman" w:hAnsi="Times New Roman"/>
      <w:sz w:val="24"/>
      <w:szCs w:val="24"/>
    </w:rPr>
  </w:style>
  <w:style w:type="paragraph" w:styleId="MessageHeader">
    <w:name w:val="Message Header"/>
    <w:basedOn w:val="Normal"/>
    <w:link w:val="MessageHeaderChar"/>
    <w:rsid w:val="004C5CCD"/>
    <w:pPr>
      <w:overflowPunct w:val="0"/>
      <w:autoSpaceDE w:val="0"/>
      <w:autoSpaceDN w:val="0"/>
      <w:adjustRightInd w:val="0"/>
      <w:spacing w:before="120" w:after="0" w:line="260" w:lineRule="atLeast"/>
      <w:textAlignment w:val="baseline"/>
    </w:pPr>
    <w:rPr>
      <w:rFonts w:ascii="Agrofont" w:eastAsia="Times New Roman" w:hAnsi="Agrofont"/>
      <w:b/>
      <w:kern w:val="14"/>
      <w:sz w:val="24"/>
      <w:szCs w:val="20"/>
      <w:lang w:val="nl-NL" w:eastAsia="x-none"/>
    </w:rPr>
  </w:style>
  <w:style w:type="character" w:customStyle="1" w:styleId="MessageHeaderChar">
    <w:name w:val="Message Header Char"/>
    <w:basedOn w:val="DefaultParagraphFont"/>
    <w:link w:val="MessageHeader"/>
    <w:rsid w:val="004C5CCD"/>
    <w:rPr>
      <w:rFonts w:ascii="Agrofont" w:eastAsia="Times New Roman" w:hAnsi="Agrofont"/>
      <w:b/>
      <w:kern w:val="14"/>
      <w:sz w:val="24"/>
      <w:lang w:val="nl-NL" w:eastAsia="x-none"/>
    </w:rPr>
  </w:style>
  <w:style w:type="paragraph" w:styleId="NormalIndent">
    <w:name w:val="Normal Indent"/>
    <w:basedOn w:val="Normal"/>
    <w:rsid w:val="004C5CCD"/>
    <w:pPr>
      <w:overflowPunct w:val="0"/>
      <w:autoSpaceDE w:val="0"/>
      <w:autoSpaceDN w:val="0"/>
      <w:adjustRightInd w:val="0"/>
      <w:spacing w:after="0" w:line="260" w:lineRule="atLeast"/>
      <w:ind w:left="708"/>
      <w:textAlignment w:val="baseline"/>
    </w:pPr>
    <w:rPr>
      <w:rFonts w:ascii="Agrofont" w:eastAsia="Times New Roman" w:hAnsi="Agrofont"/>
      <w:kern w:val="14"/>
      <w:sz w:val="20"/>
      <w:szCs w:val="20"/>
      <w:lang w:val="nl-NL"/>
    </w:rPr>
  </w:style>
  <w:style w:type="paragraph" w:styleId="NormalWeb">
    <w:name w:val="Normal (Web)"/>
    <w:basedOn w:val="Normal"/>
    <w:uiPriority w:val="99"/>
    <w:rsid w:val="004C5CCD"/>
    <w:pPr>
      <w:spacing w:before="100" w:beforeAutospacing="1" w:after="100" w:afterAutospacing="1" w:line="240" w:lineRule="auto"/>
    </w:pPr>
    <w:rPr>
      <w:rFonts w:ascii="Times New Roman" w:eastAsia="Times New Roman" w:hAnsi="Times New Roman"/>
      <w:sz w:val="24"/>
      <w:szCs w:val="24"/>
    </w:rPr>
  </w:style>
  <w:style w:type="character" w:customStyle="1" w:styleId="DefaultParagraphFo">
    <w:name w:val="Default Paragraph Fo"/>
    <w:basedOn w:val="DefaultParagraphFont"/>
    <w:rsid w:val="004C5CCD"/>
  </w:style>
  <w:style w:type="paragraph" w:customStyle="1" w:styleId="indenta">
    <w:name w:val="indent a"/>
    <w:rsid w:val="004C5CCD"/>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4C5CCD"/>
    <w:pPr>
      <w:tabs>
        <w:tab w:val="right" w:leader="dot" w:pos="9360"/>
      </w:tabs>
      <w:suppressAutoHyphens/>
      <w:overflowPunct w:val="0"/>
      <w:autoSpaceDE w:val="0"/>
      <w:autoSpaceDN w:val="0"/>
      <w:adjustRightInd w:val="0"/>
      <w:spacing w:before="480" w:after="0" w:line="240" w:lineRule="auto"/>
      <w:ind w:left="720" w:right="720" w:hanging="720"/>
      <w:textAlignment w:val="baseline"/>
    </w:pPr>
    <w:rPr>
      <w:rFonts w:ascii="Courier New" w:eastAsia="Times New Roman" w:hAnsi="Courier New"/>
      <w:sz w:val="24"/>
      <w:szCs w:val="20"/>
    </w:rPr>
  </w:style>
  <w:style w:type="paragraph" w:customStyle="1" w:styleId="inhopg2">
    <w:name w:val="inhopg 2"/>
    <w:basedOn w:val="Normal"/>
    <w:rsid w:val="004C5CCD"/>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Courier New" w:eastAsia="Times New Roman" w:hAnsi="Courier New"/>
      <w:sz w:val="24"/>
      <w:szCs w:val="20"/>
    </w:rPr>
  </w:style>
  <w:style w:type="paragraph" w:customStyle="1" w:styleId="inhopg3">
    <w:name w:val="inhopg 3"/>
    <w:basedOn w:val="Normal"/>
    <w:rsid w:val="004C5CCD"/>
    <w:pPr>
      <w:tabs>
        <w:tab w:val="right" w:leader="dot" w:pos="9360"/>
      </w:tabs>
      <w:suppressAutoHyphens/>
      <w:overflowPunct w:val="0"/>
      <w:autoSpaceDE w:val="0"/>
      <w:autoSpaceDN w:val="0"/>
      <w:adjustRightInd w:val="0"/>
      <w:spacing w:after="0" w:line="240" w:lineRule="auto"/>
      <w:ind w:left="2160" w:right="720" w:hanging="720"/>
      <w:textAlignment w:val="baseline"/>
    </w:pPr>
    <w:rPr>
      <w:rFonts w:ascii="Courier New" w:eastAsia="Times New Roman" w:hAnsi="Courier New"/>
      <w:sz w:val="24"/>
      <w:szCs w:val="20"/>
    </w:rPr>
  </w:style>
  <w:style w:type="paragraph" w:customStyle="1" w:styleId="inhopg4">
    <w:name w:val="inhopg 4"/>
    <w:basedOn w:val="Normal"/>
    <w:rsid w:val="004C5CCD"/>
    <w:pPr>
      <w:tabs>
        <w:tab w:val="right" w:leader="dot" w:pos="9360"/>
      </w:tabs>
      <w:suppressAutoHyphens/>
      <w:overflowPunct w:val="0"/>
      <w:autoSpaceDE w:val="0"/>
      <w:autoSpaceDN w:val="0"/>
      <w:adjustRightInd w:val="0"/>
      <w:spacing w:after="0" w:line="240" w:lineRule="auto"/>
      <w:ind w:left="2880" w:right="720" w:hanging="720"/>
      <w:textAlignment w:val="baseline"/>
    </w:pPr>
    <w:rPr>
      <w:rFonts w:ascii="Courier New" w:eastAsia="Times New Roman" w:hAnsi="Courier New"/>
      <w:sz w:val="24"/>
      <w:szCs w:val="20"/>
    </w:rPr>
  </w:style>
  <w:style w:type="paragraph" w:customStyle="1" w:styleId="inhopg5">
    <w:name w:val="inhopg 5"/>
    <w:basedOn w:val="Normal"/>
    <w:rsid w:val="004C5CCD"/>
    <w:pPr>
      <w:tabs>
        <w:tab w:val="right" w:leader="dot" w:pos="9360"/>
      </w:tabs>
      <w:suppressAutoHyphens/>
      <w:overflowPunct w:val="0"/>
      <w:autoSpaceDE w:val="0"/>
      <w:autoSpaceDN w:val="0"/>
      <w:adjustRightInd w:val="0"/>
      <w:spacing w:after="0" w:line="240" w:lineRule="auto"/>
      <w:ind w:left="3600" w:right="720" w:hanging="720"/>
      <w:textAlignment w:val="baseline"/>
    </w:pPr>
    <w:rPr>
      <w:rFonts w:ascii="Courier New" w:eastAsia="Times New Roman" w:hAnsi="Courier New"/>
      <w:sz w:val="24"/>
      <w:szCs w:val="20"/>
    </w:rPr>
  </w:style>
  <w:style w:type="paragraph" w:customStyle="1" w:styleId="inhopg6">
    <w:name w:val="inhopg 6"/>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7">
    <w:name w:val="inhopg 7"/>
    <w:basedOn w:val="Normal"/>
    <w:rsid w:val="004C5CCD"/>
    <w:pPr>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8">
    <w:name w:val="inhopg 8"/>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9">
    <w:name w:val="inhopg 9"/>
    <w:basedOn w:val="Normal"/>
    <w:rsid w:val="004C5CCD"/>
    <w:pPr>
      <w:tabs>
        <w:tab w:val="right" w:leader="do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bronvermelding">
    <w:name w:val="bronvermelding"/>
    <w:basedOn w:val="Normal"/>
    <w:rsid w:val="004C5CCD"/>
    <w:pPr>
      <w:tabs>
        <w:tab w:val="right" w:pos="9360"/>
      </w:tabs>
      <w:suppressAutoHyphens/>
      <w:overflowPunct w:val="0"/>
      <w:autoSpaceDE w:val="0"/>
      <w:autoSpaceDN w:val="0"/>
      <w:adjustRightInd w:val="0"/>
      <w:spacing w:after="0" w:line="240" w:lineRule="auto"/>
      <w:textAlignment w:val="baseline"/>
    </w:pPr>
    <w:rPr>
      <w:rFonts w:ascii="Courier New" w:eastAsia="Times New Roman" w:hAnsi="Courier New"/>
      <w:sz w:val="24"/>
      <w:szCs w:val="20"/>
    </w:rPr>
  </w:style>
  <w:style w:type="paragraph" w:customStyle="1" w:styleId="bijschrift">
    <w:name w:val="bijschrift"/>
    <w:basedOn w:val="Normal"/>
    <w:rsid w:val="004C5CCD"/>
    <w:pPr>
      <w:overflowPunct w:val="0"/>
      <w:autoSpaceDE w:val="0"/>
      <w:autoSpaceDN w:val="0"/>
      <w:adjustRightInd w:val="0"/>
      <w:spacing w:after="0" w:line="240" w:lineRule="auto"/>
      <w:textAlignment w:val="baseline"/>
    </w:pPr>
    <w:rPr>
      <w:rFonts w:ascii="Courier New" w:eastAsia="Times New Roman" w:hAnsi="Courier New"/>
      <w:sz w:val="24"/>
      <w:szCs w:val="20"/>
      <w:lang w:val="nl-NL"/>
    </w:rPr>
  </w:style>
  <w:style w:type="character" w:customStyle="1" w:styleId="EquationCaption">
    <w:name w:val="_Equation Caption"/>
    <w:rsid w:val="004C5CCD"/>
  </w:style>
  <w:style w:type="paragraph" w:styleId="Index1">
    <w:name w:val="index 1"/>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1440"/>
    </w:pPr>
    <w:rPr>
      <w:rFonts w:ascii="Courier New" w:eastAsia="Times New Roman" w:hAnsi="Courier New"/>
      <w:sz w:val="24"/>
      <w:szCs w:val="20"/>
    </w:rPr>
  </w:style>
  <w:style w:type="paragraph" w:styleId="Index2">
    <w:name w:val="index 2"/>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720"/>
    </w:pPr>
    <w:rPr>
      <w:rFonts w:ascii="Courier New" w:eastAsia="Times New Roman" w:hAnsi="Courier New"/>
      <w:sz w:val="24"/>
      <w:szCs w:val="20"/>
    </w:rPr>
  </w:style>
  <w:style w:type="paragraph" w:styleId="EndnoteText">
    <w:name w:val="endnote text"/>
    <w:basedOn w:val="Normal"/>
    <w:link w:val="EndnoteTextChar"/>
    <w:unhideWhenUsed/>
    <w:rsid w:val="004C5CCD"/>
    <w:pPr>
      <w:overflowPunct w:val="0"/>
      <w:autoSpaceDE w:val="0"/>
      <w:autoSpaceDN w:val="0"/>
      <w:adjustRightInd w:val="0"/>
      <w:spacing w:after="0" w:line="240" w:lineRule="auto"/>
    </w:pPr>
    <w:rPr>
      <w:rFonts w:ascii="Courier New" w:eastAsia="Times New Roman" w:hAnsi="Courier New"/>
      <w:sz w:val="24"/>
      <w:szCs w:val="20"/>
      <w:lang w:val="nl-NL" w:eastAsia="x-none"/>
    </w:rPr>
  </w:style>
  <w:style w:type="character" w:customStyle="1" w:styleId="EndnoteTextChar">
    <w:name w:val="Endnote Text Char"/>
    <w:basedOn w:val="DefaultParagraphFont"/>
    <w:link w:val="EndnoteText"/>
    <w:rsid w:val="004C5CCD"/>
    <w:rPr>
      <w:rFonts w:ascii="Courier New" w:eastAsia="Times New Roman" w:hAnsi="Courier New"/>
      <w:sz w:val="24"/>
      <w:lang w:val="nl-NL" w:eastAsia="x-none"/>
    </w:rPr>
  </w:style>
  <w:style w:type="character" w:styleId="EndnoteReference">
    <w:name w:val="endnote reference"/>
    <w:unhideWhenUsed/>
    <w:rsid w:val="004C5CCD"/>
    <w:rPr>
      <w:vertAlign w:val="superscript"/>
    </w:rPr>
  </w:style>
  <w:style w:type="table" w:customStyle="1" w:styleId="TableGrid11">
    <w:name w:val="Table Grid11"/>
    <w:basedOn w:val="TableNormal"/>
    <w:next w:val="TableGrid"/>
    <w:uiPriority w:val="59"/>
    <w:rsid w:val="004C5C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C5CCD"/>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4C5CCD"/>
    <w:pPr>
      <w:tabs>
        <w:tab w:val="right" w:leader="dot" w:pos="9026"/>
      </w:tabs>
      <w:spacing w:after="100"/>
    </w:pPr>
    <w:rPr>
      <w:rFonts w:ascii="Times New Roman" w:eastAsia="MS Mincho" w:hAnsi="Times New Roman"/>
      <w:b/>
      <w:spacing w:val="-3"/>
      <w:lang w:val="en-GB"/>
    </w:rPr>
  </w:style>
  <w:style w:type="paragraph" w:styleId="TOC1">
    <w:name w:val="toc 1"/>
    <w:basedOn w:val="Normal"/>
    <w:next w:val="Normal"/>
    <w:autoRedefine/>
    <w:uiPriority w:val="39"/>
    <w:unhideWhenUsed/>
    <w:qFormat/>
    <w:rsid w:val="004C5CCD"/>
    <w:pPr>
      <w:spacing w:after="100"/>
    </w:pPr>
    <w:rPr>
      <w:rFonts w:eastAsia="Times New Roman"/>
    </w:rPr>
  </w:style>
  <w:style w:type="paragraph" w:styleId="TOC3">
    <w:name w:val="toc 3"/>
    <w:basedOn w:val="Normal"/>
    <w:next w:val="Normal"/>
    <w:autoRedefine/>
    <w:uiPriority w:val="39"/>
    <w:unhideWhenUsed/>
    <w:qFormat/>
    <w:rsid w:val="004C5CCD"/>
    <w:pPr>
      <w:spacing w:after="100"/>
      <w:ind w:left="440"/>
    </w:pPr>
    <w:rPr>
      <w:rFonts w:eastAsia="Times New Roman"/>
    </w:rPr>
  </w:style>
  <w:style w:type="paragraph" w:customStyle="1" w:styleId="BodyText21">
    <w:name w:val="Body Text 21"/>
    <w:basedOn w:val="Normal"/>
    <w:rsid w:val="004C5CCD"/>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spacing w:after="0" w:line="240" w:lineRule="auto"/>
      <w:ind w:left="142" w:hanging="142"/>
      <w:jc w:val="center"/>
      <w:textAlignment w:val="baseline"/>
    </w:pPr>
    <w:rPr>
      <w:rFonts w:ascii="Times New Roman" w:eastAsia="Times New Roman" w:hAnsi="Times New Roman"/>
      <w:b/>
      <w:sz w:val="32"/>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12964327">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14275129">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76737358">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pe.wetlands.org/view/1665"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iticalsites.wetlands.org/e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3E7E3-57ED-4A45-8E34-E50F9BE1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7470</Words>
  <Characters>42581</Characters>
  <Application>Microsoft Office Word</Application>
  <DocSecurity>0</DocSecurity>
  <Lines>354</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49952</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3</cp:revision>
  <cp:lastPrinted>2018-12-13T14:23:00Z</cp:lastPrinted>
  <dcterms:created xsi:type="dcterms:W3CDTF">2022-09-28T18:19:00Z</dcterms:created>
  <dcterms:modified xsi:type="dcterms:W3CDTF">2022-09-28T18:20:00Z</dcterms:modified>
</cp:coreProperties>
</file>