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04200B">
      <w:pPr>
        <w:pStyle w:val="NoSpacing"/>
        <w:rPr>
          <w:rFonts w:ascii="Times New Roman" w:hAnsi="Times New Roman" w:cs="Times New Roman"/>
          <w:lang w:val="en-GB"/>
        </w:rPr>
      </w:pPr>
    </w:p>
    <w:p w14:paraId="0889B28B" w14:textId="09C10797"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3F1691" w:rsidRPr="000C330A">
        <w:rPr>
          <w:rFonts w:ascii="Times New Roman" w:hAnsi="Times New Roman" w:cs="Times New Roman"/>
          <w:lang w:val="fr-FR"/>
        </w:rPr>
        <w:t>.</w:t>
      </w:r>
      <w:r w:rsidR="000C330A" w:rsidRPr="000C330A">
        <w:rPr>
          <w:rFonts w:ascii="Times New Roman" w:hAnsi="Times New Roman" w:cs="Times New Roman"/>
          <w:lang w:val="fr-FR"/>
        </w:rPr>
        <w:t>16</w:t>
      </w:r>
    </w:p>
    <w:p w14:paraId="25934335" w14:textId="77777777" w:rsidR="002E0DFD" w:rsidRPr="00355707" w:rsidRDefault="002E0DFD" w:rsidP="002E0DFD">
      <w:pPr>
        <w:jc w:val="center"/>
        <w:rPr>
          <w:rFonts w:ascii="Times New Roman" w:hAnsi="Times New Roman" w:cs="Times New Roman"/>
          <w:lang w:val="fr-FR"/>
        </w:rPr>
      </w:pPr>
    </w:p>
    <w:p w14:paraId="594C3F70" w14:textId="685B42C3" w:rsidR="003F1691" w:rsidRDefault="003F1691" w:rsidP="002E0DFD">
      <w:pPr>
        <w:jc w:val="center"/>
        <w:rPr>
          <w:rFonts w:ascii="Times New Roman" w:hAnsi="Times New Roman" w:cs="Times New Roman"/>
          <w:b/>
          <w:lang w:val="en-GB"/>
        </w:rPr>
      </w:pPr>
      <w:r>
        <w:rPr>
          <w:rFonts w:ascii="Times New Roman" w:hAnsi="Times New Roman" w:cs="Times New Roman"/>
          <w:b/>
          <w:lang w:val="en-GB"/>
        </w:rPr>
        <w:t>ECOTO</w:t>
      </w:r>
      <w:r w:rsidR="00562AEC">
        <w:rPr>
          <w:rFonts w:ascii="Times New Roman" w:hAnsi="Times New Roman" w:cs="Times New Roman"/>
          <w:b/>
          <w:lang w:val="en-GB"/>
        </w:rPr>
        <w:t>U</w:t>
      </w:r>
      <w:r>
        <w:rPr>
          <w:rFonts w:ascii="Times New Roman" w:hAnsi="Times New Roman" w:cs="Times New Roman"/>
          <w:b/>
          <w:lang w:val="en-GB"/>
        </w:rPr>
        <w:t>RISM AND WATERBIRD CONSERVATION</w:t>
      </w:r>
    </w:p>
    <w:p w14:paraId="3B55C13B" w14:textId="77777777" w:rsidR="002E0DFD" w:rsidRDefault="002E0DFD" w:rsidP="002E0DFD">
      <w:pPr>
        <w:rPr>
          <w:rFonts w:ascii="Times New Roman" w:hAnsi="Times New Roman" w:cs="Times New Roman"/>
          <w:sz w:val="22"/>
          <w:szCs w:val="22"/>
          <w:lang w:val="en-GB"/>
        </w:rPr>
      </w:pPr>
    </w:p>
    <w:p w14:paraId="63E2CC19" w14:textId="44418E13"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3C09DC">
        <w:rPr>
          <w:rFonts w:ascii="Times New Roman" w:hAnsi="Times New Roman" w:cs="Times New Roman"/>
          <w:i/>
          <w:iCs/>
          <w:sz w:val="22"/>
          <w:szCs w:val="22"/>
        </w:rPr>
        <w:t>Aware</w:t>
      </w:r>
      <w:r w:rsidRPr="003C09DC">
        <w:rPr>
          <w:rFonts w:ascii="Times New Roman" w:hAnsi="Times New Roman" w:cs="Times New Roman"/>
          <w:sz w:val="22"/>
          <w:szCs w:val="22"/>
        </w:rPr>
        <w:t xml:space="preserve"> that the development of ecotourism based on spectacular concentrations of migratory waterbirds</w:t>
      </w:r>
      <w:r w:rsidR="00A53139">
        <w:rPr>
          <w:rFonts w:ascii="Times New Roman" w:hAnsi="Times New Roman" w:cs="Times New Roman"/>
          <w:sz w:val="22"/>
          <w:szCs w:val="22"/>
        </w:rPr>
        <w:t xml:space="preserve"> and</w:t>
      </w:r>
      <w:r w:rsidR="00E66E37">
        <w:rPr>
          <w:rFonts w:ascii="Times New Roman" w:hAnsi="Times New Roman" w:cs="Times New Roman"/>
          <w:sz w:val="22"/>
          <w:szCs w:val="22"/>
        </w:rPr>
        <w:t>/or</w:t>
      </w:r>
      <w:r w:rsidR="00A53139">
        <w:rPr>
          <w:rFonts w:ascii="Times New Roman" w:hAnsi="Times New Roman" w:cs="Times New Roman"/>
          <w:sz w:val="22"/>
          <w:szCs w:val="22"/>
        </w:rPr>
        <w:t xml:space="preserve"> </w:t>
      </w:r>
      <w:r w:rsidR="00E66E37">
        <w:rPr>
          <w:rFonts w:ascii="Times New Roman" w:hAnsi="Times New Roman" w:cs="Times New Roman"/>
          <w:sz w:val="22"/>
          <w:szCs w:val="22"/>
        </w:rPr>
        <w:t xml:space="preserve">species that are </w:t>
      </w:r>
      <w:r w:rsidR="00A53139">
        <w:rPr>
          <w:rFonts w:ascii="Times New Roman" w:hAnsi="Times New Roman" w:cs="Times New Roman"/>
          <w:sz w:val="22"/>
          <w:szCs w:val="22"/>
        </w:rPr>
        <w:t xml:space="preserve">rare, peculiar and </w:t>
      </w:r>
      <w:r w:rsidR="00E66E37">
        <w:rPr>
          <w:rFonts w:ascii="Times New Roman" w:hAnsi="Times New Roman" w:cs="Times New Roman"/>
          <w:sz w:val="22"/>
          <w:szCs w:val="22"/>
        </w:rPr>
        <w:t>desirable to see</w:t>
      </w:r>
      <w:r w:rsidRPr="003C09DC">
        <w:rPr>
          <w:rFonts w:ascii="Times New Roman" w:hAnsi="Times New Roman" w:cs="Times New Roman"/>
          <w:sz w:val="22"/>
          <w:szCs w:val="22"/>
        </w:rPr>
        <w:t xml:space="preserve">, or on the wetland areas that support them, can not only increase support amongst public for waterbird conservation, but can also provide a valuable source of income for local </w:t>
      </w:r>
      <w:r w:rsidR="00E66E37">
        <w:rPr>
          <w:rFonts w:ascii="Times New Roman" w:hAnsi="Times New Roman" w:cs="Times New Roman"/>
          <w:sz w:val="22"/>
          <w:szCs w:val="22"/>
        </w:rPr>
        <w:t>communities</w:t>
      </w:r>
      <w:r w:rsidRPr="003C09DC">
        <w:rPr>
          <w:rFonts w:ascii="Times New Roman" w:hAnsi="Times New Roman" w:cs="Times New Roman"/>
          <w:sz w:val="22"/>
          <w:szCs w:val="22"/>
        </w:rPr>
        <w:t>;</w:t>
      </w:r>
    </w:p>
    <w:p w14:paraId="0247BF08" w14:textId="31C1E4E2" w:rsidR="003C09DC" w:rsidRDefault="003C09DC" w:rsidP="00D05BCC">
      <w:pPr>
        <w:widowControl w:val="0"/>
        <w:autoSpaceDE w:val="0"/>
        <w:spacing w:after="240" w:line="276" w:lineRule="auto"/>
        <w:ind w:firstLine="720"/>
        <w:jc w:val="both"/>
      </w:pPr>
      <w:r>
        <w:rPr>
          <w:rFonts w:ascii="Times New Roman" w:hAnsi="Times New Roman" w:cs="Times New Roman"/>
          <w:i/>
          <w:iCs/>
          <w:sz w:val="22"/>
          <w:szCs w:val="22"/>
        </w:rPr>
        <w:t xml:space="preserve">However, </w:t>
      </w:r>
      <w:r w:rsidRPr="003C09DC">
        <w:rPr>
          <w:rFonts w:ascii="Times New Roman" w:hAnsi="Times New Roman" w:cs="Times New Roman"/>
          <w:i/>
          <w:iCs/>
          <w:sz w:val="22"/>
          <w:szCs w:val="22"/>
        </w:rPr>
        <w:t>conscious that</w:t>
      </w:r>
      <w:r>
        <w:rPr>
          <w:rFonts w:ascii="Times New Roman" w:hAnsi="Times New Roman" w:cs="Times New Roman"/>
          <w:sz w:val="22"/>
          <w:szCs w:val="22"/>
        </w:rPr>
        <w:t xml:space="preserve"> </w:t>
      </w:r>
      <w:r w:rsidRPr="00E05A17">
        <w:rPr>
          <w:rFonts w:ascii="Times New Roman" w:hAnsi="Times New Roman" w:cs="Times New Roman"/>
          <w:sz w:val="22"/>
          <w:szCs w:val="22"/>
        </w:rPr>
        <w:t xml:space="preserve">without careful management, </w:t>
      </w:r>
      <w:r>
        <w:rPr>
          <w:rFonts w:ascii="Times New Roman" w:hAnsi="Times New Roman" w:cs="Times New Roman"/>
          <w:sz w:val="22"/>
          <w:szCs w:val="22"/>
        </w:rPr>
        <w:t xml:space="preserve">ecotourism </w:t>
      </w:r>
      <w:r w:rsidRPr="00E05A17">
        <w:rPr>
          <w:rFonts w:ascii="Times New Roman" w:hAnsi="Times New Roman" w:cs="Times New Roman"/>
          <w:sz w:val="22"/>
          <w:szCs w:val="22"/>
        </w:rPr>
        <w:t>can harm wildlife</w:t>
      </w:r>
      <w:r>
        <w:rPr>
          <w:rFonts w:ascii="Times New Roman" w:hAnsi="Times New Roman" w:cs="Times New Roman"/>
          <w:sz w:val="22"/>
          <w:szCs w:val="22"/>
        </w:rPr>
        <w:t>,</w:t>
      </w:r>
      <w:r w:rsidRPr="00E05A17">
        <w:rPr>
          <w:rFonts w:ascii="Times New Roman" w:hAnsi="Times New Roman" w:cs="Times New Roman"/>
          <w:sz w:val="22"/>
          <w:szCs w:val="22"/>
        </w:rPr>
        <w:t xml:space="preserve"> habitats</w:t>
      </w:r>
      <w:r>
        <w:rPr>
          <w:rFonts w:ascii="Times New Roman" w:hAnsi="Times New Roman" w:cs="Times New Roman"/>
          <w:sz w:val="22"/>
          <w:szCs w:val="22"/>
        </w:rPr>
        <w:t xml:space="preserve"> and local communities through environmental, cultural, and other impacts, both directly at </w:t>
      </w:r>
      <w:r w:rsidR="000D1F9E">
        <w:rPr>
          <w:rFonts w:ascii="Times New Roman" w:hAnsi="Times New Roman" w:cs="Times New Roman"/>
          <w:sz w:val="22"/>
          <w:szCs w:val="22"/>
        </w:rPr>
        <w:t>a</w:t>
      </w:r>
      <w:r>
        <w:rPr>
          <w:rFonts w:ascii="Times New Roman" w:hAnsi="Times New Roman" w:cs="Times New Roman"/>
          <w:sz w:val="22"/>
          <w:szCs w:val="22"/>
        </w:rPr>
        <w:t xml:space="preserve"> site, and/or more widely</w:t>
      </w:r>
      <w:r w:rsidR="000D1F9E">
        <w:rPr>
          <w:rFonts w:ascii="Times New Roman" w:hAnsi="Times New Roman" w:cs="Times New Roman"/>
          <w:sz w:val="22"/>
          <w:szCs w:val="22"/>
        </w:rPr>
        <w:t>,</w:t>
      </w:r>
      <w:r>
        <w:rPr>
          <w:rFonts w:ascii="Times New Roman" w:hAnsi="Times New Roman" w:cs="Times New Roman"/>
          <w:sz w:val="22"/>
          <w:szCs w:val="22"/>
        </w:rPr>
        <w:t xml:space="preserve"> for example through encouragement of unsustainable land and water use;</w:t>
      </w:r>
      <w:r w:rsidRPr="00AF4D68">
        <w:t xml:space="preserve"> </w:t>
      </w:r>
    </w:p>
    <w:p w14:paraId="15783F45" w14:textId="75CF0A7E" w:rsid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E05A17">
        <w:rPr>
          <w:rFonts w:ascii="Times New Roman" w:hAnsi="Times New Roman" w:cs="Times New Roman"/>
          <w:i/>
          <w:iCs/>
          <w:sz w:val="22"/>
          <w:szCs w:val="22"/>
        </w:rPr>
        <w:t>Yet also conscious</w:t>
      </w:r>
      <w:r>
        <w:rPr>
          <w:rFonts w:ascii="Times New Roman" w:hAnsi="Times New Roman" w:cs="Times New Roman"/>
          <w:sz w:val="22"/>
          <w:szCs w:val="22"/>
        </w:rPr>
        <w:t xml:space="preserve"> that </w:t>
      </w:r>
      <w:r w:rsidRPr="00E05A17">
        <w:rPr>
          <w:rFonts w:ascii="Times New Roman" w:hAnsi="Times New Roman" w:cs="Times New Roman"/>
          <w:sz w:val="22"/>
          <w:szCs w:val="22"/>
        </w:rPr>
        <w:t xml:space="preserve">there is now </w:t>
      </w:r>
      <w:r>
        <w:rPr>
          <w:rFonts w:ascii="Times New Roman" w:hAnsi="Times New Roman" w:cs="Times New Roman"/>
          <w:sz w:val="22"/>
          <w:szCs w:val="22"/>
        </w:rPr>
        <w:t>much</w:t>
      </w:r>
      <w:r w:rsidRPr="00E05A17">
        <w:rPr>
          <w:rFonts w:ascii="Times New Roman" w:hAnsi="Times New Roman" w:cs="Times New Roman"/>
          <w:sz w:val="22"/>
          <w:szCs w:val="22"/>
        </w:rPr>
        <w:t xml:space="preserve"> experience and guidance to </w:t>
      </w:r>
      <w:r>
        <w:rPr>
          <w:rFonts w:ascii="Times New Roman" w:hAnsi="Times New Roman" w:cs="Times New Roman"/>
          <w:sz w:val="22"/>
          <w:szCs w:val="22"/>
        </w:rPr>
        <w:t>demonstrate</w:t>
      </w:r>
      <w:r w:rsidRPr="00E05A17">
        <w:rPr>
          <w:rFonts w:ascii="Times New Roman" w:hAnsi="Times New Roman" w:cs="Times New Roman"/>
          <w:sz w:val="22"/>
          <w:szCs w:val="22"/>
        </w:rPr>
        <w:t xml:space="preserve"> how ecotourism </w:t>
      </w:r>
      <w:r w:rsidR="000D1F9E">
        <w:rPr>
          <w:rFonts w:ascii="Times New Roman" w:hAnsi="Times New Roman" w:cs="Times New Roman"/>
          <w:sz w:val="22"/>
          <w:szCs w:val="22"/>
        </w:rPr>
        <w:t xml:space="preserve">- as a nature-focused element of tourism that is environmentally sustainable - </w:t>
      </w:r>
      <w:r w:rsidRPr="00E05A17">
        <w:rPr>
          <w:rFonts w:ascii="Times New Roman" w:hAnsi="Times New Roman" w:cs="Times New Roman"/>
          <w:sz w:val="22"/>
          <w:szCs w:val="22"/>
        </w:rPr>
        <w:t>can be conducted in responsible ways which are positive not only for conservation but also for local communities</w:t>
      </w:r>
      <w:r w:rsidR="007730F5">
        <w:rPr>
          <w:rFonts w:ascii="Times New Roman" w:hAnsi="Times New Roman" w:cs="Times New Roman"/>
          <w:sz w:val="22"/>
          <w:szCs w:val="22"/>
        </w:rPr>
        <w:t>, including reduction of dependencies on non-sustainable land-uses</w:t>
      </w:r>
      <w:r>
        <w:rPr>
          <w:rFonts w:ascii="Times New Roman" w:hAnsi="Times New Roman" w:cs="Times New Roman"/>
          <w:sz w:val="22"/>
          <w:szCs w:val="22"/>
        </w:rPr>
        <w:t>;</w:t>
      </w:r>
    </w:p>
    <w:p w14:paraId="3EC7D635" w14:textId="521620D8"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rPr>
      </w:pPr>
      <w:r w:rsidRPr="000A5D7E">
        <w:rPr>
          <w:rFonts w:ascii="Times New Roman" w:hAnsi="Times New Roman" w:cs="Times New Roman"/>
          <w:i/>
          <w:iCs/>
          <w:sz w:val="22"/>
          <w:szCs w:val="22"/>
        </w:rPr>
        <w:t>Recalling</w:t>
      </w:r>
      <w:r w:rsidRPr="000A5D7E">
        <w:rPr>
          <w:rFonts w:ascii="Times New Roman" w:hAnsi="Times New Roman" w:cs="Times New Roman"/>
          <w:sz w:val="22"/>
          <w:szCs w:val="22"/>
        </w:rPr>
        <w:t xml:space="preserve"> the provisions of </w:t>
      </w:r>
      <w:r w:rsidR="000A5D7E" w:rsidRPr="000A5D7E">
        <w:rPr>
          <w:rFonts w:ascii="Times New Roman" w:hAnsi="Times New Roman" w:cs="Times New Roman"/>
          <w:sz w:val="22"/>
          <w:szCs w:val="22"/>
        </w:rPr>
        <w:t xml:space="preserve">the Agreement's </w:t>
      </w:r>
      <w:r w:rsidR="000A5D7E" w:rsidRPr="007B59C5">
        <w:rPr>
          <w:rFonts w:ascii="Times New Roman" w:hAnsi="Times New Roman" w:cs="Times New Roman"/>
          <w:i/>
          <w:iCs/>
          <w:sz w:val="22"/>
          <w:szCs w:val="22"/>
        </w:rPr>
        <w:t>Action Plan</w:t>
      </w:r>
      <w:r w:rsidR="00914469">
        <w:rPr>
          <w:rFonts w:ascii="Times New Roman" w:hAnsi="Times New Roman" w:cs="Times New Roman"/>
          <w:sz w:val="22"/>
          <w:szCs w:val="22"/>
        </w:rPr>
        <w:t xml:space="preserve"> requiring</w:t>
      </w:r>
      <w:r w:rsidR="000A5D7E" w:rsidRPr="000A5D7E">
        <w:rPr>
          <w:rFonts w:ascii="Times New Roman" w:hAnsi="Times New Roman" w:cs="Times New Roman"/>
          <w:sz w:val="22"/>
          <w:szCs w:val="22"/>
        </w:rPr>
        <w:t xml:space="preserve">, </w:t>
      </w:r>
      <w:r w:rsidR="000A5D7E" w:rsidRPr="000A5D7E">
        <w:rPr>
          <w:rFonts w:ascii="Times New Roman" w:hAnsi="Times New Roman" w:cs="Times New Roman"/>
          <w:i/>
          <w:iCs/>
          <w:sz w:val="22"/>
          <w:szCs w:val="22"/>
        </w:rPr>
        <w:t>inter alia</w:t>
      </w:r>
      <w:r w:rsidR="000A5D7E" w:rsidRPr="000A5D7E">
        <w:rPr>
          <w:rFonts w:ascii="Times New Roman" w:hAnsi="Times New Roman" w:cs="Times New Roman"/>
          <w:sz w:val="22"/>
          <w:szCs w:val="22"/>
        </w:rPr>
        <w:t>, that:</w:t>
      </w:r>
    </w:p>
    <w:p w14:paraId="1B44A222" w14:textId="03EA276A" w:rsidR="000A5D7E" w:rsidRPr="000A5D7E" w:rsidRDefault="000A5D7E" w:rsidP="001F1468">
      <w:pPr>
        <w:widowControl w:val="0"/>
        <w:autoSpaceDE w:val="0"/>
        <w:spacing w:after="120" w:line="276" w:lineRule="auto"/>
        <w:ind w:left="1571" w:hanging="720"/>
        <w:jc w:val="both"/>
        <w:rPr>
          <w:rFonts w:ascii="Times New Roman" w:hAnsi="Times New Roman" w:cs="Times New Roman"/>
          <w:sz w:val="22"/>
          <w:szCs w:val="22"/>
        </w:rPr>
      </w:pPr>
      <w:r>
        <w:rPr>
          <w:rFonts w:ascii="Times New Roman" w:hAnsi="Times New Roman" w:cs="Times New Roman"/>
          <w:sz w:val="22"/>
          <w:szCs w:val="22"/>
        </w:rPr>
        <w:t>"</w:t>
      </w:r>
      <w:r w:rsidRPr="000A5D7E">
        <w:rPr>
          <w:rFonts w:ascii="Times New Roman" w:hAnsi="Times New Roman" w:cs="Times New Roman"/>
          <w:sz w:val="22"/>
          <w:szCs w:val="22"/>
        </w:rPr>
        <w:t>4.2.1.</w:t>
      </w:r>
      <w:r w:rsidRPr="000A5D7E">
        <w:rPr>
          <w:rFonts w:ascii="Times New Roman" w:hAnsi="Times New Roman" w:cs="Times New Roman"/>
          <w:sz w:val="22"/>
          <w:szCs w:val="22"/>
        </w:rPr>
        <w:tab/>
        <w:t xml:space="preserve">Parties shall encourage, where appropriate but not in the case of core zones of protected areas, the elaboration of cooperative </w:t>
      </w:r>
      <w:proofErr w:type="spellStart"/>
      <w:r w:rsidRPr="000A5D7E">
        <w:rPr>
          <w:rFonts w:ascii="Times New Roman" w:hAnsi="Times New Roman" w:cs="Times New Roman"/>
          <w:sz w:val="22"/>
          <w:szCs w:val="22"/>
        </w:rPr>
        <w:t>programmes</w:t>
      </w:r>
      <w:proofErr w:type="spellEnd"/>
      <w:r w:rsidRPr="000A5D7E">
        <w:rPr>
          <w:rFonts w:ascii="Times New Roman" w:hAnsi="Times New Roman" w:cs="Times New Roman"/>
          <w:sz w:val="22"/>
          <w:szCs w:val="22"/>
        </w:rPr>
        <w:t xml:space="preserve"> between all concerned to develop sensitive and appropriate eco-tourism at wetlands holding concentrations of populations listed in Table 1.</w:t>
      </w:r>
    </w:p>
    <w:p w14:paraId="6FD8C522" w14:textId="1A3E5D54"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rPr>
      </w:pPr>
      <w:r w:rsidRPr="000A5D7E">
        <w:rPr>
          <w:rFonts w:ascii="Times New Roman" w:hAnsi="Times New Roman" w:cs="Times New Roman"/>
          <w:sz w:val="22"/>
          <w:szCs w:val="22"/>
        </w:rPr>
        <w:t>4.2.2</w:t>
      </w:r>
      <w:r>
        <w:rPr>
          <w:rFonts w:ascii="Times New Roman" w:hAnsi="Times New Roman" w:cs="Times New Roman"/>
          <w:sz w:val="22"/>
          <w:szCs w:val="22"/>
        </w:rPr>
        <w:t>.</w:t>
      </w:r>
      <w:r w:rsidRPr="000A5D7E">
        <w:rPr>
          <w:rFonts w:ascii="Times New Roman" w:hAnsi="Times New Roman" w:cs="Times New Roman"/>
          <w:sz w:val="22"/>
          <w:szCs w:val="22"/>
        </w:rPr>
        <w:t xml:space="preserve"> </w:t>
      </w:r>
      <w:r>
        <w:rPr>
          <w:rFonts w:ascii="Times New Roman" w:hAnsi="Times New Roman" w:cs="Times New Roman"/>
          <w:sz w:val="22"/>
          <w:szCs w:val="22"/>
        </w:rPr>
        <w:tab/>
      </w:r>
      <w:r w:rsidRPr="000A5D7E">
        <w:rPr>
          <w:rFonts w:ascii="Times New Roman" w:hAnsi="Times New Roman" w:cs="Times New Roman"/>
          <w:sz w:val="22"/>
          <w:szCs w:val="22"/>
        </w:rPr>
        <w:t xml:space="preserve">Parties, in cooperation with competent international </w:t>
      </w:r>
      <w:proofErr w:type="spellStart"/>
      <w:r w:rsidRPr="000A5D7E">
        <w:rPr>
          <w:rFonts w:ascii="Times New Roman" w:hAnsi="Times New Roman" w:cs="Times New Roman"/>
          <w:sz w:val="22"/>
          <w:szCs w:val="22"/>
        </w:rPr>
        <w:t>organisations</w:t>
      </w:r>
      <w:proofErr w:type="spellEnd"/>
      <w:r w:rsidRPr="000A5D7E">
        <w:rPr>
          <w:rFonts w:ascii="Times New Roman" w:hAnsi="Times New Roman" w:cs="Times New Roman"/>
          <w:sz w:val="22"/>
          <w:szCs w:val="22"/>
        </w:rPr>
        <w:t xml:space="preserve">, shall </w:t>
      </w:r>
      <w:proofErr w:type="spellStart"/>
      <w:r w:rsidRPr="000A5D7E">
        <w:rPr>
          <w:rFonts w:ascii="Times New Roman" w:hAnsi="Times New Roman" w:cs="Times New Roman"/>
          <w:sz w:val="22"/>
          <w:szCs w:val="22"/>
        </w:rPr>
        <w:t>endeavour</w:t>
      </w:r>
      <w:proofErr w:type="spellEnd"/>
      <w:r w:rsidRPr="000A5D7E">
        <w:rPr>
          <w:rFonts w:ascii="Times New Roman" w:hAnsi="Times New Roman" w:cs="Times New Roman"/>
          <w:sz w:val="22"/>
          <w:szCs w:val="22"/>
        </w:rPr>
        <w:t xml:space="preserve"> to evaluate the costs, benefits and other consequences that can result from eco-tourism at selected wetlands with concentrations of populations listed in Table 1. </w:t>
      </w:r>
      <w:r>
        <w:rPr>
          <w:rFonts w:ascii="Times New Roman" w:hAnsi="Times New Roman" w:cs="Times New Roman"/>
          <w:sz w:val="22"/>
          <w:szCs w:val="22"/>
        </w:rPr>
        <w:t xml:space="preserve"> </w:t>
      </w:r>
      <w:r w:rsidRPr="000A5D7E">
        <w:rPr>
          <w:rFonts w:ascii="Times New Roman" w:hAnsi="Times New Roman" w:cs="Times New Roman"/>
          <w:sz w:val="22"/>
          <w:szCs w:val="22"/>
        </w:rPr>
        <w:t>They shall communicate the results of any such evaluations to the Agreement secretariat.</w:t>
      </w:r>
      <w:r>
        <w:rPr>
          <w:rFonts w:ascii="Times New Roman" w:hAnsi="Times New Roman" w:cs="Times New Roman"/>
          <w:sz w:val="22"/>
          <w:szCs w:val="22"/>
        </w:rPr>
        <w:t>"</w:t>
      </w:r>
    </w:p>
    <w:p w14:paraId="23CA0D60" w14:textId="13AA616C"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001F646E">
        <w:rPr>
          <w:rFonts w:ascii="Times New Roman" w:hAnsi="Times New Roman" w:cs="Times New Roman"/>
          <w:i/>
          <w:iCs/>
          <w:sz w:val="22"/>
          <w:szCs w:val="22"/>
        </w:rPr>
        <w:t xml:space="preserve">also </w:t>
      </w:r>
      <w:r w:rsidR="00684942" w:rsidRPr="00684942">
        <w:rPr>
          <w:rFonts w:ascii="Times New Roman" w:hAnsi="Times New Roman" w:cs="Times New Roman"/>
          <w:sz w:val="22"/>
          <w:szCs w:val="22"/>
        </w:rPr>
        <w:t xml:space="preserve">that Paragraph 7.3 of the </w:t>
      </w:r>
      <w:r w:rsidR="00684942" w:rsidRPr="007B59C5">
        <w:rPr>
          <w:rFonts w:ascii="Times New Roman" w:hAnsi="Times New Roman" w:cs="Times New Roman"/>
          <w:i/>
          <w:iCs/>
          <w:sz w:val="22"/>
          <w:szCs w:val="22"/>
        </w:rPr>
        <w:t>Action Plan</w:t>
      </w:r>
      <w:r w:rsidR="00684942" w:rsidRPr="00684942">
        <w:rPr>
          <w:rFonts w:ascii="Times New Roman" w:hAnsi="Times New Roman" w:cs="Times New Roman"/>
          <w:sz w:val="22"/>
          <w:szCs w:val="22"/>
        </w:rPr>
        <w:t xml:space="preserve"> requires that Conservation Guidelines be developed</w:t>
      </w:r>
      <w:r w:rsidR="00684942">
        <w:rPr>
          <w:rFonts w:ascii="Times New Roman" w:hAnsi="Times New Roman" w:cs="Times New Roman"/>
          <w:sz w:val="22"/>
          <w:szCs w:val="22"/>
        </w:rPr>
        <w:t>,</w:t>
      </w:r>
      <w:r w:rsidR="00684942" w:rsidRPr="00684942">
        <w:rPr>
          <w:rFonts w:ascii="Times New Roman" w:hAnsi="Times New Roman" w:cs="Times New Roman"/>
          <w:sz w:val="22"/>
          <w:szCs w:val="22"/>
        </w:rPr>
        <w:t xml:space="preserve"> </w:t>
      </w:r>
      <w:r w:rsidR="00684942" w:rsidRPr="00684942">
        <w:rPr>
          <w:rFonts w:ascii="Times New Roman" w:hAnsi="Times New Roman" w:cs="Times New Roman"/>
          <w:i/>
          <w:iCs/>
          <w:sz w:val="22"/>
          <w:szCs w:val="22"/>
        </w:rPr>
        <w:t>inter alia</w:t>
      </w:r>
      <w:r w:rsidR="00684942" w:rsidRPr="00684942">
        <w:rPr>
          <w:rFonts w:ascii="Times New Roman" w:hAnsi="Times New Roman" w:cs="Times New Roman"/>
          <w:sz w:val="22"/>
          <w:szCs w:val="22"/>
        </w:rPr>
        <w:t xml:space="preserve">, in relation to tourism, and </w:t>
      </w:r>
      <w:r w:rsidR="009B481F">
        <w:rPr>
          <w:rFonts w:ascii="Times New Roman" w:hAnsi="Times New Roman" w:cs="Times New Roman"/>
          <w:sz w:val="22"/>
          <w:szCs w:val="22"/>
        </w:rPr>
        <w:t>to that end</w:t>
      </w:r>
      <w:r w:rsidR="00684942" w:rsidRPr="00684942">
        <w:rPr>
          <w:rFonts w:ascii="Times New Roman" w:hAnsi="Times New Roman" w:cs="Times New Roman"/>
          <w:sz w:val="22"/>
          <w:szCs w:val="22"/>
        </w:rPr>
        <w:t xml:space="preserve"> </w:t>
      </w:r>
      <w:r w:rsidR="009B481F" w:rsidRPr="009B481F">
        <w:rPr>
          <w:rFonts w:ascii="Times New Roman" w:hAnsi="Times New Roman" w:cs="Times New Roman"/>
          <w:i/>
          <w:iCs/>
          <w:sz w:val="22"/>
          <w:szCs w:val="22"/>
        </w:rPr>
        <w:t xml:space="preserve">Guidelines on the development of ecotourism at wetlands </w:t>
      </w:r>
      <w:r w:rsidR="009B481F" w:rsidRPr="009B481F">
        <w:rPr>
          <w:rFonts w:ascii="Times New Roman" w:hAnsi="Times New Roman" w:cs="Times New Roman"/>
          <w:sz w:val="22"/>
          <w:szCs w:val="22"/>
        </w:rPr>
        <w:t xml:space="preserve">were </w:t>
      </w:r>
      <w:r w:rsidR="00697901">
        <w:rPr>
          <w:rFonts w:ascii="Times New Roman" w:hAnsi="Times New Roman" w:cs="Times New Roman"/>
          <w:sz w:val="22"/>
          <w:szCs w:val="22"/>
        </w:rPr>
        <w:t xml:space="preserve">first </w:t>
      </w:r>
      <w:r w:rsidR="009B481F" w:rsidRPr="009B481F">
        <w:rPr>
          <w:rFonts w:ascii="Times New Roman" w:hAnsi="Times New Roman" w:cs="Times New Roman"/>
          <w:sz w:val="22"/>
          <w:szCs w:val="22"/>
        </w:rPr>
        <w:t>adopted at</w:t>
      </w:r>
      <w:r w:rsidR="009B481F">
        <w:rPr>
          <w:rFonts w:ascii="Times New Roman" w:hAnsi="Times New Roman" w:cs="Times New Roman"/>
          <w:sz w:val="22"/>
          <w:szCs w:val="22"/>
        </w:rPr>
        <w:t xml:space="preserve"> MOP1 (Resolution 1.10);</w:t>
      </w:r>
    </w:p>
    <w:p w14:paraId="0C6DE9E9" w14:textId="5F63A7A0" w:rsidR="00E877F0" w:rsidRDefault="00C40B61"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sidR="001F646E">
        <w:rPr>
          <w:rFonts w:ascii="Times New Roman" w:hAnsi="Times New Roman" w:cs="Times New Roman"/>
          <w:i/>
          <w:iCs/>
          <w:sz w:val="22"/>
          <w:szCs w:val="22"/>
        </w:rPr>
        <w:t xml:space="preserve"> </w:t>
      </w:r>
      <w:r w:rsidR="001F646E" w:rsidRPr="001F646E">
        <w:rPr>
          <w:rFonts w:ascii="Times New Roman" w:hAnsi="Times New Roman" w:cs="Times New Roman"/>
          <w:sz w:val="22"/>
          <w:szCs w:val="22"/>
        </w:rPr>
        <w:t>of</w:t>
      </w:r>
      <w:r w:rsidR="00914469" w:rsidRPr="001F646E">
        <w:rPr>
          <w:rFonts w:ascii="Times New Roman" w:hAnsi="Times New Roman" w:cs="Times New Roman"/>
          <w:sz w:val="22"/>
          <w:szCs w:val="22"/>
        </w:rPr>
        <w:t xml:space="preserve"> Target</w:t>
      </w:r>
      <w:r w:rsidR="00914469">
        <w:rPr>
          <w:rFonts w:ascii="Times New Roman" w:hAnsi="Times New Roman" w:cs="Times New Roman"/>
          <w:sz w:val="22"/>
          <w:szCs w:val="22"/>
        </w:rPr>
        <w:t xml:space="preserve"> 2.5 of </w:t>
      </w:r>
      <w:r w:rsidR="000A5D7E">
        <w:rPr>
          <w:rFonts w:ascii="Times New Roman" w:hAnsi="Times New Roman" w:cs="Times New Roman"/>
          <w:sz w:val="22"/>
          <w:szCs w:val="22"/>
        </w:rPr>
        <w:t xml:space="preserve">AEWA's </w:t>
      </w:r>
      <w:r w:rsidR="000A5D7E" w:rsidRPr="007B59C5">
        <w:rPr>
          <w:rFonts w:ascii="Times New Roman" w:hAnsi="Times New Roman" w:cs="Times New Roman"/>
          <w:i/>
          <w:iCs/>
          <w:sz w:val="22"/>
          <w:szCs w:val="22"/>
        </w:rPr>
        <w:t>Strategic Plan 2019-2027</w:t>
      </w:r>
      <w:r w:rsidR="00914469">
        <w:rPr>
          <w:rFonts w:ascii="Times New Roman" w:hAnsi="Times New Roman" w:cs="Times New Roman"/>
          <w:sz w:val="22"/>
          <w:szCs w:val="22"/>
        </w:rPr>
        <w:t>; "</w:t>
      </w:r>
      <w:r w:rsidR="000A5D7E">
        <w:rPr>
          <w:rFonts w:ascii="Times New Roman" w:hAnsi="Times New Roman" w:cs="Times New Roman"/>
          <w:sz w:val="22"/>
          <w:szCs w:val="22"/>
        </w:rPr>
        <w:t xml:space="preserve"> which </w:t>
      </w:r>
      <w:r w:rsidR="00914469">
        <w:rPr>
          <w:rFonts w:ascii="Times New Roman" w:hAnsi="Times New Roman" w:cs="Times New Roman"/>
          <w:sz w:val="22"/>
          <w:szCs w:val="22"/>
        </w:rPr>
        <w:t>seeks that "</w:t>
      </w:r>
      <w:r w:rsidR="00914469" w:rsidRPr="00914469">
        <w:rPr>
          <w:rFonts w:ascii="Times New Roman" w:hAnsi="Times New Roman" w:cs="Times New Roman"/>
          <w:sz w:val="22"/>
          <w:szCs w:val="22"/>
        </w:rPr>
        <w:t>Waterbird 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r w:rsidR="00914469">
        <w:rPr>
          <w:rFonts w:ascii="Times New Roman" w:hAnsi="Times New Roman" w:cs="Times New Roman"/>
          <w:sz w:val="22"/>
          <w:szCs w:val="22"/>
        </w:rPr>
        <w:t>"</w:t>
      </w:r>
      <w:r w:rsidR="00D40CD5">
        <w:rPr>
          <w:rFonts w:ascii="Times New Roman" w:hAnsi="Times New Roman" w:cs="Times New Roman"/>
          <w:sz w:val="22"/>
          <w:szCs w:val="22"/>
        </w:rPr>
        <w:t>, and that delivery of this target requires collation of case studies, identification of strategic partners and development of pilot projects;</w:t>
      </w:r>
    </w:p>
    <w:p w14:paraId="496B3BFB" w14:textId="35024CFA" w:rsidR="00953966" w:rsidRDefault="00953966" w:rsidP="00D05BCC">
      <w:pPr>
        <w:widowControl w:val="0"/>
        <w:autoSpaceDE w:val="0"/>
        <w:spacing w:after="240" w:line="276" w:lineRule="auto"/>
        <w:ind w:firstLine="720"/>
        <w:jc w:val="both"/>
        <w:rPr>
          <w:rFonts w:ascii="Times New Roman" w:hAnsi="Times New Roman" w:cs="Times New Roman"/>
          <w:sz w:val="22"/>
          <w:szCs w:val="22"/>
        </w:rPr>
      </w:pPr>
      <w:r w:rsidRPr="00F222CA">
        <w:rPr>
          <w:rFonts w:ascii="Times New Roman" w:hAnsi="Times New Roman" w:cs="Times New Roman"/>
          <w:i/>
          <w:iCs/>
          <w:sz w:val="22"/>
          <w:szCs w:val="22"/>
        </w:rPr>
        <w:t xml:space="preserve">Noting </w:t>
      </w:r>
      <w:r w:rsidR="00F222CA" w:rsidRPr="00F222CA">
        <w:rPr>
          <w:rFonts w:ascii="Times New Roman" w:hAnsi="Times New Roman" w:cs="Times New Roman"/>
          <w:i/>
          <w:iCs/>
          <w:sz w:val="22"/>
          <w:szCs w:val="22"/>
        </w:rPr>
        <w:t>also</w:t>
      </w:r>
      <w:r w:rsidR="00F222CA">
        <w:rPr>
          <w:rFonts w:ascii="Times New Roman" w:hAnsi="Times New Roman" w:cs="Times New Roman"/>
          <w:sz w:val="22"/>
          <w:szCs w:val="22"/>
        </w:rPr>
        <w:t xml:space="preserve"> </w:t>
      </w:r>
      <w:r>
        <w:rPr>
          <w:rFonts w:ascii="Times New Roman" w:hAnsi="Times New Roman" w:cs="Times New Roman"/>
          <w:sz w:val="22"/>
          <w:szCs w:val="22"/>
        </w:rPr>
        <w:t xml:space="preserve">that </w:t>
      </w:r>
      <w:r w:rsidR="00F222CA">
        <w:rPr>
          <w:rFonts w:ascii="Times New Roman" w:hAnsi="Times New Roman" w:cs="Times New Roman"/>
          <w:sz w:val="22"/>
          <w:szCs w:val="22"/>
        </w:rPr>
        <w:t xml:space="preserve">the </w:t>
      </w:r>
      <w:r w:rsidR="00F222CA" w:rsidRPr="007B59C5">
        <w:rPr>
          <w:rFonts w:ascii="Times New Roman" w:hAnsi="Times New Roman" w:cs="Times New Roman"/>
          <w:i/>
          <w:iCs/>
          <w:sz w:val="22"/>
          <w:szCs w:val="22"/>
        </w:rPr>
        <w:t>Strategic Plan</w:t>
      </w:r>
      <w:r w:rsidR="00F222CA">
        <w:rPr>
          <w:rFonts w:ascii="Times New Roman" w:hAnsi="Times New Roman" w:cs="Times New Roman"/>
          <w:sz w:val="22"/>
          <w:szCs w:val="22"/>
        </w:rPr>
        <w:t xml:space="preserve"> envisages that by </w:t>
      </w:r>
      <w:r w:rsidR="00F222CA" w:rsidRPr="00F222CA">
        <w:rPr>
          <w:rFonts w:ascii="Times New Roman" w:hAnsi="Times New Roman" w:cs="Times New Roman"/>
          <w:sz w:val="22"/>
          <w:szCs w:val="22"/>
        </w:rPr>
        <w:t xml:space="preserve">MOP9, at least three pilot ecotourism-related </w:t>
      </w:r>
      <w:r w:rsidR="00F222CA" w:rsidRPr="00F222CA">
        <w:rPr>
          <w:rFonts w:ascii="Times New Roman" w:hAnsi="Times New Roman" w:cs="Times New Roman"/>
          <w:sz w:val="22"/>
          <w:szCs w:val="22"/>
        </w:rPr>
        <w:lastRenderedPageBreak/>
        <w:t xml:space="preserve">initiatives in different parts of the Agreement Area </w:t>
      </w:r>
      <w:r w:rsidR="00C40B61">
        <w:rPr>
          <w:rFonts w:ascii="Times New Roman" w:hAnsi="Times New Roman" w:cs="Times New Roman"/>
          <w:sz w:val="22"/>
          <w:szCs w:val="22"/>
        </w:rPr>
        <w:t>are planned to</w:t>
      </w:r>
      <w:r w:rsidR="00F222CA" w:rsidRPr="00F222CA">
        <w:rPr>
          <w:rFonts w:ascii="Times New Roman" w:hAnsi="Times New Roman" w:cs="Times New Roman"/>
          <w:sz w:val="22"/>
          <w:szCs w:val="22"/>
        </w:rPr>
        <w:t xml:space="preserve"> be conceived and launched, and that </w:t>
      </w:r>
      <w:r w:rsidR="007B59C5">
        <w:rPr>
          <w:rFonts w:ascii="Times New Roman" w:hAnsi="Times New Roman" w:cs="Times New Roman"/>
          <w:sz w:val="22"/>
          <w:szCs w:val="22"/>
        </w:rPr>
        <w:t xml:space="preserve">by </w:t>
      </w:r>
      <w:r w:rsidR="007B59C5" w:rsidRPr="007B59C5">
        <w:rPr>
          <w:rFonts w:ascii="Times New Roman" w:hAnsi="Times New Roman" w:cs="Times New Roman"/>
          <w:sz w:val="22"/>
          <w:szCs w:val="22"/>
        </w:rPr>
        <w:t xml:space="preserve">MOP10, Parties </w:t>
      </w:r>
      <w:r w:rsidR="00C40B61">
        <w:rPr>
          <w:rFonts w:ascii="Times New Roman" w:hAnsi="Times New Roman" w:cs="Times New Roman"/>
          <w:sz w:val="22"/>
          <w:szCs w:val="22"/>
        </w:rPr>
        <w:t xml:space="preserve">should </w:t>
      </w:r>
      <w:r w:rsidR="007B59C5" w:rsidRPr="007B59C5">
        <w:rPr>
          <w:rFonts w:ascii="Times New Roman" w:hAnsi="Times New Roman" w:cs="Times New Roman"/>
          <w:sz w:val="22"/>
          <w:szCs w:val="22"/>
        </w:rPr>
        <w:t xml:space="preserve">integrate wetland- and waterbird-related ecotourism into national tourism development strategies or other relevant national strategies, as well as </w:t>
      </w:r>
      <w:r w:rsidR="00CC3C05">
        <w:rPr>
          <w:rFonts w:ascii="Times New Roman" w:hAnsi="Times New Roman" w:cs="Times New Roman"/>
          <w:sz w:val="22"/>
          <w:szCs w:val="22"/>
        </w:rPr>
        <w:t xml:space="preserve">to </w:t>
      </w:r>
      <w:r w:rsidR="007B59C5" w:rsidRPr="007B59C5">
        <w:rPr>
          <w:rFonts w:ascii="Times New Roman" w:hAnsi="Times New Roman" w:cs="Times New Roman"/>
          <w:sz w:val="22"/>
          <w:szCs w:val="22"/>
        </w:rPr>
        <w:t>promote the sharing of experience, know-how, best practice and lessons learned;</w:t>
      </w:r>
    </w:p>
    <w:p w14:paraId="44397F7F" w14:textId="4B36B2C4" w:rsidR="00F6108C" w:rsidRDefault="007B59C5"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Aware </w:t>
      </w:r>
      <w:r w:rsidRPr="007B59C5">
        <w:rPr>
          <w:rFonts w:ascii="Times New Roman" w:hAnsi="Times New Roman" w:cs="Times New Roman"/>
          <w:sz w:val="22"/>
          <w:szCs w:val="22"/>
        </w:rPr>
        <w:t>of</w:t>
      </w:r>
      <w:r w:rsidR="00F6108C" w:rsidRPr="007B59C5">
        <w:rPr>
          <w:rFonts w:ascii="Times New Roman" w:hAnsi="Times New Roman" w:cs="Times New Roman"/>
          <w:sz w:val="22"/>
          <w:szCs w:val="22"/>
        </w:rPr>
        <w:t xml:space="preserve"> relevant </w:t>
      </w:r>
      <w:r w:rsidR="00F6108C">
        <w:rPr>
          <w:rFonts w:ascii="Times New Roman" w:hAnsi="Times New Roman" w:cs="Times New Roman"/>
          <w:sz w:val="22"/>
          <w:szCs w:val="22"/>
        </w:rPr>
        <w:t xml:space="preserve">guidance from other international actors, including the World Tourism </w:t>
      </w:r>
      <w:proofErr w:type="spellStart"/>
      <w:r w:rsidR="00F6108C">
        <w:rPr>
          <w:rFonts w:ascii="Times New Roman" w:hAnsi="Times New Roman" w:cs="Times New Roman"/>
          <w:sz w:val="22"/>
          <w:szCs w:val="22"/>
        </w:rPr>
        <w:t>Organisation</w:t>
      </w:r>
      <w:proofErr w:type="spellEnd"/>
      <w:r w:rsidR="00F6108C">
        <w:rPr>
          <w:rStyle w:val="FootnoteReference"/>
          <w:rFonts w:ascii="Times New Roman" w:hAnsi="Times New Roman" w:cs="Times New Roman"/>
          <w:sz w:val="22"/>
          <w:szCs w:val="22"/>
        </w:rPr>
        <w:footnoteReference w:id="1"/>
      </w:r>
      <w:r w:rsidR="00F6108C">
        <w:rPr>
          <w:rFonts w:ascii="Times New Roman" w:hAnsi="Times New Roman" w:cs="Times New Roman"/>
          <w:sz w:val="22"/>
          <w:szCs w:val="22"/>
        </w:rPr>
        <w:t>; Ramsar Convention</w:t>
      </w:r>
      <w:r w:rsidR="00F6108C">
        <w:rPr>
          <w:rStyle w:val="FootnoteReference"/>
          <w:rFonts w:ascii="Times New Roman" w:hAnsi="Times New Roman" w:cs="Times New Roman"/>
          <w:sz w:val="22"/>
          <w:szCs w:val="22"/>
        </w:rPr>
        <w:footnoteReference w:id="2"/>
      </w:r>
      <w:r w:rsidR="00F6108C">
        <w:rPr>
          <w:rFonts w:ascii="Times New Roman" w:hAnsi="Times New Roman" w:cs="Times New Roman"/>
          <w:sz w:val="22"/>
          <w:szCs w:val="22"/>
        </w:rPr>
        <w:t xml:space="preserve"> and Convention on Migratory Species</w:t>
      </w:r>
      <w:r w:rsidR="00F6108C">
        <w:rPr>
          <w:rStyle w:val="FootnoteReference"/>
          <w:rFonts w:ascii="Times New Roman" w:hAnsi="Times New Roman" w:cs="Times New Roman"/>
          <w:sz w:val="22"/>
          <w:szCs w:val="22"/>
        </w:rPr>
        <w:footnoteReference w:id="3"/>
      </w:r>
      <w:r w:rsidR="00F6108C">
        <w:rPr>
          <w:rFonts w:ascii="Times New Roman" w:hAnsi="Times New Roman" w:cs="Times New Roman"/>
          <w:sz w:val="22"/>
          <w:szCs w:val="22"/>
        </w:rPr>
        <w:t>;</w:t>
      </w:r>
    </w:p>
    <w:p w14:paraId="2613B15E" w14:textId="698DDA92" w:rsidR="00751E8F" w:rsidRDefault="00751E8F" w:rsidP="00D05BCC">
      <w:pPr>
        <w:widowControl w:val="0"/>
        <w:autoSpaceDE w:val="0"/>
        <w:spacing w:after="240" w:line="276" w:lineRule="auto"/>
        <w:ind w:firstLine="720"/>
        <w:jc w:val="both"/>
        <w:rPr>
          <w:rFonts w:ascii="Times New Roman" w:hAnsi="Times New Roman" w:cs="Times New Roman"/>
          <w:sz w:val="22"/>
          <w:szCs w:val="22"/>
        </w:rPr>
      </w:pPr>
      <w:r w:rsidRPr="00751E8F">
        <w:rPr>
          <w:rFonts w:ascii="Times New Roman" w:hAnsi="Times New Roman" w:cs="Times New Roman"/>
          <w:i/>
          <w:iCs/>
          <w:sz w:val="22"/>
          <w:szCs w:val="22"/>
        </w:rPr>
        <w:t>Aware in particular</w:t>
      </w:r>
      <w:r w:rsidRPr="00751E8F">
        <w:rPr>
          <w:rFonts w:ascii="Times New Roman" w:hAnsi="Times New Roman" w:cs="Times New Roman"/>
          <w:sz w:val="22"/>
          <w:szCs w:val="22"/>
        </w:rPr>
        <w:t xml:space="preserve"> of the consideration of ecotourism by the United Nations General Assembly</w:t>
      </w:r>
      <w:r w:rsidR="0081645A">
        <w:rPr>
          <w:rFonts w:ascii="Times New Roman" w:hAnsi="Times New Roman" w:cs="Times New Roman"/>
          <w:sz w:val="22"/>
          <w:szCs w:val="22"/>
        </w:rPr>
        <w:t xml:space="preserve"> in 2018</w:t>
      </w:r>
      <w:r w:rsidRPr="00751E8F">
        <w:rPr>
          <w:rStyle w:val="FootnoteReference"/>
          <w:rFonts w:ascii="Times New Roman" w:hAnsi="Times New Roman" w:cs="Times New Roman"/>
          <w:sz w:val="22"/>
          <w:szCs w:val="22"/>
        </w:rPr>
        <w:footnoteReference w:id="4"/>
      </w:r>
      <w:r w:rsidRPr="00751E8F">
        <w:rPr>
          <w:rFonts w:ascii="Times New Roman" w:hAnsi="Times New Roman" w:cs="Times New Roman"/>
          <w:sz w:val="22"/>
          <w:szCs w:val="22"/>
        </w:rPr>
        <w:t xml:space="preserve"> </w:t>
      </w:r>
      <w:r>
        <w:rPr>
          <w:rFonts w:ascii="Times New Roman" w:hAnsi="Times New Roman" w:cs="Times New Roman"/>
          <w:sz w:val="22"/>
          <w:szCs w:val="22"/>
        </w:rPr>
        <w:t>which not</w:t>
      </w:r>
      <w:r w:rsidRPr="00751E8F">
        <w:rPr>
          <w:rFonts w:ascii="Times New Roman" w:hAnsi="Times New Roman" w:cs="Times New Roman"/>
          <w:sz w:val="22"/>
          <w:szCs w:val="22"/>
        </w:rPr>
        <w:t>e</w:t>
      </w:r>
      <w:r w:rsidR="0081645A">
        <w:rPr>
          <w:rFonts w:ascii="Times New Roman" w:hAnsi="Times New Roman" w:cs="Times New Roman"/>
          <w:sz w:val="22"/>
          <w:szCs w:val="22"/>
        </w:rPr>
        <w:t>d</w:t>
      </w:r>
      <w:r w:rsidRPr="00751E8F">
        <w:rPr>
          <w:rFonts w:ascii="Times New Roman" w:hAnsi="Times New Roman" w:cs="Times New Roman"/>
          <w:sz w:val="22"/>
          <w:szCs w:val="22"/>
        </w:rPr>
        <w:t xml:space="preserve"> that ecotourism can contribute to sustainable development, in particular the conservation and sustainable use of biodiversity, can improve the well-being of </w:t>
      </w:r>
      <w:r>
        <w:rPr>
          <w:rFonts w:ascii="Times New Roman" w:hAnsi="Times New Roman" w:cs="Times New Roman"/>
          <w:sz w:val="22"/>
          <w:szCs w:val="22"/>
        </w:rPr>
        <w:t>i</w:t>
      </w:r>
      <w:r w:rsidRPr="00751E8F">
        <w:rPr>
          <w:rFonts w:ascii="Times New Roman" w:hAnsi="Times New Roman" w:cs="Times New Roman"/>
          <w:sz w:val="22"/>
          <w:szCs w:val="22"/>
        </w:rPr>
        <w:t>ndigenous peoples and local communities</w:t>
      </w:r>
      <w:r>
        <w:rPr>
          <w:rFonts w:ascii="Times New Roman" w:hAnsi="Times New Roman" w:cs="Times New Roman"/>
          <w:sz w:val="22"/>
          <w:szCs w:val="22"/>
        </w:rPr>
        <w:t>, a</w:t>
      </w:r>
      <w:r w:rsidR="0081645A">
        <w:rPr>
          <w:rFonts w:ascii="Times New Roman" w:hAnsi="Times New Roman" w:cs="Times New Roman"/>
          <w:sz w:val="22"/>
          <w:szCs w:val="22"/>
        </w:rPr>
        <w:t>nd which encouraged</w:t>
      </w:r>
      <w:r w:rsidRPr="00751E8F">
        <w:rPr>
          <w:rFonts w:ascii="Times New Roman" w:hAnsi="Times New Roman" w:cs="Times New Roman"/>
          <w:sz w:val="22"/>
          <w:szCs w:val="22"/>
        </w:rPr>
        <w:t xml:space="preserve"> Member States to use sustainable tourism, including ecotourism, to foster </w:t>
      </w:r>
      <w:r w:rsidRPr="00751E8F">
        <w:rPr>
          <w:rFonts w:ascii="Times New Roman" w:hAnsi="Times New Roman" w:cs="Times New Roman"/>
          <w:i/>
          <w:sz w:val="22"/>
          <w:szCs w:val="22"/>
        </w:rPr>
        <w:t>inter alia</w:t>
      </w:r>
      <w:r w:rsidRPr="00751E8F">
        <w:rPr>
          <w:rFonts w:ascii="Times New Roman" w:hAnsi="Times New Roman" w:cs="Times New Roman"/>
          <w:sz w:val="22"/>
          <w:szCs w:val="22"/>
        </w:rPr>
        <w:t xml:space="preserve"> economic growth, social development and environmental protection, including the conservation and sustainable use of biodiversity; </w:t>
      </w:r>
      <w:r w:rsidR="0081645A">
        <w:rPr>
          <w:rFonts w:ascii="Times New Roman" w:hAnsi="Times New Roman" w:cs="Times New Roman"/>
          <w:sz w:val="22"/>
          <w:szCs w:val="22"/>
        </w:rPr>
        <w:t>through</w:t>
      </w:r>
      <w:r w:rsidRPr="00751E8F">
        <w:rPr>
          <w:rFonts w:ascii="Times New Roman" w:hAnsi="Times New Roman" w:cs="Times New Roman"/>
          <w:sz w:val="22"/>
          <w:szCs w:val="22"/>
        </w:rPr>
        <w:t xml:space="preserve"> support for measures to build capacity, provide training, produce guidelines and strengthen partnerships</w:t>
      </w:r>
      <w:r w:rsidR="0081645A">
        <w:rPr>
          <w:rFonts w:ascii="Times New Roman" w:hAnsi="Times New Roman" w:cs="Times New Roman"/>
          <w:sz w:val="22"/>
          <w:szCs w:val="22"/>
        </w:rPr>
        <w:t>;</w:t>
      </w:r>
    </w:p>
    <w:p w14:paraId="77BC0A75" w14:textId="412E634E" w:rsidR="00914469" w:rsidRDefault="00C40B61" w:rsidP="001F1468">
      <w:pPr>
        <w:widowControl w:val="0"/>
        <w:autoSpaceDE w:val="0"/>
        <w:spacing w:after="12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sidR="00F6108C">
        <w:rPr>
          <w:rFonts w:ascii="Times New Roman" w:hAnsi="Times New Roman" w:cs="Times New Roman"/>
          <w:sz w:val="22"/>
          <w:szCs w:val="22"/>
        </w:rPr>
        <w:t xml:space="preserve"> Document </w:t>
      </w:r>
      <w:r w:rsidR="005D4488">
        <w:rPr>
          <w:rFonts w:ascii="Times New Roman" w:hAnsi="Times New Roman" w:cs="Times New Roman"/>
          <w:sz w:val="22"/>
          <w:szCs w:val="22"/>
        </w:rPr>
        <w:t xml:space="preserve">AEWA/MOP </w:t>
      </w:r>
      <w:r w:rsidR="00F6108C">
        <w:rPr>
          <w:rFonts w:ascii="Times New Roman" w:hAnsi="Times New Roman" w:cs="Times New Roman"/>
          <w:sz w:val="22"/>
          <w:szCs w:val="22"/>
        </w:rPr>
        <w:t>8.</w:t>
      </w:r>
      <w:r w:rsidR="000C330A">
        <w:rPr>
          <w:rFonts w:ascii="Times New Roman" w:hAnsi="Times New Roman" w:cs="Times New Roman"/>
          <w:sz w:val="22"/>
          <w:szCs w:val="22"/>
        </w:rPr>
        <w:t xml:space="preserve">41 </w:t>
      </w:r>
      <w:r w:rsidR="00F6108C" w:rsidRPr="00F6108C">
        <w:rPr>
          <w:rFonts w:ascii="Times New Roman" w:hAnsi="Times New Roman" w:cs="Times New Roman"/>
          <w:i/>
          <w:iCs/>
          <w:sz w:val="22"/>
          <w:szCs w:val="22"/>
        </w:rPr>
        <w:t>'Ecotourism: Case examples and options for AEWA strategic engagement</w:t>
      </w:r>
      <w:r w:rsidR="00F6108C">
        <w:rPr>
          <w:rFonts w:ascii="Times New Roman" w:hAnsi="Times New Roman" w:cs="Times New Roman"/>
          <w:sz w:val="22"/>
          <w:szCs w:val="22"/>
        </w:rPr>
        <w:t xml:space="preserve">' </w:t>
      </w:r>
      <w:r w:rsidR="00953966">
        <w:rPr>
          <w:rFonts w:ascii="Times New Roman" w:hAnsi="Times New Roman" w:cs="Times New Roman"/>
          <w:sz w:val="22"/>
          <w:szCs w:val="22"/>
        </w:rPr>
        <w:t>which</w:t>
      </w:r>
      <w:r w:rsidR="005D4488">
        <w:rPr>
          <w:rFonts w:ascii="Times New Roman" w:hAnsi="Times New Roman" w:cs="Times New Roman"/>
          <w:sz w:val="22"/>
          <w:szCs w:val="22"/>
        </w:rPr>
        <w:t xml:space="preserve"> was compiled in response to Action 2.5(a) of the Strategic Plan and which</w:t>
      </w:r>
      <w:r w:rsidR="00953966">
        <w:rPr>
          <w:rFonts w:ascii="Times New Roman" w:hAnsi="Times New Roman" w:cs="Times New Roman"/>
          <w:sz w:val="22"/>
          <w:szCs w:val="22"/>
        </w:rPr>
        <w:t xml:space="preserve"> </w:t>
      </w:r>
      <w:proofErr w:type="spellStart"/>
      <w:r w:rsidR="0075604B">
        <w:rPr>
          <w:rFonts w:ascii="Times New Roman" w:hAnsi="Times New Roman" w:cs="Times New Roman"/>
          <w:sz w:val="22"/>
          <w:szCs w:val="22"/>
        </w:rPr>
        <w:t>summarises</w:t>
      </w:r>
      <w:proofErr w:type="spellEnd"/>
      <w:r w:rsidR="0075604B">
        <w:rPr>
          <w:rFonts w:ascii="Times New Roman" w:hAnsi="Times New Roman" w:cs="Times New Roman"/>
          <w:sz w:val="22"/>
          <w:szCs w:val="22"/>
        </w:rPr>
        <w:t xml:space="preserve"> key findings from many relevant reviews and studies, and also </w:t>
      </w:r>
      <w:r w:rsidR="00953966">
        <w:rPr>
          <w:rFonts w:ascii="Times New Roman" w:hAnsi="Times New Roman" w:cs="Times New Roman"/>
          <w:sz w:val="22"/>
          <w:szCs w:val="22"/>
        </w:rPr>
        <w:t>presents 29 case examples</w:t>
      </w:r>
      <w:r w:rsidR="007B59C5">
        <w:rPr>
          <w:rFonts w:ascii="Times New Roman" w:hAnsi="Times New Roman" w:cs="Times New Roman"/>
          <w:sz w:val="22"/>
          <w:szCs w:val="22"/>
        </w:rPr>
        <w:t xml:space="preserve"> drawn from</w:t>
      </w:r>
      <w:r w:rsidR="00953966">
        <w:rPr>
          <w:rFonts w:ascii="Times New Roman" w:hAnsi="Times New Roman" w:cs="Times New Roman"/>
          <w:sz w:val="22"/>
          <w:szCs w:val="22"/>
        </w:rPr>
        <w:t xml:space="preserve"> across the Agreement area</w:t>
      </w:r>
      <w:r w:rsidR="007B59C5">
        <w:rPr>
          <w:rFonts w:ascii="Times New Roman" w:hAnsi="Times New Roman" w:cs="Times New Roman"/>
          <w:sz w:val="22"/>
          <w:szCs w:val="22"/>
        </w:rPr>
        <w:t xml:space="preserve"> </w:t>
      </w:r>
      <w:r w:rsidR="0075604B">
        <w:rPr>
          <w:rFonts w:ascii="Times New Roman" w:hAnsi="Times New Roman" w:cs="Times New Roman"/>
          <w:sz w:val="22"/>
          <w:szCs w:val="22"/>
        </w:rPr>
        <w:t xml:space="preserve">which </w:t>
      </w:r>
      <w:r w:rsidR="00953966">
        <w:rPr>
          <w:rFonts w:ascii="Times New Roman" w:hAnsi="Times New Roman" w:cs="Times New Roman"/>
          <w:sz w:val="22"/>
          <w:szCs w:val="22"/>
        </w:rPr>
        <w:t>demonstrat</w:t>
      </w:r>
      <w:r w:rsidR="0075604B">
        <w:rPr>
          <w:rFonts w:ascii="Times New Roman" w:hAnsi="Times New Roman" w:cs="Times New Roman"/>
          <w:sz w:val="22"/>
          <w:szCs w:val="22"/>
        </w:rPr>
        <w:t>e</w:t>
      </w:r>
      <w:r w:rsidR="00953966">
        <w:rPr>
          <w:rFonts w:ascii="Times New Roman" w:hAnsi="Times New Roman" w:cs="Times New Roman"/>
          <w:sz w:val="22"/>
          <w:szCs w:val="22"/>
        </w:rPr>
        <w:t xml:space="preserve"> </w:t>
      </w:r>
      <w:r w:rsidR="00953966" w:rsidRPr="00953966">
        <w:rPr>
          <w:rFonts w:ascii="Times New Roman" w:hAnsi="Times New Roman" w:cs="Times New Roman"/>
          <w:sz w:val="22"/>
          <w:szCs w:val="22"/>
        </w:rPr>
        <w:t>approaches combin</w:t>
      </w:r>
      <w:r w:rsidR="0075604B">
        <w:rPr>
          <w:rFonts w:ascii="Times New Roman" w:hAnsi="Times New Roman" w:cs="Times New Roman"/>
          <w:sz w:val="22"/>
          <w:szCs w:val="22"/>
        </w:rPr>
        <w:t>ing</w:t>
      </w:r>
      <w:r w:rsidR="00953966" w:rsidRPr="00953966">
        <w:rPr>
          <w:rFonts w:ascii="Times New Roman" w:hAnsi="Times New Roman" w:cs="Times New Roman"/>
          <w:sz w:val="22"/>
          <w:szCs w:val="22"/>
        </w:rPr>
        <w:t xml:space="preserve"> high quality visitor experiences with benefits for the conservation of AEWA species and their habitats</w:t>
      </w:r>
      <w:r w:rsidR="0075604B">
        <w:rPr>
          <w:rFonts w:ascii="Times New Roman" w:hAnsi="Times New Roman" w:cs="Times New Roman"/>
          <w:sz w:val="22"/>
          <w:szCs w:val="22"/>
        </w:rPr>
        <w:t>,</w:t>
      </w:r>
      <w:r w:rsidR="00953966" w:rsidRPr="00953966">
        <w:rPr>
          <w:rFonts w:ascii="Times New Roman" w:hAnsi="Times New Roman" w:cs="Times New Roman"/>
          <w:sz w:val="22"/>
          <w:szCs w:val="22"/>
        </w:rPr>
        <w:t xml:space="preserve"> and simultaneously for the livelihoods of local communities</w:t>
      </w:r>
      <w:r>
        <w:rPr>
          <w:rFonts w:ascii="Times New Roman" w:hAnsi="Times New Roman" w:cs="Times New Roman"/>
          <w:sz w:val="22"/>
          <w:szCs w:val="22"/>
        </w:rPr>
        <w:t>, and which makes six action recommendations</w:t>
      </w:r>
      <w:r w:rsidR="0075604B">
        <w:rPr>
          <w:rFonts w:ascii="Times New Roman" w:hAnsi="Times New Roman" w:cs="Times New Roman"/>
          <w:sz w:val="22"/>
          <w:szCs w:val="22"/>
        </w:rPr>
        <w:t>, namely that</w:t>
      </w:r>
      <w:r>
        <w:rPr>
          <w:rFonts w:ascii="Times New Roman" w:hAnsi="Times New Roman" w:cs="Times New Roman"/>
          <w:sz w:val="22"/>
          <w:szCs w:val="22"/>
        </w:rPr>
        <w:t>:</w:t>
      </w:r>
    </w:p>
    <w:p w14:paraId="42E2B0E3" w14:textId="7F7FA35A" w:rsidR="00C40B61" w:rsidRPr="001F1468" w:rsidRDefault="001F1468"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1F1468">
        <w:rPr>
          <w:rFonts w:ascii="Times New Roman" w:hAnsi="Times New Roman" w:cs="Times New Roman"/>
          <w:iCs/>
          <w:sz w:val="22"/>
          <w:szCs w:val="22"/>
        </w:rPr>
        <w:t>"</w:t>
      </w:r>
      <w:r w:rsidR="00C40B61" w:rsidRPr="001F1468">
        <w:rPr>
          <w:rFonts w:ascii="Times New Roman" w:hAnsi="Times New Roman" w:cs="Times New Roman"/>
          <w:iCs/>
          <w:sz w:val="22"/>
          <w:szCs w:val="22"/>
        </w:rPr>
        <w:t>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field.</w:t>
      </w:r>
    </w:p>
    <w:p w14:paraId="1F94FCCC" w14:textId="5761A80F"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Options should be explored for undertaking further overview research on lessons emerging from waterbird-related ecotourism ventures, to assist in building a robust evidence base for the development of enhanced policy and guidance on opportunities and good practices.</w:t>
      </w:r>
    </w:p>
    <w:p w14:paraId="33E89B9F" w14:textId="7CFCDBE7"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Relevant ecotourism operators should verify that their operations conform to the AEWA ecotourism guidelines and other international best practice standards identified in this report, including careful assessment and </w:t>
      </w:r>
      <w:proofErr w:type="spellStart"/>
      <w:r w:rsidRPr="00C40B61">
        <w:rPr>
          <w:rFonts w:ascii="Times New Roman" w:hAnsi="Times New Roman" w:cs="Times New Roman"/>
          <w:iCs/>
          <w:sz w:val="22"/>
          <w:szCs w:val="22"/>
        </w:rPr>
        <w:t>minimisation</w:t>
      </w:r>
      <w:proofErr w:type="spellEnd"/>
      <w:r w:rsidRPr="00C40B61">
        <w:rPr>
          <w:rFonts w:ascii="Times New Roman" w:hAnsi="Times New Roman" w:cs="Times New Roman"/>
          <w:iCs/>
          <w:sz w:val="22"/>
          <w:szCs w:val="22"/>
        </w:rPr>
        <w:t xml:space="preserve"> of risks to migratory waterbirds and their habitats, and seeking to benefit both conservation and local community interests while providing high quality visitor experiences.</w:t>
      </w:r>
    </w:p>
    <w:p w14:paraId="0A608FAE" w14:textId="3BB606B6"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The AEWA Guidelines on the development of ecotourism at wetlands (Conservation Guidelines No. </w:t>
      </w:r>
      <w:r w:rsidRPr="00C40B61">
        <w:rPr>
          <w:rFonts w:ascii="Times New Roman" w:hAnsi="Times New Roman" w:cs="Times New Roman"/>
          <w:iCs/>
          <w:sz w:val="22"/>
          <w:szCs w:val="22"/>
        </w:rPr>
        <w:lastRenderedPageBreak/>
        <w:t>7, 2005)</w:t>
      </w:r>
      <w:ins w:id="0" w:author="Sergey Dereliev" w:date="2022-09-28T12:56:00Z">
        <w:r w:rsidR="00AD599F">
          <w:rPr>
            <w:rStyle w:val="FootnoteReference"/>
            <w:rFonts w:ascii="Times New Roman" w:hAnsi="Times New Roman" w:cs="Times New Roman"/>
            <w:iCs/>
            <w:sz w:val="22"/>
            <w:szCs w:val="22"/>
          </w:rPr>
          <w:footnoteReference w:id="5"/>
        </w:r>
      </w:ins>
      <w:r w:rsidRPr="00C40B61">
        <w:rPr>
          <w:rFonts w:ascii="Times New Roman" w:hAnsi="Times New Roman" w:cs="Times New Roman"/>
          <w:iCs/>
          <w:sz w:val="22"/>
          <w:szCs w:val="22"/>
        </w:rPr>
        <w:t xml:space="preserve"> should be revised and updated, and enhanced content should be added </w:t>
      </w:r>
      <w:proofErr w:type="gramStart"/>
      <w:r w:rsidRPr="00C40B61">
        <w:rPr>
          <w:rFonts w:ascii="Times New Roman" w:hAnsi="Times New Roman" w:cs="Times New Roman"/>
          <w:iCs/>
          <w:sz w:val="22"/>
          <w:szCs w:val="22"/>
        </w:rPr>
        <w:t>in particular concerning</w:t>
      </w:r>
      <w:proofErr w:type="gramEnd"/>
      <w:r w:rsidRPr="00C40B61">
        <w:rPr>
          <w:rFonts w:ascii="Times New Roman" w:hAnsi="Times New Roman" w:cs="Times New Roman"/>
          <w:iCs/>
          <w:sz w:val="22"/>
          <w:szCs w:val="22"/>
        </w:rPr>
        <w:t xml:space="preserve"> the issue of local community benefit.</w:t>
      </w:r>
    </w:p>
    <w:p w14:paraId="5C320D85" w14:textId="684F6DBA"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should invite individual discussions with each of the “strategic partners” suggested in this report, to explore the scope for collaborating on ecotourism-related issues of shared interest, including the suggested “pilot initiatives”.</w:t>
      </w:r>
    </w:p>
    <w:p w14:paraId="5E6B235F" w14:textId="638EFCA8" w:rsidR="00C40B61" w:rsidRPr="00C40B61" w:rsidRDefault="00C40B61" w:rsidP="00F75FAD">
      <w:pPr>
        <w:pStyle w:val="ListParagraph"/>
        <w:widowControl w:val="0"/>
        <w:numPr>
          <w:ilvl w:val="0"/>
          <w:numId w:val="8"/>
        </w:numPr>
        <w:autoSpaceDE w:val="0"/>
        <w:spacing w:after="24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together with the Technical Committee and with input from selected strategic partners as appropriate, should develop detailed proposals for taking forward (or adapting as necessary) the “pilot initiatives” suggested in this report.</w:t>
      </w:r>
      <w:r w:rsidR="001F1468">
        <w:rPr>
          <w:rFonts w:ascii="Times New Roman" w:hAnsi="Times New Roman" w:cs="Times New Roman"/>
          <w:iCs/>
          <w:sz w:val="22"/>
          <w:szCs w:val="22"/>
        </w:rPr>
        <w:t>"</w:t>
      </w:r>
    </w:p>
    <w:p w14:paraId="3B6A46FE" w14:textId="77777777" w:rsidR="00F75FAD" w:rsidRDefault="00F75FAD" w:rsidP="00CA41CF">
      <w:pPr>
        <w:widowControl w:val="0"/>
        <w:autoSpaceDE w:val="0"/>
        <w:spacing w:after="252" w:line="276" w:lineRule="auto"/>
        <w:ind w:firstLine="720"/>
        <w:jc w:val="both"/>
        <w:rPr>
          <w:rFonts w:ascii="Times New Roman" w:hAnsi="Times New Roman" w:cs="Times New Roman"/>
          <w:i/>
          <w:iCs/>
          <w:sz w:val="22"/>
          <w:szCs w:val="22"/>
        </w:rPr>
      </w:pPr>
    </w:p>
    <w:p w14:paraId="08C6ABF9" w14:textId="1618405F" w:rsidR="00CA41CF" w:rsidRPr="00CA41CF" w:rsidRDefault="00CA41CF" w:rsidP="00897C05">
      <w:pPr>
        <w:widowControl w:val="0"/>
        <w:autoSpaceDE w:val="0"/>
        <w:spacing w:after="252" w:line="276" w:lineRule="auto"/>
        <w:jc w:val="both"/>
        <w:rPr>
          <w:rFonts w:ascii="Times New Roman" w:hAnsi="Times New Roman" w:cs="Times New Roman"/>
          <w:sz w:val="22"/>
          <w:szCs w:val="22"/>
        </w:rPr>
      </w:pPr>
      <w:r w:rsidRPr="00CA41CF">
        <w:rPr>
          <w:rFonts w:ascii="Times New Roman" w:hAnsi="Times New Roman" w:cs="Times New Roman"/>
          <w:i/>
          <w:iCs/>
          <w:sz w:val="22"/>
          <w:szCs w:val="22"/>
        </w:rPr>
        <w:t>The Meeting of the Parties</w:t>
      </w:r>
      <w:r w:rsidRPr="00CA41CF">
        <w:rPr>
          <w:rFonts w:ascii="Times New Roman" w:hAnsi="Times New Roman" w:cs="Times New Roman"/>
          <w:sz w:val="22"/>
          <w:szCs w:val="22"/>
        </w:rPr>
        <w:t xml:space="preserve">: </w:t>
      </w:r>
    </w:p>
    <w:p w14:paraId="5E775DB7" w14:textId="5171A7CE"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rPr>
      </w:pPr>
      <w:r w:rsidRPr="00953966">
        <w:rPr>
          <w:rFonts w:ascii="Times New Roman" w:hAnsi="Times New Roman" w:cs="Times New Roman"/>
          <w:i/>
          <w:iCs/>
          <w:sz w:val="22"/>
          <w:szCs w:val="22"/>
        </w:rPr>
        <w:t>Welcomes</w:t>
      </w:r>
      <w:r>
        <w:rPr>
          <w:rFonts w:ascii="Times New Roman" w:hAnsi="Times New Roman" w:cs="Times New Roman"/>
          <w:sz w:val="22"/>
          <w:szCs w:val="22"/>
        </w:rPr>
        <w:t xml:space="preserve"> Document </w:t>
      </w:r>
      <w:r w:rsidR="00D05BCC">
        <w:rPr>
          <w:rFonts w:ascii="Times New Roman" w:hAnsi="Times New Roman" w:cs="Times New Roman"/>
          <w:sz w:val="22"/>
          <w:szCs w:val="22"/>
        </w:rPr>
        <w:t>AEWA</w:t>
      </w:r>
      <w:r w:rsidR="00FE4084">
        <w:rPr>
          <w:rFonts w:ascii="Times New Roman" w:hAnsi="Times New Roman" w:cs="Times New Roman"/>
          <w:sz w:val="22"/>
          <w:szCs w:val="22"/>
        </w:rPr>
        <w:t>/</w:t>
      </w:r>
      <w:r w:rsidR="00D05BCC">
        <w:rPr>
          <w:rFonts w:ascii="Times New Roman" w:hAnsi="Times New Roman" w:cs="Times New Roman"/>
          <w:sz w:val="22"/>
          <w:szCs w:val="22"/>
        </w:rPr>
        <w:t>MOP</w:t>
      </w:r>
      <w:r w:rsidR="00FE4084">
        <w:rPr>
          <w:rFonts w:ascii="Times New Roman" w:hAnsi="Times New Roman" w:cs="Times New Roman"/>
          <w:sz w:val="22"/>
          <w:szCs w:val="22"/>
        </w:rPr>
        <w:t xml:space="preserve"> </w:t>
      </w:r>
      <w:r>
        <w:rPr>
          <w:rFonts w:ascii="Times New Roman" w:hAnsi="Times New Roman" w:cs="Times New Roman"/>
          <w:sz w:val="22"/>
          <w:szCs w:val="22"/>
        </w:rPr>
        <w:t>8.</w:t>
      </w:r>
      <w:r w:rsidR="000C330A">
        <w:rPr>
          <w:rFonts w:ascii="Times New Roman" w:hAnsi="Times New Roman" w:cs="Times New Roman"/>
          <w:sz w:val="22"/>
          <w:szCs w:val="22"/>
        </w:rPr>
        <w:t xml:space="preserve">41 </w:t>
      </w:r>
      <w:r w:rsidRPr="00F6108C">
        <w:rPr>
          <w:rFonts w:ascii="Times New Roman" w:hAnsi="Times New Roman" w:cs="Times New Roman"/>
          <w:i/>
          <w:iCs/>
          <w:sz w:val="22"/>
          <w:szCs w:val="22"/>
        </w:rPr>
        <w:t xml:space="preserve">'Ecotourism: Case examples and options for AEWA strategic </w:t>
      </w:r>
      <w:r w:rsidRPr="00856275">
        <w:rPr>
          <w:rFonts w:ascii="Times New Roman" w:hAnsi="Times New Roman" w:cs="Times New Roman"/>
          <w:i/>
          <w:iCs/>
          <w:sz w:val="22"/>
          <w:szCs w:val="22"/>
        </w:rPr>
        <w:t>engagement</w:t>
      </w:r>
      <w:r w:rsidRPr="00856275">
        <w:rPr>
          <w:rFonts w:ascii="Times New Roman" w:hAnsi="Times New Roman" w:cs="Times New Roman"/>
          <w:sz w:val="22"/>
          <w:szCs w:val="22"/>
        </w:rPr>
        <w:t>' as a key resource to support deliver</w:t>
      </w:r>
      <w:r w:rsidR="00D05BCC">
        <w:rPr>
          <w:rFonts w:ascii="Times New Roman" w:hAnsi="Times New Roman" w:cs="Times New Roman"/>
          <w:sz w:val="22"/>
          <w:szCs w:val="22"/>
        </w:rPr>
        <w:t>y</w:t>
      </w:r>
      <w:r w:rsidRPr="00856275">
        <w:rPr>
          <w:rFonts w:ascii="Times New Roman" w:hAnsi="Times New Roman" w:cs="Times New Roman"/>
          <w:sz w:val="22"/>
          <w:szCs w:val="22"/>
        </w:rPr>
        <w:t xml:space="preserve"> of </w:t>
      </w:r>
      <w:r w:rsidRPr="00856275">
        <w:rPr>
          <w:rFonts w:ascii="Times New Roman" w:hAnsi="Times New Roman" w:cs="Times New Roman"/>
          <w:i/>
          <w:iCs/>
          <w:sz w:val="22"/>
          <w:szCs w:val="22"/>
        </w:rPr>
        <w:t>Strategic Plan</w:t>
      </w:r>
      <w:r w:rsidRPr="00856275">
        <w:rPr>
          <w:rFonts w:ascii="Times New Roman" w:hAnsi="Times New Roman" w:cs="Times New Roman"/>
          <w:sz w:val="22"/>
          <w:szCs w:val="22"/>
        </w:rPr>
        <w:t xml:space="preserve"> Target 2.5</w:t>
      </w:r>
      <w:r w:rsidR="00CC3C05">
        <w:rPr>
          <w:rFonts w:ascii="Times New Roman" w:hAnsi="Times New Roman" w:cs="Times New Roman"/>
          <w:sz w:val="22"/>
          <w:szCs w:val="22"/>
        </w:rPr>
        <w:t>.</w:t>
      </w:r>
    </w:p>
    <w:p w14:paraId="355D30F1" w14:textId="6A27BDCB" w:rsidR="00CA41CF" w:rsidRDefault="001F1468" w:rsidP="00AE4119">
      <w:pPr>
        <w:widowControl w:val="0"/>
        <w:numPr>
          <w:ilvl w:val="0"/>
          <w:numId w:val="2"/>
        </w:numPr>
        <w:autoSpaceDE w:val="0"/>
        <w:spacing w:after="12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Requests</w:t>
      </w:r>
      <w:r w:rsidR="00CA41CF" w:rsidRPr="00856275">
        <w:rPr>
          <w:rFonts w:ascii="Times New Roman" w:hAnsi="Times New Roman" w:cs="Times New Roman"/>
          <w:i/>
          <w:iCs/>
          <w:sz w:val="22"/>
          <w:szCs w:val="22"/>
        </w:rPr>
        <w:t xml:space="preserve"> </w:t>
      </w:r>
      <w:r w:rsidR="00CA41CF" w:rsidRPr="00856275">
        <w:rPr>
          <w:rFonts w:ascii="Times New Roman" w:hAnsi="Times New Roman" w:cs="Times New Roman"/>
          <w:sz w:val="22"/>
          <w:szCs w:val="22"/>
        </w:rPr>
        <w:t xml:space="preserve">the </w:t>
      </w:r>
      <w:r w:rsidRPr="00856275">
        <w:rPr>
          <w:rFonts w:ascii="Times New Roman" w:hAnsi="Times New Roman" w:cs="Times New Roman"/>
          <w:sz w:val="22"/>
          <w:szCs w:val="22"/>
        </w:rPr>
        <w:t xml:space="preserve">Secretariat, </w:t>
      </w:r>
      <w:r w:rsidR="00AE4119">
        <w:rPr>
          <w:rFonts w:ascii="Times New Roman" w:hAnsi="Times New Roman" w:cs="Times New Roman"/>
          <w:sz w:val="22"/>
          <w:szCs w:val="22"/>
        </w:rPr>
        <w:t xml:space="preserve">further to Strategic Plan Target 2.5 and </w:t>
      </w:r>
      <w:r w:rsidRPr="00856275">
        <w:rPr>
          <w:rFonts w:ascii="Times New Roman" w:hAnsi="Times New Roman" w:cs="Times New Roman"/>
          <w:sz w:val="22"/>
          <w:szCs w:val="22"/>
        </w:rPr>
        <w:t xml:space="preserve">resources permitting, </w:t>
      </w:r>
      <w:r w:rsidR="00AE4119">
        <w:rPr>
          <w:rFonts w:ascii="Times New Roman" w:hAnsi="Times New Roman" w:cs="Times New Roman"/>
          <w:sz w:val="22"/>
          <w:szCs w:val="22"/>
        </w:rPr>
        <w:t>to engage with strategic partners</w:t>
      </w:r>
      <w:r w:rsidR="00AD3729">
        <w:rPr>
          <w:rFonts w:ascii="Times New Roman" w:hAnsi="Times New Roman" w:cs="Times New Roman"/>
          <w:sz w:val="22"/>
          <w:szCs w:val="22"/>
        </w:rPr>
        <w:t>,</w:t>
      </w:r>
      <w:r w:rsidR="00AE4119">
        <w:rPr>
          <w:rFonts w:ascii="Times New Roman" w:hAnsi="Times New Roman" w:cs="Times New Roman"/>
          <w:sz w:val="22"/>
          <w:szCs w:val="22"/>
        </w:rPr>
        <w:t xml:space="preserve"> </w:t>
      </w:r>
      <w:r w:rsidR="00AD3729">
        <w:rPr>
          <w:rFonts w:ascii="Times New Roman" w:hAnsi="Times New Roman" w:cs="Times New Roman"/>
          <w:sz w:val="22"/>
          <w:szCs w:val="22"/>
        </w:rPr>
        <w:t xml:space="preserve">and then </w:t>
      </w:r>
      <w:r w:rsidR="00AE4119">
        <w:rPr>
          <w:rFonts w:ascii="Times New Roman" w:hAnsi="Times New Roman" w:cs="Times New Roman"/>
          <w:sz w:val="22"/>
          <w:szCs w:val="22"/>
        </w:rPr>
        <w:t xml:space="preserve">to </w:t>
      </w:r>
      <w:r w:rsidR="00AD3729">
        <w:rPr>
          <w:rFonts w:ascii="Times New Roman" w:hAnsi="Times New Roman" w:cs="Times New Roman"/>
          <w:sz w:val="22"/>
          <w:szCs w:val="22"/>
        </w:rPr>
        <w:t xml:space="preserve">jointly </w:t>
      </w:r>
      <w:r w:rsidR="00AE4119">
        <w:rPr>
          <w:rFonts w:ascii="Times New Roman" w:hAnsi="Times New Roman" w:cs="Times New Roman"/>
          <w:sz w:val="22"/>
          <w:szCs w:val="22"/>
        </w:rPr>
        <w:t xml:space="preserve">develop </w:t>
      </w:r>
      <w:r w:rsidR="00CC3C05">
        <w:rPr>
          <w:rFonts w:ascii="Times New Roman" w:hAnsi="Times New Roman" w:cs="Times New Roman"/>
          <w:sz w:val="22"/>
          <w:szCs w:val="22"/>
        </w:rPr>
        <w:t xml:space="preserve">and seek funding for </w:t>
      </w:r>
      <w:r w:rsidR="00AE4119">
        <w:rPr>
          <w:rFonts w:ascii="Times New Roman" w:hAnsi="Times New Roman" w:cs="Times New Roman"/>
          <w:sz w:val="22"/>
          <w:szCs w:val="22"/>
        </w:rPr>
        <w:t>project proposals</w:t>
      </w:r>
      <w:r w:rsidR="00D05BCC">
        <w:rPr>
          <w:rFonts w:ascii="Times New Roman" w:hAnsi="Times New Roman" w:cs="Times New Roman"/>
          <w:sz w:val="22"/>
          <w:szCs w:val="22"/>
        </w:rPr>
        <w:t xml:space="preserve">, </w:t>
      </w:r>
      <w:r w:rsidR="00AD3729">
        <w:rPr>
          <w:rFonts w:ascii="Times New Roman" w:hAnsi="Times New Roman" w:cs="Times New Roman"/>
          <w:sz w:val="22"/>
          <w:szCs w:val="22"/>
        </w:rPr>
        <w:t xml:space="preserve">with the </w:t>
      </w:r>
      <w:r w:rsidR="00D05BCC">
        <w:rPr>
          <w:rFonts w:ascii="Times New Roman" w:hAnsi="Times New Roman" w:cs="Times New Roman"/>
          <w:sz w:val="22"/>
          <w:szCs w:val="22"/>
        </w:rPr>
        <w:t>aim to launch</w:t>
      </w:r>
      <w:r w:rsidR="00AE4119">
        <w:rPr>
          <w:rFonts w:ascii="Times New Roman" w:hAnsi="Times New Roman" w:cs="Times New Roman"/>
          <w:sz w:val="22"/>
          <w:szCs w:val="22"/>
        </w:rPr>
        <w:t xml:space="preserve"> three pilot initiatives at MOP9:</w:t>
      </w:r>
    </w:p>
    <w:p w14:paraId="1D799C66" w14:textId="702BFDB5"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“Destination Flyways” revisited</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Key sites in a flyway context; management planning to integrate tourism, conservation and livelihoods; international knowledge-exchange network; awareness and advocacy</w:t>
      </w:r>
      <w:r w:rsidRPr="00AE4119">
        <w:rPr>
          <w:rFonts w:ascii="Times New Roman" w:hAnsi="Times New Roman" w:cs="Times New Roman"/>
          <w:bCs/>
          <w:sz w:val="22"/>
          <w:szCs w:val="22"/>
        </w:rPr>
        <w:t>)</w:t>
      </w:r>
      <w:r>
        <w:rPr>
          <w:rFonts w:ascii="Times New Roman" w:hAnsi="Times New Roman" w:cs="Times New Roman"/>
          <w:bCs/>
          <w:sz w:val="22"/>
          <w:szCs w:val="22"/>
        </w:rPr>
        <w:t>;</w:t>
      </w:r>
    </w:p>
    <w:p w14:paraId="5D71B9EA" w14:textId="558E2023"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 xml:space="preserve">International </w:t>
      </w:r>
      <w:proofErr w:type="spellStart"/>
      <w:r w:rsidRPr="00D05BCC">
        <w:rPr>
          <w:rFonts w:ascii="Times New Roman" w:hAnsi="Times New Roman" w:cs="Times New Roman"/>
          <w:b/>
          <w:sz w:val="22"/>
          <w:szCs w:val="22"/>
        </w:rPr>
        <w:t>avitourism</w:t>
      </w:r>
      <w:proofErr w:type="spellEnd"/>
      <w:r w:rsidRPr="00D05BCC">
        <w:rPr>
          <w:rFonts w:ascii="Times New Roman" w:hAnsi="Times New Roman" w:cs="Times New Roman"/>
          <w:b/>
          <w:sz w:val="22"/>
          <w:szCs w:val="22"/>
        </w:rPr>
        <w:t xml:space="preserve"> development support</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Training, advice, networking and other support for a wide range of tourism sector operators to develop a growing market for waterbird-based tourism, in ways which exemplify responsible approaches and positive impacts for conservation and local communities</w:t>
      </w:r>
      <w:r w:rsidRPr="00AE4119">
        <w:rPr>
          <w:rFonts w:ascii="Times New Roman" w:hAnsi="Times New Roman" w:cs="Times New Roman"/>
          <w:bCs/>
          <w:sz w:val="22"/>
          <w:szCs w:val="22"/>
        </w:rPr>
        <w:t>)</w:t>
      </w:r>
      <w:r>
        <w:rPr>
          <w:rFonts w:ascii="Times New Roman" w:hAnsi="Times New Roman" w:cs="Times New Roman"/>
          <w:bCs/>
          <w:sz w:val="22"/>
          <w:szCs w:val="22"/>
        </w:rPr>
        <w:t>; and</w:t>
      </w:r>
    </w:p>
    <w:p w14:paraId="6EF61D12" w14:textId="77777777" w:rsidR="00AE4119" w:rsidRPr="00AE4119" w:rsidRDefault="00AE4119" w:rsidP="00D05BCC">
      <w:pPr>
        <w:pStyle w:val="ListParagraph"/>
        <w:numPr>
          <w:ilvl w:val="0"/>
          <w:numId w:val="10"/>
        </w:numPr>
        <w:spacing w:after="24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Strengthening institutional and policy capacity for ecotourism in internationally designated coastal protected areas</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Strengthening institutional, policy and management capacity and related frameworks for internationally designated protected areas that support ecotourism serving AEWA’s objectives</w:t>
      </w:r>
      <w:r w:rsidRPr="00AE4119">
        <w:rPr>
          <w:rFonts w:ascii="Times New Roman" w:hAnsi="Times New Roman" w:cs="Times New Roman"/>
          <w:bCs/>
          <w:sz w:val="22"/>
          <w:szCs w:val="22"/>
        </w:rPr>
        <w:t>).</w:t>
      </w:r>
    </w:p>
    <w:p w14:paraId="50C2CA41" w14:textId="4C26C549" w:rsidR="00D3658B" w:rsidRPr="00D3658B" w:rsidRDefault="00A8272C" w:rsidP="00D05BCC">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Urges</w:t>
      </w:r>
      <w:r w:rsidR="00D3658B" w:rsidRPr="00D3658B">
        <w:rPr>
          <w:rFonts w:ascii="Times New Roman" w:hAnsi="Times New Roman" w:cs="Times New Roman"/>
          <w:i/>
          <w:iCs/>
          <w:sz w:val="22"/>
          <w:szCs w:val="22"/>
        </w:rPr>
        <w:t xml:space="preserve"> </w:t>
      </w:r>
      <w:r w:rsidR="00D3658B">
        <w:rPr>
          <w:rFonts w:ascii="Times New Roman" w:hAnsi="Times New Roman" w:cs="Times New Roman"/>
          <w:sz w:val="22"/>
          <w:szCs w:val="22"/>
        </w:rPr>
        <w:t>th</w:t>
      </w:r>
      <w:r w:rsidR="00D3658B" w:rsidRPr="00D3658B">
        <w:rPr>
          <w:rFonts w:ascii="Times New Roman" w:hAnsi="Times New Roman" w:cs="Times New Roman"/>
          <w:sz w:val="22"/>
          <w:szCs w:val="22"/>
        </w:rPr>
        <w:t xml:space="preserve">e governments of the Contracting Parties </w:t>
      </w:r>
      <w:r w:rsidR="00D3658B">
        <w:rPr>
          <w:rFonts w:ascii="Times New Roman" w:hAnsi="Times New Roman" w:cs="Times New Roman"/>
          <w:sz w:val="22"/>
          <w:szCs w:val="22"/>
        </w:rPr>
        <w:t xml:space="preserve">within which pilot projects are proposed to </w:t>
      </w:r>
      <w:r w:rsidR="00D3658B" w:rsidRPr="00D3658B">
        <w:rPr>
          <w:rFonts w:ascii="Times New Roman" w:hAnsi="Times New Roman" w:cs="Times New Roman"/>
          <w:sz w:val="22"/>
          <w:szCs w:val="22"/>
        </w:rPr>
        <w:t>pro-actively engage with the</w:t>
      </w:r>
      <w:r w:rsidR="00D3658B">
        <w:rPr>
          <w:rFonts w:ascii="Times New Roman" w:hAnsi="Times New Roman" w:cs="Times New Roman"/>
          <w:sz w:val="22"/>
          <w:szCs w:val="22"/>
        </w:rPr>
        <w:t>ir planning</w:t>
      </w:r>
      <w:r w:rsidR="00062E35">
        <w:rPr>
          <w:rFonts w:ascii="Times New Roman" w:hAnsi="Times New Roman" w:cs="Times New Roman"/>
          <w:sz w:val="22"/>
          <w:szCs w:val="22"/>
        </w:rPr>
        <w:t>,</w:t>
      </w:r>
      <w:r w:rsidR="00D3658B">
        <w:rPr>
          <w:rFonts w:ascii="Times New Roman" w:hAnsi="Times New Roman" w:cs="Times New Roman"/>
          <w:sz w:val="22"/>
          <w:szCs w:val="22"/>
        </w:rPr>
        <w:t xml:space="preserve"> </w:t>
      </w:r>
      <w:r w:rsidR="00D3658B" w:rsidRPr="00D3658B">
        <w:rPr>
          <w:rFonts w:ascii="Times New Roman" w:hAnsi="Times New Roman" w:cs="Times New Roman"/>
          <w:sz w:val="22"/>
          <w:szCs w:val="22"/>
        </w:rPr>
        <w:t>development</w:t>
      </w:r>
      <w:r w:rsidR="00062E35">
        <w:rPr>
          <w:rFonts w:ascii="Times New Roman" w:hAnsi="Times New Roman" w:cs="Times New Roman"/>
          <w:sz w:val="22"/>
          <w:szCs w:val="22"/>
        </w:rPr>
        <w:t xml:space="preserve"> and implementation</w:t>
      </w:r>
      <w:r w:rsidR="00D3658B">
        <w:rPr>
          <w:rFonts w:ascii="Times New Roman" w:hAnsi="Times New Roman" w:cs="Times New Roman"/>
          <w:sz w:val="22"/>
          <w:szCs w:val="22"/>
        </w:rPr>
        <w:t xml:space="preserve">, noting that such official support will be essential for their successful </w:t>
      </w:r>
      <w:r w:rsidR="00D3658B" w:rsidRPr="00D3658B">
        <w:rPr>
          <w:rFonts w:ascii="Times New Roman" w:hAnsi="Times New Roman" w:cs="Times New Roman"/>
          <w:sz w:val="22"/>
          <w:szCs w:val="22"/>
        </w:rPr>
        <w:t>implementation</w:t>
      </w:r>
      <w:r w:rsidR="00062E35">
        <w:rPr>
          <w:rFonts w:ascii="Times New Roman" w:hAnsi="Times New Roman" w:cs="Times New Roman"/>
          <w:sz w:val="22"/>
          <w:szCs w:val="22"/>
        </w:rPr>
        <w:t xml:space="preserve"> and </w:t>
      </w:r>
      <w:r w:rsidR="00062E35" w:rsidRPr="00062E35">
        <w:rPr>
          <w:rFonts w:ascii="Times New Roman" w:hAnsi="Times New Roman" w:cs="Times New Roman"/>
          <w:i/>
          <w:iCs/>
          <w:sz w:val="22"/>
          <w:szCs w:val="22"/>
        </w:rPr>
        <w:t>further requests</w:t>
      </w:r>
      <w:r w:rsidR="00062E35">
        <w:rPr>
          <w:rFonts w:ascii="Times New Roman" w:hAnsi="Times New Roman" w:cs="Times New Roman"/>
          <w:sz w:val="22"/>
          <w:szCs w:val="22"/>
        </w:rPr>
        <w:t xml:space="preserve"> donor Contracting Parties to consider providing resources for such pilot project</w:t>
      </w:r>
      <w:r w:rsidR="008146B9">
        <w:rPr>
          <w:rFonts w:ascii="Times New Roman" w:hAnsi="Times New Roman" w:cs="Times New Roman"/>
          <w:sz w:val="22"/>
          <w:szCs w:val="22"/>
        </w:rPr>
        <w:t>s</w:t>
      </w:r>
      <w:r w:rsidR="00062E35">
        <w:rPr>
          <w:rFonts w:ascii="Times New Roman" w:hAnsi="Times New Roman" w:cs="Times New Roman"/>
          <w:sz w:val="22"/>
          <w:szCs w:val="22"/>
        </w:rPr>
        <w:t xml:space="preserve"> including through their development aid funding</w:t>
      </w:r>
      <w:r w:rsidR="00D3658B" w:rsidRPr="00D3658B">
        <w:rPr>
          <w:rFonts w:ascii="Times New Roman" w:hAnsi="Times New Roman" w:cs="Times New Roman"/>
          <w:sz w:val="22"/>
          <w:szCs w:val="22"/>
        </w:rPr>
        <w:t>.</w:t>
      </w:r>
    </w:p>
    <w:p w14:paraId="7E4E0532" w14:textId="066B70A4" w:rsidR="00856275" w:rsidRPr="00856275" w:rsidRDefault="00856275" w:rsidP="00D05BCC">
      <w:pPr>
        <w:widowControl w:val="0"/>
        <w:numPr>
          <w:ilvl w:val="0"/>
          <w:numId w:val="2"/>
        </w:numPr>
        <w:autoSpaceDE w:val="0"/>
        <w:spacing w:after="24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 xml:space="preserve">Requests </w:t>
      </w:r>
      <w:r w:rsidRPr="00856275">
        <w:rPr>
          <w:rFonts w:ascii="Times New Roman" w:hAnsi="Times New Roman" w:cs="Times New Roman"/>
          <w:sz w:val="22"/>
          <w:szCs w:val="22"/>
        </w:rPr>
        <w:t xml:space="preserve">the Technical Committee, resources permitting, </w:t>
      </w:r>
      <w:r w:rsidR="001119A2">
        <w:rPr>
          <w:rFonts w:ascii="Times New Roman" w:hAnsi="Times New Roman" w:cs="Times New Roman"/>
          <w:sz w:val="22"/>
          <w:szCs w:val="22"/>
        </w:rPr>
        <w:t xml:space="preserve">to </w:t>
      </w:r>
      <w:r w:rsidR="00AD3729">
        <w:rPr>
          <w:rFonts w:ascii="Times New Roman" w:hAnsi="Times New Roman" w:cs="Times New Roman"/>
          <w:sz w:val="22"/>
          <w:szCs w:val="22"/>
        </w:rPr>
        <w:t>prioritize</w:t>
      </w:r>
      <w:r w:rsidR="001119A2">
        <w:rPr>
          <w:rFonts w:ascii="Times New Roman" w:hAnsi="Times New Roman" w:cs="Times New Roman"/>
          <w:sz w:val="22"/>
          <w:szCs w:val="22"/>
        </w:rPr>
        <w:t xml:space="preserve"> reviewing and updating </w:t>
      </w:r>
      <w:r w:rsidR="001119A2" w:rsidRPr="00C40B61">
        <w:rPr>
          <w:rFonts w:ascii="Times New Roman" w:hAnsi="Times New Roman" w:cs="Times New Roman"/>
          <w:iCs/>
          <w:sz w:val="22"/>
          <w:szCs w:val="22"/>
        </w:rPr>
        <w:t>Conservation Guideline No. 7</w:t>
      </w:r>
      <w:r w:rsidR="001119A2">
        <w:rPr>
          <w:rFonts w:ascii="Times New Roman" w:hAnsi="Times New Roman" w:cs="Times New Roman"/>
          <w:iCs/>
          <w:sz w:val="22"/>
          <w:szCs w:val="22"/>
        </w:rPr>
        <w:t xml:space="preserve"> in the light of developments since </w:t>
      </w:r>
      <w:r w:rsidR="00056BA6">
        <w:rPr>
          <w:rFonts w:ascii="Times New Roman" w:hAnsi="Times New Roman" w:cs="Times New Roman"/>
          <w:iCs/>
          <w:sz w:val="22"/>
          <w:szCs w:val="22"/>
        </w:rPr>
        <w:t>its original drafting</w:t>
      </w:r>
      <w:r w:rsidR="009F27DF">
        <w:rPr>
          <w:rFonts w:ascii="Times New Roman" w:hAnsi="Times New Roman" w:cs="Times New Roman"/>
          <w:iCs/>
          <w:sz w:val="22"/>
          <w:szCs w:val="22"/>
        </w:rPr>
        <w:t xml:space="preserve"> and in particular considering</w:t>
      </w:r>
      <w:r w:rsidR="009F27DF" w:rsidRPr="00C40B61">
        <w:rPr>
          <w:rFonts w:ascii="Times New Roman" w:hAnsi="Times New Roman" w:cs="Times New Roman"/>
          <w:iCs/>
          <w:sz w:val="22"/>
          <w:szCs w:val="22"/>
        </w:rPr>
        <w:t xml:space="preserve"> issue</w:t>
      </w:r>
      <w:r w:rsidR="009F27DF">
        <w:rPr>
          <w:rFonts w:ascii="Times New Roman" w:hAnsi="Times New Roman" w:cs="Times New Roman"/>
          <w:iCs/>
          <w:sz w:val="22"/>
          <w:szCs w:val="22"/>
        </w:rPr>
        <w:t>s</w:t>
      </w:r>
      <w:r w:rsidR="009F27DF" w:rsidRPr="00C40B61">
        <w:rPr>
          <w:rFonts w:ascii="Times New Roman" w:hAnsi="Times New Roman" w:cs="Times New Roman"/>
          <w:iCs/>
          <w:sz w:val="22"/>
          <w:szCs w:val="22"/>
        </w:rPr>
        <w:t xml:space="preserve"> of local community benefit</w:t>
      </w:r>
      <w:r w:rsidR="00056BA6">
        <w:rPr>
          <w:rFonts w:ascii="Times New Roman" w:hAnsi="Times New Roman" w:cs="Times New Roman"/>
          <w:iCs/>
          <w:sz w:val="22"/>
          <w:szCs w:val="22"/>
        </w:rPr>
        <w:t xml:space="preserve"> in the context of the Sustainable Development Goals and other international targets</w:t>
      </w:r>
      <w:r w:rsidR="006166C1">
        <w:rPr>
          <w:rFonts w:ascii="Times New Roman" w:hAnsi="Times New Roman" w:cs="Times New Roman"/>
          <w:iCs/>
          <w:sz w:val="22"/>
          <w:szCs w:val="22"/>
        </w:rPr>
        <w:t xml:space="preserve">, </w:t>
      </w:r>
      <w:r w:rsidR="009F27DF">
        <w:rPr>
          <w:rFonts w:ascii="Times New Roman" w:hAnsi="Times New Roman" w:cs="Times New Roman"/>
          <w:iCs/>
          <w:sz w:val="22"/>
          <w:szCs w:val="22"/>
        </w:rPr>
        <w:t>and further</w:t>
      </w:r>
      <w:r w:rsidR="006166C1">
        <w:rPr>
          <w:rFonts w:ascii="Times New Roman" w:hAnsi="Times New Roman" w:cs="Times New Roman"/>
          <w:iCs/>
          <w:sz w:val="22"/>
          <w:szCs w:val="22"/>
        </w:rPr>
        <w:t xml:space="preserve"> considering how this </w:t>
      </w:r>
      <w:r w:rsidR="00AD3729">
        <w:rPr>
          <w:rFonts w:ascii="Times New Roman" w:hAnsi="Times New Roman" w:cs="Times New Roman"/>
          <w:iCs/>
          <w:sz w:val="22"/>
          <w:szCs w:val="22"/>
        </w:rPr>
        <w:t>guidance</w:t>
      </w:r>
      <w:r w:rsidR="00127C5E">
        <w:rPr>
          <w:rFonts w:ascii="Times New Roman" w:hAnsi="Times New Roman" w:cs="Times New Roman"/>
          <w:iCs/>
          <w:sz w:val="22"/>
          <w:szCs w:val="22"/>
        </w:rPr>
        <w:t xml:space="preserve"> may </w:t>
      </w:r>
      <w:r w:rsidR="00AD3729">
        <w:rPr>
          <w:rFonts w:ascii="Times New Roman" w:hAnsi="Times New Roman" w:cs="Times New Roman"/>
          <w:iCs/>
          <w:sz w:val="22"/>
          <w:szCs w:val="22"/>
        </w:rPr>
        <w:t>be presented and disseminated to relevant but different audiences.</w:t>
      </w:r>
    </w:p>
    <w:p w14:paraId="16665C9E" w14:textId="090C1F1A" w:rsidR="009823EE" w:rsidRDefault="006F2DA2" w:rsidP="00BC17C0">
      <w:pPr>
        <w:widowControl w:val="0"/>
        <w:numPr>
          <w:ilvl w:val="0"/>
          <w:numId w:val="2"/>
        </w:numPr>
        <w:autoSpaceDE w:val="0"/>
        <w:spacing w:after="240" w:line="276" w:lineRule="auto"/>
        <w:jc w:val="both"/>
        <w:rPr>
          <w:rFonts w:ascii="Times New Roman" w:hAnsi="Times New Roman" w:cs="Times New Roman"/>
          <w:sz w:val="22"/>
          <w:szCs w:val="22"/>
        </w:rPr>
      </w:pPr>
      <w:r w:rsidRPr="00460003">
        <w:rPr>
          <w:rFonts w:ascii="Times New Roman" w:hAnsi="Times New Roman" w:cs="Times New Roman"/>
          <w:i/>
          <w:iCs/>
          <w:sz w:val="22"/>
          <w:szCs w:val="22"/>
        </w:rPr>
        <w:t xml:space="preserve">Encourages </w:t>
      </w:r>
      <w:r>
        <w:rPr>
          <w:rFonts w:ascii="Times New Roman" w:hAnsi="Times New Roman" w:cs="Times New Roman"/>
          <w:sz w:val="22"/>
          <w:szCs w:val="22"/>
        </w:rPr>
        <w:t>Contracting Parties in their national reports to provide information on effective ecotourism initiatives within their territories that advance the objectives of the Agreement</w:t>
      </w:r>
      <w:r w:rsidR="00FE4084">
        <w:rPr>
          <w:rFonts w:ascii="Times New Roman" w:hAnsi="Times New Roman" w:cs="Times New Roman"/>
          <w:sz w:val="22"/>
          <w:szCs w:val="22"/>
        </w:rPr>
        <w:t xml:space="preserve"> and </w:t>
      </w:r>
      <w:r w:rsidR="00474625">
        <w:rPr>
          <w:rFonts w:ascii="Times New Roman" w:hAnsi="Times New Roman" w:cs="Times New Roman"/>
          <w:sz w:val="22"/>
          <w:szCs w:val="22"/>
        </w:rPr>
        <w:t xml:space="preserve">on </w:t>
      </w:r>
      <w:r w:rsidR="00FE4084">
        <w:rPr>
          <w:rFonts w:ascii="Times New Roman" w:hAnsi="Times New Roman" w:cs="Times New Roman"/>
          <w:sz w:val="22"/>
          <w:szCs w:val="22"/>
        </w:rPr>
        <w:t>the i</w:t>
      </w:r>
      <w:r w:rsidR="00FE4084" w:rsidRPr="00FE4084">
        <w:rPr>
          <w:rFonts w:ascii="Times New Roman" w:hAnsi="Times New Roman" w:cs="Times New Roman"/>
          <w:sz w:val="22"/>
          <w:szCs w:val="22"/>
        </w:rPr>
        <w:t>ntegrat</w:t>
      </w:r>
      <w:r w:rsidR="00FE4084">
        <w:rPr>
          <w:rFonts w:ascii="Times New Roman" w:hAnsi="Times New Roman" w:cs="Times New Roman"/>
          <w:sz w:val="22"/>
          <w:szCs w:val="22"/>
        </w:rPr>
        <w:t>ion</w:t>
      </w:r>
      <w:r w:rsidR="00FE4084" w:rsidRPr="00FE4084">
        <w:rPr>
          <w:rFonts w:ascii="Times New Roman" w:hAnsi="Times New Roman" w:cs="Times New Roman"/>
          <w:sz w:val="22"/>
          <w:szCs w:val="22"/>
        </w:rPr>
        <w:t xml:space="preserve"> </w:t>
      </w:r>
      <w:r w:rsidR="00FE4084">
        <w:rPr>
          <w:rFonts w:ascii="Times New Roman" w:hAnsi="Times New Roman" w:cs="Times New Roman"/>
          <w:sz w:val="22"/>
          <w:szCs w:val="22"/>
        </w:rPr>
        <w:t xml:space="preserve">of </w:t>
      </w:r>
      <w:r w:rsidR="00FE4084" w:rsidRPr="00FE4084">
        <w:rPr>
          <w:rFonts w:ascii="Times New Roman" w:hAnsi="Times New Roman" w:cs="Times New Roman"/>
          <w:sz w:val="22"/>
          <w:szCs w:val="22"/>
        </w:rPr>
        <w:t xml:space="preserve">wetland- </w:t>
      </w:r>
      <w:r w:rsidR="00FE4084" w:rsidRPr="00FE4084">
        <w:rPr>
          <w:rFonts w:ascii="Times New Roman" w:hAnsi="Times New Roman" w:cs="Times New Roman"/>
          <w:sz w:val="22"/>
          <w:szCs w:val="22"/>
        </w:rPr>
        <w:lastRenderedPageBreak/>
        <w:t>and</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waterbird-related ecotourism into</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national tourism development</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 or other relevant national</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w:t>
      </w:r>
      <w:r w:rsidR="00BC17C0">
        <w:rPr>
          <w:rFonts w:ascii="Times New Roman" w:hAnsi="Times New Roman" w:cs="Times New Roman"/>
          <w:sz w:val="22"/>
          <w:szCs w:val="22"/>
        </w:rPr>
        <w:t xml:space="preserve"> and further, to </w:t>
      </w:r>
      <w:proofErr w:type="spellStart"/>
      <w:r w:rsidR="00BC17C0" w:rsidRPr="000A5D7E">
        <w:rPr>
          <w:rFonts w:ascii="Times New Roman" w:hAnsi="Times New Roman" w:cs="Times New Roman"/>
          <w:sz w:val="22"/>
          <w:szCs w:val="22"/>
        </w:rPr>
        <w:t>endeavour</w:t>
      </w:r>
      <w:proofErr w:type="spellEnd"/>
      <w:r w:rsidR="00BC17C0" w:rsidRPr="000A5D7E">
        <w:rPr>
          <w:rFonts w:ascii="Times New Roman" w:hAnsi="Times New Roman" w:cs="Times New Roman"/>
          <w:sz w:val="22"/>
          <w:szCs w:val="22"/>
        </w:rPr>
        <w:t xml:space="preserve"> to evaluate the costs, benefits and other consequences </w:t>
      </w:r>
      <w:r w:rsidR="00BC17C0">
        <w:rPr>
          <w:rFonts w:ascii="Times New Roman" w:hAnsi="Times New Roman" w:cs="Times New Roman"/>
          <w:sz w:val="22"/>
          <w:szCs w:val="22"/>
        </w:rPr>
        <w:t>of</w:t>
      </w:r>
      <w:r w:rsidR="00BC17C0" w:rsidRPr="000A5D7E">
        <w:rPr>
          <w:rFonts w:ascii="Times New Roman" w:hAnsi="Times New Roman" w:cs="Times New Roman"/>
          <w:sz w:val="22"/>
          <w:szCs w:val="22"/>
        </w:rPr>
        <w:t xml:space="preserve"> eco-tourism at </w:t>
      </w:r>
      <w:r w:rsidR="00BC17C0">
        <w:rPr>
          <w:rFonts w:ascii="Times New Roman" w:hAnsi="Times New Roman" w:cs="Times New Roman"/>
          <w:sz w:val="22"/>
          <w:szCs w:val="22"/>
        </w:rPr>
        <w:t>site</w:t>
      </w:r>
      <w:r w:rsidR="00BC17C0" w:rsidRPr="000A5D7E">
        <w:rPr>
          <w:rFonts w:ascii="Times New Roman" w:hAnsi="Times New Roman" w:cs="Times New Roman"/>
          <w:sz w:val="22"/>
          <w:szCs w:val="22"/>
        </w:rPr>
        <w:t xml:space="preserve">s </w:t>
      </w:r>
      <w:r w:rsidR="00BC17C0">
        <w:rPr>
          <w:rFonts w:ascii="Times New Roman" w:hAnsi="Times New Roman" w:cs="Times New Roman"/>
          <w:sz w:val="22"/>
          <w:szCs w:val="22"/>
        </w:rPr>
        <w:t xml:space="preserve">important for migratory waterbirds and </w:t>
      </w:r>
      <w:r w:rsidR="00BC17C0" w:rsidRPr="000A5D7E">
        <w:rPr>
          <w:rFonts w:ascii="Times New Roman" w:hAnsi="Times New Roman" w:cs="Times New Roman"/>
          <w:sz w:val="22"/>
          <w:szCs w:val="22"/>
        </w:rPr>
        <w:t xml:space="preserve">communicate the results of any such evaluations to the </w:t>
      </w:r>
      <w:r w:rsidR="00BC17C0">
        <w:rPr>
          <w:rFonts w:ascii="Times New Roman" w:hAnsi="Times New Roman" w:cs="Times New Roman"/>
          <w:sz w:val="22"/>
          <w:szCs w:val="22"/>
        </w:rPr>
        <w:t>S</w:t>
      </w:r>
      <w:r w:rsidR="00BC17C0" w:rsidRPr="000A5D7E">
        <w:rPr>
          <w:rFonts w:ascii="Times New Roman" w:hAnsi="Times New Roman" w:cs="Times New Roman"/>
          <w:sz w:val="22"/>
          <w:szCs w:val="22"/>
        </w:rPr>
        <w:t>ecretariat</w:t>
      </w:r>
      <w:r w:rsidRPr="00FE4084">
        <w:rPr>
          <w:rFonts w:ascii="Times New Roman" w:hAnsi="Times New Roman" w:cs="Times New Roman"/>
          <w:sz w:val="22"/>
          <w:szCs w:val="22"/>
        </w:rPr>
        <w:t xml:space="preserve">.  </w:t>
      </w:r>
    </w:p>
    <w:p w14:paraId="71B2B719" w14:textId="2150638E"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rPr>
      </w:pPr>
      <w:r w:rsidRPr="00D4636F">
        <w:rPr>
          <w:rFonts w:ascii="Times New Roman" w:hAnsi="Times New Roman" w:cs="Times New Roman"/>
          <w:i/>
          <w:iCs/>
          <w:sz w:val="22"/>
          <w:szCs w:val="22"/>
        </w:rPr>
        <w:t>Requests</w:t>
      </w:r>
      <w:r w:rsidRPr="00E147E4">
        <w:rPr>
          <w:rFonts w:ascii="Times New Roman" w:hAnsi="Times New Roman" w:cs="Times New Roman"/>
          <w:sz w:val="22"/>
          <w:szCs w:val="22"/>
        </w:rPr>
        <w:t xml:space="preserve"> </w:t>
      </w:r>
      <w:r w:rsidR="00542F60">
        <w:rPr>
          <w:rFonts w:ascii="Times New Roman" w:hAnsi="Times New Roman" w:cs="Times New Roman"/>
          <w:sz w:val="22"/>
          <w:szCs w:val="22"/>
        </w:rPr>
        <w:t xml:space="preserve">Parties to encourage </w:t>
      </w:r>
      <w:r w:rsidRPr="00E147E4">
        <w:rPr>
          <w:rFonts w:ascii="Times New Roman" w:hAnsi="Times New Roman" w:cs="Times New Roman"/>
          <w:sz w:val="22"/>
          <w:szCs w:val="22"/>
        </w:rPr>
        <w:t>individual</w:t>
      </w:r>
      <w:r w:rsidRPr="00D4636F">
        <w:rPr>
          <w:rFonts w:ascii="Times New Roman" w:hAnsi="Times New Roman" w:cs="Times New Roman"/>
          <w:iCs/>
          <w:sz w:val="22"/>
          <w:szCs w:val="22"/>
        </w:rPr>
        <w:t xml:space="preserve"> waterbird-related ecotourism operators and initiatives </w:t>
      </w:r>
      <w:r>
        <w:rPr>
          <w:rFonts w:ascii="Times New Roman" w:hAnsi="Times New Roman" w:cs="Times New Roman"/>
          <w:iCs/>
          <w:sz w:val="22"/>
          <w:szCs w:val="22"/>
        </w:rPr>
        <w:t>to</w:t>
      </w:r>
      <w:r w:rsidRPr="00D4636F">
        <w:rPr>
          <w:rFonts w:ascii="Times New Roman" w:hAnsi="Times New Roman" w:cs="Times New Roman"/>
          <w:iCs/>
          <w:sz w:val="22"/>
          <w:szCs w:val="22"/>
        </w:rPr>
        <w:t xml:space="preserve"> increase their efforts to capture and make available information on the lessons learnt from their activities (positive and negative) that may contribute to wider knowledge and improved practices in the ecotourism field.</w:t>
      </w:r>
    </w:p>
    <w:p w14:paraId="06DDDF2C" w14:textId="58C21C93"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rPr>
      </w:pPr>
      <w:r w:rsidRPr="00D4636F">
        <w:rPr>
          <w:rFonts w:ascii="Times New Roman" w:hAnsi="Times New Roman" w:cs="Times New Roman"/>
          <w:i/>
          <w:sz w:val="22"/>
          <w:szCs w:val="22"/>
        </w:rPr>
        <w:t>Further requests</w:t>
      </w:r>
      <w:r w:rsidRPr="00D4636F">
        <w:rPr>
          <w:rFonts w:ascii="Times New Roman" w:hAnsi="Times New Roman" w:cs="Times New Roman"/>
          <w:iCs/>
          <w:sz w:val="22"/>
          <w:szCs w:val="22"/>
        </w:rPr>
        <w:t xml:space="preserve"> </w:t>
      </w:r>
      <w:r w:rsidR="00542F60">
        <w:rPr>
          <w:rFonts w:ascii="Times New Roman" w:hAnsi="Times New Roman" w:cs="Times New Roman"/>
          <w:iCs/>
          <w:sz w:val="22"/>
          <w:szCs w:val="22"/>
        </w:rPr>
        <w:t xml:space="preserve">Parties to encourage </w:t>
      </w:r>
      <w:r w:rsidRPr="00D4636F">
        <w:rPr>
          <w:rFonts w:ascii="Times New Roman" w:hAnsi="Times New Roman" w:cs="Times New Roman"/>
          <w:iCs/>
          <w:sz w:val="22"/>
          <w:szCs w:val="22"/>
        </w:rPr>
        <w:t xml:space="preserve">relevant ecotourism operators </w:t>
      </w:r>
      <w:r w:rsidR="00542F60">
        <w:rPr>
          <w:rFonts w:ascii="Times New Roman" w:hAnsi="Times New Roman" w:cs="Times New Roman"/>
          <w:iCs/>
          <w:sz w:val="22"/>
          <w:szCs w:val="22"/>
        </w:rPr>
        <w:t xml:space="preserve">to </w:t>
      </w:r>
      <w:r w:rsidRPr="00D4636F">
        <w:rPr>
          <w:rFonts w:ascii="Times New Roman" w:hAnsi="Times New Roman" w:cs="Times New Roman"/>
          <w:iCs/>
          <w:sz w:val="22"/>
          <w:szCs w:val="22"/>
        </w:rPr>
        <w:t xml:space="preserve">verify that their operations conform to the AEWA ecotourism guidelines and other international best practice standards, including careful assessment and </w:t>
      </w:r>
      <w:proofErr w:type="spellStart"/>
      <w:r w:rsidRPr="00D4636F">
        <w:rPr>
          <w:rFonts w:ascii="Times New Roman" w:hAnsi="Times New Roman" w:cs="Times New Roman"/>
          <w:iCs/>
          <w:sz w:val="22"/>
          <w:szCs w:val="22"/>
        </w:rPr>
        <w:t>minimisation</w:t>
      </w:r>
      <w:proofErr w:type="spellEnd"/>
      <w:r w:rsidRPr="00D4636F">
        <w:rPr>
          <w:rFonts w:ascii="Times New Roman" w:hAnsi="Times New Roman" w:cs="Times New Roman"/>
          <w:iCs/>
          <w:sz w:val="22"/>
          <w:szCs w:val="22"/>
        </w:rPr>
        <w:t xml:space="preserve"> of risks to migratory waterbirds and their habitats, and </w:t>
      </w:r>
      <w:r w:rsidR="00E147E4">
        <w:rPr>
          <w:rFonts w:ascii="Times New Roman" w:hAnsi="Times New Roman" w:cs="Times New Roman"/>
          <w:iCs/>
          <w:sz w:val="22"/>
          <w:szCs w:val="22"/>
        </w:rPr>
        <w:t xml:space="preserve">that they </w:t>
      </w:r>
      <w:r w:rsidRPr="00D4636F">
        <w:rPr>
          <w:rFonts w:ascii="Times New Roman" w:hAnsi="Times New Roman" w:cs="Times New Roman"/>
          <w:iCs/>
          <w:sz w:val="22"/>
          <w:szCs w:val="22"/>
        </w:rPr>
        <w:t>seek to benefit both conservation and local community interests while providing high quality visitor experiences.</w:t>
      </w:r>
    </w:p>
    <w:sectPr w:rsidR="00D4636F" w:rsidRPr="00D4636F" w:rsidSect="008A261E">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85D9" w14:textId="77777777" w:rsidR="00123850" w:rsidRDefault="00123850" w:rsidP="006305FC">
      <w:r>
        <w:separator/>
      </w:r>
    </w:p>
  </w:endnote>
  <w:endnote w:type="continuationSeparator" w:id="0">
    <w:p w14:paraId="195A897A" w14:textId="77777777" w:rsidR="00123850" w:rsidRDefault="0012385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E418" w14:textId="77777777" w:rsidR="00123850" w:rsidRDefault="00123850" w:rsidP="006305FC">
      <w:r>
        <w:separator/>
      </w:r>
    </w:p>
  </w:footnote>
  <w:footnote w:type="continuationSeparator" w:id="0">
    <w:p w14:paraId="0C3B5143" w14:textId="77777777" w:rsidR="00123850" w:rsidRDefault="00123850" w:rsidP="006305FC">
      <w:r>
        <w:continuationSeparator/>
      </w:r>
    </w:p>
  </w:footnote>
  <w:footnote w:id="1">
    <w:p w14:paraId="6CDCF490" w14:textId="77777777" w:rsidR="00F6108C" w:rsidRPr="00E00D42" w:rsidRDefault="00F6108C" w:rsidP="0074748E">
      <w:pPr>
        <w:pStyle w:val="FootnoteText"/>
        <w:spacing w:after="60"/>
        <w:ind w:left="284" w:hanging="284"/>
        <w:rPr>
          <w:rFonts w:ascii="Times New Roman" w:hAnsi="Times New Roman" w:cs="Times New Roman"/>
        </w:rPr>
      </w:pPr>
      <w:r>
        <w:rPr>
          <w:rStyle w:val="FootnoteReference"/>
        </w:rPr>
        <w:footnoteRef/>
      </w:r>
      <w:r>
        <w:t xml:space="preserve"> </w:t>
      </w:r>
      <w:r w:rsidRPr="00E00D42">
        <w:rPr>
          <w:rFonts w:ascii="Times New Roman" w:hAnsi="Times New Roman" w:cs="Times New Roman"/>
          <w:i/>
          <w:iCs/>
        </w:rPr>
        <w:t xml:space="preserve">Destination Wetlands: Supporting sustainable tourism.  </w:t>
      </w:r>
      <w:hyperlink r:id="rId1" w:history="1">
        <w:r w:rsidRPr="00E00D42">
          <w:rPr>
            <w:rStyle w:val="Hyperlink"/>
            <w:rFonts w:ascii="Times New Roman" w:hAnsi="Times New Roman" w:cs="Times New Roman"/>
          </w:rPr>
          <w:t>http://cf.cdn.unwto.org/sites/all/files/pdf/ramsar_unwto_tourism_en.pdf</w:t>
        </w:r>
      </w:hyperlink>
      <w:r w:rsidRPr="00E00D42">
        <w:rPr>
          <w:rFonts w:ascii="Times New Roman" w:hAnsi="Times New Roman" w:cs="Times New Roman"/>
        </w:rPr>
        <w:t xml:space="preserve"> </w:t>
      </w:r>
    </w:p>
  </w:footnote>
  <w:footnote w:id="2">
    <w:p w14:paraId="739F38D0" w14:textId="169D28CA" w:rsidR="00F6108C" w:rsidRPr="00E31015" w:rsidRDefault="00F6108C" w:rsidP="0074748E">
      <w:pPr>
        <w:pStyle w:val="FootnoteText"/>
        <w:spacing w:after="60"/>
        <w:ind w:left="284" w:hanging="284"/>
        <w:rPr>
          <w:rFonts w:ascii="Times New Roman" w:hAnsi="Times New Roman" w:cs="Times New Roman"/>
          <w:lang w:val="en-GB"/>
        </w:rPr>
      </w:pPr>
      <w:r>
        <w:rPr>
          <w:rStyle w:val="FootnoteReference"/>
        </w:rPr>
        <w:footnoteRef/>
      </w:r>
      <w:r>
        <w:t xml:space="preserve"> </w:t>
      </w:r>
      <w:r w:rsidR="006F2DA2" w:rsidRPr="006F2DA2">
        <w:rPr>
          <w:rFonts w:ascii="Times New Roman" w:hAnsi="Times New Roman" w:cs="Times New Roman"/>
        </w:rPr>
        <w:t xml:space="preserve">Ramsar Convention (2012).  </w:t>
      </w:r>
      <w:r w:rsidRPr="006F2DA2">
        <w:rPr>
          <w:rFonts w:ascii="Times New Roman" w:hAnsi="Times New Roman" w:cs="Times New Roman"/>
          <w:i/>
          <w:iCs/>
        </w:rPr>
        <w:t>Issues</w:t>
      </w:r>
      <w:r w:rsidRPr="00E31015">
        <w:rPr>
          <w:rFonts w:ascii="Times New Roman" w:hAnsi="Times New Roman" w:cs="Times New Roman"/>
          <w:i/>
          <w:iCs/>
        </w:rPr>
        <w:t xml:space="preserve"> for stakeholders to address in achieving sustainable tourism and recreation in and around wetlands</w:t>
      </w:r>
      <w:r w:rsidRPr="00E31015">
        <w:rPr>
          <w:rFonts w:ascii="Times New Roman" w:hAnsi="Times New Roman" w:cs="Times New Roman"/>
        </w:rPr>
        <w:t xml:space="preserve"> (Annex 2 to Resolution XI.7 adopted at COP11).</w:t>
      </w:r>
      <w:r>
        <w:rPr>
          <w:rFonts w:ascii="Times New Roman" w:hAnsi="Times New Roman" w:cs="Times New Roman"/>
        </w:rPr>
        <w:t xml:space="preserve">  </w:t>
      </w:r>
      <w:hyperlink r:id="rId2" w:history="1">
        <w:r w:rsidRPr="00FC32F9">
          <w:rPr>
            <w:rStyle w:val="Hyperlink"/>
            <w:rFonts w:ascii="Times New Roman" w:hAnsi="Times New Roman" w:cs="Times New Roman"/>
          </w:rPr>
          <w:t>https://www.ramsar.org/sites/default/files/documents/pdf/cop11/res/cop11-res07-e.pdf</w:t>
        </w:r>
      </w:hyperlink>
      <w:r>
        <w:rPr>
          <w:rFonts w:ascii="Times New Roman" w:hAnsi="Times New Roman" w:cs="Times New Roman"/>
        </w:rPr>
        <w:t xml:space="preserve">  </w:t>
      </w:r>
    </w:p>
  </w:footnote>
  <w:footnote w:id="3">
    <w:p w14:paraId="620D1F21" w14:textId="77777777" w:rsidR="0081645A" w:rsidRPr="0081645A" w:rsidRDefault="00F6108C" w:rsidP="0081645A">
      <w:pPr>
        <w:pStyle w:val="FootnoteText"/>
        <w:ind w:left="284" w:hanging="284"/>
        <w:rPr>
          <w:rFonts w:ascii="Times New Roman" w:hAnsi="Times New Roman" w:cs="Times New Roman"/>
        </w:rPr>
      </w:pPr>
      <w:r>
        <w:rPr>
          <w:rStyle w:val="FootnoteReference"/>
        </w:rPr>
        <w:footnoteRef/>
      </w:r>
      <w:r>
        <w:t xml:space="preserve"> </w:t>
      </w:r>
      <w:r w:rsidR="0081645A" w:rsidRPr="0081645A">
        <w:rPr>
          <w:rFonts w:ascii="Times New Roman" w:hAnsi="Times New Roman" w:cs="Times New Roman"/>
        </w:rPr>
        <w:t xml:space="preserve">UNEP-CMS Secretariat (2006).  </w:t>
      </w:r>
      <w:hyperlink r:id="rId3" w:history="1">
        <w:r w:rsidR="0081645A" w:rsidRPr="0081645A">
          <w:rPr>
            <w:rStyle w:val="Hyperlink"/>
            <w:rFonts w:ascii="Times New Roman" w:hAnsi="Times New Roman" w:cs="Times New Roman"/>
          </w:rPr>
          <w:t>Wildlife watching and tourism: a study on the benefits and risks of a fast growing tourism activity and its impacts on species</w:t>
        </w:r>
      </w:hyperlink>
      <w:r w:rsidR="0081645A" w:rsidRPr="0081645A">
        <w:rPr>
          <w:rFonts w:ascii="Times New Roman" w:hAnsi="Times New Roman" w:cs="Times New Roman"/>
        </w:rPr>
        <w:t>.  UNEP-CMS Secretariat, Bonn, Germany.</w:t>
      </w:r>
    </w:p>
    <w:p w14:paraId="3E53712F" w14:textId="3A151D78" w:rsidR="00F6108C" w:rsidRPr="0074748E" w:rsidRDefault="0081645A" w:rsidP="0074748E">
      <w:pPr>
        <w:pStyle w:val="FootnoteText"/>
        <w:spacing w:after="60"/>
        <w:ind w:left="284" w:hanging="284"/>
        <w:rPr>
          <w:rFonts w:ascii="Times New Roman" w:hAnsi="Times New Roman" w:cs="Times New Roman"/>
          <w:lang w:val="en-GB"/>
        </w:rPr>
      </w:pPr>
      <w:r>
        <w:rPr>
          <w:rFonts w:ascii="Times New Roman" w:hAnsi="Times New Roman" w:cs="Times New Roman"/>
        </w:rPr>
        <w:t xml:space="preserve">   </w:t>
      </w:r>
      <w:r w:rsidR="0074748E" w:rsidRPr="0074748E">
        <w:rPr>
          <w:rFonts w:ascii="Times New Roman" w:hAnsi="Times New Roman" w:cs="Times New Roman"/>
        </w:rPr>
        <w:t xml:space="preserve">Convention on Migratory Species (2017).  </w:t>
      </w:r>
      <w:hyperlink r:id="rId4" w:history="1">
        <w:r w:rsidR="0074748E" w:rsidRPr="0074748E">
          <w:rPr>
            <w:rStyle w:val="Hyperlink"/>
            <w:rFonts w:ascii="Times New Roman" w:hAnsi="Times New Roman" w:cs="Times New Roman"/>
          </w:rPr>
          <w:t>Sustainable tourism and migratory species</w:t>
        </w:r>
      </w:hyperlink>
      <w:r w:rsidR="0074748E" w:rsidRPr="0074748E">
        <w:rPr>
          <w:rFonts w:ascii="Times New Roman" w:hAnsi="Times New Roman" w:cs="Times New Roman"/>
        </w:rPr>
        <w:t>.  Resolution 12.23 adopted by the 12th Meeting of the Conference of the Parties, Manila, Philippines, 23-28 October 2017.</w:t>
      </w:r>
      <w:r w:rsidR="006F2DA2">
        <w:rPr>
          <w:rFonts w:ascii="Times New Roman" w:hAnsi="Times New Roman" w:cs="Times New Roman"/>
        </w:rPr>
        <w:t xml:space="preserve"> </w:t>
      </w:r>
    </w:p>
  </w:footnote>
  <w:footnote w:id="4">
    <w:p w14:paraId="7CEBDB02" w14:textId="638EEC76" w:rsidR="00751E8F" w:rsidRPr="007730F5" w:rsidRDefault="00751E8F" w:rsidP="00751E8F">
      <w:pPr>
        <w:pStyle w:val="FootnoteText"/>
        <w:spacing w:after="60"/>
        <w:ind w:left="284" w:hanging="284"/>
        <w:rPr>
          <w:rFonts w:ascii="Times New Roman" w:hAnsi="Times New Roman" w:cs="Times New Roman"/>
          <w:lang w:val="en-GB"/>
        </w:rPr>
      </w:pPr>
      <w:r>
        <w:rPr>
          <w:rStyle w:val="FootnoteReference"/>
        </w:rPr>
        <w:footnoteRef/>
      </w:r>
      <w:r>
        <w:t xml:space="preserve"> </w:t>
      </w:r>
      <w:r w:rsidRPr="006F2DA2">
        <w:rPr>
          <w:rFonts w:ascii="Times New Roman" w:hAnsi="Times New Roman" w:cs="Times New Roman"/>
        </w:rPr>
        <w:t>UN General Assembly (2018).</w:t>
      </w:r>
      <w:r>
        <w:t xml:space="preserve">  </w:t>
      </w:r>
      <w:hyperlink r:id="rId5" w:history="1">
        <w:r w:rsidRPr="007730F5">
          <w:rPr>
            <w:rStyle w:val="Hyperlink"/>
            <w:rFonts w:ascii="Times New Roman" w:hAnsi="Times New Roman" w:cs="Times New Roman"/>
          </w:rPr>
          <w:t>Promotion</w:t>
        </w:r>
        <w:r w:rsidRPr="007730F5">
          <w:rPr>
            <w:rStyle w:val="Hyperlink"/>
            <w:rFonts w:ascii="Times New Roman" w:hAnsi="Times New Roman" w:cs="Times New Roman"/>
            <w:bCs/>
          </w:rPr>
          <w:t xml:space="preserve"> of sustainable tourism, including ecotourism, for poverty eradication and environment protection</w:t>
        </w:r>
      </w:hyperlink>
      <w:r w:rsidRPr="007730F5">
        <w:rPr>
          <w:rFonts w:ascii="Times New Roman" w:hAnsi="Times New Roman" w:cs="Times New Roman"/>
          <w:bCs/>
        </w:rPr>
        <w:t>.  Resolution 73/245 adopted by the 73</w:t>
      </w:r>
      <w:r w:rsidRPr="007730F5">
        <w:rPr>
          <w:rFonts w:ascii="Times New Roman" w:hAnsi="Times New Roman" w:cs="Times New Roman"/>
          <w:bCs/>
          <w:vertAlign w:val="superscript"/>
        </w:rPr>
        <w:t>rd</w:t>
      </w:r>
      <w:r w:rsidRPr="007730F5">
        <w:rPr>
          <w:rFonts w:ascii="Times New Roman" w:hAnsi="Times New Roman" w:cs="Times New Roman"/>
          <w:bCs/>
        </w:rPr>
        <w:t xml:space="preserve"> session of the </w:t>
      </w:r>
      <w:r>
        <w:rPr>
          <w:rFonts w:ascii="Times New Roman" w:hAnsi="Times New Roman" w:cs="Times New Roman"/>
          <w:bCs/>
        </w:rPr>
        <w:t xml:space="preserve">UN General </w:t>
      </w:r>
      <w:r w:rsidRPr="007730F5">
        <w:rPr>
          <w:rFonts w:ascii="Times New Roman" w:hAnsi="Times New Roman" w:cs="Times New Roman"/>
          <w:bCs/>
        </w:rPr>
        <w:t>Assembly, 20 December 2018.</w:t>
      </w:r>
      <w:r>
        <w:rPr>
          <w:rFonts w:ascii="Times New Roman" w:hAnsi="Times New Roman" w:cs="Times New Roman"/>
          <w:bCs/>
        </w:rPr>
        <w:t xml:space="preserve">  </w:t>
      </w:r>
    </w:p>
  </w:footnote>
  <w:footnote w:id="5">
    <w:p w14:paraId="512C50E1" w14:textId="10E91D73" w:rsidR="00AD599F" w:rsidRDefault="00AD599F">
      <w:pPr>
        <w:pStyle w:val="FootnoteText"/>
      </w:pPr>
      <w:ins w:id="1" w:author="Sergey Dereliev" w:date="2022-09-28T12:56:00Z">
        <w:r>
          <w:rPr>
            <w:rStyle w:val="FootnoteReference"/>
          </w:rPr>
          <w:footnoteRef/>
        </w:r>
        <w:r>
          <w:t xml:space="preserve"> </w:t>
        </w:r>
        <w:r w:rsidRPr="00AD599F">
          <w:rPr>
            <w:rFonts w:ascii="Times New Roman" w:hAnsi="Times New Roman" w:cs="Times New Roman"/>
          </w:rPr>
          <w:t>AEWA Conservation Guidelines No. 7</w:t>
        </w:r>
        <w:r>
          <w:rPr>
            <w:rFonts w:ascii="Times New Roman" w:hAnsi="Times New Roman" w:cs="Times New Roman"/>
          </w:rPr>
          <w:t>:</w:t>
        </w:r>
        <w:r w:rsidRPr="00AD599F">
          <w:rPr>
            <w:rFonts w:ascii="Times New Roman" w:hAnsi="Times New Roman" w:cs="Times New Roman"/>
          </w:rPr>
          <w:t xml:space="preserve"> Guidelines on the development and ecotourism at wetlands </w:t>
        </w:r>
        <w:r>
          <w:rPr>
            <w:rFonts w:ascii="Times New Roman" w:hAnsi="Times New Roman" w:cs="Times New Roman"/>
          </w:rPr>
          <w:fldChar w:fldCharType="begin"/>
        </w:r>
        <w:r>
          <w:rPr>
            <w:rFonts w:ascii="Times New Roman" w:hAnsi="Times New Roman" w:cs="Times New Roman"/>
          </w:rPr>
          <w:instrText xml:space="preserve"> HYPERLINK "</w:instrText>
        </w:r>
        <w:r w:rsidRPr="00AD599F">
          <w:rPr>
            <w:rFonts w:ascii="Times New Roman" w:hAnsi="Times New Roman" w:cs="Times New Roman"/>
          </w:rPr>
          <w:instrText>https://www.unep-aewa.org/sites/default/files/publication/cg_7new_0.pdf</w:instrText>
        </w:r>
        <w:r>
          <w:rPr>
            <w:rFonts w:ascii="Times New Roman" w:hAnsi="Times New Roman" w:cs="Times New Roman"/>
          </w:rPr>
          <w:instrText xml:space="preserve">" </w:instrText>
        </w:r>
        <w:r>
          <w:rPr>
            <w:rFonts w:ascii="Times New Roman" w:hAnsi="Times New Roman" w:cs="Times New Roman"/>
          </w:rPr>
          <w:fldChar w:fldCharType="separate"/>
        </w:r>
        <w:r w:rsidRPr="00E17730">
          <w:rPr>
            <w:rStyle w:val="Hyperlink"/>
            <w:rFonts w:ascii="Times New Roman" w:hAnsi="Times New Roman" w:cs="Times New Roman"/>
          </w:rPr>
          <w:t>https://www.unep-aewa.org/sites/default/files/publication/cg_7new_0.pdf</w:t>
        </w:r>
        <w:r>
          <w:rPr>
            <w:rFonts w:ascii="Times New Roman" w:hAnsi="Times New Roman" w:cs="Times New Roman"/>
          </w:rPr>
          <w:fldChar w:fldCharType="end"/>
        </w:r>
        <w:r>
          <w:rPr>
            <w:rFonts w:ascii="Times New Roman" w:hAnsi="Times New Roman" w:cs="Times New Roman"/>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97" w14:textId="77777777" w:rsidR="0004200B" w:rsidRPr="0004200B" w:rsidRDefault="0004200B" w:rsidP="0004200B">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4200B" w:rsidRPr="0004200B" w14:paraId="626D96F2" w14:textId="77777777" w:rsidTr="00E61E23">
      <w:trPr>
        <w:trHeight w:val="1256"/>
      </w:trPr>
      <w:tc>
        <w:tcPr>
          <w:tcW w:w="1147" w:type="pct"/>
          <w:tcBorders>
            <w:top w:val="nil"/>
            <w:left w:val="nil"/>
            <w:bottom w:val="nil"/>
            <w:right w:val="nil"/>
          </w:tcBorders>
          <w:hideMark/>
        </w:tcPr>
        <w:p w14:paraId="0CEA7DA4" w14:textId="77777777" w:rsidR="0004200B" w:rsidRPr="0004200B" w:rsidRDefault="0004200B" w:rsidP="0004200B">
          <w:pPr>
            <w:spacing w:line="254" w:lineRule="auto"/>
            <w:rPr>
              <w:rFonts w:ascii="Times New Roman" w:hAnsi="Times New Roman" w:cs="Times New Roman"/>
              <w:lang w:val="en-GB" w:eastAsia="en-GB"/>
            </w:rPr>
          </w:pPr>
          <w:bookmarkStart w:id="2" w:name="_Hlk513643711"/>
          <w:r w:rsidRPr="0004200B">
            <w:rPr>
              <w:rFonts w:ascii="Times New Roman" w:hAnsi="Times New Roman" w:cs="Times New Roman"/>
              <w:noProof/>
              <w:lang w:val="de-DE" w:eastAsia="de-DE"/>
            </w:rPr>
            <w:drawing>
              <wp:inline distT="0" distB="0" distL="0" distR="0" wp14:anchorId="0E02753E" wp14:editId="0F58793C">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AE2B1A1" w14:textId="77777777" w:rsidR="0004200B" w:rsidRP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AGREEMENT ON THE CONSERVATION OF</w:t>
          </w:r>
        </w:p>
        <w:p w14:paraId="05C5380C" w14:textId="77777777" w:rsidR="0004200B" w:rsidRPr="0004200B" w:rsidRDefault="0004200B" w:rsidP="0004200B">
          <w:pPr>
            <w:spacing w:line="254" w:lineRule="auto"/>
            <w:jc w:val="center"/>
            <w:rPr>
              <w:rFonts w:ascii="Times New Roman" w:hAnsi="Times New Roman" w:cs="Times New Roman"/>
              <w:lang w:val="en-GB" w:eastAsia="en-GB"/>
            </w:rPr>
          </w:pPr>
          <w:r w:rsidRPr="0004200B">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A03CD91" w14:textId="008B1856" w:rsidR="0004200B" w:rsidRPr="0004200B" w:rsidRDefault="0004200B" w:rsidP="0030096C">
          <w:pPr>
            <w:spacing w:line="276" w:lineRule="auto"/>
            <w:ind w:left="-319" w:hanging="319"/>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Doc. AEWA/MOP</w:t>
          </w:r>
          <w:r>
            <w:rPr>
              <w:rFonts w:ascii="Times New Roman" w:hAnsi="Times New Roman" w:cs="Times New Roman"/>
              <w:i/>
              <w:iCs/>
              <w:sz w:val="20"/>
              <w:szCs w:val="20"/>
              <w:lang w:val="it-IT" w:eastAsia="en-GB"/>
            </w:rPr>
            <w:t>8 DR.16</w:t>
          </w:r>
          <w:r w:rsidR="0030096C">
            <w:rPr>
              <w:rFonts w:ascii="Times New Roman" w:hAnsi="Times New Roman" w:cs="Times New Roman"/>
              <w:i/>
              <w:iCs/>
              <w:sz w:val="20"/>
              <w:szCs w:val="20"/>
              <w:lang w:val="it-IT" w:eastAsia="en-GB"/>
            </w:rPr>
            <w:t xml:space="preserve"> Rev.1</w:t>
          </w:r>
        </w:p>
        <w:p w14:paraId="7EF23021" w14:textId="543CCA03" w:rsidR="0004200B" w:rsidRPr="0004200B" w:rsidRDefault="0004200B" w:rsidP="0004200B">
          <w:pPr>
            <w:spacing w:line="276" w:lineRule="auto"/>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22</w:t>
          </w:r>
        </w:p>
        <w:p w14:paraId="2C2D56F4" w14:textId="1E2ED1FC" w:rsidR="0004200B" w:rsidRPr="0004200B" w:rsidRDefault="0030096C" w:rsidP="0004200B">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28 September</w:t>
          </w:r>
          <w:r w:rsidR="0004200B" w:rsidRPr="0004200B">
            <w:rPr>
              <w:rFonts w:ascii="Times New Roman" w:hAnsi="Times New Roman" w:cs="Times New Roman"/>
              <w:i/>
              <w:iCs/>
              <w:sz w:val="20"/>
              <w:szCs w:val="20"/>
              <w:lang w:val="en-GB" w:eastAsia="en-GB"/>
            </w:rPr>
            <w:t xml:space="preserve"> 2022</w:t>
          </w:r>
        </w:p>
      </w:tc>
    </w:tr>
    <w:tr w:rsidR="0004200B" w:rsidRPr="0004200B" w14:paraId="0B914E8F" w14:textId="77777777" w:rsidTr="00E61E23">
      <w:tc>
        <w:tcPr>
          <w:tcW w:w="5000" w:type="pct"/>
          <w:gridSpan w:val="3"/>
          <w:tcBorders>
            <w:top w:val="nil"/>
            <w:left w:val="nil"/>
            <w:bottom w:val="nil"/>
            <w:right w:val="nil"/>
          </w:tcBorders>
          <w:hideMark/>
        </w:tcPr>
        <w:p w14:paraId="2144A69F" w14:textId="77777777" w:rsidR="0004200B" w:rsidRPr="0004200B" w:rsidRDefault="0004200B" w:rsidP="0004200B">
          <w:pPr>
            <w:spacing w:line="254" w:lineRule="auto"/>
            <w:jc w:val="center"/>
            <w:rPr>
              <w:rFonts w:ascii="Times New Roman" w:hAnsi="Times New Roman" w:cs="Times New Roman"/>
              <w:b/>
              <w:bCs/>
              <w:caps/>
              <w:sz w:val="26"/>
              <w:szCs w:val="26"/>
              <w:lang w:val="en-GB" w:eastAsia="en-GB"/>
            </w:rPr>
          </w:pPr>
          <w:r w:rsidRPr="0004200B">
            <w:rPr>
              <w:rFonts w:ascii="Times New Roman" w:hAnsi="Times New Roman" w:cs="Times New Roman"/>
              <w:b/>
              <w:bCs/>
              <w:sz w:val="26"/>
              <w:szCs w:val="26"/>
              <w:lang w:val="en-GB" w:eastAsia="en-GB"/>
            </w:rPr>
            <w:t>8</w:t>
          </w:r>
          <w:r w:rsidRPr="0004200B">
            <w:rPr>
              <w:rFonts w:ascii="Times New Roman" w:hAnsi="Times New Roman" w:cs="Times New Roman"/>
              <w:b/>
              <w:bCs/>
              <w:sz w:val="26"/>
              <w:szCs w:val="26"/>
              <w:vertAlign w:val="superscript"/>
              <w:lang w:val="en-GB" w:eastAsia="en-GB"/>
            </w:rPr>
            <w:t>th</w:t>
          </w:r>
          <w:r w:rsidRPr="0004200B">
            <w:rPr>
              <w:rFonts w:ascii="Times New Roman" w:hAnsi="Times New Roman" w:cs="Times New Roman"/>
              <w:b/>
              <w:bCs/>
              <w:sz w:val="26"/>
              <w:szCs w:val="26"/>
              <w:lang w:val="en-GB" w:eastAsia="en-GB"/>
            </w:rPr>
            <w:t xml:space="preserve"> SESSION OF THE </w:t>
          </w:r>
          <w:r w:rsidRPr="0004200B">
            <w:rPr>
              <w:rFonts w:ascii="Times New Roman" w:hAnsi="Times New Roman" w:cs="Times New Roman"/>
              <w:b/>
              <w:bCs/>
              <w:caps/>
              <w:sz w:val="26"/>
              <w:szCs w:val="26"/>
              <w:lang w:val="en-GB" w:eastAsia="en-GB"/>
            </w:rPr>
            <w:t>Meeting of the PARTIES</w:t>
          </w:r>
        </w:p>
        <w:p w14:paraId="2AFDF021" w14:textId="77777777" w:rsid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26 – 30 September 2022, Budapest, Hungary</w:t>
          </w:r>
        </w:p>
        <w:p w14:paraId="74912D1B" w14:textId="77777777" w:rsidR="00D665D3" w:rsidRDefault="00D665D3" w:rsidP="0004200B">
          <w:pPr>
            <w:spacing w:line="254" w:lineRule="auto"/>
            <w:jc w:val="center"/>
            <w:rPr>
              <w:rFonts w:ascii="Times New Roman" w:hAnsi="Times New Roman" w:cs="Times New Roman"/>
              <w:i/>
              <w:sz w:val="22"/>
              <w:szCs w:val="22"/>
              <w:lang w:val="en-GB" w:eastAsia="en-GB"/>
            </w:rPr>
          </w:pPr>
        </w:p>
        <w:p w14:paraId="61B8DA08" w14:textId="5586035F" w:rsidR="00D665D3" w:rsidRPr="0004200B" w:rsidRDefault="00D665D3" w:rsidP="0004200B">
          <w:pPr>
            <w:spacing w:line="254" w:lineRule="auto"/>
            <w:jc w:val="center"/>
            <w:rPr>
              <w:rFonts w:ascii="Times New Roman" w:hAnsi="Times New Roman" w:cs="Times New Roman"/>
              <w:i/>
              <w:sz w:val="22"/>
              <w:szCs w:val="22"/>
              <w:lang w:val="en-GB" w:eastAsia="en-GB"/>
            </w:rPr>
          </w:pPr>
          <w:r w:rsidRPr="00D665D3">
            <w:rPr>
              <w:rFonts w:ascii="Times New Roman" w:hAnsi="Times New Roman" w:cs="Times New Roman"/>
              <w:i/>
            </w:rPr>
            <w:t>“</w:t>
          </w:r>
          <w:r w:rsidRPr="00D665D3">
            <w:rPr>
              <w:rFonts w:ascii="Times New Roman" w:hAnsi="Times New Roman" w:cs="Times New Roman"/>
              <w:bCs/>
              <w:i/>
              <w:sz w:val="22"/>
              <w:szCs w:val="22"/>
            </w:rPr>
            <w:t>Strengthening Flyway Conservation in a Changing World</w:t>
          </w:r>
          <w:r w:rsidRPr="00D665D3">
            <w:rPr>
              <w:rFonts w:ascii="Times New Roman" w:hAnsi="Times New Roman" w:cs="Times New Roman"/>
              <w:i/>
            </w:rPr>
            <w:t>”</w:t>
          </w:r>
        </w:p>
      </w:tc>
    </w:tr>
    <w:tr w:rsidR="0004200B" w:rsidRPr="0004200B" w14:paraId="15BC1AC6" w14:textId="77777777" w:rsidTr="00E61E23">
      <w:trPr>
        <w:trHeight w:val="270"/>
      </w:trPr>
      <w:tc>
        <w:tcPr>
          <w:tcW w:w="5000" w:type="pct"/>
          <w:gridSpan w:val="3"/>
          <w:tcBorders>
            <w:top w:val="nil"/>
            <w:left w:val="nil"/>
            <w:bottom w:val="single" w:sz="2" w:space="0" w:color="auto"/>
            <w:right w:val="nil"/>
          </w:tcBorders>
          <w:vAlign w:val="center"/>
        </w:tcPr>
        <w:p w14:paraId="607F7BC5" w14:textId="77777777" w:rsidR="0004200B" w:rsidRPr="0004200B" w:rsidRDefault="0004200B" w:rsidP="0004200B">
          <w:pPr>
            <w:spacing w:line="254" w:lineRule="auto"/>
            <w:rPr>
              <w:rFonts w:ascii="Times New Roman" w:hAnsi="Times New Roman" w:cs="Times New Roman"/>
              <w:bCs/>
              <w:i/>
              <w:lang w:val="en-GB" w:eastAsia="en-GB"/>
            </w:rPr>
          </w:pPr>
        </w:p>
      </w:tc>
    </w:tr>
    <w:bookmarkEnd w:id="2"/>
  </w:tbl>
  <w:p w14:paraId="37D37829" w14:textId="77777777" w:rsidR="0004200B" w:rsidRDefault="0004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0F27A5"/>
    <w:rsid w:val="001119A2"/>
    <w:rsid w:val="00123850"/>
    <w:rsid w:val="00127C5E"/>
    <w:rsid w:val="0014450E"/>
    <w:rsid w:val="001B2A7A"/>
    <w:rsid w:val="001D5967"/>
    <w:rsid w:val="001E45E5"/>
    <w:rsid w:val="001E5C05"/>
    <w:rsid w:val="001F1468"/>
    <w:rsid w:val="001F646E"/>
    <w:rsid w:val="00240050"/>
    <w:rsid w:val="00256797"/>
    <w:rsid w:val="00276F8F"/>
    <w:rsid w:val="00284CB3"/>
    <w:rsid w:val="0029688E"/>
    <w:rsid w:val="002A6952"/>
    <w:rsid w:val="002C5665"/>
    <w:rsid w:val="002C7AA5"/>
    <w:rsid w:val="002E0DFD"/>
    <w:rsid w:val="002F1E06"/>
    <w:rsid w:val="0030096C"/>
    <w:rsid w:val="003029CF"/>
    <w:rsid w:val="003135CA"/>
    <w:rsid w:val="00340F59"/>
    <w:rsid w:val="003424D4"/>
    <w:rsid w:val="00343BBB"/>
    <w:rsid w:val="00355707"/>
    <w:rsid w:val="00371C76"/>
    <w:rsid w:val="003764D5"/>
    <w:rsid w:val="003B55E6"/>
    <w:rsid w:val="003C09DC"/>
    <w:rsid w:val="003C7F51"/>
    <w:rsid w:val="003E3245"/>
    <w:rsid w:val="003F1691"/>
    <w:rsid w:val="003F23C8"/>
    <w:rsid w:val="00460003"/>
    <w:rsid w:val="004626D2"/>
    <w:rsid w:val="00464789"/>
    <w:rsid w:val="00474625"/>
    <w:rsid w:val="004979F1"/>
    <w:rsid w:val="004B4B5E"/>
    <w:rsid w:val="004F1E7B"/>
    <w:rsid w:val="00542F60"/>
    <w:rsid w:val="0054317D"/>
    <w:rsid w:val="00562AEC"/>
    <w:rsid w:val="00572DF2"/>
    <w:rsid w:val="005B69FB"/>
    <w:rsid w:val="005B79F1"/>
    <w:rsid w:val="005C3A45"/>
    <w:rsid w:val="005D4488"/>
    <w:rsid w:val="005F09DC"/>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56275"/>
    <w:rsid w:val="00897C05"/>
    <w:rsid w:val="008A0146"/>
    <w:rsid w:val="008A261E"/>
    <w:rsid w:val="008A276E"/>
    <w:rsid w:val="008A4FEA"/>
    <w:rsid w:val="008C186F"/>
    <w:rsid w:val="008C2516"/>
    <w:rsid w:val="008E1832"/>
    <w:rsid w:val="008E7AD8"/>
    <w:rsid w:val="009129D4"/>
    <w:rsid w:val="00914469"/>
    <w:rsid w:val="00923FBF"/>
    <w:rsid w:val="0094687F"/>
    <w:rsid w:val="00953966"/>
    <w:rsid w:val="009548E4"/>
    <w:rsid w:val="00977A51"/>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53139"/>
    <w:rsid w:val="00A56408"/>
    <w:rsid w:val="00A75DC3"/>
    <w:rsid w:val="00A806E6"/>
    <w:rsid w:val="00A8272C"/>
    <w:rsid w:val="00AC2D30"/>
    <w:rsid w:val="00AD3729"/>
    <w:rsid w:val="00AD599F"/>
    <w:rsid w:val="00AD7FE7"/>
    <w:rsid w:val="00AE07D3"/>
    <w:rsid w:val="00AE4119"/>
    <w:rsid w:val="00AF1A43"/>
    <w:rsid w:val="00AF4D68"/>
    <w:rsid w:val="00B05D77"/>
    <w:rsid w:val="00B21040"/>
    <w:rsid w:val="00B33999"/>
    <w:rsid w:val="00B66A88"/>
    <w:rsid w:val="00B70B51"/>
    <w:rsid w:val="00B85E1B"/>
    <w:rsid w:val="00B95AA8"/>
    <w:rsid w:val="00BC17C0"/>
    <w:rsid w:val="00C368FB"/>
    <w:rsid w:val="00C40B61"/>
    <w:rsid w:val="00C52A98"/>
    <w:rsid w:val="00C86860"/>
    <w:rsid w:val="00C94EA5"/>
    <w:rsid w:val="00C95369"/>
    <w:rsid w:val="00CA41CF"/>
    <w:rsid w:val="00CB5ADF"/>
    <w:rsid w:val="00CC3C05"/>
    <w:rsid w:val="00CF391C"/>
    <w:rsid w:val="00D05BCC"/>
    <w:rsid w:val="00D3223C"/>
    <w:rsid w:val="00D32880"/>
    <w:rsid w:val="00D3658B"/>
    <w:rsid w:val="00D40CD5"/>
    <w:rsid w:val="00D4324C"/>
    <w:rsid w:val="00D4636F"/>
    <w:rsid w:val="00D54023"/>
    <w:rsid w:val="00D61C74"/>
    <w:rsid w:val="00D647AD"/>
    <w:rsid w:val="00D665D3"/>
    <w:rsid w:val="00D75E4E"/>
    <w:rsid w:val="00DA7C82"/>
    <w:rsid w:val="00DD0B59"/>
    <w:rsid w:val="00DE48C9"/>
    <w:rsid w:val="00DE72A8"/>
    <w:rsid w:val="00E005A4"/>
    <w:rsid w:val="00E00ADD"/>
    <w:rsid w:val="00E00D42"/>
    <w:rsid w:val="00E03EDD"/>
    <w:rsid w:val="00E05A17"/>
    <w:rsid w:val="00E06E55"/>
    <w:rsid w:val="00E147E4"/>
    <w:rsid w:val="00E31015"/>
    <w:rsid w:val="00E66E37"/>
    <w:rsid w:val="00E85FAB"/>
    <w:rsid w:val="00E877F0"/>
    <w:rsid w:val="00E9176A"/>
    <w:rsid w:val="00E94AF5"/>
    <w:rsid w:val="00EB2512"/>
    <w:rsid w:val="00ED589A"/>
    <w:rsid w:val="00EE0698"/>
    <w:rsid w:val="00EE63AF"/>
    <w:rsid w:val="00EF2E1A"/>
    <w:rsid w:val="00EF6CE3"/>
    <w:rsid w:val="00F10566"/>
    <w:rsid w:val="00F2102E"/>
    <w:rsid w:val="00F222CA"/>
    <w:rsid w:val="00F223C4"/>
    <w:rsid w:val="00F365E8"/>
    <w:rsid w:val="00F4343A"/>
    <w:rsid w:val="00F6108C"/>
    <w:rsid w:val="00F651A0"/>
    <w:rsid w:val="00F7549A"/>
    <w:rsid w:val="00F75FAD"/>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publication/cms_pub_pop-series_wildlife_watching-tourism_e.pdf" TargetMode="External"/><Relationship Id="rId2" Type="http://schemas.openxmlformats.org/officeDocument/2006/relationships/hyperlink" Target="https://www.ramsar.org/sites/default/files/documents/pdf/cop11/res/cop11-res07-e.pdf" TargetMode="External"/><Relationship Id="rId1" Type="http://schemas.openxmlformats.org/officeDocument/2006/relationships/hyperlink" Target="http://cf.cdn.unwto.org/sites/all/files/pdf/ramsar_unwto_tourism_en.pdf" TargetMode="External"/><Relationship Id="rId5" Type="http://schemas.openxmlformats.org/officeDocument/2006/relationships/hyperlink" Target="https://www.un.org/en/ga/search/view_doc.asp?symbol=A/RES/73/245" TargetMode="External"/><Relationship Id="rId4" Type="http://schemas.openxmlformats.org/officeDocument/2006/relationships/hyperlink" Target="https://www.cms.int/sites/default/files/document/cms_cop12_res.12.23_sustainable-tourism-migratory-species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8100</Characters>
  <Application>Microsoft Office Word</Application>
  <DocSecurity>4</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2022-07-06T07:50:00Z</cp:lastPrinted>
  <dcterms:created xsi:type="dcterms:W3CDTF">2022-09-29T09:31:00Z</dcterms:created>
  <dcterms:modified xsi:type="dcterms:W3CDTF">2022-09-29T09:31:00Z</dcterms:modified>
</cp:coreProperties>
</file>