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39C3" w14:textId="77777777" w:rsidR="003764D5" w:rsidRDefault="003764D5" w:rsidP="0004200B">
      <w:pPr>
        <w:pStyle w:val="NoSpacing"/>
        <w:rPr>
          <w:rFonts w:ascii="Times New Roman" w:hAnsi="Times New Roman" w:cs="Times New Roman"/>
          <w:lang w:val="fr-FR"/>
        </w:rPr>
      </w:pPr>
    </w:p>
    <w:p w14:paraId="0889B28B" w14:textId="09C10797" w:rsidR="006305FC" w:rsidRPr="00355707" w:rsidRDefault="00C95369" w:rsidP="006305FC">
      <w:pPr>
        <w:pStyle w:val="NoSpacing"/>
        <w:jc w:val="center"/>
        <w:rPr>
          <w:rFonts w:ascii="Times New Roman" w:hAnsi="Times New Roman" w:cs="Times New Roman"/>
          <w:lang w:val="fr-FR"/>
        </w:rPr>
      </w:pPr>
      <w:r>
        <w:rPr>
          <w:rFonts w:ascii="Times New Roman" w:hAnsi="Times New Roman" w:cs="Times New Roman"/>
          <w:lang w:val="fr-FR"/>
        </w:rPr>
        <w:t>PROJET DE RÉSOLUTION 8.16</w:t>
      </w:r>
    </w:p>
    <w:p w14:paraId="25934335" w14:textId="77777777" w:rsidR="002E0DFD" w:rsidRPr="00355707" w:rsidRDefault="002E0DFD" w:rsidP="002E0DFD">
      <w:pPr>
        <w:jc w:val="center"/>
        <w:rPr>
          <w:rFonts w:ascii="Times New Roman" w:hAnsi="Times New Roman" w:cs="Times New Roman"/>
          <w:lang w:val="fr-FR"/>
        </w:rPr>
      </w:pPr>
    </w:p>
    <w:p w14:paraId="594C3F70" w14:textId="27409C8C" w:rsidR="003F1691" w:rsidRDefault="003F1691" w:rsidP="002E0DFD">
      <w:pPr>
        <w:jc w:val="center"/>
        <w:rPr>
          <w:rFonts w:ascii="Times New Roman" w:hAnsi="Times New Roman" w:cs="Times New Roman"/>
          <w:b/>
          <w:lang w:val="fr-FR"/>
        </w:rPr>
      </w:pPr>
      <w:r>
        <w:rPr>
          <w:rFonts w:ascii="Times New Roman" w:hAnsi="Times New Roman" w:cs="Times New Roman"/>
          <w:b/>
          <w:lang w:val="fr-FR"/>
        </w:rPr>
        <w:t>ÉCOTOURISME ET CONSERVATION DES OISEAUX D</w:t>
      </w:r>
      <w:r w:rsidR="00E9580A">
        <w:rPr>
          <w:rFonts w:ascii="Times New Roman" w:hAnsi="Times New Roman" w:cs="Times New Roman"/>
          <w:b/>
          <w:lang w:val="fr-FR"/>
        </w:rPr>
        <w:t>’</w:t>
      </w:r>
      <w:r>
        <w:rPr>
          <w:rFonts w:ascii="Times New Roman" w:hAnsi="Times New Roman" w:cs="Times New Roman"/>
          <w:b/>
          <w:lang w:val="fr-FR"/>
        </w:rPr>
        <w:t>EAU</w:t>
      </w:r>
    </w:p>
    <w:p w14:paraId="3B55C13B" w14:textId="77777777" w:rsidR="002E0DFD" w:rsidRDefault="002E0DFD" w:rsidP="002E0DFD">
      <w:pPr>
        <w:rPr>
          <w:rFonts w:ascii="Times New Roman" w:hAnsi="Times New Roman" w:cs="Times New Roman"/>
          <w:sz w:val="22"/>
          <w:szCs w:val="22"/>
          <w:lang w:val="fr-FR"/>
        </w:rPr>
      </w:pPr>
    </w:p>
    <w:p w14:paraId="63E2CC19" w14:textId="60EFD074" w:rsidR="006A7852" w:rsidRPr="003C09DC" w:rsidRDefault="003C09DC" w:rsidP="00D05BCC">
      <w:pPr>
        <w:widowControl w:val="0"/>
        <w:autoSpaceDE w:val="0"/>
        <w:spacing w:after="240" w:line="276" w:lineRule="auto"/>
        <w:ind w:firstLine="720"/>
        <w:jc w:val="both"/>
        <w:rPr>
          <w:rFonts w:ascii="Times New Roman" w:hAnsi="Times New Roman" w:cs="Times New Roman"/>
          <w:sz w:val="22"/>
          <w:szCs w:val="22"/>
          <w:lang w:val="fr-FR"/>
        </w:rPr>
      </w:pPr>
      <w:r>
        <w:rPr>
          <w:rFonts w:ascii="Times New Roman" w:hAnsi="Times New Roman" w:cs="Times New Roman"/>
          <w:i/>
          <w:iCs/>
          <w:sz w:val="22"/>
          <w:szCs w:val="22"/>
          <w:lang w:val="fr-FR"/>
        </w:rPr>
        <w:t>Conscientes</w:t>
      </w:r>
      <w:r>
        <w:rPr>
          <w:rFonts w:ascii="Times New Roman" w:hAnsi="Times New Roman" w:cs="Times New Roman"/>
          <w:sz w:val="22"/>
          <w:szCs w:val="22"/>
          <w:lang w:val="fr-FR"/>
        </w:rPr>
        <w:t xml:space="preserve"> que le développement d</w:t>
      </w:r>
      <w:r w:rsidR="00E9580A">
        <w:rPr>
          <w:rFonts w:ascii="Times New Roman" w:hAnsi="Times New Roman" w:cs="Times New Roman"/>
          <w:sz w:val="22"/>
          <w:szCs w:val="22"/>
          <w:lang w:val="fr-FR"/>
        </w:rPr>
        <w:t>’</w:t>
      </w:r>
      <w:r>
        <w:rPr>
          <w:rFonts w:ascii="Times New Roman" w:hAnsi="Times New Roman" w:cs="Times New Roman"/>
          <w:sz w:val="22"/>
          <w:szCs w:val="22"/>
          <w:lang w:val="fr-FR"/>
        </w:rPr>
        <w:t>un écotourisme basé sur des concentrations spectaculaires d</w:t>
      </w:r>
      <w:r w:rsidR="00E9580A">
        <w:rPr>
          <w:rFonts w:ascii="Times New Roman" w:hAnsi="Times New Roman" w:cs="Times New Roman"/>
          <w:sz w:val="22"/>
          <w:szCs w:val="22"/>
          <w:lang w:val="fr-FR"/>
        </w:rPr>
        <w:t>’</w:t>
      </w:r>
      <w:r>
        <w:rPr>
          <w:rFonts w:ascii="Times New Roman" w:hAnsi="Times New Roman" w:cs="Times New Roman"/>
          <w:sz w:val="22"/>
          <w:szCs w:val="22"/>
          <w:lang w:val="fr-FR"/>
        </w:rPr>
        <w:t>oiseaux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eau migrateurs et/ou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espèces rares</w:t>
      </w:r>
      <w:r w:rsidR="00834AD3">
        <w:rPr>
          <w:rFonts w:ascii="Times New Roman" w:hAnsi="Times New Roman" w:cs="Times New Roman"/>
          <w:sz w:val="22"/>
          <w:szCs w:val="22"/>
          <w:lang w:val="fr-FR"/>
        </w:rPr>
        <w:t xml:space="preserve"> ou</w:t>
      </w:r>
      <w:r>
        <w:rPr>
          <w:rFonts w:ascii="Times New Roman" w:hAnsi="Times New Roman" w:cs="Times New Roman"/>
          <w:sz w:val="22"/>
          <w:szCs w:val="22"/>
          <w:lang w:val="fr-FR"/>
        </w:rPr>
        <w:t xml:space="preserve"> particulières et dont l</w:t>
      </w:r>
      <w:r w:rsidR="00E9580A">
        <w:rPr>
          <w:rFonts w:ascii="Times New Roman" w:hAnsi="Times New Roman" w:cs="Times New Roman"/>
          <w:sz w:val="22"/>
          <w:szCs w:val="22"/>
          <w:lang w:val="fr-FR"/>
        </w:rPr>
        <w:t>’</w:t>
      </w:r>
      <w:r>
        <w:rPr>
          <w:rFonts w:ascii="Times New Roman" w:hAnsi="Times New Roman" w:cs="Times New Roman"/>
          <w:sz w:val="22"/>
          <w:szCs w:val="22"/>
          <w:lang w:val="fr-FR"/>
        </w:rPr>
        <w:t>observation est très prisée, ou basé sur les zones humides qui abritent ces espèces peut non seulement accroître le soutien du public envers la conservation des oiseaux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eau, mais peut également constituer une source de revenus précieuse pour les communautés locales ;</w:t>
      </w:r>
    </w:p>
    <w:p w14:paraId="0247BF08" w14:textId="1DD17C65" w:rsidR="003C09DC" w:rsidRPr="00E9580A" w:rsidRDefault="003C09DC" w:rsidP="00D05BCC">
      <w:pPr>
        <w:widowControl w:val="0"/>
        <w:autoSpaceDE w:val="0"/>
        <w:spacing w:after="240" w:line="276" w:lineRule="auto"/>
        <w:ind w:firstLine="720"/>
        <w:jc w:val="both"/>
        <w:rPr>
          <w:lang w:val="fr-BE"/>
        </w:rPr>
      </w:pPr>
      <w:r>
        <w:rPr>
          <w:rFonts w:ascii="Times New Roman" w:hAnsi="Times New Roman" w:cs="Times New Roman"/>
          <w:i/>
          <w:iCs/>
          <w:sz w:val="22"/>
          <w:szCs w:val="22"/>
          <w:lang w:val="fr-FR"/>
        </w:rPr>
        <w:t>Cependant, conscientes</w:t>
      </w:r>
      <w:r>
        <w:rPr>
          <w:rFonts w:ascii="Times New Roman" w:hAnsi="Times New Roman" w:cs="Times New Roman"/>
          <w:sz w:val="22"/>
          <w:szCs w:val="22"/>
          <w:lang w:val="fr-FR"/>
        </w:rPr>
        <w:t xml:space="preserve"> qu</w:t>
      </w:r>
      <w:r w:rsidR="00E9580A">
        <w:rPr>
          <w:rFonts w:ascii="Times New Roman" w:hAnsi="Times New Roman" w:cs="Times New Roman"/>
          <w:sz w:val="22"/>
          <w:szCs w:val="22"/>
          <w:lang w:val="fr-FR"/>
        </w:rPr>
        <w:t>’</w:t>
      </w:r>
      <w:r>
        <w:rPr>
          <w:rFonts w:ascii="Times New Roman" w:hAnsi="Times New Roman" w:cs="Times New Roman"/>
          <w:sz w:val="22"/>
          <w:szCs w:val="22"/>
          <w:lang w:val="fr-FR"/>
        </w:rPr>
        <w:t>en l</w:t>
      </w:r>
      <w:r w:rsidR="00E9580A">
        <w:rPr>
          <w:rFonts w:ascii="Times New Roman" w:hAnsi="Times New Roman" w:cs="Times New Roman"/>
          <w:sz w:val="22"/>
          <w:szCs w:val="22"/>
          <w:lang w:val="fr-FR"/>
        </w:rPr>
        <w:t>’</w:t>
      </w:r>
      <w:r>
        <w:rPr>
          <w:rFonts w:ascii="Times New Roman" w:hAnsi="Times New Roman" w:cs="Times New Roman"/>
          <w:sz w:val="22"/>
          <w:szCs w:val="22"/>
          <w:lang w:val="fr-FR"/>
        </w:rPr>
        <w:t>absence d</w:t>
      </w:r>
      <w:r w:rsidR="00E9580A">
        <w:rPr>
          <w:rFonts w:ascii="Times New Roman" w:hAnsi="Times New Roman" w:cs="Times New Roman"/>
          <w:sz w:val="22"/>
          <w:szCs w:val="22"/>
          <w:lang w:val="fr-FR"/>
        </w:rPr>
        <w:t>’</w:t>
      </w:r>
      <w:r>
        <w:rPr>
          <w:rFonts w:ascii="Times New Roman" w:hAnsi="Times New Roman" w:cs="Times New Roman"/>
          <w:sz w:val="22"/>
          <w:szCs w:val="22"/>
          <w:lang w:val="fr-FR"/>
        </w:rPr>
        <w:t>une gestion prudente,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peut nuire à la faune sauvage, aux habitats et aux communautés locales du fait des répercussions environnementales, culturelles et autres, à la fois directement sur un site, et/ou plus largement, par exemple en encourageant une utilisation non durable des terres et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eau ;</w:t>
      </w:r>
      <w:r w:rsidRPr="00E9580A">
        <w:rPr>
          <w:lang w:val="fr-BE"/>
        </w:rPr>
        <w:t xml:space="preserve"> </w:t>
      </w:r>
    </w:p>
    <w:p w14:paraId="15783F45" w14:textId="6B1CE022" w:rsidR="003C09DC" w:rsidRDefault="003C09DC" w:rsidP="00D05BCC">
      <w:pPr>
        <w:widowControl w:val="0"/>
        <w:autoSpaceDE w:val="0"/>
        <w:spacing w:after="240" w:line="276" w:lineRule="auto"/>
        <w:ind w:firstLine="720"/>
        <w:jc w:val="both"/>
        <w:rPr>
          <w:rFonts w:ascii="Times New Roman" w:hAnsi="Times New Roman" w:cs="Times New Roman"/>
          <w:sz w:val="22"/>
          <w:szCs w:val="22"/>
          <w:lang w:val="fr-FR"/>
        </w:rPr>
      </w:pPr>
      <w:r>
        <w:rPr>
          <w:rFonts w:ascii="Times New Roman" w:hAnsi="Times New Roman" w:cs="Times New Roman"/>
          <w:i/>
          <w:iCs/>
          <w:sz w:val="22"/>
          <w:szCs w:val="22"/>
          <w:lang w:val="fr-FR"/>
        </w:rPr>
        <w:t>Mais aussi conscientes</w:t>
      </w:r>
      <w:r>
        <w:rPr>
          <w:rFonts w:ascii="Times New Roman" w:hAnsi="Times New Roman" w:cs="Times New Roman"/>
          <w:sz w:val="22"/>
          <w:szCs w:val="22"/>
          <w:lang w:val="fr-FR"/>
        </w:rPr>
        <w:t xml:space="preserve"> qu</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il existe </w:t>
      </w:r>
      <w:r w:rsidR="00834AD3">
        <w:rPr>
          <w:rFonts w:ascii="Times New Roman" w:hAnsi="Times New Roman" w:cs="Times New Roman"/>
          <w:sz w:val="22"/>
          <w:szCs w:val="22"/>
          <w:lang w:val="fr-FR"/>
        </w:rPr>
        <w:t>des</w:t>
      </w:r>
      <w:r>
        <w:rPr>
          <w:rFonts w:ascii="Times New Roman" w:hAnsi="Times New Roman" w:cs="Times New Roman"/>
          <w:sz w:val="22"/>
          <w:szCs w:val="22"/>
          <w:lang w:val="fr-FR"/>
        </w:rPr>
        <w:t xml:space="preserve"> expérience</w:t>
      </w:r>
      <w:r w:rsidR="00834AD3">
        <w:rPr>
          <w:rFonts w:ascii="Times New Roman" w:hAnsi="Times New Roman" w:cs="Times New Roman"/>
          <w:sz w:val="22"/>
          <w:szCs w:val="22"/>
          <w:lang w:val="fr-FR"/>
        </w:rPr>
        <w:t>s</w:t>
      </w:r>
      <w:r>
        <w:rPr>
          <w:rFonts w:ascii="Times New Roman" w:hAnsi="Times New Roman" w:cs="Times New Roman"/>
          <w:sz w:val="22"/>
          <w:szCs w:val="22"/>
          <w:lang w:val="fr-FR"/>
        </w:rPr>
        <w:t xml:space="preserve"> et des orientations solides démontrant comment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en tant qu</w:t>
      </w:r>
      <w:r w:rsidR="00E9580A">
        <w:rPr>
          <w:rFonts w:ascii="Times New Roman" w:hAnsi="Times New Roman" w:cs="Times New Roman"/>
          <w:sz w:val="22"/>
          <w:szCs w:val="22"/>
          <w:lang w:val="fr-FR"/>
        </w:rPr>
        <w:t>’</w:t>
      </w:r>
      <w:r>
        <w:rPr>
          <w:rFonts w:ascii="Times New Roman" w:hAnsi="Times New Roman" w:cs="Times New Roman"/>
          <w:sz w:val="22"/>
          <w:szCs w:val="22"/>
          <w:lang w:val="fr-FR"/>
        </w:rPr>
        <w:t>élément du tourisme axé sur la nature et durable sur le plan environnemental, peut se dérouler de manière responsable et positive, non seulement pour la conservation mais aussi pour les communautés locales, notamment en réduisant les dépendances vis-à-vis des utilisations non durables des terres ;</w:t>
      </w:r>
    </w:p>
    <w:p w14:paraId="3EC7D635" w14:textId="0A5E3E31" w:rsidR="000A5D7E" w:rsidRPr="000A5D7E" w:rsidRDefault="00D75E4E" w:rsidP="00953966">
      <w:pPr>
        <w:widowControl w:val="0"/>
        <w:autoSpaceDE w:val="0"/>
        <w:spacing w:after="120" w:line="276" w:lineRule="auto"/>
        <w:ind w:firstLine="720"/>
        <w:jc w:val="both"/>
        <w:rPr>
          <w:rFonts w:ascii="Times New Roman" w:hAnsi="Times New Roman" w:cs="Times New Roman"/>
          <w:sz w:val="22"/>
          <w:szCs w:val="22"/>
          <w:lang w:val="fr-FR"/>
        </w:rPr>
      </w:pPr>
      <w:r>
        <w:rPr>
          <w:rFonts w:ascii="Times New Roman" w:hAnsi="Times New Roman" w:cs="Times New Roman"/>
          <w:i/>
          <w:iCs/>
          <w:sz w:val="22"/>
          <w:szCs w:val="22"/>
          <w:lang w:val="fr-FR"/>
        </w:rPr>
        <w:t>Rappelant</w:t>
      </w:r>
      <w:r>
        <w:rPr>
          <w:rFonts w:ascii="Times New Roman" w:hAnsi="Times New Roman" w:cs="Times New Roman"/>
          <w:sz w:val="22"/>
          <w:szCs w:val="22"/>
          <w:lang w:val="fr-FR"/>
        </w:rPr>
        <w:t xml:space="preserve"> les dispositions du </w:t>
      </w:r>
      <w:r>
        <w:rPr>
          <w:rFonts w:ascii="Times New Roman" w:hAnsi="Times New Roman" w:cs="Times New Roman"/>
          <w:i/>
          <w:iCs/>
          <w:sz w:val="22"/>
          <w:szCs w:val="22"/>
          <w:lang w:val="fr-FR"/>
        </w:rPr>
        <w:t>Plan d</w:t>
      </w:r>
      <w:r w:rsidR="00E9580A">
        <w:rPr>
          <w:rFonts w:ascii="Times New Roman" w:hAnsi="Times New Roman" w:cs="Times New Roman"/>
          <w:i/>
          <w:iCs/>
          <w:sz w:val="22"/>
          <w:szCs w:val="22"/>
          <w:lang w:val="fr-FR"/>
        </w:rPr>
        <w:t>’</w:t>
      </w:r>
      <w:r>
        <w:rPr>
          <w:rFonts w:ascii="Times New Roman" w:hAnsi="Times New Roman" w:cs="Times New Roman"/>
          <w:i/>
          <w:iCs/>
          <w:sz w:val="22"/>
          <w:szCs w:val="22"/>
          <w:lang w:val="fr-FR"/>
        </w:rPr>
        <w:t>action</w:t>
      </w:r>
      <w:r>
        <w:rPr>
          <w:rFonts w:ascii="Times New Roman" w:hAnsi="Times New Roman" w:cs="Times New Roman"/>
          <w:sz w:val="22"/>
          <w:szCs w:val="22"/>
          <w:lang w:val="fr-FR"/>
        </w:rPr>
        <w:t xml:space="preserve">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Accord, lesquelles exigent, </w:t>
      </w:r>
      <w:r>
        <w:rPr>
          <w:rFonts w:ascii="Times New Roman" w:hAnsi="Times New Roman" w:cs="Times New Roman"/>
          <w:i/>
          <w:iCs/>
          <w:sz w:val="22"/>
          <w:szCs w:val="22"/>
          <w:lang w:val="fr-FR"/>
        </w:rPr>
        <w:t>entre autres</w:t>
      </w:r>
      <w:r>
        <w:rPr>
          <w:rFonts w:ascii="Times New Roman" w:hAnsi="Times New Roman" w:cs="Times New Roman"/>
          <w:sz w:val="22"/>
          <w:szCs w:val="22"/>
          <w:lang w:val="fr-FR"/>
        </w:rPr>
        <w:t>, ce qui suit :</w:t>
      </w:r>
    </w:p>
    <w:p w14:paraId="1B44A222" w14:textId="29E5E0C3" w:rsidR="000A5D7E" w:rsidRPr="000A5D7E" w:rsidRDefault="000A5D7E" w:rsidP="001F1468">
      <w:pPr>
        <w:widowControl w:val="0"/>
        <w:autoSpaceDE w:val="0"/>
        <w:spacing w:after="120" w:line="276" w:lineRule="auto"/>
        <w:ind w:left="1571" w:hanging="720"/>
        <w:jc w:val="both"/>
        <w:rPr>
          <w:rFonts w:ascii="Times New Roman" w:hAnsi="Times New Roman" w:cs="Times New Roman"/>
          <w:sz w:val="22"/>
          <w:szCs w:val="22"/>
          <w:lang w:val="fr-FR"/>
        </w:rPr>
      </w:pPr>
      <w:r>
        <w:rPr>
          <w:rFonts w:ascii="Times New Roman" w:hAnsi="Times New Roman" w:cs="Times New Roman"/>
          <w:sz w:val="22"/>
          <w:szCs w:val="22"/>
          <w:lang w:val="fr-FR"/>
        </w:rPr>
        <w:t>4.2.1.</w:t>
      </w:r>
      <w:r>
        <w:rPr>
          <w:rFonts w:ascii="Times New Roman" w:hAnsi="Times New Roman" w:cs="Times New Roman"/>
          <w:sz w:val="22"/>
          <w:szCs w:val="22"/>
          <w:lang w:val="fr-FR"/>
        </w:rPr>
        <w:tab/>
        <w:t>Sauf s</w:t>
      </w:r>
      <w:r w:rsidR="00E9580A">
        <w:rPr>
          <w:rFonts w:ascii="Times New Roman" w:hAnsi="Times New Roman" w:cs="Times New Roman"/>
          <w:sz w:val="22"/>
          <w:szCs w:val="22"/>
          <w:lang w:val="fr-FR"/>
        </w:rPr>
        <w:t>’</w:t>
      </w:r>
      <w:r>
        <w:rPr>
          <w:rFonts w:ascii="Times New Roman" w:hAnsi="Times New Roman" w:cs="Times New Roman"/>
          <w:sz w:val="22"/>
          <w:szCs w:val="22"/>
          <w:lang w:val="fr-FR"/>
        </w:rPr>
        <w:t>il s</w:t>
      </w:r>
      <w:r w:rsidR="00E9580A">
        <w:rPr>
          <w:rFonts w:ascii="Times New Roman" w:hAnsi="Times New Roman" w:cs="Times New Roman"/>
          <w:sz w:val="22"/>
          <w:szCs w:val="22"/>
          <w:lang w:val="fr-FR"/>
        </w:rPr>
        <w:t>’</w:t>
      </w:r>
      <w:r>
        <w:rPr>
          <w:rFonts w:ascii="Times New Roman" w:hAnsi="Times New Roman" w:cs="Times New Roman"/>
          <w:sz w:val="22"/>
          <w:szCs w:val="22"/>
          <w:lang w:val="fr-FR"/>
        </w:rPr>
        <w:t>agit de zones centrales d</w:t>
      </w:r>
      <w:r w:rsidR="00E9580A">
        <w:rPr>
          <w:rFonts w:ascii="Times New Roman" w:hAnsi="Times New Roman" w:cs="Times New Roman"/>
          <w:sz w:val="22"/>
          <w:szCs w:val="22"/>
          <w:lang w:val="fr-FR"/>
        </w:rPr>
        <w:t>’</w:t>
      </w:r>
      <w:r>
        <w:rPr>
          <w:rFonts w:ascii="Times New Roman" w:hAnsi="Times New Roman" w:cs="Times New Roman"/>
          <w:sz w:val="22"/>
          <w:szCs w:val="22"/>
          <w:lang w:val="fr-FR"/>
        </w:rPr>
        <w:t>aires protégées, les parties encouragent, lorsque cela est approprié,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élaboration de programmes de coopération entre tous les intéressés pour développer un écotourisme adapté et approprié dans les zones humides où sont concentrées des populations figurant au tableau 1.</w:t>
      </w:r>
    </w:p>
    <w:p w14:paraId="6FD8C522" w14:textId="4DCF6B11" w:rsidR="00E877F0" w:rsidRPr="000A5D7E" w:rsidRDefault="000A5D7E" w:rsidP="00953966">
      <w:pPr>
        <w:widowControl w:val="0"/>
        <w:autoSpaceDE w:val="0"/>
        <w:spacing w:after="252" w:line="276" w:lineRule="auto"/>
        <w:ind w:left="1571" w:hanging="720"/>
        <w:jc w:val="both"/>
        <w:rPr>
          <w:rFonts w:ascii="Times New Roman" w:hAnsi="Times New Roman" w:cs="Times New Roman"/>
          <w:sz w:val="22"/>
          <w:szCs w:val="22"/>
          <w:highlight w:val="yellow"/>
          <w:lang w:val="fr-FR"/>
        </w:rPr>
      </w:pPr>
      <w:r>
        <w:rPr>
          <w:rFonts w:ascii="Times New Roman" w:hAnsi="Times New Roman" w:cs="Times New Roman"/>
          <w:sz w:val="22"/>
          <w:szCs w:val="22"/>
          <w:lang w:val="fr-FR"/>
        </w:rPr>
        <w:t xml:space="preserve">4.2.2. </w:t>
      </w:r>
      <w:r>
        <w:rPr>
          <w:rFonts w:ascii="Times New Roman" w:hAnsi="Times New Roman" w:cs="Times New Roman"/>
          <w:sz w:val="22"/>
          <w:szCs w:val="22"/>
          <w:lang w:val="fr-FR"/>
        </w:rPr>
        <w:tab/>
        <w:t>Les parties, en coopération avec les organisations internationales compétentes, s</w:t>
      </w:r>
      <w:r w:rsidR="00E9580A">
        <w:rPr>
          <w:rFonts w:ascii="Times New Roman" w:hAnsi="Times New Roman" w:cs="Times New Roman"/>
          <w:sz w:val="22"/>
          <w:szCs w:val="22"/>
          <w:lang w:val="fr-FR"/>
        </w:rPr>
        <w:t>’</w:t>
      </w:r>
      <w:r>
        <w:rPr>
          <w:rFonts w:ascii="Times New Roman" w:hAnsi="Times New Roman" w:cs="Times New Roman"/>
          <w:sz w:val="22"/>
          <w:szCs w:val="22"/>
          <w:lang w:val="fr-FR"/>
        </w:rPr>
        <w:t>efforcent d</w:t>
      </w:r>
      <w:r w:rsidR="00E9580A">
        <w:rPr>
          <w:rFonts w:ascii="Times New Roman" w:hAnsi="Times New Roman" w:cs="Times New Roman"/>
          <w:sz w:val="22"/>
          <w:szCs w:val="22"/>
          <w:lang w:val="fr-FR"/>
        </w:rPr>
        <w:t>’</w:t>
      </w:r>
      <w:r>
        <w:rPr>
          <w:rFonts w:ascii="Times New Roman" w:hAnsi="Times New Roman" w:cs="Times New Roman"/>
          <w:sz w:val="22"/>
          <w:szCs w:val="22"/>
          <w:lang w:val="fr-FR"/>
        </w:rPr>
        <w:t>évaluer les coûts, les avantages et les autres conséquences pouvant découler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dans des zones humides comportant des concentrations de populations figurant au tableau 1 choisies à cet effet.  Elles communiquent le résultat de toute évaluation ainsi entreprise au secrétariat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Accord. </w:t>
      </w:r>
    </w:p>
    <w:p w14:paraId="23CA0D60" w14:textId="1DA855C7" w:rsidR="00684942" w:rsidRPr="00684942" w:rsidRDefault="00E05A17" w:rsidP="00D05BCC">
      <w:pPr>
        <w:widowControl w:val="0"/>
        <w:autoSpaceDE w:val="0"/>
        <w:spacing w:after="240" w:line="276" w:lineRule="auto"/>
        <w:ind w:firstLine="720"/>
        <w:jc w:val="both"/>
        <w:rPr>
          <w:rFonts w:ascii="Times New Roman" w:hAnsi="Times New Roman" w:cs="Times New Roman"/>
          <w:sz w:val="22"/>
          <w:szCs w:val="22"/>
          <w:lang w:val="fr-FR"/>
        </w:rPr>
      </w:pPr>
      <w:r>
        <w:rPr>
          <w:rFonts w:ascii="Times New Roman" w:hAnsi="Times New Roman" w:cs="Times New Roman"/>
          <w:i/>
          <w:iCs/>
          <w:sz w:val="22"/>
          <w:szCs w:val="22"/>
          <w:lang w:val="fr-FR"/>
        </w:rPr>
        <w:t xml:space="preserve">Rappelant également </w:t>
      </w:r>
      <w:r>
        <w:rPr>
          <w:rFonts w:ascii="Times New Roman" w:hAnsi="Times New Roman" w:cs="Times New Roman"/>
          <w:sz w:val="22"/>
          <w:szCs w:val="22"/>
          <w:lang w:val="fr-FR"/>
        </w:rPr>
        <w:t xml:space="preserve">que le paragraphe 7.3 du </w:t>
      </w:r>
      <w:r>
        <w:rPr>
          <w:rFonts w:ascii="Times New Roman" w:hAnsi="Times New Roman" w:cs="Times New Roman"/>
          <w:i/>
          <w:iCs/>
          <w:sz w:val="22"/>
          <w:szCs w:val="22"/>
          <w:lang w:val="fr-FR"/>
        </w:rPr>
        <w:t>Plan d</w:t>
      </w:r>
      <w:r w:rsidR="00E9580A">
        <w:rPr>
          <w:rFonts w:ascii="Times New Roman" w:hAnsi="Times New Roman" w:cs="Times New Roman"/>
          <w:i/>
          <w:iCs/>
          <w:sz w:val="22"/>
          <w:szCs w:val="22"/>
          <w:lang w:val="fr-FR"/>
        </w:rPr>
        <w:t>’</w:t>
      </w:r>
      <w:r>
        <w:rPr>
          <w:rFonts w:ascii="Times New Roman" w:hAnsi="Times New Roman" w:cs="Times New Roman"/>
          <w:i/>
          <w:iCs/>
          <w:sz w:val="22"/>
          <w:szCs w:val="22"/>
          <w:lang w:val="fr-FR"/>
        </w:rPr>
        <w:t>action</w:t>
      </w:r>
      <w:r>
        <w:rPr>
          <w:rFonts w:ascii="Times New Roman" w:hAnsi="Times New Roman" w:cs="Times New Roman"/>
          <w:sz w:val="22"/>
          <w:szCs w:val="22"/>
          <w:lang w:val="fr-FR"/>
        </w:rPr>
        <w:t xml:space="preserve"> exige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élaboration de lignes directrices de conservation, </w:t>
      </w:r>
      <w:r>
        <w:rPr>
          <w:rFonts w:ascii="Times New Roman" w:hAnsi="Times New Roman" w:cs="Times New Roman"/>
          <w:i/>
          <w:iCs/>
          <w:sz w:val="22"/>
          <w:szCs w:val="22"/>
          <w:lang w:val="fr-FR"/>
        </w:rPr>
        <w:t>entre autres</w:t>
      </w:r>
      <w:r>
        <w:rPr>
          <w:rFonts w:ascii="Times New Roman" w:hAnsi="Times New Roman" w:cs="Times New Roman"/>
          <w:sz w:val="22"/>
          <w:szCs w:val="22"/>
          <w:lang w:val="fr-FR"/>
        </w:rPr>
        <w:t>, concernant le tourisme, et qu</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à cette fin, des </w:t>
      </w:r>
      <w:r>
        <w:rPr>
          <w:rFonts w:ascii="Times New Roman" w:hAnsi="Times New Roman" w:cs="Times New Roman"/>
          <w:i/>
          <w:iCs/>
          <w:sz w:val="22"/>
          <w:szCs w:val="22"/>
          <w:lang w:val="fr-FR"/>
        </w:rPr>
        <w:t>Lignes directrices sur le développement de l</w:t>
      </w:r>
      <w:r w:rsidR="00E9580A">
        <w:rPr>
          <w:rFonts w:ascii="Times New Roman" w:hAnsi="Times New Roman" w:cs="Times New Roman"/>
          <w:i/>
          <w:iCs/>
          <w:sz w:val="22"/>
          <w:szCs w:val="22"/>
          <w:lang w:val="fr-FR"/>
        </w:rPr>
        <w:t>’</w:t>
      </w:r>
      <w:r>
        <w:rPr>
          <w:rFonts w:ascii="Times New Roman" w:hAnsi="Times New Roman" w:cs="Times New Roman"/>
          <w:i/>
          <w:iCs/>
          <w:sz w:val="22"/>
          <w:szCs w:val="22"/>
          <w:lang w:val="fr-FR"/>
        </w:rPr>
        <w:t>écotourisme dans les zones humides</w:t>
      </w:r>
      <w:r>
        <w:rPr>
          <w:rFonts w:ascii="Times New Roman" w:hAnsi="Times New Roman" w:cs="Times New Roman"/>
          <w:sz w:val="22"/>
          <w:szCs w:val="22"/>
          <w:lang w:val="fr-FR"/>
        </w:rPr>
        <w:t xml:space="preserve"> ont été adoptées pour la première fois à l</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occasion de la </w:t>
      </w:r>
      <w:r w:rsidR="00834AD3">
        <w:rPr>
          <w:rFonts w:ascii="Times New Roman" w:hAnsi="Times New Roman" w:cs="Times New Roman"/>
          <w:sz w:val="22"/>
          <w:szCs w:val="22"/>
          <w:lang w:val="fr-FR"/>
        </w:rPr>
        <w:t xml:space="preserve">première </w:t>
      </w:r>
      <w:r>
        <w:rPr>
          <w:rFonts w:ascii="Times New Roman" w:hAnsi="Times New Roman" w:cs="Times New Roman"/>
          <w:sz w:val="22"/>
          <w:szCs w:val="22"/>
          <w:lang w:val="fr-FR"/>
        </w:rPr>
        <w:t>Session de la Réunion des Parties (MOP1 - Résolution 1.10) ;</w:t>
      </w:r>
    </w:p>
    <w:p w14:paraId="0C6DE9E9" w14:textId="482D75EB" w:rsidR="00E877F0" w:rsidRDefault="00C40B61" w:rsidP="00D05BCC">
      <w:pPr>
        <w:widowControl w:val="0"/>
        <w:autoSpaceDE w:val="0"/>
        <w:spacing w:after="240" w:line="276" w:lineRule="auto"/>
        <w:ind w:firstLine="720"/>
        <w:jc w:val="both"/>
        <w:rPr>
          <w:rFonts w:ascii="Times New Roman" w:hAnsi="Times New Roman" w:cs="Times New Roman"/>
          <w:sz w:val="22"/>
          <w:szCs w:val="22"/>
          <w:lang w:val="fr-FR"/>
        </w:rPr>
      </w:pPr>
      <w:r>
        <w:rPr>
          <w:rFonts w:ascii="Times New Roman" w:hAnsi="Times New Roman" w:cs="Times New Roman"/>
          <w:i/>
          <w:iCs/>
          <w:sz w:val="22"/>
          <w:szCs w:val="22"/>
          <w:lang w:val="fr-FR"/>
        </w:rPr>
        <w:t xml:space="preserve">Rappelant </w:t>
      </w:r>
      <w:r>
        <w:rPr>
          <w:rFonts w:ascii="Times New Roman" w:hAnsi="Times New Roman" w:cs="Times New Roman"/>
          <w:sz w:val="22"/>
          <w:szCs w:val="22"/>
          <w:lang w:val="fr-FR"/>
        </w:rPr>
        <w:t xml:space="preserve">la </w:t>
      </w:r>
      <w:r w:rsidR="00834AD3">
        <w:rPr>
          <w:rFonts w:ascii="Times New Roman" w:hAnsi="Times New Roman" w:cs="Times New Roman"/>
          <w:sz w:val="22"/>
          <w:szCs w:val="22"/>
          <w:lang w:val="fr-FR"/>
        </w:rPr>
        <w:t>c</w:t>
      </w:r>
      <w:r>
        <w:rPr>
          <w:rFonts w:ascii="Times New Roman" w:hAnsi="Times New Roman" w:cs="Times New Roman"/>
          <w:sz w:val="22"/>
          <w:szCs w:val="22"/>
          <w:lang w:val="fr-FR"/>
        </w:rPr>
        <w:t xml:space="preserve">ible 2.5 du </w:t>
      </w:r>
      <w:r>
        <w:rPr>
          <w:rFonts w:ascii="Times New Roman" w:hAnsi="Times New Roman" w:cs="Times New Roman"/>
          <w:i/>
          <w:iCs/>
          <w:sz w:val="22"/>
          <w:szCs w:val="22"/>
          <w:lang w:val="fr-FR"/>
        </w:rPr>
        <w:t>Plan stratégique 2019-2027</w:t>
      </w:r>
      <w:r>
        <w:rPr>
          <w:rFonts w:ascii="Times New Roman" w:hAnsi="Times New Roman" w:cs="Times New Roman"/>
          <w:sz w:val="22"/>
          <w:szCs w:val="22"/>
          <w:lang w:val="fr-FR"/>
        </w:rPr>
        <w:t xml:space="preserve">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AEWA, qui stipule que «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relatif aux oiseaux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eau est encouragé dans au moins la moitié des Parties contractantes suivant le modèle ou l</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exemple </w:t>
      </w:r>
      <w:r>
        <w:rPr>
          <w:rFonts w:ascii="Times New Roman" w:hAnsi="Times New Roman" w:cs="Times New Roman"/>
          <w:sz w:val="22"/>
          <w:szCs w:val="22"/>
          <w:lang w:val="fr-FR"/>
        </w:rPr>
        <w:lastRenderedPageBreak/>
        <w:t>d</w:t>
      </w:r>
      <w:r w:rsidR="00E9580A">
        <w:rPr>
          <w:rFonts w:ascii="Times New Roman" w:hAnsi="Times New Roman" w:cs="Times New Roman"/>
          <w:sz w:val="22"/>
          <w:szCs w:val="22"/>
          <w:lang w:val="fr-FR"/>
        </w:rPr>
        <w:t>’</w:t>
      </w:r>
      <w:r>
        <w:rPr>
          <w:rFonts w:ascii="Times New Roman" w:hAnsi="Times New Roman" w:cs="Times New Roman"/>
          <w:sz w:val="22"/>
          <w:szCs w:val="22"/>
          <w:lang w:val="fr-FR"/>
        </w:rPr>
        <w:t>au moins trois initiatives pilotes d</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axées sur les oiseaux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eau migrateurs qui illustrent les bénéfices pour les communautés locales, ainsi que pour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état de conservation des populations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AEWA et de leurs habitats », et que la réalisation de cette cible nécessite la collecte d</w:t>
      </w:r>
      <w:r w:rsidR="00E9580A">
        <w:rPr>
          <w:rFonts w:ascii="Times New Roman" w:hAnsi="Times New Roman" w:cs="Times New Roman"/>
          <w:sz w:val="22"/>
          <w:szCs w:val="22"/>
          <w:lang w:val="fr-FR"/>
        </w:rPr>
        <w:t>’</w:t>
      </w:r>
      <w:r>
        <w:rPr>
          <w:rFonts w:ascii="Times New Roman" w:hAnsi="Times New Roman" w:cs="Times New Roman"/>
          <w:sz w:val="22"/>
          <w:szCs w:val="22"/>
          <w:lang w:val="fr-FR"/>
        </w:rPr>
        <w:t>études de cas, l</w:t>
      </w:r>
      <w:r w:rsidR="00E9580A">
        <w:rPr>
          <w:rFonts w:ascii="Times New Roman" w:hAnsi="Times New Roman" w:cs="Times New Roman"/>
          <w:sz w:val="22"/>
          <w:szCs w:val="22"/>
          <w:lang w:val="fr-FR"/>
        </w:rPr>
        <w:t>’</w:t>
      </w:r>
      <w:r>
        <w:rPr>
          <w:rFonts w:ascii="Times New Roman" w:hAnsi="Times New Roman" w:cs="Times New Roman"/>
          <w:sz w:val="22"/>
          <w:szCs w:val="22"/>
          <w:lang w:val="fr-FR"/>
        </w:rPr>
        <w:t>identification de partenaires stratégiques et le développement de projets pilotes ;</w:t>
      </w:r>
    </w:p>
    <w:p w14:paraId="496B3BFB" w14:textId="13118BC5" w:rsidR="00953966" w:rsidRDefault="00953966" w:rsidP="00D05BCC">
      <w:pPr>
        <w:widowControl w:val="0"/>
        <w:autoSpaceDE w:val="0"/>
        <w:spacing w:after="240" w:line="276" w:lineRule="auto"/>
        <w:ind w:firstLine="720"/>
        <w:jc w:val="both"/>
        <w:rPr>
          <w:rFonts w:ascii="Times New Roman" w:hAnsi="Times New Roman" w:cs="Times New Roman"/>
          <w:sz w:val="22"/>
          <w:szCs w:val="22"/>
          <w:lang w:val="fr-FR"/>
        </w:rPr>
      </w:pPr>
      <w:r>
        <w:rPr>
          <w:rFonts w:ascii="Times New Roman" w:hAnsi="Times New Roman" w:cs="Times New Roman"/>
          <w:i/>
          <w:iCs/>
          <w:sz w:val="22"/>
          <w:szCs w:val="22"/>
          <w:lang w:val="fr-FR"/>
        </w:rPr>
        <w:t>Notant également</w:t>
      </w:r>
      <w:r>
        <w:rPr>
          <w:rFonts w:ascii="Times New Roman" w:hAnsi="Times New Roman" w:cs="Times New Roman"/>
          <w:sz w:val="22"/>
          <w:szCs w:val="22"/>
          <w:lang w:val="fr-FR"/>
        </w:rPr>
        <w:t xml:space="preserve"> que le </w:t>
      </w:r>
      <w:r>
        <w:rPr>
          <w:rFonts w:ascii="Times New Roman" w:hAnsi="Times New Roman" w:cs="Times New Roman"/>
          <w:i/>
          <w:iCs/>
          <w:sz w:val="22"/>
          <w:szCs w:val="22"/>
          <w:lang w:val="fr-FR"/>
        </w:rPr>
        <w:t>Plan stratégique</w:t>
      </w:r>
      <w:r>
        <w:rPr>
          <w:rFonts w:ascii="Times New Roman" w:hAnsi="Times New Roman" w:cs="Times New Roman"/>
          <w:sz w:val="22"/>
          <w:szCs w:val="22"/>
          <w:lang w:val="fr-FR"/>
        </w:rPr>
        <w:t xml:space="preserve"> envisage que d</w:t>
      </w:r>
      <w:r w:rsidR="00E9580A">
        <w:rPr>
          <w:rFonts w:ascii="Times New Roman" w:hAnsi="Times New Roman" w:cs="Times New Roman"/>
          <w:sz w:val="22"/>
          <w:szCs w:val="22"/>
          <w:lang w:val="fr-FR"/>
        </w:rPr>
        <w:t>’</w:t>
      </w:r>
      <w:r>
        <w:rPr>
          <w:rFonts w:ascii="Times New Roman" w:hAnsi="Times New Roman" w:cs="Times New Roman"/>
          <w:sz w:val="22"/>
          <w:szCs w:val="22"/>
          <w:lang w:val="fr-FR"/>
        </w:rPr>
        <w:t>ici la MOP9, au moins trois initiatives pilotes liées à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dans différentes</w:t>
      </w:r>
      <w:r w:rsidR="00834AD3">
        <w:rPr>
          <w:rFonts w:ascii="Times New Roman" w:hAnsi="Times New Roman" w:cs="Times New Roman"/>
          <w:sz w:val="22"/>
          <w:szCs w:val="22"/>
          <w:lang w:val="fr-FR"/>
        </w:rPr>
        <w:t xml:space="preserve"> zon</w:t>
      </w:r>
      <w:r>
        <w:rPr>
          <w:rFonts w:ascii="Times New Roman" w:hAnsi="Times New Roman" w:cs="Times New Roman"/>
          <w:sz w:val="22"/>
          <w:szCs w:val="22"/>
          <w:lang w:val="fr-FR"/>
        </w:rPr>
        <w:t>es de la zone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Accord soient conçues et lancées, et que d</w:t>
      </w:r>
      <w:r w:rsidR="00E9580A">
        <w:rPr>
          <w:rFonts w:ascii="Times New Roman" w:hAnsi="Times New Roman" w:cs="Times New Roman"/>
          <w:sz w:val="22"/>
          <w:szCs w:val="22"/>
          <w:lang w:val="fr-FR"/>
        </w:rPr>
        <w:t>’</w:t>
      </w:r>
      <w:r>
        <w:rPr>
          <w:rFonts w:ascii="Times New Roman" w:hAnsi="Times New Roman" w:cs="Times New Roman"/>
          <w:sz w:val="22"/>
          <w:szCs w:val="22"/>
          <w:lang w:val="fr-FR"/>
        </w:rPr>
        <w:t>ici la MOP10, les Parties intègrent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lié aux zones humides et aux oiseaux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eau dans les stratégies nationales de développement du tourisme ou d</w:t>
      </w:r>
      <w:r w:rsidR="00E9580A">
        <w:rPr>
          <w:rFonts w:ascii="Times New Roman" w:hAnsi="Times New Roman" w:cs="Times New Roman"/>
          <w:sz w:val="22"/>
          <w:szCs w:val="22"/>
          <w:lang w:val="fr-FR"/>
        </w:rPr>
        <w:t>’</w:t>
      </w:r>
      <w:r>
        <w:rPr>
          <w:rFonts w:ascii="Times New Roman" w:hAnsi="Times New Roman" w:cs="Times New Roman"/>
          <w:sz w:val="22"/>
          <w:szCs w:val="22"/>
          <w:lang w:val="fr-FR"/>
        </w:rPr>
        <w:t>autres stratégies nationales pertinentes, et agissent pour promouvoir le partage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expériences, de savoir-faire, de bonnes pratiques et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enseignements tirés ;</w:t>
      </w:r>
    </w:p>
    <w:p w14:paraId="44397F7F" w14:textId="2BCF1B1E" w:rsidR="00F6108C" w:rsidRDefault="007B59C5" w:rsidP="00D05BCC">
      <w:pPr>
        <w:widowControl w:val="0"/>
        <w:autoSpaceDE w:val="0"/>
        <w:spacing w:after="240" w:line="276" w:lineRule="auto"/>
        <w:ind w:firstLine="720"/>
        <w:jc w:val="both"/>
        <w:rPr>
          <w:rFonts w:ascii="Times New Roman" w:hAnsi="Times New Roman" w:cs="Times New Roman"/>
          <w:sz w:val="22"/>
          <w:szCs w:val="22"/>
          <w:lang w:val="fr-FR"/>
        </w:rPr>
      </w:pPr>
      <w:r>
        <w:rPr>
          <w:rFonts w:ascii="Times New Roman" w:hAnsi="Times New Roman" w:cs="Times New Roman"/>
          <w:i/>
          <w:iCs/>
          <w:sz w:val="22"/>
          <w:szCs w:val="22"/>
          <w:lang w:val="fr-FR"/>
        </w:rPr>
        <w:t xml:space="preserve">Conscientes </w:t>
      </w:r>
      <w:r>
        <w:rPr>
          <w:rFonts w:ascii="Times New Roman" w:hAnsi="Times New Roman" w:cs="Times New Roman"/>
          <w:sz w:val="22"/>
          <w:szCs w:val="22"/>
          <w:lang w:val="fr-FR"/>
        </w:rPr>
        <w:t>des orientations pertinentes d</w:t>
      </w:r>
      <w:r w:rsidR="00E9580A">
        <w:rPr>
          <w:rFonts w:ascii="Times New Roman" w:hAnsi="Times New Roman" w:cs="Times New Roman"/>
          <w:sz w:val="22"/>
          <w:szCs w:val="22"/>
          <w:lang w:val="fr-FR"/>
        </w:rPr>
        <w:t>’</w:t>
      </w:r>
      <w:r>
        <w:rPr>
          <w:rFonts w:ascii="Times New Roman" w:hAnsi="Times New Roman" w:cs="Times New Roman"/>
          <w:sz w:val="22"/>
          <w:szCs w:val="22"/>
          <w:lang w:val="fr-FR"/>
        </w:rPr>
        <w:t>autres acteurs internationaux, notamment l</w:t>
      </w:r>
      <w:r w:rsidR="00E9580A">
        <w:rPr>
          <w:rFonts w:ascii="Times New Roman" w:hAnsi="Times New Roman" w:cs="Times New Roman"/>
          <w:sz w:val="22"/>
          <w:szCs w:val="22"/>
          <w:lang w:val="fr-FR"/>
        </w:rPr>
        <w:t>’</w:t>
      </w:r>
      <w:r>
        <w:rPr>
          <w:rFonts w:ascii="Times New Roman" w:hAnsi="Times New Roman" w:cs="Times New Roman"/>
          <w:sz w:val="22"/>
          <w:szCs w:val="22"/>
          <w:lang w:val="fr-FR"/>
        </w:rPr>
        <w:t>Organisation mondiale du tourisme (OMT)</w:t>
      </w:r>
      <w:r>
        <w:rPr>
          <w:rStyle w:val="FootnoteReference"/>
          <w:rFonts w:ascii="Times New Roman" w:hAnsi="Times New Roman" w:cs="Times New Roman"/>
          <w:sz w:val="22"/>
          <w:szCs w:val="22"/>
          <w:lang w:val="fr-FR"/>
        </w:rPr>
        <w:footnoteReference w:id="1"/>
      </w:r>
      <w:r>
        <w:rPr>
          <w:rFonts w:ascii="Times New Roman" w:hAnsi="Times New Roman" w:cs="Times New Roman"/>
          <w:sz w:val="22"/>
          <w:szCs w:val="22"/>
          <w:lang w:val="fr-FR"/>
        </w:rPr>
        <w:t xml:space="preserve"> ; la Convention de Ramsar (Conférence des Parties à la Convention sur les zones humides)</w:t>
      </w:r>
      <w:r>
        <w:rPr>
          <w:rStyle w:val="FootnoteReference"/>
          <w:rFonts w:ascii="Times New Roman" w:hAnsi="Times New Roman" w:cs="Times New Roman"/>
          <w:sz w:val="22"/>
          <w:szCs w:val="22"/>
          <w:lang w:val="fr-FR"/>
        </w:rPr>
        <w:footnoteReference w:id="2"/>
      </w:r>
      <w:r>
        <w:rPr>
          <w:rFonts w:ascii="Times New Roman" w:hAnsi="Times New Roman" w:cs="Times New Roman"/>
          <w:sz w:val="22"/>
          <w:szCs w:val="22"/>
          <w:lang w:val="fr-FR"/>
        </w:rPr>
        <w:t xml:space="preserve"> et la Convention sur les espèces migratrices (CMS)</w:t>
      </w:r>
      <w:r>
        <w:rPr>
          <w:rStyle w:val="FootnoteReference"/>
          <w:rFonts w:ascii="Times New Roman" w:hAnsi="Times New Roman" w:cs="Times New Roman"/>
          <w:sz w:val="22"/>
          <w:szCs w:val="22"/>
          <w:lang w:val="fr-FR"/>
        </w:rPr>
        <w:footnoteReference w:id="3"/>
      </w:r>
      <w:r>
        <w:rPr>
          <w:rFonts w:ascii="Times New Roman" w:hAnsi="Times New Roman" w:cs="Times New Roman"/>
          <w:sz w:val="22"/>
          <w:szCs w:val="22"/>
          <w:lang w:val="fr-FR"/>
        </w:rPr>
        <w:t xml:space="preserve"> ;</w:t>
      </w:r>
    </w:p>
    <w:p w14:paraId="2613B15E" w14:textId="62DF86A0" w:rsidR="00751E8F" w:rsidRDefault="00751E8F" w:rsidP="00D05BCC">
      <w:pPr>
        <w:widowControl w:val="0"/>
        <w:autoSpaceDE w:val="0"/>
        <w:spacing w:after="240" w:line="276" w:lineRule="auto"/>
        <w:ind w:firstLine="720"/>
        <w:jc w:val="both"/>
        <w:rPr>
          <w:rFonts w:ascii="Times New Roman" w:hAnsi="Times New Roman" w:cs="Times New Roman"/>
          <w:sz w:val="22"/>
          <w:szCs w:val="22"/>
          <w:lang w:val="fr-FR"/>
        </w:rPr>
      </w:pPr>
      <w:r>
        <w:rPr>
          <w:rFonts w:ascii="Times New Roman" w:hAnsi="Times New Roman" w:cs="Times New Roman"/>
          <w:i/>
          <w:iCs/>
          <w:sz w:val="22"/>
          <w:szCs w:val="22"/>
          <w:lang w:val="fr-FR"/>
        </w:rPr>
        <w:t>Conscientes en particulier</w:t>
      </w:r>
      <w:r>
        <w:rPr>
          <w:rFonts w:ascii="Times New Roman" w:hAnsi="Times New Roman" w:cs="Times New Roman"/>
          <w:sz w:val="22"/>
          <w:szCs w:val="22"/>
          <w:lang w:val="fr-FR"/>
        </w:rPr>
        <w:t xml:space="preserve"> de la réflexion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Assemblée générale des Nations Unies sur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en 2018</w:t>
      </w:r>
      <w:r>
        <w:rPr>
          <w:rStyle w:val="FootnoteReference"/>
          <w:rFonts w:ascii="Times New Roman" w:hAnsi="Times New Roman" w:cs="Times New Roman"/>
          <w:sz w:val="22"/>
          <w:szCs w:val="22"/>
          <w:lang w:val="fr-FR"/>
        </w:rPr>
        <w:footnoteReference w:id="4"/>
      </w:r>
      <w:r>
        <w:rPr>
          <w:rFonts w:ascii="Times New Roman" w:hAnsi="Times New Roman" w:cs="Times New Roman"/>
          <w:sz w:val="22"/>
          <w:szCs w:val="22"/>
          <w:lang w:val="fr-FR"/>
        </w:rPr>
        <w:t>, qui a conclu que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pouvait contribuer au développement durable, en particulier à la conservation et à l</w:t>
      </w:r>
      <w:r w:rsidR="00E9580A">
        <w:rPr>
          <w:rFonts w:ascii="Times New Roman" w:hAnsi="Times New Roman" w:cs="Times New Roman"/>
          <w:sz w:val="22"/>
          <w:szCs w:val="22"/>
          <w:lang w:val="fr-FR"/>
        </w:rPr>
        <w:t>’</w:t>
      </w:r>
      <w:r>
        <w:rPr>
          <w:rFonts w:ascii="Times New Roman" w:hAnsi="Times New Roman" w:cs="Times New Roman"/>
          <w:sz w:val="22"/>
          <w:szCs w:val="22"/>
          <w:lang w:val="fr-FR"/>
        </w:rPr>
        <w:t>utilisation durable de la biodiversité, et qu</w:t>
      </w:r>
      <w:r w:rsidR="00E9580A">
        <w:rPr>
          <w:rFonts w:ascii="Times New Roman" w:hAnsi="Times New Roman" w:cs="Times New Roman"/>
          <w:sz w:val="22"/>
          <w:szCs w:val="22"/>
          <w:lang w:val="fr-FR"/>
        </w:rPr>
        <w:t>’</w:t>
      </w:r>
      <w:r>
        <w:rPr>
          <w:rFonts w:ascii="Times New Roman" w:hAnsi="Times New Roman" w:cs="Times New Roman"/>
          <w:sz w:val="22"/>
          <w:szCs w:val="22"/>
          <w:lang w:val="fr-FR"/>
        </w:rPr>
        <w:t>il pouvait améliorer le bien-être des peuples autochtones et des communautés locales, suite à quoi les États membres ont été encouragés à utiliser le tourisme durable, y compris l</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écotourisme, pour favoriser </w:t>
      </w:r>
      <w:r>
        <w:rPr>
          <w:rFonts w:ascii="Times New Roman" w:hAnsi="Times New Roman" w:cs="Times New Roman"/>
          <w:i/>
          <w:sz w:val="22"/>
          <w:szCs w:val="22"/>
          <w:lang w:val="fr-FR"/>
        </w:rPr>
        <w:t>entre autres</w:t>
      </w:r>
      <w:r>
        <w:rPr>
          <w:rFonts w:ascii="Times New Roman" w:hAnsi="Times New Roman" w:cs="Times New Roman"/>
          <w:sz w:val="22"/>
          <w:szCs w:val="22"/>
          <w:lang w:val="fr-FR"/>
        </w:rPr>
        <w:t xml:space="preserve"> la croissance économique, le développement social et la protection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environnement, y compris la conservation et l</w:t>
      </w:r>
      <w:r w:rsidR="00E9580A">
        <w:rPr>
          <w:rFonts w:ascii="Times New Roman" w:hAnsi="Times New Roman" w:cs="Times New Roman"/>
          <w:sz w:val="22"/>
          <w:szCs w:val="22"/>
          <w:lang w:val="fr-FR"/>
        </w:rPr>
        <w:t>’</w:t>
      </w:r>
      <w:r>
        <w:rPr>
          <w:rFonts w:ascii="Times New Roman" w:hAnsi="Times New Roman" w:cs="Times New Roman"/>
          <w:sz w:val="22"/>
          <w:szCs w:val="22"/>
          <w:lang w:val="fr-FR"/>
        </w:rPr>
        <w:t>utilisation durable de la biodiversité, en soutenant des mesures visant à renforcer les capacités, à dispenser des formations, à élaborer des lignes directrices et à renforcer les partenariats ;</w:t>
      </w:r>
    </w:p>
    <w:p w14:paraId="77BC0A75" w14:textId="575DE548" w:rsidR="00914469" w:rsidRDefault="00C40B61" w:rsidP="001F1468">
      <w:pPr>
        <w:widowControl w:val="0"/>
        <w:autoSpaceDE w:val="0"/>
        <w:spacing w:after="120" w:line="276" w:lineRule="auto"/>
        <w:ind w:firstLine="720"/>
        <w:jc w:val="both"/>
        <w:rPr>
          <w:rFonts w:ascii="Times New Roman" w:hAnsi="Times New Roman" w:cs="Times New Roman"/>
          <w:sz w:val="22"/>
          <w:szCs w:val="22"/>
          <w:lang w:val="fr-FR"/>
        </w:rPr>
      </w:pPr>
      <w:r>
        <w:rPr>
          <w:rFonts w:ascii="Times New Roman" w:hAnsi="Times New Roman" w:cs="Times New Roman"/>
          <w:i/>
          <w:iCs/>
          <w:sz w:val="22"/>
          <w:szCs w:val="22"/>
          <w:lang w:val="fr-FR"/>
        </w:rPr>
        <w:t>Notant</w:t>
      </w:r>
      <w:r>
        <w:rPr>
          <w:rFonts w:ascii="Times New Roman" w:hAnsi="Times New Roman" w:cs="Times New Roman"/>
          <w:sz w:val="22"/>
          <w:szCs w:val="22"/>
          <w:lang w:val="fr-FR"/>
        </w:rPr>
        <w:t xml:space="preserve"> le document AEWA/MOP 8.41 intitulé </w:t>
      </w:r>
      <w:r>
        <w:rPr>
          <w:rFonts w:ascii="Times New Roman" w:hAnsi="Times New Roman" w:cs="Times New Roman"/>
          <w:i/>
          <w:iCs/>
          <w:sz w:val="22"/>
          <w:szCs w:val="22"/>
          <w:lang w:val="fr-FR"/>
        </w:rPr>
        <w:t xml:space="preserve">« </w:t>
      </w:r>
      <w:proofErr w:type="spellStart"/>
      <w:r>
        <w:rPr>
          <w:rFonts w:ascii="Times New Roman" w:hAnsi="Times New Roman" w:cs="Times New Roman"/>
          <w:i/>
          <w:iCs/>
          <w:sz w:val="22"/>
          <w:szCs w:val="22"/>
          <w:lang w:val="fr-FR"/>
        </w:rPr>
        <w:t>Ecotourism</w:t>
      </w:r>
      <w:proofErr w:type="spellEnd"/>
      <w:r>
        <w:rPr>
          <w:rFonts w:ascii="Times New Roman" w:hAnsi="Times New Roman" w:cs="Times New Roman"/>
          <w:i/>
          <w:iCs/>
          <w:sz w:val="22"/>
          <w:szCs w:val="22"/>
          <w:lang w:val="fr-FR"/>
        </w:rPr>
        <w:t xml:space="preserve">: Case </w:t>
      </w:r>
      <w:proofErr w:type="spellStart"/>
      <w:r>
        <w:rPr>
          <w:rFonts w:ascii="Times New Roman" w:hAnsi="Times New Roman" w:cs="Times New Roman"/>
          <w:i/>
          <w:iCs/>
          <w:sz w:val="22"/>
          <w:szCs w:val="22"/>
          <w:lang w:val="fr-FR"/>
        </w:rPr>
        <w:t>examples</w:t>
      </w:r>
      <w:proofErr w:type="spellEnd"/>
      <w:r>
        <w:rPr>
          <w:rFonts w:ascii="Times New Roman" w:hAnsi="Times New Roman" w:cs="Times New Roman"/>
          <w:i/>
          <w:iCs/>
          <w:sz w:val="22"/>
          <w:szCs w:val="22"/>
          <w:lang w:val="fr-FR"/>
        </w:rPr>
        <w:t xml:space="preserve"> and options for AEWA </w:t>
      </w:r>
      <w:proofErr w:type="spellStart"/>
      <w:r>
        <w:rPr>
          <w:rFonts w:ascii="Times New Roman" w:hAnsi="Times New Roman" w:cs="Times New Roman"/>
          <w:i/>
          <w:iCs/>
          <w:sz w:val="22"/>
          <w:szCs w:val="22"/>
          <w:lang w:val="fr-FR"/>
        </w:rPr>
        <w:t>strategic</w:t>
      </w:r>
      <w:proofErr w:type="spellEnd"/>
      <w:r>
        <w:rPr>
          <w:rFonts w:ascii="Times New Roman" w:hAnsi="Times New Roman" w:cs="Times New Roman"/>
          <w:i/>
          <w:iCs/>
          <w:sz w:val="22"/>
          <w:szCs w:val="22"/>
          <w:lang w:val="fr-FR"/>
        </w:rPr>
        <w:t xml:space="preserve"> engagement » (Écotourisme : Exemples de cas et options pour l</w:t>
      </w:r>
      <w:r w:rsidR="00E9580A">
        <w:rPr>
          <w:rFonts w:ascii="Times New Roman" w:hAnsi="Times New Roman" w:cs="Times New Roman"/>
          <w:i/>
          <w:iCs/>
          <w:sz w:val="22"/>
          <w:szCs w:val="22"/>
          <w:lang w:val="fr-FR"/>
        </w:rPr>
        <w:t>’</w:t>
      </w:r>
      <w:r>
        <w:rPr>
          <w:rFonts w:ascii="Times New Roman" w:hAnsi="Times New Roman" w:cs="Times New Roman"/>
          <w:i/>
          <w:iCs/>
          <w:sz w:val="22"/>
          <w:szCs w:val="22"/>
          <w:lang w:val="fr-FR"/>
        </w:rPr>
        <w:t>engagement stratégique de l</w:t>
      </w:r>
      <w:r w:rsidR="00E9580A">
        <w:rPr>
          <w:rFonts w:ascii="Times New Roman" w:hAnsi="Times New Roman" w:cs="Times New Roman"/>
          <w:i/>
          <w:iCs/>
          <w:sz w:val="22"/>
          <w:szCs w:val="22"/>
          <w:lang w:val="fr-FR"/>
        </w:rPr>
        <w:t>’</w:t>
      </w:r>
      <w:r>
        <w:rPr>
          <w:rFonts w:ascii="Times New Roman" w:hAnsi="Times New Roman" w:cs="Times New Roman"/>
          <w:i/>
          <w:iCs/>
          <w:sz w:val="22"/>
          <w:szCs w:val="22"/>
          <w:lang w:val="fr-FR"/>
        </w:rPr>
        <w:t>AEWA)</w:t>
      </w:r>
      <w:r>
        <w:rPr>
          <w:rFonts w:ascii="Times New Roman" w:hAnsi="Times New Roman" w:cs="Times New Roman"/>
          <w:sz w:val="22"/>
          <w:szCs w:val="22"/>
          <w:lang w:val="fr-FR"/>
        </w:rPr>
        <w:t xml:space="preserve"> compilé en réponse à l</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Action 2.5(a) du Plan stratégique et qui récapitule les principales conclusions de nombreuses analyses et études pertinentes, et </w:t>
      </w:r>
      <w:r w:rsidR="00834AD3">
        <w:rPr>
          <w:rFonts w:ascii="Times New Roman" w:hAnsi="Times New Roman" w:cs="Times New Roman"/>
          <w:sz w:val="22"/>
          <w:szCs w:val="22"/>
          <w:lang w:val="fr-FR"/>
        </w:rPr>
        <w:t xml:space="preserve">qui </w:t>
      </w:r>
      <w:r>
        <w:rPr>
          <w:rFonts w:ascii="Times New Roman" w:hAnsi="Times New Roman" w:cs="Times New Roman"/>
          <w:sz w:val="22"/>
          <w:szCs w:val="22"/>
          <w:lang w:val="fr-FR"/>
        </w:rPr>
        <w:t>présente également 29 exemples de cas tirés de toute l</w:t>
      </w:r>
      <w:r w:rsidR="00834AD3">
        <w:rPr>
          <w:rFonts w:ascii="Times New Roman" w:hAnsi="Times New Roman" w:cs="Times New Roman"/>
          <w:sz w:val="22"/>
          <w:szCs w:val="22"/>
          <w:lang w:val="fr-FR"/>
        </w:rPr>
        <w:t xml:space="preserve">’aire géographique </w:t>
      </w:r>
      <w:r>
        <w:rPr>
          <w:rFonts w:ascii="Times New Roman" w:hAnsi="Times New Roman" w:cs="Times New Roman"/>
          <w:sz w:val="22"/>
          <w:szCs w:val="22"/>
          <w:lang w:val="fr-FR"/>
        </w:rPr>
        <w:t xml:space="preserve">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Accord qui démontrent des approches combinant des expériences de haute qualité pour les visiteurs avec des avantages pour la conservation des espèces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AEWA et de leurs habitats, et simultanément pour les moyens de subsistance des communautés locales, et qui formule six recommandations d</w:t>
      </w:r>
      <w:r w:rsidR="00E9580A">
        <w:rPr>
          <w:rFonts w:ascii="Times New Roman" w:hAnsi="Times New Roman" w:cs="Times New Roman"/>
          <w:sz w:val="22"/>
          <w:szCs w:val="22"/>
          <w:lang w:val="fr-FR"/>
        </w:rPr>
        <w:t>’</w:t>
      </w:r>
      <w:r>
        <w:rPr>
          <w:rFonts w:ascii="Times New Roman" w:hAnsi="Times New Roman" w:cs="Times New Roman"/>
          <w:sz w:val="22"/>
          <w:szCs w:val="22"/>
          <w:lang w:val="fr-FR"/>
        </w:rPr>
        <w:t>action, à savoir :</w:t>
      </w:r>
    </w:p>
    <w:p w14:paraId="42E2B0E3" w14:textId="59BC9C8F" w:rsidR="00C40B61" w:rsidRPr="001F1468" w:rsidRDefault="001F1468"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lang w:val="fr-FR"/>
        </w:rPr>
      </w:pPr>
      <w:r>
        <w:rPr>
          <w:rFonts w:ascii="Times New Roman" w:hAnsi="Times New Roman" w:cs="Times New Roman"/>
          <w:iCs/>
          <w:sz w:val="22"/>
          <w:szCs w:val="22"/>
          <w:lang w:val="fr-FR"/>
        </w:rPr>
        <w:t>« Les opérateurs et les initiatives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écotourisme en lien avec les oiseaux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eau devraient redoubler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 xml:space="preserve">efforts pour recueillir et mettre à disposition des informations sur les enseignements tirés de leurs </w:t>
      </w:r>
      <w:r>
        <w:rPr>
          <w:rFonts w:ascii="Times New Roman" w:hAnsi="Times New Roman" w:cs="Times New Roman"/>
          <w:iCs/>
          <w:sz w:val="22"/>
          <w:szCs w:val="22"/>
          <w:lang w:val="fr-FR"/>
        </w:rPr>
        <w:lastRenderedPageBreak/>
        <w:t>activités (tant positifs que négatifs) susceptibles de contribuer à élargir les connaissances et à améliorer les pratiques dans le domaine de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écotourisme.</w:t>
      </w:r>
    </w:p>
    <w:p w14:paraId="1F94FCCC" w14:textId="1E3C7828"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lang w:val="fr-FR"/>
        </w:rPr>
      </w:pPr>
      <w:r>
        <w:rPr>
          <w:rFonts w:ascii="Times New Roman" w:hAnsi="Times New Roman" w:cs="Times New Roman"/>
          <w:iCs/>
          <w:sz w:val="22"/>
          <w:szCs w:val="22"/>
          <w:lang w:val="fr-FR"/>
        </w:rPr>
        <w:t>Des options devraient être explorées en vue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entreprendre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autres recherches générales sur les enseignements tirés des projets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écotourisme en lien avec les oiseaux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eau, afin de contribuer à la constitution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une base de données solide servant à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élaboration de politiques et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orientations améliorées concernant les opportunités et les bonnes pratiques.</w:t>
      </w:r>
    </w:p>
    <w:p w14:paraId="33E89B9F" w14:textId="04FD24F5"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lang w:val="fr-FR"/>
        </w:rPr>
      </w:pPr>
      <w:r>
        <w:rPr>
          <w:rFonts w:ascii="Times New Roman" w:hAnsi="Times New Roman" w:cs="Times New Roman"/>
          <w:iCs/>
          <w:sz w:val="22"/>
          <w:szCs w:val="22"/>
          <w:lang w:val="fr-FR"/>
        </w:rPr>
        <w:t>Les opérateurs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écotourisme concernés doivent vérifier que leurs opérations sont conformes aux lignes directrices de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AEWA sur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écotourisme et aux autres normes internationales en matière de bonnes pratiques identifiées dans ce rapport, en réalisant notamment une évaluation minutieuse et une atténuation des risques pour les oiseaux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eau migrateurs et leurs habitats, et en cherchant à bénéficier à la fois à la conservation et aux intérêts des communautés locales tout en offrant des expériences de qualité aux visiteurs.</w:t>
      </w:r>
    </w:p>
    <w:p w14:paraId="0A608FAE" w14:textId="385010B0"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lang w:val="fr-FR"/>
        </w:rPr>
      </w:pPr>
      <w:r>
        <w:rPr>
          <w:rFonts w:ascii="Times New Roman" w:hAnsi="Times New Roman" w:cs="Times New Roman"/>
          <w:iCs/>
          <w:sz w:val="22"/>
          <w:szCs w:val="22"/>
          <w:lang w:val="fr-FR"/>
        </w:rPr>
        <w:t>Les Lignes directrices de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AEWA concernant le développement de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écotourisme dans les zones humides (Lignes directrices pour la conservation n° 7, 2005)</w:t>
      </w:r>
      <w:ins w:id="6" w:author="Catherine Brueckner" w:date="2022-09-28T14:39:00Z">
        <w:r w:rsidR="00F40355" w:rsidRPr="00F40355">
          <w:rPr>
            <w:rStyle w:val="FootnoteReference"/>
            <w:rFonts w:ascii="Times New Roman" w:hAnsi="Times New Roman" w:cs="Times New Roman"/>
            <w:iCs/>
            <w:sz w:val="22"/>
            <w:szCs w:val="22"/>
            <w:lang w:val="fr-FR"/>
            <w:rPrChange w:id="7" w:author="Catherine Brueckner" w:date="2022-09-28T14:39:00Z">
              <w:rPr>
                <w:rStyle w:val="FootnoteReference"/>
                <w:rFonts w:ascii="Times New Roman" w:hAnsi="Times New Roman" w:cs="Times New Roman"/>
                <w:iCs/>
                <w:sz w:val="22"/>
                <w:szCs w:val="22"/>
              </w:rPr>
            </w:rPrChange>
          </w:rPr>
          <w:t xml:space="preserve"> </w:t>
        </w:r>
        <w:r w:rsidR="00F40355">
          <w:rPr>
            <w:rStyle w:val="FootnoteReference"/>
            <w:rFonts w:ascii="Times New Roman" w:hAnsi="Times New Roman" w:cs="Times New Roman"/>
            <w:iCs/>
            <w:sz w:val="22"/>
            <w:szCs w:val="22"/>
          </w:rPr>
          <w:footnoteReference w:id="5"/>
        </w:r>
      </w:ins>
      <w:r>
        <w:rPr>
          <w:rFonts w:ascii="Times New Roman" w:hAnsi="Times New Roman" w:cs="Times New Roman"/>
          <w:iCs/>
          <w:sz w:val="22"/>
          <w:szCs w:val="22"/>
          <w:lang w:val="fr-FR"/>
        </w:rPr>
        <w:t xml:space="preserve"> devraient être révisées et mises à jour, et </w:t>
      </w:r>
      <w:r w:rsidR="00B2075A">
        <w:rPr>
          <w:rFonts w:ascii="Times New Roman" w:hAnsi="Times New Roman" w:cs="Times New Roman"/>
          <w:iCs/>
          <w:sz w:val="22"/>
          <w:szCs w:val="22"/>
          <w:lang w:val="fr-FR"/>
        </w:rPr>
        <w:t>le</w:t>
      </w:r>
      <w:r>
        <w:rPr>
          <w:rFonts w:ascii="Times New Roman" w:hAnsi="Times New Roman" w:cs="Times New Roman"/>
          <w:iCs/>
          <w:sz w:val="22"/>
          <w:szCs w:val="22"/>
          <w:lang w:val="fr-FR"/>
        </w:rPr>
        <w:t xml:space="preserve"> contenu</w:t>
      </w:r>
      <w:r w:rsidR="00B2075A">
        <w:rPr>
          <w:rFonts w:ascii="Times New Roman" w:hAnsi="Times New Roman" w:cs="Times New Roman"/>
          <w:iCs/>
          <w:sz w:val="22"/>
          <w:szCs w:val="22"/>
          <w:lang w:val="fr-FR"/>
        </w:rPr>
        <w:t xml:space="preserve"> enrichi</w:t>
      </w:r>
      <w:r>
        <w:rPr>
          <w:rFonts w:ascii="Times New Roman" w:hAnsi="Times New Roman" w:cs="Times New Roman"/>
          <w:iCs/>
          <w:sz w:val="22"/>
          <w:szCs w:val="22"/>
          <w:lang w:val="fr-FR"/>
        </w:rPr>
        <w:t>, en particulier concernant la question des avantages pour la communauté locale.</w:t>
      </w:r>
    </w:p>
    <w:p w14:paraId="5C320D85" w14:textId="4239EFC3" w:rsidR="00C40B61" w:rsidRPr="00C40B61" w:rsidRDefault="00C40B61" w:rsidP="001F1468">
      <w:pPr>
        <w:pStyle w:val="ListParagraph"/>
        <w:widowControl w:val="0"/>
        <w:numPr>
          <w:ilvl w:val="0"/>
          <w:numId w:val="8"/>
        </w:numPr>
        <w:autoSpaceDE w:val="0"/>
        <w:spacing w:after="120" w:line="276" w:lineRule="auto"/>
        <w:ind w:left="1208" w:hanging="357"/>
        <w:contextualSpacing w:val="0"/>
        <w:jc w:val="both"/>
        <w:rPr>
          <w:rFonts w:ascii="Times New Roman" w:hAnsi="Times New Roman" w:cs="Times New Roman"/>
          <w:iCs/>
          <w:sz w:val="22"/>
          <w:szCs w:val="22"/>
          <w:lang w:val="fr-FR"/>
        </w:rPr>
      </w:pPr>
      <w:r>
        <w:rPr>
          <w:rFonts w:ascii="Times New Roman" w:hAnsi="Times New Roman" w:cs="Times New Roman"/>
          <w:iCs/>
          <w:sz w:val="22"/>
          <w:szCs w:val="22"/>
          <w:lang w:val="fr-FR"/>
        </w:rPr>
        <w:t>Le Secrétariat de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AEWA devrait encourager des discussions individuelles avec chacun des « partenaires stratégiques » suggérés dans ce rapport, afin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explorer les possibilités de collaboration sur les enjeux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intérêt commun liés à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écotourisme, notamment les « initiatives pilotes » suggérées.</w:t>
      </w:r>
    </w:p>
    <w:p w14:paraId="5E6B235F" w14:textId="01CF6BD6" w:rsidR="00C40B61" w:rsidRPr="00C40B61" w:rsidRDefault="00C40B61" w:rsidP="00F75FAD">
      <w:pPr>
        <w:pStyle w:val="ListParagraph"/>
        <w:widowControl w:val="0"/>
        <w:numPr>
          <w:ilvl w:val="0"/>
          <w:numId w:val="8"/>
        </w:numPr>
        <w:autoSpaceDE w:val="0"/>
        <w:spacing w:after="240" w:line="276" w:lineRule="auto"/>
        <w:ind w:left="1208" w:hanging="357"/>
        <w:contextualSpacing w:val="0"/>
        <w:jc w:val="both"/>
        <w:rPr>
          <w:rFonts w:ascii="Times New Roman" w:hAnsi="Times New Roman" w:cs="Times New Roman"/>
          <w:iCs/>
          <w:sz w:val="22"/>
          <w:szCs w:val="22"/>
          <w:lang w:val="fr-FR"/>
        </w:rPr>
      </w:pPr>
      <w:r>
        <w:rPr>
          <w:rFonts w:ascii="Times New Roman" w:hAnsi="Times New Roman" w:cs="Times New Roman"/>
          <w:iCs/>
          <w:sz w:val="22"/>
          <w:szCs w:val="22"/>
          <w:lang w:val="fr-FR"/>
        </w:rPr>
        <w:t>Le Secrétariat de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AEWA, en collaboration avec le Comité technique et avec la contribution de partenaires stratégiques sélectionnés, le cas échéant, devrait élaborer des propositions détaillées permettant de faire avancer (ou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adapter si nécessaire) les « initiatives pilotes » suggérées dans ce rapport. »</w:t>
      </w:r>
      <w:r w:rsidR="003C105A">
        <w:rPr>
          <w:rFonts w:ascii="Times New Roman" w:hAnsi="Times New Roman" w:cs="Times New Roman"/>
          <w:iCs/>
          <w:sz w:val="22"/>
          <w:szCs w:val="22"/>
          <w:lang w:val="fr-FR"/>
        </w:rPr>
        <w:t>.</w:t>
      </w:r>
    </w:p>
    <w:p w14:paraId="041D16C1" w14:textId="77777777" w:rsidR="003C105A" w:rsidRDefault="003C105A" w:rsidP="003C105A">
      <w:pPr>
        <w:widowControl w:val="0"/>
        <w:autoSpaceDE w:val="0"/>
        <w:spacing w:after="252" w:line="276" w:lineRule="auto"/>
        <w:jc w:val="both"/>
        <w:rPr>
          <w:rFonts w:ascii="Times New Roman" w:hAnsi="Times New Roman" w:cs="Times New Roman"/>
          <w:i/>
          <w:iCs/>
          <w:sz w:val="22"/>
          <w:szCs w:val="22"/>
          <w:lang w:val="fr-FR"/>
        </w:rPr>
      </w:pPr>
    </w:p>
    <w:p w14:paraId="08C6ABF9" w14:textId="0D68AF63" w:rsidR="00CA41CF" w:rsidRPr="00CA41CF" w:rsidRDefault="00CA41CF" w:rsidP="003C105A">
      <w:pPr>
        <w:widowControl w:val="0"/>
        <w:autoSpaceDE w:val="0"/>
        <w:spacing w:after="252" w:line="276" w:lineRule="auto"/>
        <w:jc w:val="both"/>
        <w:rPr>
          <w:rFonts w:ascii="Times New Roman" w:hAnsi="Times New Roman" w:cs="Times New Roman"/>
          <w:sz w:val="22"/>
          <w:szCs w:val="22"/>
          <w:lang w:val="fr-FR"/>
        </w:rPr>
      </w:pPr>
      <w:r>
        <w:rPr>
          <w:rFonts w:ascii="Times New Roman" w:hAnsi="Times New Roman" w:cs="Times New Roman"/>
          <w:i/>
          <w:iCs/>
          <w:sz w:val="22"/>
          <w:szCs w:val="22"/>
          <w:lang w:val="fr-FR"/>
        </w:rPr>
        <w:t>La Réunion des Parties (MOP)</w:t>
      </w:r>
      <w:r>
        <w:rPr>
          <w:rFonts w:ascii="Times New Roman" w:hAnsi="Times New Roman" w:cs="Times New Roman"/>
          <w:sz w:val="22"/>
          <w:szCs w:val="22"/>
          <w:lang w:val="fr-FR"/>
        </w:rPr>
        <w:t xml:space="preserve"> : </w:t>
      </w:r>
    </w:p>
    <w:p w14:paraId="5E775DB7" w14:textId="7B5C6486" w:rsidR="00C40B61" w:rsidRDefault="00C40B61" w:rsidP="00D05BCC">
      <w:pPr>
        <w:widowControl w:val="0"/>
        <w:numPr>
          <w:ilvl w:val="0"/>
          <w:numId w:val="2"/>
        </w:numPr>
        <w:autoSpaceDE w:val="0"/>
        <w:spacing w:after="240" w:line="276" w:lineRule="auto"/>
        <w:jc w:val="both"/>
        <w:rPr>
          <w:rFonts w:ascii="Times New Roman" w:hAnsi="Times New Roman" w:cs="Times New Roman"/>
          <w:sz w:val="22"/>
          <w:szCs w:val="22"/>
          <w:lang w:val="fr-FR"/>
        </w:rPr>
      </w:pPr>
      <w:r>
        <w:rPr>
          <w:rFonts w:ascii="Times New Roman" w:hAnsi="Times New Roman" w:cs="Times New Roman"/>
          <w:i/>
          <w:iCs/>
          <w:sz w:val="22"/>
          <w:szCs w:val="22"/>
          <w:lang w:val="fr-FR"/>
        </w:rPr>
        <w:t xml:space="preserve">Accueille favorablement </w:t>
      </w:r>
      <w:r w:rsidRPr="003C105A">
        <w:rPr>
          <w:rFonts w:ascii="Times New Roman" w:hAnsi="Times New Roman" w:cs="Times New Roman"/>
          <w:sz w:val="22"/>
          <w:szCs w:val="22"/>
          <w:lang w:val="fr-FR"/>
        </w:rPr>
        <w:t>le</w:t>
      </w:r>
      <w:r>
        <w:rPr>
          <w:rFonts w:ascii="Times New Roman" w:hAnsi="Times New Roman" w:cs="Times New Roman"/>
          <w:i/>
          <w:iCs/>
          <w:sz w:val="22"/>
          <w:szCs w:val="22"/>
          <w:lang w:val="fr-FR"/>
        </w:rPr>
        <w:t xml:space="preserve"> </w:t>
      </w:r>
      <w:r>
        <w:rPr>
          <w:rFonts w:ascii="Times New Roman" w:hAnsi="Times New Roman" w:cs="Times New Roman"/>
          <w:sz w:val="22"/>
          <w:szCs w:val="22"/>
          <w:lang w:val="fr-FR"/>
        </w:rPr>
        <w:t xml:space="preserve">Document AEWA/MOP 8.41 intitulé </w:t>
      </w:r>
      <w:r>
        <w:rPr>
          <w:rFonts w:ascii="Times New Roman" w:hAnsi="Times New Roman" w:cs="Times New Roman"/>
          <w:i/>
          <w:iCs/>
          <w:sz w:val="22"/>
          <w:szCs w:val="22"/>
          <w:lang w:val="fr-FR"/>
        </w:rPr>
        <w:t xml:space="preserve">« </w:t>
      </w:r>
      <w:proofErr w:type="spellStart"/>
      <w:r>
        <w:rPr>
          <w:rFonts w:ascii="Times New Roman" w:hAnsi="Times New Roman" w:cs="Times New Roman"/>
          <w:i/>
          <w:iCs/>
          <w:sz w:val="22"/>
          <w:szCs w:val="22"/>
          <w:lang w:val="fr-FR"/>
        </w:rPr>
        <w:t>Ecotourism</w:t>
      </w:r>
      <w:proofErr w:type="spellEnd"/>
      <w:r>
        <w:rPr>
          <w:rFonts w:ascii="Times New Roman" w:hAnsi="Times New Roman" w:cs="Times New Roman"/>
          <w:i/>
          <w:iCs/>
          <w:sz w:val="22"/>
          <w:szCs w:val="22"/>
          <w:lang w:val="fr-FR"/>
        </w:rPr>
        <w:t xml:space="preserve">: Case </w:t>
      </w:r>
      <w:proofErr w:type="spellStart"/>
      <w:r>
        <w:rPr>
          <w:rFonts w:ascii="Times New Roman" w:hAnsi="Times New Roman" w:cs="Times New Roman"/>
          <w:i/>
          <w:iCs/>
          <w:sz w:val="22"/>
          <w:szCs w:val="22"/>
          <w:lang w:val="fr-FR"/>
        </w:rPr>
        <w:t>examples</w:t>
      </w:r>
      <w:proofErr w:type="spellEnd"/>
      <w:r>
        <w:rPr>
          <w:rFonts w:ascii="Times New Roman" w:hAnsi="Times New Roman" w:cs="Times New Roman"/>
          <w:i/>
          <w:iCs/>
          <w:sz w:val="22"/>
          <w:szCs w:val="22"/>
          <w:lang w:val="fr-FR"/>
        </w:rPr>
        <w:t xml:space="preserve"> and options for AEWA </w:t>
      </w:r>
      <w:proofErr w:type="spellStart"/>
      <w:r>
        <w:rPr>
          <w:rFonts w:ascii="Times New Roman" w:hAnsi="Times New Roman" w:cs="Times New Roman"/>
          <w:i/>
          <w:iCs/>
          <w:sz w:val="22"/>
          <w:szCs w:val="22"/>
          <w:lang w:val="fr-FR"/>
        </w:rPr>
        <w:t>strategic</w:t>
      </w:r>
      <w:proofErr w:type="spellEnd"/>
      <w:r>
        <w:rPr>
          <w:rFonts w:ascii="Times New Roman" w:hAnsi="Times New Roman" w:cs="Times New Roman"/>
          <w:i/>
          <w:iCs/>
          <w:sz w:val="22"/>
          <w:szCs w:val="22"/>
          <w:lang w:val="fr-FR"/>
        </w:rPr>
        <w:t xml:space="preserve"> engagement » (Écotourisme : Exemples de cas et options pour l</w:t>
      </w:r>
      <w:r w:rsidR="00E9580A">
        <w:rPr>
          <w:rFonts w:ascii="Times New Roman" w:hAnsi="Times New Roman" w:cs="Times New Roman"/>
          <w:i/>
          <w:iCs/>
          <w:sz w:val="22"/>
          <w:szCs w:val="22"/>
          <w:lang w:val="fr-FR"/>
        </w:rPr>
        <w:t>’</w:t>
      </w:r>
      <w:r>
        <w:rPr>
          <w:rFonts w:ascii="Times New Roman" w:hAnsi="Times New Roman" w:cs="Times New Roman"/>
          <w:i/>
          <w:iCs/>
          <w:sz w:val="22"/>
          <w:szCs w:val="22"/>
          <w:lang w:val="fr-FR"/>
        </w:rPr>
        <w:t>engagement stratégique de l</w:t>
      </w:r>
      <w:r w:rsidR="00E9580A">
        <w:rPr>
          <w:rFonts w:ascii="Times New Roman" w:hAnsi="Times New Roman" w:cs="Times New Roman"/>
          <w:i/>
          <w:iCs/>
          <w:sz w:val="22"/>
          <w:szCs w:val="22"/>
          <w:lang w:val="fr-FR"/>
        </w:rPr>
        <w:t>’</w:t>
      </w:r>
      <w:r>
        <w:rPr>
          <w:rFonts w:ascii="Times New Roman" w:hAnsi="Times New Roman" w:cs="Times New Roman"/>
          <w:i/>
          <w:iCs/>
          <w:sz w:val="22"/>
          <w:szCs w:val="22"/>
          <w:lang w:val="fr-FR"/>
        </w:rPr>
        <w:t>AEWA)</w:t>
      </w:r>
      <w:r>
        <w:rPr>
          <w:rFonts w:ascii="Times New Roman" w:hAnsi="Times New Roman" w:cs="Times New Roman"/>
          <w:sz w:val="22"/>
          <w:szCs w:val="22"/>
          <w:lang w:val="fr-FR"/>
        </w:rPr>
        <w:t xml:space="preserve"> qui constitue une ressource clé pour la réalisation du </w:t>
      </w:r>
      <w:r>
        <w:rPr>
          <w:rFonts w:ascii="Times New Roman" w:hAnsi="Times New Roman" w:cs="Times New Roman"/>
          <w:i/>
          <w:iCs/>
          <w:sz w:val="22"/>
          <w:szCs w:val="22"/>
          <w:lang w:val="fr-FR"/>
        </w:rPr>
        <w:t>Plan stratégique</w:t>
      </w:r>
      <w:r>
        <w:rPr>
          <w:rFonts w:ascii="Times New Roman" w:hAnsi="Times New Roman" w:cs="Times New Roman"/>
          <w:sz w:val="22"/>
          <w:szCs w:val="22"/>
          <w:lang w:val="fr-FR"/>
        </w:rPr>
        <w:t xml:space="preserve"> </w:t>
      </w:r>
      <w:r w:rsidR="00B2075A">
        <w:rPr>
          <w:rFonts w:ascii="Times New Roman" w:hAnsi="Times New Roman" w:cs="Times New Roman"/>
          <w:sz w:val="22"/>
          <w:szCs w:val="22"/>
          <w:lang w:val="fr-FR"/>
        </w:rPr>
        <w:t>c</w:t>
      </w:r>
      <w:r>
        <w:rPr>
          <w:rFonts w:ascii="Times New Roman" w:hAnsi="Times New Roman" w:cs="Times New Roman"/>
          <w:sz w:val="22"/>
          <w:szCs w:val="22"/>
          <w:lang w:val="fr-FR"/>
        </w:rPr>
        <w:t>ible 2.5.</w:t>
      </w:r>
    </w:p>
    <w:p w14:paraId="355D30F1" w14:textId="22895BC6" w:rsidR="00CA41CF" w:rsidRDefault="001F1468" w:rsidP="003C105A">
      <w:pPr>
        <w:widowControl w:val="0"/>
        <w:numPr>
          <w:ilvl w:val="0"/>
          <w:numId w:val="2"/>
        </w:numPr>
        <w:autoSpaceDE w:val="0"/>
        <w:spacing w:after="120" w:line="276" w:lineRule="auto"/>
        <w:jc w:val="both"/>
        <w:rPr>
          <w:rFonts w:ascii="Times New Roman" w:hAnsi="Times New Roman" w:cs="Times New Roman"/>
          <w:sz w:val="22"/>
          <w:szCs w:val="22"/>
          <w:lang w:val="fr-FR"/>
        </w:rPr>
      </w:pPr>
      <w:r>
        <w:rPr>
          <w:rFonts w:ascii="Times New Roman" w:hAnsi="Times New Roman" w:cs="Times New Roman"/>
          <w:i/>
          <w:iCs/>
          <w:sz w:val="22"/>
          <w:szCs w:val="22"/>
          <w:lang w:val="fr-FR"/>
        </w:rPr>
        <w:t>Demande</w:t>
      </w:r>
      <w:r>
        <w:rPr>
          <w:rFonts w:ascii="Times New Roman" w:hAnsi="Times New Roman" w:cs="Times New Roman"/>
          <w:sz w:val="22"/>
          <w:szCs w:val="22"/>
          <w:lang w:val="fr-FR"/>
        </w:rPr>
        <w:t xml:space="preserve"> au Secrétariat, conformément à la </w:t>
      </w:r>
      <w:r w:rsidR="00B2075A">
        <w:rPr>
          <w:rFonts w:ascii="Times New Roman" w:hAnsi="Times New Roman" w:cs="Times New Roman"/>
          <w:sz w:val="22"/>
          <w:szCs w:val="22"/>
          <w:lang w:val="fr-FR"/>
        </w:rPr>
        <w:t>c</w:t>
      </w:r>
      <w:r>
        <w:rPr>
          <w:rFonts w:ascii="Times New Roman" w:hAnsi="Times New Roman" w:cs="Times New Roman"/>
          <w:sz w:val="22"/>
          <w:szCs w:val="22"/>
          <w:lang w:val="fr-FR"/>
        </w:rPr>
        <w:t>ible 2.5 du Plan stratégique et si les ressources le permettent, de s</w:t>
      </w:r>
      <w:r w:rsidR="00E9580A">
        <w:rPr>
          <w:rFonts w:ascii="Times New Roman" w:hAnsi="Times New Roman" w:cs="Times New Roman"/>
          <w:sz w:val="22"/>
          <w:szCs w:val="22"/>
          <w:lang w:val="fr-FR"/>
        </w:rPr>
        <w:t>’</w:t>
      </w:r>
      <w:r>
        <w:rPr>
          <w:rFonts w:ascii="Times New Roman" w:hAnsi="Times New Roman" w:cs="Times New Roman"/>
          <w:sz w:val="22"/>
          <w:szCs w:val="22"/>
          <w:lang w:val="fr-FR"/>
        </w:rPr>
        <w:t>engager auprès de partenaires stratégiques, puis de développer et de rechercher conjointement des financements pour des propositions de projets, dans le but de lancer trois initiatives pilotes à l</w:t>
      </w:r>
      <w:r w:rsidR="00E9580A">
        <w:rPr>
          <w:rFonts w:ascii="Times New Roman" w:hAnsi="Times New Roman" w:cs="Times New Roman"/>
          <w:sz w:val="22"/>
          <w:szCs w:val="22"/>
          <w:lang w:val="fr-FR"/>
        </w:rPr>
        <w:t>’</w:t>
      </w:r>
      <w:r>
        <w:rPr>
          <w:rFonts w:ascii="Times New Roman" w:hAnsi="Times New Roman" w:cs="Times New Roman"/>
          <w:sz w:val="22"/>
          <w:szCs w:val="22"/>
          <w:lang w:val="fr-FR"/>
        </w:rPr>
        <w:t>occasion de la MOP9 :</w:t>
      </w:r>
    </w:p>
    <w:p w14:paraId="1D799C66" w14:textId="779807F7" w:rsidR="00AE4119" w:rsidRPr="00AE4119" w:rsidRDefault="00AE4119" w:rsidP="003C105A">
      <w:pPr>
        <w:pStyle w:val="ListParagraph"/>
        <w:numPr>
          <w:ilvl w:val="0"/>
          <w:numId w:val="10"/>
        </w:numPr>
        <w:spacing w:after="120"/>
        <w:ind w:left="1071" w:hanging="357"/>
        <w:contextualSpacing w:val="0"/>
        <w:jc w:val="both"/>
        <w:rPr>
          <w:rFonts w:ascii="Times New Roman" w:hAnsi="Times New Roman" w:cs="Times New Roman"/>
          <w:bCs/>
          <w:sz w:val="22"/>
          <w:szCs w:val="22"/>
          <w:lang w:val="fr-FR"/>
        </w:rPr>
      </w:pPr>
      <w:r>
        <w:rPr>
          <w:rFonts w:ascii="Times New Roman" w:hAnsi="Times New Roman" w:cs="Times New Roman"/>
          <w:b/>
          <w:sz w:val="22"/>
          <w:szCs w:val="22"/>
          <w:lang w:val="fr-FR"/>
        </w:rPr>
        <w:t>Révision du concept « Les voies de migration des oiseaux : destinations touristiques »</w:t>
      </w:r>
      <w:r>
        <w:rPr>
          <w:rFonts w:ascii="Times New Roman" w:hAnsi="Times New Roman" w:cs="Times New Roman"/>
          <w:bCs/>
          <w:sz w:val="22"/>
          <w:szCs w:val="22"/>
          <w:lang w:val="fr-FR"/>
        </w:rPr>
        <w:t xml:space="preserve"> (</w:t>
      </w:r>
      <w:r>
        <w:rPr>
          <w:rFonts w:ascii="Times New Roman" w:hAnsi="Times New Roman" w:cs="Times New Roman"/>
          <w:bCs/>
          <w:i/>
          <w:sz w:val="22"/>
          <w:szCs w:val="22"/>
          <w:lang w:val="fr-FR"/>
        </w:rPr>
        <w:t>Sites clés dans un contexte de voie de migration ; planification de la gestion en vue d</w:t>
      </w:r>
      <w:r w:rsidR="00E9580A">
        <w:rPr>
          <w:rFonts w:ascii="Times New Roman" w:hAnsi="Times New Roman" w:cs="Times New Roman"/>
          <w:bCs/>
          <w:i/>
          <w:sz w:val="22"/>
          <w:szCs w:val="22"/>
          <w:lang w:val="fr-FR"/>
        </w:rPr>
        <w:t>’</w:t>
      </w:r>
      <w:r>
        <w:rPr>
          <w:rFonts w:ascii="Times New Roman" w:hAnsi="Times New Roman" w:cs="Times New Roman"/>
          <w:bCs/>
          <w:i/>
          <w:sz w:val="22"/>
          <w:szCs w:val="22"/>
          <w:lang w:val="fr-FR"/>
        </w:rPr>
        <w:t>intégrer le tourisme, la conservation et les moyens de subsistance ; réseau international d</w:t>
      </w:r>
      <w:r w:rsidR="00E9580A">
        <w:rPr>
          <w:rFonts w:ascii="Times New Roman" w:hAnsi="Times New Roman" w:cs="Times New Roman"/>
          <w:bCs/>
          <w:i/>
          <w:sz w:val="22"/>
          <w:szCs w:val="22"/>
          <w:lang w:val="fr-FR"/>
        </w:rPr>
        <w:t>’</w:t>
      </w:r>
      <w:r>
        <w:rPr>
          <w:rFonts w:ascii="Times New Roman" w:hAnsi="Times New Roman" w:cs="Times New Roman"/>
          <w:bCs/>
          <w:i/>
          <w:sz w:val="22"/>
          <w:szCs w:val="22"/>
          <w:lang w:val="fr-FR"/>
        </w:rPr>
        <w:t>échange de connaissances ; sensibilisation et plaidoyer</w:t>
      </w:r>
      <w:r>
        <w:rPr>
          <w:rFonts w:ascii="Times New Roman" w:hAnsi="Times New Roman" w:cs="Times New Roman"/>
          <w:bCs/>
          <w:sz w:val="22"/>
          <w:szCs w:val="22"/>
          <w:lang w:val="fr-FR"/>
        </w:rPr>
        <w:t>) ;</w:t>
      </w:r>
    </w:p>
    <w:p w14:paraId="5D71B9EA" w14:textId="6A71CFBE" w:rsidR="00AE4119" w:rsidRPr="00AE4119" w:rsidRDefault="00AE4119" w:rsidP="003C105A">
      <w:pPr>
        <w:pStyle w:val="ListParagraph"/>
        <w:numPr>
          <w:ilvl w:val="0"/>
          <w:numId w:val="10"/>
        </w:numPr>
        <w:spacing w:after="120"/>
        <w:ind w:left="1071" w:hanging="357"/>
        <w:contextualSpacing w:val="0"/>
        <w:jc w:val="both"/>
        <w:rPr>
          <w:rFonts w:ascii="Times New Roman" w:hAnsi="Times New Roman" w:cs="Times New Roman"/>
          <w:bCs/>
          <w:sz w:val="22"/>
          <w:szCs w:val="22"/>
          <w:lang w:val="fr-FR"/>
        </w:rPr>
      </w:pPr>
      <w:r>
        <w:rPr>
          <w:rFonts w:ascii="Times New Roman" w:hAnsi="Times New Roman" w:cs="Times New Roman"/>
          <w:b/>
          <w:sz w:val="22"/>
          <w:szCs w:val="22"/>
          <w:lang w:val="fr-FR"/>
        </w:rPr>
        <w:t>Appui au développement de l</w:t>
      </w:r>
      <w:r w:rsidR="00E9580A">
        <w:rPr>
          <w:rFonts w:ascii="Times New Roman" w:hAnsi="Times New Roman" w:cs="Times New Roman"/>
          <w:b/>
          <w:sz w:val="22"/>
          <w:szCs w:val="22"/>
          <w:lang w:val="fr-FR"/>
        </w:rPr>
        <w:t>’</w:t>
      </w:r>
      <w:proofErr w:type="spellStart"/>
      <w:r>
        <w:rPr>
          <w:rFonts w:ascii="Times New Roman" w:hAnsi="Times New Roman" w:cs="Times New Roman"/>
          <w:b/>
          <w:sz w:val="22"/>
          <w:szCs w:val="22"/>
          <w:lang w:val="fr-FR"/>
        </w:rPr>
        <w:t>avitourisme</w:t>
      </w:r>
      <w:proofErr w:type="spellEnd"/>
      <w:r>
        <w:rPr>
          <w:rFonts w:ascii="Times New Roman" w:hAnsi="Times New Roman" w:cs="Times New Roman"/>
          <w:b/>
          <w:sz w:val="22"/>
          <w:szCs w:val="22"/>
          <w:lang w:val="fr-FR"/>
        </w:rPr>
        <w:t xml:space="preserve"> international</w:t>
      </w:r>
      <w:r>
        <w:rPr>
          <w:rFonts w:ascii="Times New Roman" w:hAnsi="Times New Roman" w:cs="Times New Roman"/>
          <w:bCs/>
          <w:sz w:val="22"/>
          <w:szCs w:val="22"/>
          <w:lang w:val="fr-FR"/>
        </w:rPr>
        <w:t xml:space="preserve"> (</w:t>
      </w:r>
      <w:r>
        <w:rPr>
          <w:rFonts w:ascii="Times New Roman" w:hAnsi="Times New Roman" w:cs="Times New Roman"/>
          <w:bCs/>
          <w:i/>
          <w:sz w:val="22"/>
          <w:szCs w:val="22"/>
          <w:lang w:val="fr-FR"/>
        </w:rPr>
        <w:t>Formation, conseils, réseautage et autres soutiens pour un large éventail d</w:t>
      </w:r>
      <w:r w:rsidR="00E9580A">
        <w:rPr>
          <w:rFonts w:ascii="Times New Roman" w:hAnsi="Times New Roman" w:cs="Times New Roman"/>
          <w:bCs/>
          <w:i/>
          <w:sz w:val="22"/>
          <w:szCs w:val="22"/>
          <w:lang w:val="fr-FR"/>
        </w:rPr>
        <w:t>’</w:t>
      </w:r>
      <w:r>
        <w:rPr>
          <w:rFonts w:ascii="Times New Roman" w:hAnsi="Times New Roman" w:cs="Times New Roman"/>
          <w:bCs/>
          <w:i/>
          <w:sz w:val="22"/>
          <w:szCs w:val="22"/>
          <w:lang w:val="fr-FR"/>
        </w:rPr>
        <w:t xml:space="preserve">opérateurs du secteur du tourisme afin de développer le marché en </w:t>
      </w:r>
      <w:r>
        <w:rPr>
          <w:rFonts w:ascii="Times New Roman" w:hAnsi="Times New Roman" w:cs="Times New Roman"/>
          <w:bCs/>
          <w:i/>
          <w:sz w:val="22"/>
          <w:szCs w:val="22"/>
          <w:lang w:val="fr-FR"/>
        </w:rPr>
        <w:lastRenderedPageBreak/>
        <w:t>pleine expansion du tourisme d</w:t>
      </w:r>
      <w:r w:rsidR="00E9580A">
        <w:rPr>
          <w:rFonts w:ascii="Times New Roman" w:hAnsi="Times New Roman" w:cs="Times New Roman"/>
          <w:bCs/>
          <w:i/>
          <w:sz w:val="22"/>
          <w:szCs w:val="22"/>
          <w:lang w:val="fr-FR"/>
        </w:rPr>
        <w:t>’</w:t>
      </w:r>
      <w:r>
        <w:rPr>
          <w:rFonts w:ascii="Times New Roman" w:hAnsi="Times New Roman" w:cs="Times New Roman"/>
          <w:bCs/>
          <w:i/>
          <w:sz w:val="22"/>
          <w:szCs w:val="22"/>
          <w:lang w:val="fr-FR"/>
        </w:rPr>
        <w:t>observation des oiseaux d</w:t>
      </w:r>
      <w:r w:rsidR="00E9580A">
        <w:rPr>
          <w:rFonts w:ascii="Times New Roman" w:hAnsi="Times New Roman" w:cs="Times New Roman"/>
          <w:bCs/>
          <w:i/>
          <w:sz w:val="22"/>
          <w:szCs w:val="22"/>
          <w:lang w:val="fr-FR"/>
        </w:rPr>
        <w:t>’</w:t>
      </w:r>
      <w:r>
        <w:rPr>
          <w:rFonts w:ascii="Times New Roman" w:hAnsi="Times New Roman" w:cs="Times New Roman"/>
          <w:bCs/>
          <w:i/>
          <w:sz w:val="22"/>
          <w:szCs w:val="22"/>
          <w:lang w:val="fr-FR"/>
        </w:rPr>
        <w:t>eau, en pratiquant des approches responsables et en créant des impacts positifs pour la conservation et les communautés locales</w:t>
      </w:r>
      <w:r>
        <w:rPr>
          <w:rFonts w:ascii="Times New Roman" w:hAnsi="Times New Roman" w:cs="Times New Roman"/>
          <w:bCs/>
          <w:sz w:val="22"/>
          <w:szCs w:val="22"/>
          <w:lang w:val="fr-FR"/>
        </w:rPr>
        <w:t>) ; et</w:t>
      </w:r>
    </w:p>
    <w:p w14:paraId="6EF61D12" w14:textId="479F7F48" w:rsidR="00AE4119" w:rsidRPr="00AE4119" w:rsidRDefault="00AE4119" w:rsidP="003C105A">
      <w:pPr>
        <w:pStyle w:val="ListParagraph"/>
        <w:numPr>
          <w:ilvl w:val="0"/>
          <w:numId w:val="10"/>
        </w:numPr>
        <w:spacing w:after="240"/>
        <w:ind w:left="1071" w:hanging="357"/>
        <w:contextualSpacing w:val="0"/>
        <w:jc w:val="both"/>
        <w:rPr>
          <w:rFonts w:ascii="Times New Roman" w:hAnsi="Times New Roman" w:cs="Times New Roman"/>
          <w:bCs/>
          <w:sz w:val="22"/>
          <w:szCs w:val="22"/>
          <w:lang w:val="fr-FR"/>
        </w:rPr>
      </w:pPr>
      <w:r>
        <w:rPr>
          <w:rFonts w:ascii="Times New Roman" w:hAnsi="Times New Roman" w:cs="Times New Roman"/>
          <w:b/>
          <w:sz w:val="22"/>
          <w:szCs w:val="22"/>
          <w:lang w:val="fr-FR"/>
        </w:rPr>
        <w:t>Renforcement des capacités institutionnelles et des politiques en faveur de l</w:t>
      </w:r>
      <w:r w:rsidR="00E9580A">
        <w:rPr>
          <w:rFonts w:ascii="Times New Roman" w:hAnsi="Times New Roman" w:cs="Times New Roman"/>
          <w:b/>
          <w:sz w:val="22"/>
          <w:szCs w:val="22"/>
          <w:lang w:val="fr-FR"/>
        </w:rPr>
        <w:t>’</w:t>
      </w:r>
      <w:r>
        <w:rPr>
          <w:rFonts w:ascii="Times New Roman" w:hAnsi="Times New Roman" w:cs="Times New Roman"/>
          <w:b/>
          <w:sz w:val="22"/>
          <w:szCs w:val="22"/>
          <w:lang w:val="fr-FR"/>
        </w:rPr>
        <w:t>écotourisme dans des aires côtières protégées désignées au niveau international</w:t>
      </w:r>
      <w:r>
        <w:rPr>
          <w:rFonts w:ascii="Times New Roman" w:hAnsi="Times New Roman" w:cs="Times New Roman"/>
          <w:bCs/>
          <w:sz w:val="22"/>
          <w:szCs w:val="22"/>
          <w:lang w:val="fr-FR"/>
        </w:rPr>
        <w:t xml:space="preserve"> (</w:t>
      </w:r>
      <w:r>
        <w:rPr>
          <w:rFonts w:ascii="Times New Roman" w:hAnsi="Times New Roman" w:cs="Times New Roman"/>
          <w:bCs/>
          <w:i/>
          <w:sz w:val="22"/>
          <w:szCs w:val="22"/>
          <w:lang w:val="fr-FR"/>
        </w:rPr>
        <w:t>Renforcement des capacités institutionnelles, des politiques, des outils de gestion et des cadres connexes concernant les aires protégées désignées au niveau international soutenant l</w:t>
      </w:r>
      <w:r w:rsidR="00E9580A">
        <w:rPr>
          <w:rFonts w:ascii="Times New Roman" w:hAnsi="Times New Roman" w:cs="Times New Roman"/>
          <w:bCs/>
          <w:i/>
          <w:sz w:val="22"/>
          <w:szCs w:val="22"/>
          <w:lang w:val="fr-FR"/>
        </w:rPr>
        <w:t>’</w:t>
      </w:r>
      <w:r>
        <w:rPr>
          <w:rFonts w:ascii="Times New Roman" w:hAnsi="Times New Roman" w:cs="Times New Roman"/>
          <w:bCs/>
          <w:i/>
          <w:sz w:val="22"/>
          <w:szCs w:val="22"/>
          <w:lang w:val="fr-FR"/>
        </w:rPr>
        <w:t>écotourisme dans le respect des objectifs de l</w:t>
      </w:r>
      <w:r w:rsidR="00E9580A">
        <w:rPr>
          <w:rFonts w:ascii="Times New Roman" w:hAnsi="Times New Roman" w:cs="Times New Roman"/>
          <w:bCs/>
          <w:i/>
          <w:sz w:val="22"/>
          <w:szCs w:val="22"/>
          <w:lang w:val="fr-FR"/>
        </w:rPr>
        <w:t>’</w:t>
      </w:r>
      <w:r>
        <w:rPr>
          <w:rFonts w:ascii="Times New Roman" w:hAnsi="Times New Roman" w:cs="Times New Roman"/>
          <w:bCs/>
          <w:i/>
          <w:sz w:val="22"/>
          <w:szCs w:val="22"/>
          <w:lang w:val="fr-FR"/>
        </w:rPr>
        <w:t>AEWA</w:t>
      </w:r>
      <w:r>
        <w:rPr>
          <w:rFonts w:ascii="Times New Roman" w:hAnsi="Times New Roman" w:cs="Times New Roman"/>
          <w:bCs/>
          <w:sz w:val="22"/>
          <w:szCs w:val="22"/>
          <w:lang w:val="fr-FR"/>
        </w:rPr>
        <w:t>).</w:t>
      </w:r>
    </w:p>
    <w:p w14:paraId="50C2CA41" w14:textId="001043AE" w:rsidR="00D3658B" w:rsidRPr="00D3658B" w:rsidRDefault="00A8272C" w:rsidP="003C105A">
      <w:pPr>
        <w:widowControl w:val="0"/>
        <w:numPr>
          <w:ilvl w:val="0"/>
          <w:numId w:val="2"/>
        </w:numPr>
        <w:autoSpaceDE w:val="0"/>
        <w:spacing w:after="240" w:line="276" w:lineRule="auto"/>
        <w:jc w:val="both"/>
        <w:rPr>
          <w:rFonts w:ascii="Times New Roman" w:hAnsi="Times New Roman" w:cs="Times New Roman"/>
          <w:sz w:val="22"/>
          <w:szCs w:val="22"/>
          <w:lang w:val="fr-FR"/>
        </w:rPr>
      </w:pPr>
      <w:r>
        <w:rPr>
          <w:rFonts w:ascii="Times New Roman" w:hAnsi="Times New Roman" w:cs="Times New Roman"/>
          <w:i/>
          <w:iCs/>
          <w:sz w:val="22"/>
          <w:szCs w:val="22"/>
          <w:lang w:val="fr-FR"/>
        </w:rPr>
        <w:t>Exhorte</w:t>
      </w:r>
      <w:r>
        <w:rPr>
          <w:rFonts w:ascii="Times New Roman" w:hAnsi="Times New Roman" w:cs="Times New Roman"/>
          <w:sz w:val="22"/>
          <w:szCs w:val="22"/>
          <w:lang w:val="fr-FR"/>
        </w:rPr>
        <w:t xml:space="preserve"> les gouvernements des Parties contractantes au sein desquelles des projets pilotes sont proposés à s</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engager de manière proactive dans leur planification, leur développement et leur mise en œuvre, notant que ce soutien officiel sera essentiel pour leur mise en œuvre réussie, et </w:t>
      </w:r>
      <w:r>
        <w:rPr>
          <w:rFonts w:ascii="Times New Roman" w:hAnsi="Times New Roman" w:cs="Times New Roman"/>
          <w:i/>
          <w:iCs/>
          <w:sz w:val="22"/>
          <w:szCs w:val="22"/>
          <w:lang w:val="fr-FR"/>
        </w:rPr>
        <w:t>demande par ailleurs</w:t>
      </w:r>
      <w:r>
        <w:rPr>
          <w:rFonts w:ascii="Times New Roman" w:hAnsi="Times New Roman" w:cs="Times New Roman"/>
          <w:sz w:val="22"/>
          <w:szCs w:val="22"/>
          <w:lang w:val="fr-FR"/>
        </w:rPr>
        <w:t xml:space="preserve"> aux Parties contractantes donatrices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envisager de fournir des ressources pour ces projets pilotes, notamment par le biais de leur financement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aide au développement.</w:t>
      </w:r>
    </w:p>
    <w:p w14:paraId="7E4E0532" w14:textId="5102A3A1" w:rsidR="00856275" w:rsidRPr="00856275" w:rsidRDefault="00856275" w:rsidP="003C105A">
      <w:pPr>
        <w:widowControl w:val="0"/>
        <w:numPr>
          <w:ilvl w:val="0"/>
          <w:numId w:val="2"/>
        </w:numPr>
        <w:autoSpaceDE w:val="0"/>
        <w:spacing w:after="240" w:line="276" w:lineRule="auto"/>
        <w:jc w:val="both"/>
        <w:rPr>
          <w:rFonts w:ascii="Times New Roman" w:hAnsi="Times New Roman" w:cs="Times New Roman"/>
          <w:sz w:val="22"/>
          <w:szCs w:val="22"/>
          <w:lang w:val="fr-FR"/>
        </w:rPr>
      </w:pPr>
      <w:r>
        <w:rPr>
          <w:rFonts w:ascii="Times New Roman" w:hAnsi="Times New Roman" w:cs="Times New Roman"/>
          <w:i/>
          <w:iCs/>
          <w:sz w:val="22"/>
          <w:szCs w:val="22"/>
          <w:lang w:val="fr-FR"/>
        </w:rPr>
        <w:t>Demande</w:t>
      </w:r>
      <w:r>
        <w:rPr>
          <w:rFonts w:ascii="Times New Roman" w:hAnsi="Times New Roman" w:cs="Times New Roman"/>
          <w:sz w:val="22"/>
          <w:szCs w:val="22"/>
          <w:lang w:val="fr-FR"/>
        </w:rPr>
        <w:t xml:space="preserve"> au Comité technique, si les ressources le permettent, de donner la priorité à l</w:t>
      </w:r>
      <w:r w:rsidR="00E9580A">
        <w:rPr>
          <w:rFonts w:ascii="Times New Roman" w:hAnsi="Times New Roman" w:cs="Times New Roman"/>
          <w:sz w:val="22"/>
          <w:szCs w:val="22"/>
          <w:lang w:val="fr-FR"/>
        </w:rPr>
        <w:t>’</w:t>
      </w:r>
      <w:r>
        <w:rPr>
          <w:rFonts w:ascii="Times New Roman" w:hAnsi="Times New Roman" w:cs="Times New Roman"/>
          <w:sz w:val="22"/>
          <w:szCs w:val="22"/>
          <w:lang w:val="fr-FR"/>
        </w:rPr>
        <w:t>examen et à la mise à jour de</w:t>
      </w:r>
      <w:r w:rsidR="00B2075A">
        <w:rPr>
          <w:rFonts w:ascii="Times New Roman" w:hAnsi="Times New Roman" w:cs="Times New Roman"/>
          <w:iCs/>
          <w:sz w:val="22"/>
          <w:szCs w:val="22"/>
          <w:lang w:val="fr-FR"/>
        </w:rPr>
        <w:t xml:space="preserve">s  Lignes directrices </w:t>
      </w:r>
      <w:r>
        <w:rPr>
          <w:rFonts w:ascii="Times New Roman" w:hAnsi="Times New Roman" w:cs="Times New Roman"/>
          <w:iCs/>
          <w:sz w:val="22"/>
          <w:szCs w:val="22"/>
          <w:lang w:val="fr-FR"/>
        </w:rPr>
        <w:t xml:space="preserve"> de conservation n° 7 à la lumière des développements depuis sa rédaction initiale, et en tenant compte en particulier des enjeux portant sur les avantages pour les communautés locales dans le contexte des Objectifs de développement durable (ODD) et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 xml:space="preserve">autres cibles internationales, et en examinant en outre comment ces </w:t>
      </w:r>
      <w:r w:rsidR="00B2075A">
        <w:rPr>
          <w:rFonts w:ascii="Times New Roman" w:hAnsi="Times New Roman" w:cs="Times New Roman"/>
          <w:iCs/>
          <w:sz w:val="22"/>
          <w:szCs w:val="22"/>
          <w:lang w:val="fr-FR"/>
        </w:rPr>
        <w:t xml:space="preserve">Lignes </w:t>
      </w:r>
      <w:r>
        <w:rPr>
          <w:rFonts w:ascii="Times New Roman" w:hAnsi="Times New Roman" w:cs="Times New Roman"/>
          <w:iCs/>
          <w:sz w:val="22"/>
          <w:szCs w:val="22"/>
          <w:lang w:val="fr-FR"/>
        </w:rPr>
        <w:t>direct</w:t>
      </w:r>
      <w:r w:rsidR="00B2075A">
        <w:rPr>
          <w:rFonts w:ascii="Times New Roman" w:hAnsi="Times New Roman" w:cs="Times New Roman"/>
          <w:iCs/>
          <w:sz w:val="22"/>
          <w:szCs w:val="22"/>
          <w:lang w:val="fr-FR"/>
        </w:rPr>
        <w:t>r</w:t>
      </w:r>
      <w:r>
        <w:rPr>
          <w:rFonts w:ascii="Times New Roman" w:hAnsi="Times New Roman" w:cs="Times New Roman"/>
          <w:iCs/>
          <w:sz w:val="22"/>
          <w:szCs w:val="22"/>
          <w:lang w:val="fr-FR"/>
        </w:rPr>
        <w:t>i</w:t>
      </w:r>
      <w:r w:rsidR="00B2075A">
        <w:rPr>
          <w:rFonts w:ascii="Times New Roman" w:hAnsi="Times New Roman" w:cs="Times New Roman"/>
          <w:iCs/>
          <w:sz w:val="22"/>
          <w:szCs w:val="22"/>
          <w:lang w:val="fr-FR"/>
        </w:rPr>
        <w:t>c</w:t>
      </w:r>
      <w:r>
        <w:rPr>
          <w:rFonts w:ascii="Times New Roman" w:hAnsi="Times New Roman" w:cs="Times New Roman"/>
          <w:iCs/>
          <w:sz w:val="22"/>
          <w:szCs w:val="22"/>
          <w:lang w:val="fr-FR"/>
        </w:rPr>
        <w:t>es peuvent être présentées et communiquées à des publics pertinents mais différents.</w:t>
      </w:r>
    </w:p>
    <w:p w14:paraId="16665C9E" w14:textId="6A447116" w:rsidR="009823EE" w:rsidRDefault="006F2DA2" w:rsidP="003C105A">
      <w:pPr>
        <w:widowControl w:val="0"/>
        <w:numPr>
          <w:ilvl w:val="0"/>
          <w:numId w:val="2"/>
        </w:numPr>
        <w:autoSpaceDE w:val="0"/>
        <w:spacing w:after="240" w:line="276" w:lineRule="auto"/>
        <w:jc w:val="both"/>
        <w:rPr>
          <w:rFonts w:ascii="Times New Roman" w:hAnsi="Times New Roman" w:cs="Times New Roman"/>
          <w:sz w:val="22"/>
          <w:szCs w:val="22"/>
          <w:lang w:val="fr-FR"/>
        </w:rPr>
      </w:pPr>
      <w:r>
        <w:rPr>
          <w:rFonts w:ascii="Times New Roman" w:hAnsi="Times New Roman" w:cs="Times New Roman"/>
          <w:i/>
          <w:iCs/>
          <w:sz w:val="22"/>
          <w:szCs w:val="22"/>
          <w:lang w:val="fr-FR"/>
        </w:rPr>
        <w:t>Encourage</w:t>
      </w:r>
      <w:r>
        <w:rPr>
          <w:rFonts w:ascii="Times New Roman" w:hAnsi="Times New Roman" w:cs="Times New Roman"/>
          <w:sz w:val="22"/>
          <w:szCs w:val="22"/>
          <w:lang w:val="fr-FR"/>
        </w:rPr>
        <w:t xml:space="preserve"> les Parties contractantes à fournir, dans leurs rapports nationaux, des informations sur les initiatives d</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efficaces organisées sur leur territoire qui font progresser les objectifs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Accord, ainsi que des informations sur l</w:t>
      </w:r>
      <w:r w:rsidR="00E9580A">
        <w:rPr>
          <w:rFonts w:ascii="Times New Roman" w:hAnsi="Times New Roman" w:cs="Times New Roman"/>
          <w:sz w:val="22"/>
          <w:szCs w:val="22"/>
          <w:lang w:val="fr-FR"/>
        </w:rPr>
        <w:t>’</w:t>
      </w:r>
      <w:r>
        <w:rPr>
          <w:rFonts w:ascii="Times New Roman" w:hAnsi="Times New Roman" w:cs="Times New Roman"/>
          <w:sz w:val="22"/>
          <w:szCs w:val="22"/>
          <w:lang w:val="fr-FR"/>
        </w:rPr>
        <w:t>intégration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lié aux zones humides et aux oiseaux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eau dans les stratégies nationales de développement du tourisme ou d</w:t>
      </w:r>
      <w:r w:rsidR="00E9580A">
        <w:rPr>
          <w:rFonts w:ascii="Times New Roman" w:hAnsi="Times New Roman" w:cs="Times New Roman"/>
          <w:sz w:val="22"/>
          <w:szCs w:val="22"/>
          <w:lang w:val="fr-FR"/>
        </w:rPr>
        <w:t>’</w:t>
      </w:r>
      <w:r>
        <w:rPr>
          <w:rFonts w:ascii="Times New Roman" w:hAnsi="Times New Roman" w:cs="Times New Roman"/>
          <w:sz w:val="22"/>
          <w:szCs w:val="22"/>
          <w:lang w:val="fr-FR"/>
        </w:rPr>
        <w:t>autres stratégies nationales pertinentes et, en outre, les encourage à s</w:t>
      </w:r>
      <w:r w:rsidR="00E9580A">
        <w:rPr>
          <w:rFonts w:ascii="Times New Roman" w:hAnsi="Times New Roman" w:cs="Times New Roman"/>
          <w:sz w:val="22"/>
          <w:szCs w:val="22"/>
          <w:lang w:val="fr-FR"/>
        </w:rPr>
        <w:t>’</w:t>
      </w:r>
      <w:r>
        <w:rPr>
          <w:rFonts w:ascii="Times New Roman" w:hAnsi="Times New Roman" w:cs="Times New Roman"/>
          <w:sz w:val="22"/>
          <w:szCs w:val="22"/>
          <w:lang w:val="fr-FR"/>
        </w:rPr>
        <w:t>efforcer d</w:t>
      </w:r>
      <w:r w:rsidR="00E9580A">
        <w:rPr>
          <w:rFonts w:ascii="Times New Roman" w:hAnsi="Times New Roman" w:cs="Times New Roman"/>
          <w:sz w:val="22"/>
          <w:szCs w:val="22"/>
          <w:lang w:val="fr-FR"/>
        </w:rPr>
        <w:t>’</w:t>
      </w:r>
      <w:r>
        <w:rPr>
          <w:rFonts w:ascii="Times New Roman" w:hAnsi="Times New Roman" w:cs="Times New Roman"/>
          <w:sz w:val="22"/>
          <w:szCs w:val="22"/>
          <w:lang w:val="fr-FR"/>
        </w:rPr>
        <w:t>évaluer les coûts, les avantages et les autres conséquences de l</w:t>
      </w:r>
      <w:r w:rsidR="00E9580A">
        <w:rPr>
          <w:rFonts w:ascii="Times New Roman" w:hAnsi="Times New Roman" w:cs="Times New Roman"/>
          <w:sz w:val="22"/>
          <w:szCs w:val="22"/>
          <w:lang w:val="fr-FR"/>
        </w:rPr>
        <w:t>’</w:t>
      </w:r>
      <w:r>
        <w:rPr>
          <w:rFonts w:ascii="Times New Roman" w:hAnsi="Times New Roman" w:cs="Times New Roman"/>
          <w:sz w:val="22"/>
          <w:szCs w:val="22"/>
          <w:lang w:val="fr-FR"/>
        </w:rPr>
        <w:t>écotourisme sur les sites importants pour les oiseaux d</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eau migrateurs et à communiquer les résultats de ces évaluations au Secrétariat.  </w:t>
      </w:r>
    </w:p>
    <w:p w14:paraId="71B2B719" w14:textId="65F3205F" w:rsidR="00D4636F" w:rsidRDefault="00D4636F" w:rsidP="00D4636F">
      <w:pPr>
        <w:widowControl w:val="0"/>
        <w:numPr>
          <w:ilvl w:val="0"/>
          <w:numId w:val="2"/>
        </w:numPr>
        <w:autoSpaceDE w:val="0"/>
        <w:spacing w:after="240" w:line="276" w:lineRule="auto"/>
        <w:jc w:val="both"/>
        <w:rPr>
          <w:rFonts w:ascii="Times New Roman" w:hAnsi="Times New Roman" w:cs="Times New Roman"/>
          <w:iCs/>
          <w:sz w:val="22"/>
          <w:szCs w:val="22"/>
          <w:lang w:val="fr-FR"/>
        </w:rPr>
      </w:pPr>
      <w:r>
        <w:rPr>
          <w:rFonts w:ascii="Times New Roman" w:hAnsi="Times New Roman" w:cs="Times New Roman"/>
          <w:i/>
          <w:iCs/>
          <w:sz w:val="22"/>
          <w:szCs w:val="22"/>
          <w:lang w:val="fr-FR"/>
        </w:rPr>
        <w:t>Demande</w:t>
      </w:r>
      <w:r>
        <w:rPr>
          <w:rFonts w:ascii="Times New Roman" w:hAnsi="Times New Roman" w:cs="Times New Roman"/>
          <w:sz w:val="22"/>
          <w:szCs w:val="22"/>
          <w:lang w:val="fr-FR"/>
        </w:rPr>
        <w:t xml:space="preserve"> aux Parties contractantes d</w:t>
      </w:r>
      <w:r w:rsidR="00E9580A">
        <w:rPr>
          <w:rFonts w:ascii="Times New Roman" w:hAnsi="Times New Roman" w:cs="Times New Roman"/>
          <w:sz w:val="22"/>
          <w:szCs w:val="22"/>
          <w:lang w:val="fr-FR"/>
        </w:rPr>
        <w:t>’</w:t>
      </w:r>
      <w:r>
        <w:rPr>
          <w:rFonts w:ascii="Times New Roman" w:hAnsi="Times New Roman" w:cs="Times New Roman"/>
          <w:sz w:val="22"/>
          <w:szCs w:val="22"/>
          <w:lang w:val="fr-FR"/>
        </w:rPr>
        <w:t>encourager les opérateurs et les initiatives d</w:t>
      </w:r>
      <w:r w:rsidR="00E9580A">
        <w:rPr>
          <w:rFonts w:ascii="Times New Roman" w:hAnsi="Times New Roman" w:cs="Times New Roman"/>
          <w:sz w:val="22"/>
          <w:szCs w:val="22"/>
          <w:lang w:val="fr-FR"/>
        </w:rPr>
        <w:t>’</w:t>
      </w:r>
      <w:r>
        <w:rPr>
          <w:rFonts w:ascii="Times New Roman" w:hAnsi="Times New Roman" w:cs="Times New Roman"/>
          <w:sz w:val="22"/>
          <w:szCs w:val="22"/>
          <w:lang w:val="fr-FR"/>
        </w:rPr>
        <w:t xml:space="preserve">écotourisme individuels </w:t>
      </w:r>
      <w:r>
        <w:rPr>
          <w:rFonts w:ascii="Times New Roman" w:hAnsi="Times New Roman" w:cs="Times New Roman"/>
          <w:iCs/>
          <w:sz w:val="22"/>
          <w:szCs w:val="22"/>
          <w:lang w:val="fr-FR"/>
        </w:rPr>
        <w:t>en lien avec les oiseaux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eau à redoubler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efforts pour recueillir et mettre à disposition des informations sur les enseignements tirés de leurs activités (tant positifs que négatifs) susceptibles de contribuer à élargir les connaissances et à améliorer les pratiques dans le domaine de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écotourisme.</w:t>
      </w:r>
    </w:p>
    <w:p w14:paraId="06DDDF2C" w14:textId="16454320" w:rsidR="00D4636F" w:rsidRPr="00D4636F" w:rsidRDefault="00D4636F" w:rsidP="00D4636F">
      <w:pPr>
        <w:widowControl w:val="0"/>
        <w:numPr>
          <w:ilvl w:val="0"/>
          <w:numId w:val="2"/>
        </w:numPr>
        <w:autoSpaceDE w:val="0"/>
        <w:spacing w:after="240" w:line="276" w:lineRule="auto"/>
        <w:jc w:val="both"/>
        <w:rPr>
          <w:rFonts w:ascii="Times New Roman" w:hAnsi="Times New Roman" w:cs="Times New Roman"/>
          <w:sz w:val="22"/>
          <w:szCs w:val="22"/>
          <w:lang w:val="fr-FR"/>
        </w:rPr>
      </w:pPr>
      <w:r>
        <w:rPr>
          <w:rFonts w:ascii="Times New Roman" w:hAnsi="Times New Roman" w:cs="Times New Roman"/>
          <w:i/>
          <w:sz w:val="22"/>
          <w:szCs w:val="22"/>
          <w:lang w:val="fr-FR"/>
        </w:rPr>
        <w:t>Demande en outre</w:t>
      </w:r>
      <w:r>
        <w:rPr>
          <w:rFonts w:ascii="Times New Roman" w:hAnsi="Times New Roman" w:cs="Times New Roman"/>
          <w:iCs/>
          <w:sz w:val="22"/>
          <w:szCs w:val="22"/>
          <w:lang w:val="fr-FR"/>
        </w:rPr>
        <w:t xml:space="preserve"> aux Parties contractantes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encourager les opérateurs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écotourisme concernés à vérifier que leurs opérations sont conformes aux lignes directrices de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AEWA sur l</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écotourisme et aux autres normes internationales en matière de bonnes pratiques, notamment en réalisant une évaluation minutieuse et une atténuation des risques pour les oiseaux d</w:t>
      </w:r>
      <w:r w:rsidR="00E9580A">
        <w:rPr>
          <w:rFonts w:ascii="Times New Roman" w:hAnsi="Times New Roman" w:cs="Times New Roman"/>
          <w:iCs/>
          <w:sz w:val="22"/>
          <w:szCs w:val="22"/>
          <w:lang w:val="fr-FR"/>
        </w:rPr>
        <w:t>’</w:t>
      </w:r>
      <w:r>
        <w:rPr>
          <w:rFonts w:ascii="Times New Roman" w:hAnsi="Times New Roman" w:cs="Times New Roman"/>
          <w:iCs/>
          <w:sz w:val="22"/>
          <w:szCs w:val="22"/>
          <w:lang w:val="fr-FR"/>
        </w:rPr>
        <w:t>eau migrateurs et leurs habitats, et à chercher à bénéficier à la fois à la conservation et aux intérêts des communautés locales tout en offrant des expériences de qualité aux visiteurs.</w:t>
      </w:r>
    </w:p>
    <w:sectPr w:rsidR="00D4636F" w:rsidRPr="00D4636F" w:rsidSect="005323ED">
      <w:footerReference w:type="default" r:id="rId8"/>
      <w:headerReference w:type="first" r:id="rId9"/>
      <w:footerReference w:type="first" r:id="rId10"/>
      <w:pgSz w:w="12240" w:h="15840"/>
      <w:pgMar w:top="1138" w:right="1138" w:bottom="1138" w:left="1138"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414E" w14:textId="77777777" w:rsidR="005B4384" w:rsidRDefault="005B4384" w:rsidP="006305FC">
      <w:r>
        <w:separator/>
      </w:r>
    </w:p>
  </w:endnote>
  <w:endnote w:type="continuationSeparator" w:id="0">
    <w:p w14:paraId="0DA6C35B" w14:textId="77777777" w:rsidR="005B4384" w:rsidRDefault="005B4384"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77777777" w:rsidR="00A75DC3" w:rsidRPr="003B55E6" w:rsidRDefault="00A75DC3">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39224"/>
      <w:docPartObj>
        <w:docPartGallery w:val="Page Numbers (Bottom of Page)"/>
        <w:docPartUnique/>
      </w:docPartObj>
    </w:sdtPr>
    <w:sdtEndPr>
      <w:rPr>
        <w:rFonts w:ascii="Times New Roman" w:hAnsi="Times New Roman" w:cs="Times New Roman"/>
        <w:sz w:val="20"/>
        <w:szCs w:val="20"/>
      </w:rPr>
    </w:sdtEndPr>
    <w:sdtContent>
      <w:p w14:paraId="3471283D" w14:textId="44132BB3" w:rsidR="00DA7C82" w:rsidRPr="00DA7C82" w:rsidRDefault="00DA7C82">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Pr>
            <w:rFonts w:ascii="Times New Roman" w:hAnsi="Times New Roman" w:cs="Times New Roman"/>
            <w:sz w:val="20"/>
            <w:szCs w:val="20"/>
            <w:lang w:val="de-DE"/>
          </w:rPr>
          <w:t>2</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DD06" w14:textId="77777777" w:rsidR="005B4384" w:rsidRDefault="005B4384" w:rsidP="006305FC">
      <w:r>
        <w:separator/>
      </w:r>
    </w:p>
  </w:footnote>
  <w:footnote w:type="continuationSeparator" w:id="0">
    <w:p w14:paraId="1259761A" w14:textId="77777777" w:rsidR="005B4384" w:rsidRDefault="005B4384" w:rsidP="006305FC">
      <w:r>
        <w:continuationSeparator/>
      </w:r>
    </w:p>
  </w:footnote>
  <w:footnote w:id="1">
    <w:p w14:paraId="6CDCF490" w14:textId="41C8D6D2" w:rsidR="00F6108C" w:rsidRPr="003C105A" w:rsidRDefault="00F6108C" w:rsidP="003C105A">
      <w:pPr>
        <w:pStyle w:val="FootnoteText"/>
        <w:spacing w:after="60"/>
        <w:ind w:left="284" w:hanging="284"/>
        <w:jc w:val="both"/>
        <w:rPr>
          <w:rFonts w:ascii="Times New Roman" w:hAnsi="Times New Roman" w:cs="Times New Roman"/>
          <w:lang w:val="fr-FR"/>
        </w:rPr>
      </w:pPr>
      <w:r w:rsidRPr="003C105A">
        <w:rPr>
          <w:rStyle w:val="FootnoteReference"/>
          <w:rFonts w:ascii="Times New Roman" w:hAnsi="Times New Roman" w:cs="Times New Roman"/>
          <w:lang w:val="fr-FR"/>
        </w:rPr>
        <w:footnoteRef/>
      </w:r>
      <w:r w:rsidRPr="003C105A">
        <w:rPr>
          <w:rFonts w:ascii="Times New Roman" w:hAnsi="Times New Roman" w:cs="Times New Roman"/>
        </w:rPr>
        <w:t xml:space="preserve"> </w:t>
      </w:r>
      <w:r w:rsidR="003C105A" w:rsidRPr="003C105A">
        <w:rPr>
          <w:rFonts w:ascii="Times New Roman" w:hAnsi="Times New Roman" w:cs="Times New Roman"/>
        </w:rPr>
        <w:tab/>
      </w:r>
      <w:r w:rsidRPr="003C105A">
        <w:rPr>
          <w:rFonts w:ascii="Times New Roman" w:hAnsi="Times New Roman" w:cs="Times New Roman"/>
          <w:i/>
          <w:iCs/>
        </w:rPr>
        <w:t>Destination Wetlands: Supporting sustainable tourism.</w:t>
      </w:r>
      <w:r w:rsidRPr="003C105A">
        <w:rPr>
          <w:rStyle w:val="Hyperlink"/>
          <w:rFonts w:ascii="Times New Roman" w:hAnsi="Times New Roman" w:cs="Times New Roman"/>
          <w:u w:val="none"/>
        </w:rPr>
        <w:t xml:space="preserve"> </w:t>
      </w:r>
      <w:r w:rsidRPr="003C105A">
        <w:rPr>
          <w:rStyle w:val="Hyperlink"/>
          <w:rFonts w:ascii="Times New Roman" w:hAnsi="Times New Roman" w:cs="Times New Roman"/>
          <w:u w:val="none"/>
          <w:lang w:val="fr-FR"/>
        </w:rPr>
        <w:t>(</w:t>
      </w:r>
      <w:proofErr w:type="gramStart"/>
      <w:r w:rsidRPr="003C105A">
        <w:rPr>
          <w:rStyle w:val="Hyperlink"/>
          <w:rFonts w:ascii="Times New Roman" w:hAnsi="Times New Roman" w:cs="Times New Roman"/>
          <w:u w:val="none"/>
          <w:lang w:val="fr-FR"/>
        </w:rPr>
        <w:t>en</w:t>
      </w:r>
      <w:proofErr w:type="gramEnd"/>
      <w:r w:rsidRPr="003C105A">
        <w:rPr>
          <w:rStyle w:val="Hyperlink"/>
          <w:rFonts w:ascii="Times New Roman" w:hAnsi="Times New Roman" w:cs="Times New Roman"/>
          <w:u w:val="none"/>
          <w:lang w:val="fr-FR"/>
        </w:rPr>
        <w:t xml:space="preserve"> anglais seulement)</w:t>
      </w:r>
      <w:r w:rsidRPr="003C105A">
        <w:rPr>
          <w:rFonts w:ascii="Times New Roman" w:hAnsi="Times New Roman" w:cs="Times New Roman"/>
          <w:i/>
          <w:iCs/>
          <w:lang w:val="fr-FR"/>
        </w:rPr>
        <w:t xml:space="preserve">  </w:t>
      </w:r>
      <w:r w:rsidR="00F80C72">
        <w:fldChar w:fldCharType="begin"/>
      </w:r>
      <w:r w:rsidR="00F80C72" w:rsidRPr="00F80C72">
        <w:rPr>
          <w:lang w:val="fr-FR"/>
          <w:rPrChange w:id="0" w:author="Catherine Brueckner" w:date="2022-09-29T08:45:00Z">
            <w:rPr/>
          </w:rPrChange>
        </w:rPr>
        <w:instrText xml:space="preserve"> HYPERLINK "http://cf.cdn.unwto.org/sites/all/files/pdf/ramsar_unwto_tourism_en.pdf" </w:instrText>
      </w:r>
      <w:r w:rsidR="00F80C72">
        <w:fldChar w:fldCharType="separate"/>
      </w:r>
      <w:r w:rsidRPr="003C105A">
        <w:rPr>
          <w:rStyle w:val="Hyperlink"/>
          <w:rFonts w:ascii="Times New Roman" w:hAnsi="Times New Roman" w:cs="Times New Roman"/>
          <w:u w:val="none"/>
          <w:lang w:val="fr-FR"/>
        </w:rPr>
        <w:t>http://cf.cdn.unwto.org/sites/all/files/pdf/ramsar_unwto_tourism_en.pdf</w:t>
      </w:r>
      <w:r w:rsidR="00F80C72">
        <w:rPr>
          <w:rStyle w:val="Hyperlink"/>
          <w:rFonts w:ascii="Times New Roman" w:hAnsi="Times New Roman" w:cs="Times New Roman"/>
          <w:u w:val="none"/>
          <w:lang w:val="fr-FR"/>
        </w:rPr>
        <w:fldChar w:fldCharType="end"/>
      </w:r>
      <w:r w:rsidRPr="003C105A">
        <w:rPr>
          <w:rFonts w:ascii="Times New Roman" w:hAnsi="Times New Roman" w:cs="Times New Roman"/>
          <w:lang w:val="fr-FR"/>
        </w:rPr>
        <w:t xml:space="preserve"> </w:t>
      </w:r>
    </w:p>
  </w:footnote>
  <w:footnote w:id="2">
    <w:p w14:paraId="739F38D0" w14:textId="50E61140" w:rsidR="00F6108C" w:rsidRPr="003C105A" w:rsidRDefault="00F6108C" w:rsidP="003C105A">
      <w:pPr>
        <w:pStyle w:val="FootnoteText"/>
        <w:spacing w:after="60"/>
        <w:ind w:left="284" w:hanging="284"/>
        <w:jc w:val="both"/>
        <w:rPr>
          <w:rFonts w:ascii="Times New Roman" w:hAnsi="Times New Roman" w:cs="Times New Roman"/>
        </w:rPr>
      </w:pPr>
      <w:r w:rsidRPr="003C105A">
        <w:rPr>
          <w:rStyle w:val="FootnoteReference"/>
          <w:rFonts w:ascii="Times New Roman" w:hAnsi="Times New Roman" w:cs="Times New Roman"/>
          <w:lang w:val="fr-FR"/>
        </w:rPr>
        <w:footnoteRef/>
      </w:r>
      <w:r w:rsidRPr="003C105A">
        <w:rPr>
          <w:rFonts w:ascii="Times New Roman" w:hAnsi="Times New Roman" w:cs="Times New Roman"/>
          <w:lang w:val="fr-BE"/>
        </w:rPr>
        <w:t xml:space="preserve"> </w:t>
      </w:r>
      <w:r w:rsidR="003C105A" w:rsidRPr="003C105A">
        <w:rPr>
          <w:rFonts w:ascii="Times New Roman" w:hAnsi="Times New Roman" w:cs="Times New Roman"/>
          <w:lang w:val="fr-BE"/>
        </w:rPr>
        <w:tab/>
      </w:r>
      <w:r w:rsidRPr="003C105A">
        <w:rPr>
          <w:rFonts w:ascii="Times New Roman" w:hAnsi="Times New Roman" w:cs="Times New Roman"/>
          <w:lang w:val="fr-FR"/>
        </w:rPr>
        <w:t xml:space="preserve">Convention de Ramsar (2012).  </w:t>
      </w:r>
      <w:r w:rsidRPr="003C105A">
        <w:rPr>
          <w:rFonts w:ascii="Times New Roman" w:hAnsi="Times New Roman" w:cs="Times New Roman"/>
          <w:i/>
          <w:iCs/>
          <w:lang w:val="fr-FR"/>
        </w:rPr>
        <w:t>Problèmes que les parties prenantes doivent affronter pour instaurer un tourisme et des loisirs durables à l’intérieur des zones humides et aux alentours (Annexe 2 de la Résolution XI.7 adoptée à la COP11).</w:t>
      </w:r>
      <w:r w:rsidRPr="003C105A">
        <w:rPr>
          <w:rFonts w:ascii="Times New Roman" w:hAnsi="Times New Roman" w:cs="Times New Roman"/>
          <w:lang w:val="fr-FR"/>
        </w:rPr>
        <w:t xml:space="preserve">  </w:t>
      </w:r>
      <w:r w:rsidR="00F80C72">
        <w:fldChar w:fldCharType="begin"/>
      </w:r>
      <w:r w:rsidR="00F80C72" w:rsidRPr="00F80C72">
        <w:rPr>
          <w:lang w:val="fr-FR"/>
          <w:rPrChange w:id="1" w:author="Catherine Brueckner" w:date="2022-09-29T08:45:00Z">
            <w:rPr/>
          </w:rPrChange>
        </w:rPr>
        <w:instrText xml:space="preserve"> HYPERLINK "https://www.ramsar.org/sites/default/files/documents/pdf/cop11/res/cop11-res07-f.pdf" </w:instrText>
      </w:r>
      <w:r w:rsidR="00F80C72">
        <w:fldChar w:fldCharType="separate"/>
      </w:r>
      <w:r w:rsidRPr="003C105A">
        <w:rPr>
          <w:rStyle w:val="Hyperlink"/>
          <w:rFonts w:ascii="Times New Roman" w:hAnsi="Times New Roman" w:cs="Times New Roman"/>
          <w:u w:val="none"/>
        </w:rPr>
        <w:t>https://www.ramsar.org/sites/default/files/documents/pdf/cop11/res/cop11-res07-f.pdf</w:t>
      </w:r>
      <w:r w:rsidR="00F80C72">
        <w:rPr>
          <w:rStyle w:val="Hyperlink"/>
          <w:rFonts w:ascii="Times New Roman" w:hAnsi="Times New Roman" w:cs="Times New Roman"/>
          <w:u w:val="none"/>
        </w:rPr>
        <w:fldChar w:fldCharType="end"/>
      </w:r>
    </w:p>
  </w:footnote>
  <w:footnote w:id="3">
    <w:p w14:paraId="620D1F21" w14:textId="2530B1B9" w:rsidR="0081645A" w:rsidRPr="003C105A" w:rsidRDefault="00F6108C" w:rsidP="003C105A">
      <w:pPr>
        <w:pStyle w:val="FootnoteText"/>
        <w:ind w:left="284" w:hanging="284"/>
        <w:jc w:val="both"/>
        <w:rPr>
          <w:rFonts w:ascii="Times New Roman" w:hAnsi="Times New Roman" w:cs="Times New Roman"/>
          <w:lang w:val="fr-FR"/>
        </w:rPr>
      </w:pPr>
      <w:r w:rsidRPr="003C105A">
        <w:rPr>
          <w:rStyle w:val="FootnoteReference"/>
          <w:rFonts w:ascii="Times New Roman" w:hAnsi="Times New Roman" w:cs="Times New Roman"/>
          <w:lang w:val="fr-FR"/>
        </w:rPr>
        <w:footnoteRef/>
      </w:r>
      <w:r w:rsidRPr="003C105A">
        <w:rPr>
          <w:rFonts w:ascii="Times New Roman" w:hAnsi="Times New Roman" w:cs="Times New Roman"/>
        </w:rPr>
        <w:t xml:space="preserve"> </w:t>
      </w:r>
      <w:r w:rsidR="003C105A" w:rsidRPr="003C105A">
        <w:rPr>
          <w:rFonts w:ascii="Times New Roman" w:hAnsi="Times New Roman" w:cs="Times New Roman"/>
        </w:rPr>
        <w:tab/>
      </w:r>
      <w:r w:rsidRPr="003C105A">
        <w:rPr>
          <w:rFonts w:ascii="Times New Roman" w:hAnsi="Times New Roman" w:cs="Times New Roman"/>
        </w:rPr>
        <w:t xml:space="preserve">Secrétariat PNUE-CMS (2006).  </w:t>
      </w:r>
      <w:hyperlink r:id="rId1" w:history="1">
        <w:r w:rsidRPr="003C105A">
          <w:rPr>
            <w:rStyle w:val="Hyperlink"/>
            <w:rFonts w:ascii="Times New Roman" w:hAnsi="Times New Roman" w:cs="Times New Roman"/>
            <w:u w:val="none"/>
          </w:rPr>
          <w:t>Wildlife watching and tourism: a study on the benefits and risks of a fast growing tourism activity and its impacts on species (en anglais seulement)</w:t>
        </w:r>
      </w:hyperlink>
      <w:r w:rsidRPr="003C105A">
        <w:rPr>
          <w:rFonts w:ascii="Times New Roman" w:hAnsi="Times New Roman" w:cs="Times New Roman"/>
        </w:rPr>
        <w:t xml:space="preserve">.  </w:t>
      </w:r>
      <w:r w:rsidRPr="003C105A">
        <w:rPr>
          <w:rFonts w:ascii="Times New Roman" w:hAnsi="Times New Roman" w:cs="Times New Roman"/>
          <w:lang w:val="fr-FR"/>
        </w:rPr>
        <w:t>Secrétariat PNUE-CMS, Bonn, Allemagne.</w:t>
      </w:r>
    </w:p>
    <w:p w14:paraId="3E53712F" w14:textId="581EC825" w:rsidR="00F6108C" w:rsidRPr="003C105A" w:rsidRDefault="0081645A" w:rsidP="003C105A">
      <w:pPr>
        <w:pStyle w:val="FootnoteText"/>
        <w:spacing w:after="60"/>
        <w:ind w:left="284" w:hanging="284"/>
        <w:jc w:val="both"/>
        <w:rPr>
          <w:rFonts w:ascii="Times New Roman" w:hAnsi="Times New Roman" w:cs="Times New Roman"/>
        </w:rPr>
      </w:pPr>
      <w:r w:rsidRPr="003C105A">
        <w:rPr>
          <w:rFonts w:ascii="Times New Roman" w:hAnsi="Times New Roman" w:cs="Times New Roman"/>
          <w:lang w:val="fr-FR"/>
        </w:rPr>
        <w:t xml:space="preserve">  </w:t>
      </w:r>
      <w:r w:rsidR="003C105A" w:rsidRPr="003C105A">
        <w:rPr>
          <w:rFonts w:ascii="Times New Roman" w:hAnsi="Times New Roman" w:cs="Times New Roman"/>
          <w:lang w:val="fr-FR"/>
        </w:rPr>
        <w:tab/>
      </w:r>
      <w:r w:rsidRPr="003C105A">
        <w:rPr>
          <w:rFonts w:ascii="Times New Roman" w:hAnsi="Times New Roman" w:cs="Times New Roman"/>
          <w:lang w:val="fr-FR"/>
        </w:rPr>
        <w:t xml:space="preserve"> Convention sur les espèces migratrices (2017).  </w:t>
      </w:r>
      <w:r w:rsidR="00311776">
        <w:fldChar w:fldCharType="begin"/>
      </w:r>
      <w:r w:rsidR="00311776" w:rsidRPr="00F40355">
        <w:rPr>
          <w:lang w:val="fr-FR"/>
          <w:rPrChange w:id="2" w:author="Catherine Brueckner" w:date="2022-09-28T14:38:00Z">
            <w:rPr/>
          </w:rPrChange>
        </w:rPr>
        <w:instrText xml:space="preserve"> HYPERLINK "https://www.cms.int/sites/default/files/document/cms_cop12_res.12.23_sustainable-tourism-migratory-species_e.pdf" </w:instrText>
      </w:r>
      <w:r w:rsidR="00311776">
        <w:fldChar w:fldCharType="separate"/>
      </w:r>
      <w:r w:rsidRPr="003C105A">
        <w:rPr>
          <w:rStyle w:val="Hyperlink"/>
          <w:rFonts w:ascii="Times New Roman" w:hAnsi="Times New Roman" w:cs="Times New Roman"/>
          <w:u w:val="none"/>
          <w:lang w:val="fr-FR"/>
        </w:rPr>
        <w:t>Tourisme durable et espèces migratrices</w:t>
      </w:r>
      <w:r w:rsidR="00311776">
        <w:rPr>
          <w:rStyle w:val="Hyperlink"/>
          <w:rFonts w:ascii="Times New Roman" w:hAnsi="Times New Roman" w:cs="Times New Roman"/>
          <w:u w:val="none"/>
          <w:lang w:val="fr-FR"/>
        </w:rPr>
        <w:fldChar w:fldCharType="end"/>
      </w:r>
      <w:r w:rsidRPr="003C105A">
        <w:rPr>
          <w:rFonts w:ascii="Times New Roman" w:hAnsi="Times New Roman" w:cs="Times New Roman"/>
          <w:lang w:val="fr-FR"/>
        </w:rPr>
        <w:t xml:space="preserve">.  Résolution 12.23 par la Conférence des Parties lors de sa 12e réunion, Manille, Philippines, 23-28 octobre 2017. </w:t>
      </w:r>
      <w:r w:rsidR="00311776">
        <w:fldChar w:fldCharType="begin"/>
      </w:r>
      <w:r w:rsidR="00311776" w:rsidRPr="00F40355">
        <w:rPr>
          <w:lang w:val="fr-FR"/>
          <w:rPrChange w:id="3" w:author="Catherine Brueckner" w:date="2022-09-28T14:38:00Z">
            <w:rPr/>
          </w:rPrChange>
        </w:rPr>
        <w:instrText xml:space="preserve"> HYPERLINK "https://www.cms.int/sites/default/files/document/cms_cop12_res.12.23_tourisme-durable-especes-migratrices_f.pdf" </w:instrText>
      </w:r>
      <w:r w:rsidR="00311776">
        <w:fldChar w:fldCharType="separate"/>
      </w:r>
      <w:r w:rsidR="003C105A" w:rsidRPr="003C105A">
        <w:rPr>
          <w:rStyle w:val="Hyperlink"/>
          <w:rFonts w:ascii="Times New Roman" w:hAnsi="Times New Roman" w:cs="Times New Roman"/>
          <w:u w:val="none"/>
        </w:rPr>
        <w:t>https://www.cms.int/sites/default/files/document/cms_cop12_res.12.23_tourisme-durable-especes-migratrices_f.pdf</w:t>
      </w:r>
      <w:r w:rsidR="00311776">
        <w:rPr>
          <w:rStyle w:val="Hyperlink"/>
          <w:rFonts w:ascii="Times New Roman" w:hAnsi="Times New Roman" w:cs="Times New Roman"/>
          <w:u w:val="none"/>
        </w:rPr>
        <w:fldChar w:fldCharType="end"/>
      </w:r>
    </w:p>
  </w:footnote>
  <w:footnote w:id="4">
    <w:p w14:paraId="7CEBDB02" w14:textId="2FF1074A" w:rsidR="00751E8F" w:rsidRPr="003C105A" w:rsidRDefault="00751E8F" w:rsidP="003C105A">
      <w:pPr>
        <w:pStyle w:val="FootnoteText"/>
        <w:spacing w:after="60"/>
        <w:ind w:left="284" w:hanging="284"/>
        <w:jc w:val="both"/>
        <w:rPr>
          <w:rFonts w:ascii="Times New Roman" w:hAnsi="Times New Roman" w:cs="Times New Roman"/>
          <w:lang w:val="fr-FR"/>
        </w:rPr>
      </w:pPr>
      <w:r w:rsidRPr="003C105A">
        <w:rPr>
          <w:rStyle w:val="FootnoteReference"/>
          <w:rFonts w:ascii="Times New Roman" w:hAnsi="Times New Roman" w:cs="Times New Roman"/>
          <w:lang w:val="fr-FR"/>
        </w:rPr>
        <w:footnoteRef/>
      </w:r>
      <w:r w:rsidRPr="003C105A">
        <w:rPr>
          <w:rFonts w:ascii="Times New Roman" w:hAnsi="Times New Roman" w:cs="Times New Roman"/>
          <w:lang w:val="fr-BE"/>
        </w:rPr>
        <w:t xml:space="preserve"> </w:t>
      </w:r>
      <w:r w:rsidR="003C105A" w:rsidRPr="003C105A">
        <w:rPr>
          <w:rFonts w:ascii="Times New Roman" w:hAnsi="Times New Roman" w:cs="Times New Roman"/>
          <w:lang w:val="fr-BE"/>
        </w:rPr>
        <w:tab/>
      </w:r>
      <w:r w:rsidRPr="003C105A">
        <w:rPr>
          <w:rFonts w:ascii="Times New Roman" w:hAnsi="Times New Roman" w:cs="Times New Roman"/>
          <w:lang w:val="fr-FR"/>
        </w:rPr>
        <w:t>Assemblée générale des Nations Unies (2018).</w:t>
      </w:r>
      <w:r w:rsidRPr="003C105A">
        <w:rPr>
          <w:rFonts w:ascii="Times New Roman" w:hAnsi="Times New Roman" w:cs="Times New Roman"/>
          <w:lang w:val="fr-BE"/>
        </w:rPr>
        <w:t xml:space="preserve">  </w:t>
      </w:r>
      <w:r w:rsidR="00F80C72">
        <w:fldChar w:fldCharType="begin"/>
      </w:r>
      <w:r w:rsidR="00F80C72" w:rsidRPr="00F80C72">
        <w:rPr>
          <w:lang w:val="fr-FR"/>
          <w:rPrChange w:id="4" w:author="Catherine Brueckner" w:date="2022-09-29T08:45:00Z">
            <w:rPr/>
          </w:rPrChange>
        </w:rPr>
        <w:instrText xml:space="preserve"> HYPERLINK "https://www.un.org/en/ga/search/view_doc.asp?symbol=A/RES/73/245" </w:instrText>
      </w:r>
      <w:r w:rsidR="00F80C72">
        <w:fldChar w:fldCharType="separate"/>
      </w:r>
      <w:r w:rsidRPr="003C105A">
        <w:rPr>
          <w:rStyle w:val="Hyperlink"/>
          <w:rFonts w:ascii="Times New Roman" w:hAnsi="Times New Roman" w:cs="Times New Roman"/>
          <w:u w:val="none"/>
          <w:lang w:val="fr-FR"/>
        </w:rPr>
        <w:t>Promotion</w:t>
      </w:r>
      <w:r w:rsidRPr="003C105A">
        <w:rPr>
          <w:rStyle w:val="Hyperlink"/>
          <w:rFonts w:ascii="Times New Roman" w:hAnsi="Times New Roman" w:cs="Times New Roman"/>
          <w:bCs/>
          <w:u w:val="none"/>
          <w:lang w:val="fr-FR"/>
        </w:rPr>
        <w:t xml:space="preserve"> du tourisme durable, et notamment l’écotourisme, aux fins de l’élimination de la pauvreté et de la protection de l’environnement</w:t>
      </w:r>
      <w:r w:rsidR="00F80C72">
        <w:rPr>
          <w:rStyle w:val="Hyperlink"/>
          <w:rFonts w:ascii="Times New Roman" w:hAnsi="Times New Roman" w:cs="Times New Roman"/>
          <w:bCs/>
          <w:u w:val="none"/>
          <w:lang w:val="fr-FR"/>
        </w:rPr>
        <w:fldChar w:fldCharType="end"/>
      </w:r>
      <w:r w:rsidRPr="003C105A">
        <w:rPr>
          <w:rFonts w:ascii="Times New Roman" w:hAnsi="Times New Roman" w:cs="Times New Roman"/>
          <w:bCs/>
          <w:lang w:val="fr-FR"/>
        </w:rPr>
        <w:t>.  Résolution 73/245 adoptée par l'Assemblée générale des Nations Unies lors de sa 73</w:t>
      </w:r>
      <w:r w:rsidRPr="003C105A">
        <w:rPr>
          <w:rFonts w:ascii="Times New Roman" w:hAnsi="Times New Roman" w:cs="Times New Roman"/>
          <w:bCs/>
          <w:vertAlign w:val="superscript"/>
          <w:lang w:val="fr-FR"/>
        </w:rPr>
        <w:t>e</w:t>
      </w:r>
      <w:r w:rsidRPr="003C105A">
        <w:rPr>
          <w:rFonts w:ascii="Times New Roman" w:hAnsi="Times New Roman" w:cs="Times New Roman"/>
          <w:bCs/>
          <w:lang w:val="fr-FR"/>
        </w:rPr>
        <w:t xml:space="preserve"> session, le 20 décembre 2018.</w:t>
      </w:r>
      <w:r w:rsidR="003C105A" w:rsidRPr="003C105A">
        <w:rPr>
          <w:rFonts w:ascii="Times New Roman" w:hAnsi="Times New Roman" w:cs="Times New Roman"/>
          <w:bCs/>
          <w:lang w:val="fr-FR"/>
        </w:rPr>
        <w:t xml:space="preserve"> </w:t>
      </w:r>
      <w:r w:rsidR="00F80C72">
        <w:fldChar w:fldCharType="begin"/>
      </w:r>
      <w:r w:rsidR="00F80C72" w:rsidRPr="00F80C72">
        <w:rPr>
          <w:lang w:val="fr-FR"/>
          <w:rPrChange w:id="5" w:author="Catherine Brueckner" w:date="2022-09-29T08:45:00Z">
            <w:rPr/>
          </w:rPrChange>
        </w:rPr>
        <w:instrText xml:space="preserve"> HYPERLINK "https://digitallibrary.un.org/record/1639522/files/A_73_274-FR.pdf" </w:instrText>
      </w:r>
      <w:r w:rsidR="00F80C72">
        <w:fldChar w:fldCharType="separate"/>
      </w:r>
      <w:r w:rsidR="003C105A" w:rsidRPr="003C105A">
        <w:rPr>
          <w:rStyle w:val="Hyperlink"/>
          <w:rFonts w:ascii="Times New Roman" w:hAnsi="Times New Roman" w:cs="Times New Roman"/>
          <w:bCs/>
          <w:u w:val="none"/>
          <w:lang w:val="fr-FR"/>
        </w:rPr>
        <w:t>https://digitallibrary.un.org/record/1639522/files/A_73_274-FR.pdf</w:t>
      </w:r>
      <w:r w:rsidR="00F80C72">
        <w:rPr>
          <w:rStyle w:val="Hyperlink"/>
          <w:rFonts w:ascii="Times New Roman" w:hAnsi="Times New Roman" w:cs="Times New Roman"/>
          <w:bCs/>
          <w:u w:val="none"/>
          <w:lang w:val="fr-FR"/>
        </w:rPr>
        <w:fldChar w:fldCharType="end"/>
      </w:r>
    </w:p>
  </w:footnote>
  <w:footnote w:id="5">
    <w:p w14:paraId="5140A6E9" w14:textId="39107919" w:rsidR="00F40355" w:rsidRPr="001C498C" w:rsidRDefault="00F40355" w:rsidP="00F40355">
      <w:pPr>
        <w:pStyle w:val="FootnoteText"/>
        <w:rPr>
          <w:ins w:id="8" w:author="Catherine Brueckner" w:date="2022-09-28T14:39:00Z"/>
          <w:lang w:val="fr-FR"/>
          <w:rPrChange w:id="9" w:author="Catherine Brueckner" w:date="2022-09-28T14:43:00Z">
            <w:rPr>
              <w:ins w:id="10" w:author="Catherine Brueckner" w:date="2022-09-28T14:39:00Z"/>
            </w:rPr>
          </w:rPrChange>
        </w:rPr>
      </w:pPr>
      <w:ins w:id="11" w:author="Catherine Brueckner" w:date="2022-09-28T14:39:00Z">
        <w:r>
          <w:rPr>
            <w:rStyle w:val="FootnoteReference"/>
          </w:rPr>
          <w:footnoteRef/>
        </w:r>
        <w:r w:rsidRPr="001C498C">
          <w:rPr>
            <w:lang w:val="fr-FR"/>
            <w:rPrChange w:id="12" w:author="Catherine Brueckner" w:date="2022-09-28T14:43:00Z">
              <w:rPr/>
            </w:rPrChange>
          </w:rPr>
          <w:t xml:space="preserve"> </w:t>
        </w:r>
        <w:r w:rsidRPr="001C498C">
          <w:rPr>
            <w:rFonts w:ascii="Times New Roman" w:hAnsi="Times New Roman" w:cs="Times New Roman"/>
            <w:i/>
            <w:iCs/>
            <w:lang w:val="fr-FR"/>
            <w:rPrChange w:id="13" w:author="Catherine Brueckner" w:date="2022-09-28T14:44:00Z">
              <w:rPr>
                <w:rFonts w:ascii="Times New Roman" w:hAnsi="Times New Roman" w:cs="Times New Roman"/>
              </w:rPr>
            </w:rPrChange>
          </w:rPr>
          <w:t xml:space="preserve">AEWA Conservation Guidelines No. 7: Guidelines on the development and ecotourism at wetlands </w:t>
        </w:r>
        <w:r w:rsidRPr="001C498C">
          <w:rPr>
            <w:rFonts w:ascii="Times New Roman" w:hAnsi="Times New Roman" w:cs="Times New Roman"/>
            <w:i/>
            <w:iCs/>
            <w:rPrChange w:id="14" w:author="Catherine Brueckner" w:date="2022-09-28T14:44:00Z">
              <w:rPr>
                <w:rFonts w:ascii="Times New Roman" w:hAnsi="Times New Roman" w:cs="Times New Roman"/>
              </w:rPr>
            </w:rPrChange>
          </w:rPr>
          <w:fldChar w:fldCharType="begin"/>
        </w:r>
        <w:r w:rsidRPr="001C498C">
          <w:rPr>
            <w:rFonts w:ascii="Times New Roman" w:hAnsi="Times New Roman" w:cs="Times New Roman"/>
            <w:i/>
            <w:iCs/>
            <w:lang w:val="fr-FR"/>
            <w:rPrChange w:id="15" w:author="Catherine Brueckner" w:date="2022-09-28T14:44:00Z">
              <w:rPr>
                <w:rFonts w:ascii="Times New Roman" w:hAnsi="Times New Roman" w:cs="Times New Roman"/>
              </w:rPr>
            </w:rPrChange>
          </w:rPr>
          <w:instrText xml:space="preserve"> HYPERLINK "https://www.unep-aewa.org/sites/default/files/publication/cg_7new_0.pdf" </w:instrText>
        </w:r>
        <w:r w:rsidRPr="001C498C">
          <w:rPr>
            <w:rFonts w:ascii="Times New Roman" w:hAnsi="Times New Roman" w:cs="Times New Roman"/>
            <w:i/>
            <w:iCs/>
            <w:rPrChange w:id="16" w:author="Catherine Brueckner" w:date="2022-09-28T14:44:00Z">
              <w:rPr>
                <w:rFonts w:ascii="Times New Roman" w:hAnsi="Times New Roman" w:cs="Times New Roman"/>
              </w:rPr>
            </w:rPrChange>
          </w:rPr>
          <w:fldChar w:fldCharType="separate"/>
        </w:r>
        <w:r w:rsidRPr="001C498C">
          <w:rPr>
            <w:rStyle w:val="Hyperlink"/>
            <w:rFonts w:ascii="Times New Roman" w:hAnsi="Times New Roman" w:cs="Times New Roman"/>
            <w:i/>
            <w:iCs/>
            <w:lang w:val="fr-FR"/>
            <w:rPrChange w:id="17" w:author="Catherine Brueckner" w:date="2022-09-28T14:44:00Z">
              <w:rPr>
                <w:rStyle w:val="Hyperlink"/>
                <w:rFonts w:ascii="Times New Roman" w:hAnsi="Times New Roman" w:cs="Times New Roman"/>
              </w:rPr>
            </w:rPrChange>
          </w:rPr>
          <w:t>https://www.unep-aewa.org/sites/default/files/publication/cg_7new_0.pdf</w:t>
        </w:r>
        <w:r w:rsidRPr="001C498C">
          <w:rPr>
            <w:rFonts w:ascii="Times New Roman" w:hAnsi="Times New Roman" w:cs="Times New Roman"/>
            <w:i/>
            <w:iCs/>
            <w:rPrChange w:id="18" w:author="Catherine Brueckner" w:date="2022-09-28T14:44:00Z">
              <w:rPr>
                <w:rFonts w:ascii="Times New Roman" w:hAnsi="Times New Roman" w:cs="Times New Roman"/>
              </w:rPr>
            </w:rPrChange>
          </w:rPr>
          <w:fldChar w:fldCharType="end"/>
        </w:r>
        <w:r w:rsidRPr="001C498C">
          <w:rPr>
            <w:rFonts w:ascii="Times New Roman" w:hAnsi="Times New Roman" w:cs="Times New Roman"/>
            <w:lang w:val="fr-FR"/>
            <w:rPrChange w:id="19" w:author="Catherine Brueckner" w:date="2022-09-28T14:43:00Z">
              <w:rPr>
                <w:rFonts w:ascii="Times New Roman" w:hAnsi="Times New Roman" w:cs="Times New Roman"/>
              </w:rPr>
            </w:rPrChange>
          </w:rPr>
          <w:t xml:space="preserve"> </w:t>
        </w:r>
      </w:ins>
      <w:ins w:id="20" w:author="Catherine Brueckner" w:date="2022-09-28T14:45:00Z">
        <w:r w:rsidR="001C498C">
          <w:rPr>
            <w:lang w:val="fr-FR"/>
          </w:rPr>
          <w:t>(</w:t>
        </w:r>
        <w:r w:rsidR="001C498C" w:rsidRPr="003D355D">
          <w:rPr>
            <w:rFonts w:ascii="Times New Roman" w:hAnsi="Times New Roman" w:cs="Times New Roman"/>
            <w:lang w:val="fr-FR"/>
          </w:rPr>
          <w:t xml:space="preserve">Lignes directrices de conservation n° 7 de l’AEWA : Lignes directrices sur le développement et l'écotourisme dans les zones humides </w:t>
        </w:r>
        <w:r w:rsidR="001C498C">
          <w:rPr>
            <w:rFonts w:ascii="Times New Roman" w:hAnsi="Times New Roman" w:cs="Times New Roman"/>
            <w:lang w:val="fr-FR"/>
          </w:rPr>
          <w:t>– anglais seulement)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7" w:type="dxa"/>
      <w:tblInd w:w="108" w:type="dxa"/>
      <w:tblLayout w:type="fixed"/>
      <w:tblCellMar>
        <w:left w:w="10" w:type="dxa"/>
        <w:right w:w="10" w:type="dxa"/>
      </w:tblCellMar>
      <w:tblLook w:val="04A0" w:firstRow="1" w:lastRow="0" w:firstColumn="1" w:lastColumn="0" w:noHBand="0" w:noVBand="1"/>
    </w:tblPr>
    <w:tblGrid>
      <w:gridCol w:w="2268"/>
      <w:gridCol w:w="4676"/>
      <w:gridCol w:w="2551"/>
      <w:gridCol w:w="462"/>
    </w:tblGrid>
    <w:tr w:rsidR="005323ED" w:rsidRPr="005323ED" w14:paraId="2C009212" w14:textId="77777777" w:rsidTr="00F40355">
      <w:trPr>
        <w:trHeight w:val="1256"/>
      </w:trPr>
      <w:tc>
        <w:tcPr>
          <w:tcW w:w="2268" w:type="dxa"/>
          <w:tcMar>
            <w:top w:w="0" w:type="dxa"/>
            <w:left w:w="108" w:type="dxa"/>
            <w:bottom w:w="0" w:type="dxa"/>
            <w:right w:w="108" w:type="dxa"/>
          </w:tcMar>
          <w:hideMark/>
        </w:tcPr>
        <w:p w14:paraId="3C4DF663" w14:textId="77777777" w:rsidR="005323ED" w:rsidRPr="005323ED" w:rsidRDefault="005323ED" w:rsidP="005323ED">
          <w:pPr>
            <w:suppressAutoHyphens/>
            <w:autoSpaceDN w:val="0"/>
            <w:textAlignment w:val="baseline"/>
            <w:rPr>
              <w:rFonts w:ascii="Times New Roman" w:hAnsi="Times New Roman" w:cs="Times New Roman"/>
              <w:lang w:val="fr-FR" w:eastAsia="en-GB"/>
            </w:rPr>
          </w:pPr>
          <w:r w:rsidRPr="005323ED">
            <w:rPr>
              <w:rFonts w:ascii="Times New Roman" w:hAnsi="Times New Roman" w:cs="Times New Roman"/>
              <w:noProof/>
              <w:lang w:val="en-GB" w:eastAsia="en-GB"/>
            </w:rPr>
            <w:drawing>
              <wp:inline distT="0" distB="0" distL="0" distR="0" wp14:anchorId="3F617918" wp14:editId="196F744C">
                <wp:extent cx="708660" cy="60960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609600"/>
                        </a:xfrm>
                        <a:prstGeom prst="rect">
                          <a:avLst/>
                        </a:prstGeom>
                        <a:noFill/>
                        <a:ln>
                          <a:noFill/>
                        </a:ln>
                      </pic:spPr>
                    </pic:pic>
                  </a:graphicData>
                </a:graphic>
              </wp:inline>
            </w:drawing>
          </w:r>
        </w:p>
      </w:tc>
      <w:tc>
        <w:tcPr>
          <w:tcW w:w="4676" w:type="dxa"/>
          <w:tcMar>
            <w:top w:w="0" w:type="dxa"/>
            <w:left w:w="108" w:type="dxa"/>
            <w:bottom w:w="0" w:type="dxa"/>
            <w:right w:w="108" w:type="dxa"/>
          </w:tcMar>
          <w:hideMark/>
        </w:tcPr>
        <w:p w14:paraId="15F1F6F4" w14:textId="77777777" w:rsidR="005323ED" w:rsidRPr="005323ED" w:rsidRDefault="005323ED" w:rsidP="005323ED">
          <w:pPr>
            <w:tabs>
              <w:tab w:val="left" w:pos="2871"/>
            </w:tabs>
            <w:suppressAutoHyphens/>
            <w:autoSpaceDN w:val="0"/>
            <w:jc w:val="center"/>
            <w:textAlignment w:val="baseline"/>
            <w:rPr>
              <w:rFonts w:ascii="Times New Roman" w:hAnsi="Times New Roman" w:cs="Times New Roman"/>
              <w:sz w:val="20"/>
              <w:szCs w:val="20"/>
              <w:lang w:val="fr-FR" w:eastAsia="en-GB"/>
            </w:rPr>
          </w:pPr>
          <w:r w:rsidRPr="005323ED">
            <w:rPr>
              <w:rFonts w:ascii="Times New Roman" w:hAnsi="Times New Roman" w:cs="Times New Roman"/>
              <w:i/>
              <w:caps/>
              <w:sz w:val="20"/>
              <w:szCs w:val="20"/>
              <w:lang w:val="fr-FR" w:eastAsia="en-GB"/>
            </w:rPr>
            <w:t>ACCORD SUR LA CONSERVATION DES OISEAUX D’eau migrateurs D’afrique-eurasie</w:t>
          </w:r>
        </w:p>
      </w:tc>
      <w:tc>
        <w:tcPr>
          <w:tcW w:w="3013" w:type="dxa"/>
          <w:gridSpan w:val="2"/>
          <w:tcMar>
            <w:top w:w="0" w:type="dxa"/>
            <w:left w:w="108" w:type="dxa"/>
            <w:bottom w:w="0" w:type="dxa"/>
            <w:right w:w="108" w:type="dxa"/>
          </w:tcMar>
        </w:tcPr>
        <w:p w14:paraId="7E9BB0F3" w14:textId="675FB169" w:rsidR="005323ED" w:rsidRPr="00A47DBA" w:rsidRDefault="005323ED" w:rsidP="005323ED">
          <w:pPr>
            <w:suppressAutoHyphens/>
            <w:autoSpaceDN w:val="0"/>
            <w:spacing w:line="276" w:lineRule="auto"/>
            <w:ind w:left="-108"/>
            <w:jc w:val="right"/>
            <w:textAlignment w:val="baseline"/>
            <w:rPr>
              <w:rFonts w:ascii="Times New Roman" w:hAnsi="Times New Roman" w:cs="Times New Roman"/>
              <w:lang w:eastAsia="en-GB"/>
            </w:rPr>
          </w:pPr>
          <w:r w:rsidRPr="00A47DBA">
            <w:rPr>
              <w:rFonts w:ascii="Times New Roman" w:hAnsi="Times New Roman" w:cs="Times New Roman"/>
              <w:i/>
              <w:iCs/>
              <w:sz w:val="20"/>
              <w:szCs w:val="20"/>
              <w:lang w:eastAsia="en-GB"/>
            </w:rPr>
            <w:t xml:space="preserve">Doc. </w:t>
          </w:r>
          <w:r w:rsidRPr="00A47DBA">
            <w:rPr>
              <w:rFonts w:ascii="Times New Roman" w:hAnsi="Times New Roman" w:cs="Times New Roman"/>
              <w:bCs/>
              <w:i/>
              <w:iCs/>
              <w:sz w:val="20"/>
              <w:szCs w:val="20"/>
              <w:lang w:eastAsia="en-GB"/>
            </w:rPr>
            <w:t>AEWA/MOP8 DR.16</w:t>
          </w:r>
          <w:r w:rsidR="00F40355" w:rsidRPr="00A47DBA">
            <w:rPr>
              <w:rFonts w:ascii="Times New Roman" w:hAnsi="Times New Roman" w:cs="Times New Roman"/>
              <w:bCs/>
              <w:i/>
              <w:iCs/>
              <w:sz w:val="20"/>
              <w:szCs w:val="20"/>
              <w:lang w:eastAsia="en-GB"/>
            </w:rPr>
            <w:t xml:space="preserve"> Rev.1</w:t>
          </w:r>
        </w:p>
        <w:p w14:paraId="35E050F7" w14:textId="72A20035" w:rsidR="005323ED" w:rsidRPr="005323ED" w:rsidRDefault="005323ED" w:rsidP="005323ED">
          <w:pPr>
            <w:suppressAutoHyphens/>
            <w:autoSpaceDN w:val="0"/>
            <w:spacing w:line="276" w:lineRule="auto"/>
            <w:ind w:left="-108"/>
            <w:jc w:val="right"/>
            <w:textAlignment w:val="baseline"/>
            <w:rPr>
              <w:rFonts w:ascii="Times New Roman" w:hAnsi="Times New Roman" w:cs="Times New Roman"/>
              <w:lang w:val="fr-FR" w:eastAsia="en-GB"/>
            </w:rPr>
          </w:pPr>
          <w:r w:rsidRPr="005323ED">
            <w:rPr>
              <w:rFonts w:ascii="Times New Roman" w:hAnsi="Times New Roman" w:cs="Times New Roman"/>
              <w:i/>
              <w:iCs/>
              <w:sz w:val="20"/>
              <w:szCs w:val="20"/>
              <w:lang w:val="fr-FR" w:eastAsia="en-GB"/>
            </w:rPr>
            <w:t xml:space="preserve">Point </w:t>
          </w:r>
          <w:r>
            <w:rPr>
              <w:rFonts w:ascii="Times New Roman" w:hAnsi="Times New Roman" w:cs="Times New Roman"/>
              <w:i/>
              <w:iCs/>
              <w:sz w:val="20"/>
              <w:szCs w:val="20"/>
              <w:lang w:val="fr-FR" w:eastAsia="en-GB"/>
            </w:rPr>
            <w:t>22</w:t>
          </w:r>
          <w:r w:rsidRPr="005323ED">
            <w:rPr>
              <w:rFonts w:ascii="Times New Roman" w:hAnsi="Times New Roman" w:cs="Times New Roman"/>
              <w:bCs/>
              <w:i/>
              <w:iCs/>
              <w:sz w:val="20"/>
              <w:szCs w:val="20"/>
              <w:lang w:val="fr-FR" w:eastAsia="en-GB"/>
            </w:rPr>
            <w:t xml:space="preserve"> de l’ordre du jour</w:t>
          </w:r>
        </w:p>
        <w:p w14:paraId="798EE2C7" w14:textId="77777777" w:rsidR="005323ED" w:rsidRPr="005323ED" w:rsidRDefault="005323ED" w:rsidP="005323ED">
          <w:pPr>
            <w:suppressAutoHyphens/>
            <w:autoSpaceDN w:val="0"/>
            <w:spacing w:line="276" w:lineRule="auto"/>
            <w:jc w:val="right"/>
            <w:textAlignment w:val="baseline"/>
            <w:rPr>
              <w:rFonts w:ascii="Times New Roman" w:hAnsi="Times New Roman" w:cs="Times New Roman"/>
              <w:lang w:val="fr-FR" w:eastAsia="en-GB"/>
            </w:rPr>
          </w:pPr>
          <w:r w:rsidRPr="005323ED">
            <w:rPr>
              <w:rFonts w:ascii="Times New Roman" w:hAnsi="Times New Roman" w:cs="Times New Roman"/>
              <w:i/>
              <w:iCs/>
              <w:sz w:val="20"/>
              <w:szCs w:val="20"/>
              <w:lang w:val="fr-FR" w:eastAsia="en-GB"/>
            </w:rPr>
            <w:t>Original : Anglais</w:t>
          </w:r>
        </w:p>
        <w:p w14:paraId="799EDE55" w14:textId="32E7DB88" w:rsidR="005323ED" w:rsidRPr="005323ED" w:rsidRDefault="005323ED" w:rsidP="005323ED">
          <w:pPr>
            <w:suppressAutoHyphens/>
            <w:autoSpaceDN w:val="0"/>
            <w:spacing w:line="276" w:lineRule="auto"/>
            <w:jc w:val="right"/>
            <w:textAlignment w:val="baseline"/>
            <w:rPr>
              <w:rFonts w:ascii="Times New Roman" w:hAnsi="Times New Roman" w:cs="Times New Roman"/>
              <w:i/>
              <w:iCs/>
              <w:sz w:val="20"/>
              <w:szCs w:val="20"/>
              <w:lang w:val="fr-FR" w:eastAsia="en-GB"/>
            </w:rPr>
          </w:pPr>
          <w:r w:rsidRPr="005323ED">
            <w:rPr>
              <w:rFonts w:ascii="Times New Roman" w:hAnsi="Times New Roman" w:cs="Times New Roman"/>
              <w:i/>
              <w:iCs/>
              <w:sz w:val="20"/>
              <w:szCs w:val="20"/>
              <w:lang w:val="fr-FR" w:eastAsia="en-GB"/>
            </w:rPr>
            <w:t>2</w:t>
          </w:r>
          <w:r>
            <w:rPr>
              <w:rFonts w:ascii="Times New Roman" w:hAnsi="Times New Roman" w:cs="Times New Roman"/>
              <w:i/>
              <w:iCs/>
              <w:sz w:val="20"/>
              <w:szCs w:val="20"/>
              <w:lang w:val="fr-FR" w:eastAsia="en-GB"/>
            </w:rPr>
            <w:t>8</w:t>
          </w:r>
          <w:r w:rsidRPr="005323ED">
            <w:rPr>
              <w:rFonts w:ascii="Times New Roman" w:hAnsi="Times New Roman" w:cs="Times New Roman"/>
              <w:i/>
              <w:iCs/>
              <w:sz w:val="20"/>
              <w:szCs w:val="20"/>
              <w:lang w:val="fr-FR" w:eastAsia="en-GB"/>
            </w:rPr>
            <w:t xml:space="preserve"> </w:t>
          </w:r>
          <w:r w:rsidR="00F40355">
            <w:rPr>
              <w:rFonts w:ascii="Times New Roman" w:hAnsi="Times New Roman" w:cs="Times New Roman"/>
              <w:i/>
              <w:iCs/>
              <w:sz w:val="20"/>
              <w:szCs w:val="20"/>
              <w:lang w:val="fr-FR" w:eastAsia="en-GB"/>
            </w:rPr>
            <w:t>septembre</w:t>
          </w:r>
          <w:r w:rsidRPr="005323ED">
            <w:rPr>
              <w:rFonts w:ascii="Times New Roman" w:hAnsi="Times New Roman" w:cs="Times New Roman"/>
              <w:i/>
              <w:iCs/>
              <w:sz w:val="20"/>
              <w:szCs w:val="20"/>
              <w:lang w:val="fr-FR" w:eastAsia="en-GB"/>
            </w:rPr>
            <w:t xml:space="preserve"> 2022</w:t>
          </w:r>
        </w:p>
        <w:p w14:paraId="5EC44E66" w14:textId="77777777" w:rsidR="005323ED" w:rsidRPr="005323ED" w:rsidRDefault="005323ED" w:rsidP="005323ED">
          <w:pPr>
            <w:suppressAutoHyphens/>
            <w:autoSpaceDN w:val="0"/>
            <w:jc w:val="right"/>
            <w:textAlignment w:val="baseline"/>
            <w:rPr>
              <w:rFonts w:ascii="Times New Roman" w:hAnsi="Times New Roman" w:cs="Times New Roman"/>
              <w:sz w:val="18"/>
              <w:szCs w:val="18"/>
              <w:lang w:val="fr-FR" w:eastAsia="en-GB"/>
            </w:rPr>
          </w:pPr>
        </w:p>
      </w:tc>
    </w:tr>
    <w:tr w:rsidR="005323ED" w:rsidRPr="005323ED" w14:paraId="458AC434" w14:textId="77777777" w:rsidTr="00F40355">
      <w:trPr>
        <w:gridAfter w:val="1"/>
        <w:wAfter w:w="462" w:type="dxa"/>
      </w:trPr>
      <w:tc>
        <w:tcPr>
          <w:tcW w:w="9495" w:type="dxa"/>
          <w:gridSpan w:val="3"/>
          <w:tcMar>
            <w:top w:w="0" w:type="dxa"/>
            <w:left w:w="108" w:type="dxa"/>
            <w:bottom w:w="0" w:type="dxa"/>
            <w:right w:w="108" w:type="dxa"/>
          </w:tcMar>
          <w:hideMark/>
        </w:tcPr>
        <w:p w14:paraId="2CF08F69" w14:textId="77777777" w:rsidR="005323ED" w:rsidRPr="005323ED" w:rsidRDefault="005323ED" w:rsidP="005323ED">
          <w:pPr>
            <w:autoSpaceDN w:val="0"/>
            <w:jc w:val="center"/>
            <w:rPr>
              <w:rFonts w:ascii="Times New Roman" w:hAnsi="Times New Roman" w:cs="Times New Roman"/>
              <w:sz w:val="22"/>
              <w:lang w:val="fr-FR" w:eastAsia="en-GB"/>
            </w:rPr>
          </w:pPr>
          <w:r w:rsidRPr="005323ED">
            <w:rPr>
              <w:rFonts w:ascii="Times New Roman" w:hAnsi="Times New Roman" w:cs="Times New Roman"/>
              <w:b/>
              <w:bCs/>
              <w:sz w:val="26"/>
              <w:szCs w:val="26"/>
              <w:lang w:val="fr-FR" w:eastAsia="en-GB"/>
            </w:rPr>
            <w:t>8</w:t>
          </w:r>
          <w:r w:rsidRPr="005323ED">
            <w:rPr>
              <w:rFonts w:ascii="Times New Roman" w:hAnsi="Times New Roman" w:cs="Times New Roman"/>
              <w:b/>
              <w:bCs/>
              <w:sz w:val="26"/>
              <w:szCs w:val="26"/>
              <w:vertAlign w:val="superscript"/>
              <w:lang w:val="fr-FR" w:eastAsia="en-GB"/>
            </w:rPr>
            <w:t>ème</w:t>
          </w:r>
          <w:r w:rsidRPr="005323ED">
            <w:rPr>
              <w:rFonts w:ascii="Times New Roman" w:hAnsi="Times New Roman" w:cs="Times New Roman"/>
              <w:b/>
              <w:bCs/>
              <w:sz w:val="26"/>
              <w:szCs w:val="26"/>
              <w:lang w:val="fr-FR" w:eastAsia="en-GB"/>
            </w:rPr>
            <w:t xml:space="preserve"> </w:t>
          </w:r>
          <w:r w:rsidRPr="005323ED">
            <w:rPr>
              <w:rFonts w:ascii="Times New Roman" w:hAnsi="Times New Roman" w:cs="Times New Roman"/>
              <w:b/>
              <w:bCs/>
              <w:caps/>
              <w:sz w:val="26"/>
              <w:szCs w:val="26"/>
              <w:lang w:val="fr-FR" w:eastAsia="en-GB"/>
            </w:rPr>
            <w:t>Session de la rÉunion des parties contractantes</w:t>
          </w:r>
        </w:p>
        <w:p w14:paraId="23BA84F1" w14:textId="77777777" w:rsidR="005323ED" w:rsidRPr="005323ED" w:rsidRDefault="005323ED" w:rsidP="005323ED">
          <w:pPr>
            <w:suppressAutoHyphens/>
            <w:autoSpaceDN w:val="0"/>
            <w:jc w:val="center"/>
            <w:textAlignment w:val="baseline"/>
            <w:rPr>
              <w:rFonts w:ascii="Times New Roman" w:hAnsi="Times New Roman" w:cs="Times New Roman"/>
              <w:lang w:val="fr-FR" w:eastAsia="en-GB"/>
            </w:rPr>
          </w:pPr>
          <w:r w:rsidRPr="005323ED">
            <w:rPr>
              <w:rFonts w:ascii="Times New Roman" w:hAnsi="Times New Roman" w:cs="Times New Roman"/>
              <w:i/>
              <w:iCs/>
              <w:lang w:val="fr-FR" w:eastAsia="en-GB"/>
            </w:rPr>
            <w:t>26 – 30 septembre 2022, Budapest, Hongrie</w:t>
          </w:r>
        </w:p>
      </w:tc>
    </w:tr>
    <w:tr w:rsidR="005323ED" w:rsidRPr="00F80C72" w14:paraId="4971DD93" w14:textId="77777777" w:rsidTr="00F40355">
      <w:trPr>
        <w:gridAfter w:val="1"/>
        <w:wAfter w:w="462" w:type="dxa"/>
        <w:trHeight w:val="702"/>
      </w:trPr>
      <w:tc>
        <w:tcPr>
          <w:tcW w:w="9495" w:type="dxa"/>
          <w:gridSpan w:val="3"/>
          <w:tcBorders>
            <w:top w:val="nil"/>
            <w:left w:val="nil"/>
            <w:bottom w:val="single" w:sz="8" w:space="0" w:color="000000"/>
            <w:right w:val="nil"/>
          </w:tcBorders>
          <w:tcMar>
            <w:top w:w="0" w:type="dxa"/>
            <w:left w:w="108" w:type="dxa"/>
            <w:bottom w:w="0" w:type="dxa"/>
            <w:right w:w="108" w:type="dxa"/>
          </w:tcMar>
          <w:vAlign w:val="center"/>
          <w:hideMark/>
        </w:tcPr>
        <w:p w14:paraId="7795D0A2" w14:textId="34539004" w:rsidR="005323ED" w:rsidRPr="005323ED" w:rsidRDefault="00F80C72" w:rsidP="005323ED">
          <w:pPr>
            <w:autoSpaceDN w:val="0"/>
            <w:jc w:val="center"/>
            <w:rPr>
              <w:rFonts w:ascii="Times New Roman" w:hAnsi="Times New Roman" w:cs="Times New Roman"/>
              <w:i/>
              <w:color w:val="000000"/>
              <w:highlight w:val="yellow"/>
              <w:lang w:val="fr-FR" w:eastAsia="en-GB"/>
            </w:rPr>
          </w:pPr>
          <w:r>
            <w:rPr>
              <w:rFonts w:ascii="Times New Roman" w:hAnsi="Times New Roman" w:cs="Times New Roman"/>
              <w:i/>
              <w:lang w:val="fr-FR" w:eastAsia="en-GB"/>
            </w:rPr>
            <w:t>« </w:t>
          </w:r>
          <w:r w:rsidR="005323ED" w:rsidRPr="005323ED">
            <w:rPr>
              <w:rFonts w:ascii="Times New Roman" w:hAnsi="Times New Roman" w:cs="Times New Roman"/>
              <w:i/>
              <w:color w:val="000000"/>
              <w:lang w:val="fr-FR" w:eastAsia="en-GB"/>
            </w:rPr>
            <w:t>Renforcer la conservation des voies de migration dans un monde en mutation</w:t>
          </w:r>
          <w:r>
            <w:rPr>
              <w:rFonts w:ascii="Times New Roman" w:hAnsi="Times New Roman" w:cs="Times New Roman"/>
              <w:i/>
              <w:lang w:val="fr-FR" w:eastAsia="en-GB"/>
            </w:rPr>
            <w:t> »</w:t>
          </w:r>
        </w:p>
      </w:tc>
    </w:tr>
  </w:tbl>
  <w:p w14:paraId="304E1AA8" w14:textId="77777777" w:rsidR="005323ED" w:rsidRPr="005323ED" w:rsidRDefault="005323ED" w:rsidP="005323ED">
    <w:pPr>
      <w:tabs>
        <w:tab w:val="center" w:pos="4680"/>
        <w:tab w:val="right" w:pos="9360"/>
      </w:tabs>
      <w:rPr>
        <w:rFonts w:ascii="Calibri" w:eastAsia="Calibri" w:hAnsi="Calibri" w:cs="Times New Roman"/>
        <w:sz w:val="22"/>
        <w:szCs w:val="22"/>
        <w:lang w:val="fr-FR"/>
      </w:rPr>
    </w:pPr>
  </w:p>
  <w:p w14:paraId="37D37829" w14:textId="77777777" w:rsidR="0004200B" w:rsidRPr="00F40355" w:rsidRDefault="0004200B" w:rsidP="005323ED">
    <w:pPr>
      <w:pStyle w:val="Header"/>
      <w:rPr>
        <w:lang w:val="fr-FR"/>
        <w:rPrChange w:id="21" w:author="Catherine Brueckner" w:date="2022-09-28T14:38: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7"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8"/>
  </w:num>
  <w:num w:numId="6">
    <w:abstractNumId w:val="2"/>
  </w:num>
  <w:num w:numId="7">
    <w:abstractNumId w:val="3"/>
  </w:num>
  <w:num w:numId="8">
    <w:abstractNumId w:val="5"/>
  </w:num>
  <w:num w:numId="9">
    <w:abstractNumId w:val="9"/>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Brueckner">
    <w15:presenceInfo w15:providerId="AD" w15:userId="S::catherine.brueckner@un.org::506c6feb-de80-4034-9d9e-f40a320409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123F4"/>
    <w:rsid w:val="0004200B"/>
    <w:rsid w:val="00056BA6"/>
    <w:rsid w:val="00062E35"/>
    <w:rsid w:val="00075A5E"/>
    <w:rsid w:val="00094AFD"/>
    <w:rsid w:val="000A1093"/>
    <w:rsid w:val="000A5D7E"/>
    <w:rsid w:val="000C330A"/>
    <w:rsid w:val="000C59B2"/>
    <w:rsid w:val="000D1F9E"/>
    <w:rsid w:val="000E4585"/>
    <w:rsid w:val="000F23FE"/>
    <w:rsid w:val="001119A2"/>
    <w:rsid w:val="00117069"/>
    <w:rsid w:val="00127C5E"/>
    <w:rsid w:val="0014450E"/>
    <w:rsid w:val="001B2A7A"/>
    <w:rsid w:val="001C498C"/>
    <w:rsid w:val="001D5967"/>
    <w:rsid w:val="001E45E5"/>
    <w:rsid w:val="001E5C05"/>
    <w:rsid w:val="001F1468"/>
    <w:rsid w:val="001F646E"/>
    <w:rsid w:val="00240050"/>
    <w:rsid w:val="00256797"/>
    <w:rsid w:val="00276F8F"/>
    <w:rsid w:val="00284CB3"/>
    <w:rsid w:val="0029688E"/>
    <w:rsid w:val="002A6952"/>
    <w:rsid w:val="002C5665"/>
    <w:rsid w:val="002C7AA5"/>
    <w:rsid w:val="002E0DFD"/>
    <w:rsid w:val="002F1E06"/>
    <w:rsid w:val="003029CF"/>
    <w:rsid w:val="00307911"/>
    <w:rsid w:val="00311776"/>
    <w:rsid w:val="003135CA"/>
    <w:rsid w:val="00340F59"/>
    <w:rsid w:val="003424D4"/>
    <w:rsid w:val="00343BBB"/>
    <w:rsid w:val="00355707"/>
    <w:rsid w:val="00371C76"/>
    <w:rsid w:val="003764D5"/>
    <w:rsid w:val="003B55E6"/>
    <w:rsid w:val="003C09DC"/>
    <w:rsid w:val="003C105A"/>
    <w:rsid w:val="003C7F51"/>
    <w:rsid w:val="003E3245"/>
    <w:rsid w:val="003E59A8"/>
    <w:rsid w:val="003F1691"/>
    <w:rsid w:val="003F23C8"/>
    <w:rsid w:val="00460003"/>
    <w:rsid w:val="004626D2"/>
    <w:rsid w:val="00464789"/>
    <w:rsid w:val="00474625"/>
    <w:rsid w:val="004979F1"/>
    <w:rsid w:val="004B4B5E"/>
    <w:rsid w:val="004F1E7B"/>
    <w:rsid w:val="005323ED"/>
    <w:rsid w:val="00542F60"/>
    <w:rsid w:val="0054317D"/>
    <w:rsid w:val="00562AEC"/>
    <w:rsid w:val="00572DF2"/>
    <w:rsid w:val="005B4384"/>
    <w:rsid w:val="005B69FB"/>
    <w:rsid w:val="005C3A45"/>
    <w:rsid w:val="005D4488"/>
    <w:rsid w:val="005F09DC"/>
    <w:rsid w:val="006166C1"/>
    <w:rsid w:val="006305FC"/>
    <w:rsid w:val="006348F7"/>
    <w:rsid w:val="00635233"/>
    <w:rsid w:val="00641FDA"/>
    <w:rsid w:val="00684942"/>
    <w:rsid w:val="00697901"/>
    <w:rsid w:val="006A7852"/>
    <w:rsid w:val="006B09E7"/>
    <w:rsid w:val="006F2DA2"/>
    <w:rsid w:val="007171E1"/>
    <w:rsid w:val="00734AE1"/>
    <w:rsid w:val="00745020"/>
    <w:rsid w:val="00745B58"/>
    <w:rsid w:val="007472B4"/>
    <w:rsid w:val="0074748E"/>
    <w:rsid w:val="0075018F"/>
    <w:rsid w:val="00751E8F"/>
    <w:rsid w:val="0075604B"/>
    <w:rsid w:val="00761757"/>
    <w:rsid w:val="007730F5"/>
    <w:rsid w:val="007B59C5"/>
    <w:rsid w:val="007D303D"/>
    <w:rsid w:val="008002F2"/>
    <w:rsid w:val="00804CE3"/>
    <w:rsid w:val="008146B9"/>
    <w:rsid w:val="0081645A"/>
    <w:rsid w:val="00834AD3"/>
    <w:rsid w:val="00856275"/>
    <w:rsid w:val="008A0146"/>
    <w:rsid w:val="008A261E"/>
    <w:rsid w:val="008A276E"/>
    <w:rsid w:val="008A4FEA"/>
    <w:rsid w:val="008C186F"/>
    <w:rsid w:val="008C2516"/>
    <w:rsid w:val="008E1832"/>
    <w:rsid w:val="008E7AD8"/>
    <w:rsid w:val="009129D4"/>
    <w:rsid w:val="00914469"/>
    <w:rsid w:val="00923FBF"/>
    <w:rsid w:val="0094687F"/>
    <w:rsid w:val="00953966"/>
    <w:rsid w:val="009548E4"/>
    <w:rsid w:val="009802F8"/>
    <w:rsid w:val="009823EE"/>
    <w:rsid w:val="00985FFB"/>
    <w:rsid w:val="009A6DB5"/>
    <w:rsid w:val="009A7AC8"/>
    <w:rsid w:val="009B40A4"/>
    <w:rsid w:val="009B481F"/>
    <w:rsid w:val="009D0715"/>
    <w:rsid w:val="009E4F53"/>
    <w:rsid w:val="009F27DF"/>
    <w:rsid w:val="009F7F01"/>
    <w:rsid w:val="00A14A77"/>
    <w:rsid w:val="00A36512"/>
    <w:rsid w:val="00A435CC"/>
    <w:rsid w:val="00A47DBA"/>
    <w:rsid w:val="00A53139"/>
    <w:rsid w:val="00A56408"/>
    <w:rsid w:val="00A75DC3"/>
    <w:rsid w:val="00A806E6"/>
    <w:rsid w:val="00A8272C"/>
    <w:rsid w:val="00AC2D30"/>
    <w:rsid w:val="00AD3729"/>
    <w:rsid w:val="00AD7FE7"/>
    <w:rsid w:val="00AE07D3"/>
    <w:rsid w:val="00AE4119"/>
    <w:rsid w:val="00AF1A43"/>
    <w:rsid w:val="00AF4D68"/>
    <w:rsid w:val="00B05D77"/>
    <w:rsid w:val="00B2075A"/>
    <w:rsid w:val="00B21040"/>
    <w:rsid w:val="00B33999"/>
    <w:rsid w:val="00B66A88"/>
    <w:rsid w:val="00B70B51"/>
    <w:rsid w:val="00B85E1B"/>
    <w:rsid w:val="00B95AA8"/>
    <w:rsid w:val="00BC17C0"/>
    <w:rsid w:val="00C368FB"/>
    <w:rsid w:val="00C40B61"/>
    <w:rsid w:val="00C52A98"/>
    <w:rsid w:val="00C86860"/>
    <w:rsid w:val="00C94EA5"/>
    <w:rsid w:val="00C95369"/>
    <w:rsid w:val="00CA41CF"/>
    <w:rsid w:val="00CB5ADF"/>
    <w:rsid w:val="00CC3C05"/>
    <w:rsid w:val="00CF391C"/>
    <w:rsid w:val="00D05BCC"/>
    <w:rsid w:val="00D3223C"/>
    <w:rsid w:val="00D32880"/>
    <w:rsid w:val="00D3658B"/>
    <w:rsid w:val="00D40CD5"/>
    <w:rsid w:val="00D4324C"/>
    <w:rsid w:val="00D4636F"/>
    <w:rsid w:val="00D54023"/>
    <w:rsid w:val="00D61C74"/>
    <w:rsid w:val="00D647AD"/>
    <w:rsid w:val="00D665D3"/>
    <w:rsid w:val="00D75E4E"/>
    <w:rsid w:val="00DA7C82"/>
    <w:rsid w:val="00DD0B59"/>
    <w:rsid w:val="00DE48C9"/>
    <w:rsid w:val="00DE72A8"/>
    <w:rsid w:val="00E005A4"/>
    <w:rsid w:val="00E00ADD"/>
    <w:rsid w:val="00E00D42"/>
    <w:rsid w:val="00E03EDD"/>
    <w:rsid w:val="00E05A17"/>
    <w:rsid w:val="00E06E55"/>
    <w:rsid w:val="00E147E4"/>
    <w:rsid w:val="00E31015"/>
    <w:rsid w:val="00E66E37"/>
    <w:rsid w:val="00E877F0"/>
    <w:rsid w:val="00E9176A"/>
    <w:rsid w:val="00E94AF5"/>
    <w:rsid w:val="00E9580A"/>
    <w:rsid w:val="00EB2512"/>
    <w:rsid w:val="00ED589A"/>
    <w:rsid w:val="00EE0698"/>
    <w:rsid w:val="00EE63AF"/>
    <w:rsid w:val="00EF2E1A"/>
    <w:rsid w:val="00EF6CE3"/>
    <w:rsid w:val="00F10566"/>
    <w:rsid w:val="00F2102E"/>
    <w:rsid w:val="00F222CA"/>
    <w:rsid w:val="00F223C4"/>
    <w:rsid w:val="00F365E8"/>
    <w:rsid w:val="00F40355"/>
    <w:rsid w:val="00F4343A"/>
    <w:rsid w:val="00F6108C"/>
    <w:rsid w:val="00F651A0"/>
    <w:rsid w:val="00F7549A"/>
    <w:rsid w:val="00F75FAD"/>
    <w:rsid w:val="00F80C72"/>
    <w:rsid w:val="00F83299"/>
    <w:rsid w:val="00FA41FC"/>
    <w:rsid w:val="00FA4DFD"/>
    <w:rsid w:val="00FC70F9"/>
    <w:rsid w:val="00FE4084"/>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semiHidden/>
    <w:unhideWhenUsed/>
    <w:rsid w:val="00F223C4"/>
    <w:rPr>
      <w:sz w:val="20"/>
      <w:szCs w:val="20"/>
    </w:rPr>
  </w:style>
  <w:style w:type="character" w:customStyle="1" w:styleId="CommentTextChar">
    <w:name w:val="Comment Text Char"/>
    <w:basedOn w:val="DefaultParagraphFont"/>
    <w:link w:val="CommentText"/>
    <w:uiPriority w:val="99"/>
    <w:semiHidden/>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styleId="UnresolvedMention">
    <w:name w:val="Unresolved Mention"/>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paragraph" w:styleId="Revision">
    <w:name w:val="Revision"/>
    <w:hidden/>
    <w:uiPriority w:val="99"/>
    <w:semiHidden/>
    <w:rsid w:val="009A7AC8"/>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087411">
      <w:bodyDiv w:val="1"/>
      <w:marLeft w:val="0"/>
      <w:marRight w:val="0"/>
      <w:marTop w:val="0"/>
      <w:marBottom w:val="0"/>
      <w:divBdr>
        <w:top w:val="none" w:sz="0" w:space="0" w:color="auto"/>
        <w:left w:val="none" w:sz="0" w:space="0" w:color="auto"/>
        <w:bottom w:val="none" w:sz="0" w:space="0" w:color="auto"/>
        <w:right w:val="none" w:sz="0" w:space="0" w:color="auto"/>
      </w:divBdr>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sites/default/files/publication/cms_pub_pop-series_wildlife_watching-tourism_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1802</Words>
  <Characters>10277</Characters>
  <Application>Microsoft Office Word</Application>
  <DocSecurity>4</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2</cp:revision>
  <cp:lastPrinted>2022-07-29T06:11:00Z</cp:lastPrinted>
  <dcterms:created xsi:type="dcterms:W3CDTF">2022-09-29T09:37:00Z</dcterms:created>
  <dcterms:modified xsi:type="dcterms:W3CDTF">2022-09-29T09:37:00Z</dcterms:modified>
</cp:coreProperties>
</file>