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E39C3" w14:textId="77777777" w:rsidR="003764D5" w:rsidRDefault="003764D5" w:rsidP="008A1E5C">
      <w:pPr>
        <w:pStyle w:val="NoSpacing"/>
        <w:rPr>
          <w:rFonts w:ascii="Times New Roman" w:hAnsi="Times New Roman" w:cs="Times New Roman"/>
          <w:lang w:val="en-GB"/>
        </w:rPr>
      </w:pPr>
    </w:p>
    <w:p w14:paraId="0889B28B" w14:textId="2FC4A96C" w:rsidR="006305FC" w:rsidRPr="00355707" w:rsidRDefault="00C95369" w:rsidP="006305FC">
      <w:pPr>
        <w:pStyle w:val="NoSpacing"/>
        <w:jc w:val="center"/>
        <w:rPr>
          <w:rFonts w:ascii="Times New Roman" w:hAnsi="Times New Roman" w:cs="Times New Roman"/>
          <w:lang w:val="fr-FR"/>
        </w:rPr>
      </w:pPr>
      <w:r w:rsidRPr="00355707">
        <w:rPr>
          <w:rFonts w:ascii="Times New Roman" w:hAnsi="Times New Roman" w:cs="Times New Roman"/>
          <w:lang w:val="fr-FR"/>
        </w:rPr>
        <w:t>DRAFT RESOLUTION</w:t>
      </w:r>
      <w:r w:rsidR="003F1691">
        <w:rPr>
          <w:rFonts w:ascii="Times New Roman" w:hAnsi="Times New Roman" w:cs="Times New Roman"/>
          <w:lang w:val="fr-FR"/>
        </w:rPr>
        <w:t xml:space="preserve"> 8.</w:t>
      </w:r>
      <w:r w:rsidR="000B2538">
        <w:rPr>
          <w:rFonts w:ascii="Times New Roman" w:hAnsi="Times New Roman" w:cs="Times New Roman"/>
          <w:lang w:val="fr-FR"/>
        </w:rPr>
        <w:t>15</w:t>
      </w:r>
    </w:p>
    <w:p w14:paraId="25934335" w14:textId="77777777" w:rsidR="002E0DFD" w:rsidRPr="00355707" w:rsidRDefault="002E0DFD" w:rsidP="002E0DFD">
      <w:pPr>
        <w:jc w:val="center"/>
        <w:rPr>
          <w:rFonts w:ascii="Times New Roman" w:hAnsi="Times New Roman" w:cs="Times New Roman"/>
          <w:lang w:val="fr-FR"/>
        </w:rPr>
      </w:pPr>
    </w:p>
    <w:p w14:paraId="594C3F70" w14:textId="2573E4E7" w:rsidR="003F1691" w:rsidRDefault="00AF2210" w:rsidP="002E0DFD">
      <w:pPr>
        <w:jc w:val="center"/>
        <w:rPr>
          <w:rFonts w:ascii="Times New Roman" w:hAnsi="Times New Roman" w:cs="Times New Roman"/>
          <w:b/>
          <w:lang w:val="en-GB"/>
        </w:rPr>
      </w:pPr>
      <w:del w:id="0" w:author="David Stroud" w:date="2022-09-28T12:16:00Z">
        <w:r w:rsidDel="00075DD5">
          <w:rPr>
            <w:rFonts w:ascii="Times New Roman" w:hAnsi="Times New Roman" w:cs="Times New Roman"/>
            <w:b/>
            <w:caps/>
            <w:lang w:val="en-GB"/>
          </w:rPr>
          <w:delText xml:space="preserve">[INTERNATIONAL SYNERGIES IN] </w:delText>
        </w:r>
      </w:del>
      <w:r w:rsidR="001405F9" w:rsidRPr="001405F9">
        <w:rPr>
          <w:rFonts w:ascii="Times New Roman" w:hAnsi="Times New Roman" w:cs="Times New Roman"/>
          <w:b/>
          <w:caps/>
          <w:lang w:val="en-GB"/>
        </w:rPr>
        <w:t>Addressing causes of waterbird mortality</w:t>
      </w:r>
      <w:r w:rsidR="001405F9" w:rsidRPr="00EA71C4">
        <w:t xml:space="preserve"> </w:t>
      </w:r>
    </w:p>
    <w:p w14:paraId="3B55C13B" w14:textId="77777777" w:rsidR="002E0DFD" w:rsidRDefault="002E0DFD" w:rsidP="002E0DFD">
      <w:pPr>
        <w:rPr>
          <w:rFonts w:ascii="Times New Roman" w:hAnsi="Times New Roman" w:cs="Times New Roman"/>
          <w:sz w:val="22"/>
          <w:szCs w:val="22"/>
          <w:lang w:val="en-GB"/>
        </w:rPr>
      </w:pPr>
    </w:p>
    <w:p w14:paraId="068C54AD" w14:textId="5E4BF432" w:rsidR="00332656" w:rsidRDefault="006A3709" w:rsidP="00D05BCC">
      <w:pPr>
        <w:widowControl w:val="0"/>
        <w:autoSpaceDE w:val="0"/>
        <w:spacing w:after="240" w:line="276" w:lineRule="auto"/>
        <w:ind w:firstLine="720"/>
        <w:jc w:val="both"/>
        <w:rPr>
          <w:rFonts w:ascii="Times New Roman" w:hAnsi="Times New Roman" w:cs="Times New Roman"/>
          <w:sz w:val="22"/>
          <w:szCs w:val="22"/>
        </w:rPr>
      </w:pPr>
      <w:r w:rsidRPr="006A3709">
        <w:rPr>
          <w:rFonts w:ascii="Times New Roman" w:hAnsi="Times New Roman" w:cs="Times New Roman"/>
          <w:i/>
          <w:iCs/>
          <w:sz w:val="22"/>
          <w:szCs w:val="22"/>
        </w:rPr>
        <w:t xml:space="preserve">Recalling </w:t>
      </w:r>
      <w:r>
        <w:rPr>
          <w:rFonts w:ascii="Times New Roman" w:hAnsi="Times New Roman" w:cs="Times New Roman"/>
          <w:sz w:val="22"/>
          <w:szCs w:val="22"/>
        </w:rPr>
        <w:t xml:space="preserve">the </w:t>
      </w:r>
      <w:r w:rsidR="002635C5">
        <w:rPr>
          <w:rFonts w:ascii="Times New Roman" w:hAnsi="Times New Roman" w:cs="Times New Roman"/>
          <w:sz w:val="22"/>
          <w:szCs w:val="22"/>
        </w:rPr>
        <w:t>8</w:t>
      </w:r>
      <w:r w:rsidR="002635C5" w:rsidRPr="000B2538">
        <w:rPr>
          <w:rFonts w:ascii="Times New Roman" w:hAnsi="Times New Roman" w:cs="Times New Roman"/>
          <w:sz w:val="22"/>
          <w:szCs w:val="22"/>
          <w:vertAlign w:val="superscript"/>
        </w:rPr>
        <w:t>th</w:t>
      </w:r>
      <w:r w:rsidR="002635C5">
        <w:rPr>
          <w:rFonts w:ascii="Times New Roman" w:hAnsi="Times New Roman" w:cs="Times New Roman"/>
          <w:sz w:val="22"/>
          <w:szCs w:val="22"/>
        </w:rPr>
        <w:t xml:space="preserve"> edition of the</w:t>
      </w:r>
      <w:r>
        <w:rPr>
          <w:rFonts w:ascii="Times New Roman" w:hAnsi="Times New Roman" w:cs="Times New Roman"/>
          <w:sz w:val="22"/>
          <w:szCs w:val="22"/>
        </w:rPr>
        <w:t xml:space="preserve"> </w:t>
      </w:r>
      <w:r w:rsidRPr="006A3709">
        <w:rPr>
          <w:rFonts w:ascii="Times New Roman" w:hAnsi="Times New Roman" w:cs="Times New Roman"/>
          <w:i/>
          <w:iCs/>
          <w:sz w:val="22"/>
          <w:szCs w:val="22"/>
        </w:rPr>
        <w:t>Conservation Status Re</w:t>
      </w:r>
      <w:r w:rsidR="000B2538">
        <w:rPr>
          <w:rFonts w:ascii="Times New Roman" w:hAnsi="Times New Roman" w:cs="Times New Roman"/>
          <w:i/>
          <w:iCs/>
          <w:sz w:val="22"/>
          <w:szCs w:val="22"/>
        </w:rPr>
        <w:t>port</w:t>
      </w:r>
      <w:r>
        <w:rPr>
          <w:rFonts w:ascii="Times New Roman" w:hAnsi="Times New Roman" w:cs="Times New Roman"/>
          <w:sz w:val="22"/>
          <w:szCs w:val="22"/>
        </w:rPr>
        <w:t xml:space="preserve"> (</w:t>
      </w:r>
      <w:r w:rsidR="000B2538">
        <w:rPr>
          <w:rFonts w:ascii="Times New Roman" w:hAnsi="Times New Roman" w:cs="Times New Roman"/>
          <w:sz w:val="22"/>
          <w:szCs w:val="22"/>
        </w:rPr>
        <w:t>d</w:t>
      </w:r>
      <w:r>
        <w:rPr>
          <w:rFonts w:ascii="Times New Roman" w:hAnsi="Times New Roman" w:cs="Times New Roman"/>
          <w:sz w:val="22"/>
          <w:szCs w:val="22"/>
        </w:rPr>
        <w:t>ocument AEWA/MOP 8</w:t>
      </w:r>
      <w:r w:rsidRPr="00086C0A">
        <w:rPr>
          <w:rFonts w:ascii="Times New Roman" w:hAnsi="Times New Roman" w:cs="Times New Roman"/>
          <w:sz w:val="22"/>
          <w:szCs w:val="22"/>
        </w:rPr>
        <w:t>.</w:t>
      </w:r>
      <w:r w:rsidR="002635C5" w:rsidRPr="005A5930">
        <w:rPr>
          <w:rFonts w:ascii="Times New Roman" w:hAnsi="Times New Roman" w:cs="Times New Roman"/>
          <w:sz w:val="22"/>
          <w:szCs w:val="22"/>
        </w:rPr>
        <w:t>19</w:t>
      </w:r>
      <w:r>
        <w:rPr>
          <w:rFonts w:ascii="Times New Roman" w:hAnsi="Times New Roman" w:cs="Times New Roman"/>
          <w:sz w:val="22"/>
          <w:szCs w:val="22"/>
        </w:rPr>
        <w:t>)</w:t>
      </w:r>
      <w:r w:rsidR="00332656">
        <w:rPr>
          <w:rFonts w:ascii="Times New Roman" w:hAnsi="Times New Roman" w:cs="Times New Roman"/>
          <w:sz w:val="22"/>
          <w:szCs w:val="22"/>
        </w:rPr>
        <w:t xml:space="preserve"> </w:t>
      </w:r>
      <w:r>
        <w:rPr>
          <w:rFonts w:ascii="Times New Roman" w:hAnsi="Times New Roman" w:cs="Times New Roman"/>
          <w:sz w:val="22"/>
          <w:szCs w:val="22"/>
        </w:rPr>
        <w:t xml:space="preserve">which shows that </w:t>
      </w:r>
      <w:r w:rsidRPr="006A3709">
        <w:rPr>
          <w:rFonts w:ascii="Times New Roman" w:hAnsi="Times New Roman" w:cs="Times New Roman"/>
          <w:sz w:val="22"/>
          <w:szCs w:val="22"/>
        </w:rPr>
        <w:t>43% of the AEWA populations are in long-term decline</w:t>
      </w:r>
      <w:r>
        <w:rPr>
          <w:rFonts w:ascii="Times New Roman" w:hAnsi="Times New Roman" w:cs="Times New Roman"/>
          <w:sz w:val="22"/>
          <w:szCs w:val="22"/>
        </w:rPr>
        <w:t xml:space="preserve"> including many globally threatened species, and that the causes of such declines</w:t>
      </w:r>
      <w:r w:rsidR="008B4BCF">
        <w:rPr>
          <w:rFonts w:ascii="Times New Roman" w:hAnsi="Times New Roman" w:cs="Times New Roman"/>
          <w:sz w:val="22"/>
          <w:szCs w:val="22"/>
        </w:rPr>
        <w:t>, which occur in every flyway,</w:t>
      </w:r>
      <w:r>
        <w:rPr>
          <w:rFonts w:ascii="Times New Roman" w:hAnsi="Times New Roman" w:cs="Times New Roman"/>
          <w:sz w:val="22"/>
          <w:szCs w:val="22"/>
        </w:rPr>
        <w:t xml:space="preserve"> </w:t>
      </w:r>
      <w:r w:rsidR="002635C5">
        <w:rPr>
          <w:rFonts w:ascii="Times New Roman" w:hAnsi="Times New Roman" w:cs="Times New Roman"/>
          <w:sz w:val="22"/>
          <w:szCs w:val="22"/>
        </w:rPr>
        <w:t>are</w:t>
      </w:r>
      <w:r w:rsidR="008B4BCF">
        <w:rPr>
          <w:rFonts w:ascii="Times New Roman" w:hAnsi="Times New Roman" w:cs="Times New Roman"/>
          <w:sz w:val="22"/>
          <w:szCs w:val="22"/>
        </w:rPr>
        <w:t xml:space="preserve"> frequently due</w:t>
      </w:r>
      <w:r>
        <w:rPr>
          <w:rFonts w:ascii="Times New Roman" w:hAnsi="Times New Roman" w:cs="Times New Roman"/>
          <w:sz w:val="22"/>
          <w:szCs w:val="22"/>
        </w:rPr>
        <w:t xml:space="preserve"> to enhanced </w:t>
      </w:r>
      <w:proofErr w:type="gramStart"/>
      <w:r>
        <w:rPr>
          <w:rFonts w:ascii="Times New Roman" w:hAnsi="Times New Roman" w:cs="Times New Roman"/>
          <w:sz w:val="22"/>
          <w:szCs w:val="22"/>
        </w:rPr>
        <w:t>mortality;</w:t>
      </w:r>
      <w:proofErr w:type="gramEnd"/>
    </w:p>
    <w:p w14:paraId="64A043C5" w14:textId="121C10F0" w:rsidR="00B21724" w:rsidRPr="003C09DC" w:rsidRDefault="00B21724" w:rsidP="00D05BCC">
      <w:pPr>
        <w:widowControl w:val="0"/>
        <w:autoSpaceDE w:val="0"/>
        <w:spacing w:after="240" w:line="276" w:lineRule="auto"/>
        <w:ind w:firstLine="720"/>
        <w:jc w:val="both"/>
        <w:rPr>
          <w:rFonts w:ascii="Times New Roman" w:hAnsi="Times New Roman" w:cs="Times New Roman"/>
          <w:sz w:val="22"/>
          <w:szCs w:val="22"/>
        </w:rPr>
      </w:pPr>
      <w:r w:rsidRPr="00B21724">
        <w:rPr>
          <w:rFonts w:ascii="Times New Roman" w:hAnsi="Times New Roman" w:cs="Times New Roman"/>
          <w:i/>
          <w:iCs/>
          <w:sz w:val="22"/>
          <w:szCs w:val="22"/>
        </w:rPr>
        <w:t>Recalling</w:t>
      </w:r>
      <w:r>
        <w:rPr>
          <w:rFonts w:ascii="Times New Roman" w:hAnsi="Times New Roman" w:cs="Times New Roman"/>
          <w:sz w:val="22"/>
          <w:szCs w:val="22"/>
        </w:rPr>
        <w:t xml:space="preserve"> that AEWA's </w:t>
      </w:r>
      <w:r w:rsidRPr="001E7379">
        <w:rPr>
          <w:rFonts w:ascii="Times New Roman" w:hAnsi="Times New Roman" w:cs="Times New Roman"/>
          <w:i/>
          <w:iCs/>
          <w:sz w:val="22"/>
          <w:szCs w:val="22"/>
        </w:rPr>
        <w:t>Action Plan</w:t>
      </w:r>
      <w:r>
        <w:rPr>
          <w:rFonts w:ascii="Times New Roman" w:hAnsi="Times New Roman" w:cs="Times New Roman"/>
          <w:sz w:val="22"/>
          <w:szCs w:val="22"/>
        </w:rPr>
        <w:t xml:space="preserve"> highlights </w:t>
      </w:r>
      <w:r w:rsidR="0029640D">
        <w:rPr>
          <w:rFonts w:ascii="Times New Roman" w:hAnsi="Times New Roman" w:cs="Times New Roman"/>
          <w:sz w:val="22"/>
          <w:szCs w:val="22"/>
        </w:rPr>
        <w:t xml:space="preserve">several </w:t>
      </w:r>
      <w:r>
        <w:rPr>
          <w:rFonts w:ascii="Times New Roman" w:hAnsi="Times New Roman" w:cs="Times New Roman"/>
          <w:sz w:val="22"/>
          <w:szCs w:val="22"/>
        </w:rPr>
        <w:t xml:space="preserve">causes of </w:t>
      </w:r>
      <w:r w:rsidR="00C200B3">
        <w:rPr>
          <w:rFonts w:ascii="Times New Roman" w:hAnsi="Times New Roman" w:cs="Times New Roman"/>
          <w:sz w:val="22"/>
          <w:szCs w:val="22"/>
        </w:rPr>
        <w:t>actual or potential</w:t>
      </w:r>
      <w:r w:rsidR="0029640D">
        <w:rPr>
          <w:rFonts w:ascii="Times New Roman" w:hAnsi="Times New Roman" w:cs="Times New Roman"/>
          <w:sz w:val="22"/>
          <w:szCs w:val="22"/>
        </w:rPr>
        <w:t xml:space="preserve"> mortality </w:t>
      </w:r>
      <w:r>
        <w:rPr>
          <w:rFonts w:ascii="Times New Roman" w:hAnsi="Times New Roman" w:cs="Times New Roman"/>
          <w:sz w:val="22"/>
          <w:szCs w:val="22"/>
        </w:rPr>
        <w:t xml:space="preserve">arising from </w:t>
      </w:r>
      <w:r w:rsidR="001E7379">
        <w:rPr>
          <w:rFonts w:ascii="Times New Roman" w:hAnsi="Times New Roman" w:cs="Times New Roman"/>
          <w:sz w:val="22"/>
          <w:szCs w:val="22"/>
        </w:rPr>
        <w:t xml:space="preserve">legal </w:t>
      </w:r>
      <w:r>
        <w:rPr>
          <w:rFonts w:ascii="Times New Roman" w:hAnsi="Times New Roman" w:cs="Times New Roman"/>
          <w:sz w:val="22"/>
          <w:szCs w:val="22"/>
        </w:rPr>
        <w:t>taking</w:t>
      </w:r>
      <w:r w:rsidR="00C200B3">
        <w:rPr>
          <w:rFonts w:ascii="Times New Roman" w:hAnsi="Times New Roman" w:cs="Times New Roman"/>
          <w:sz w:val="22"/>
          <w:szCs w:val="22"/>
        </w:rPr>
        <w:t xml:space="preserve">, </w:t>
      </w:r>
      <w:r w:rsidR="001E7379">
        <w:rPr>
          <w:rFonts w:ascii="Times New Roman" w:hAnsi="Times New Roman" w:cs="Times New Roman"/>
          <w:sz w:val="22"/>
          <w:szCs w:val="22"/>
        </w:rPr>
        <w:t xml:space="preserve">illegal killing, </w:t>
      </w:r>
      <w:proofErr w:type="spellStart"/>
      <w:r w:rsidR="00C200B3">
        <w:rPr>
          <w:rFonts w:ascii="Times New Roman" w:hAnsi="Times New Roman" w:cs="Times New Roman"/>
          <w:sz w:val="22"/>
          <w:szCs w:val="22"/>
        </w:rPr>
        <w:t>unfavourable</w:t>
      </w:r>
      <w:proofErr w:type="spellEnd"/>
      <w:r w:rsidR="00C200B3">
        <w:rPr>
          <w:rFonts w:ascii="Times New Roman" w:hAnsi="Times New Roman" w:cs="Times New Roman"/>
          <w:sz w:val="22"/>
          <w:szCs w:val="22"/>
        </w:rPr>
        <w:t xml:space="preserve"> or endangering conditions, collisions with and the effects of built infrastructure, disturbance, bycatch, pollution, non-native species, aquaculture, and lead poisoning from fishing weights and gunshot</w:t>
      </w:r>
      <w:r w:rsidR="005D0164">
        <w:rPr>
          <w:rFonts w:ascii="Times New Roman" w:hAnsi="Times New Roman" w:cs="Times New Roman"/>
          <w:sz w:val="22"/>
          <w:szCs w:val="22"/>
        </w:rPr>
        <w:t xml:space="preserve">, the regulation of which is desirable to help achieve the objectives of the </w:t>
      </w:r>
      <w:proofErr w:type="gramStart"/>
      <w:r w:rsidR="005D0164">
        <w:rPr>
          <w:rFonts w:ascii="Times New Roman" w:hAnsi="Times New Roman" w:cs="Times New Roman"/>
          <w:sz w:val="22"/>
          <w:szCs w:val="22"/>
        </w:rPr>
        <w:t>Agreement</w:t>
      </w:r>
      <w:r w:rsidR="00C200B3">
        <w:rPr>
          <w:rFonts w:ascii="Times New Roman" w:hAnsi="Times New Roman" w:cs="Times New Roman"/>
          <w:sz w:val="22"/>
          <w:szCs w:val="22"/>
        </w:rPr>
        <w:t>;</w:t>
      </w:r>
      <w:proofErr w:type="gramEnd"/>
    </w:p>
    <w:p w14:paraId="6836607F" w14:textId="33D3E372" w:rsidR="00C200B3" w:rsidRPr="0090407E" w:rsidRDefault="00C200B3" w:rsidP="0029640D">
      <w:pPr>
        <w:widowControl w:val="0"/>
        <w:autoSpaceDE w:val="0"/>
        <w:spacing w:after="60" w:line="276" w:lineRule="auto"/>
        <w:ind w:firstLine="720"/>
        <w:jc w:val="both"/>
        <w:rPr>
          <w:rFonts w:ascii="Times New Roman" w:hAnsi="Times New Roman" w:cs="Times New Roman"/>
          <w:sz w:val="22"/>
          <w:szCs w:val="22"/>
        </w:rPr>
      </w:pPr>
      <w:r>
        <w:rPr>
          <w:rFonts w:ascii="Times New Roman" w:hAnsi="Times New Roman" w:cs="Times New Roman"/>
          <w:i/>
          <w:iCs/>
          <w:sz w:val="22"/>
          <w:szCs w:val="22"/>
        </w:rPr>
        <w:t xml:space="preserve">Recalling also </w:t>
      </w:r>
      <w:r w:rsidRPr="001F646E">
        <w:rPr>
          <w:rFonts w:ascii="Times New Roman" w:hAnsi="Times New Roman" w:cs="Times New Roman"/>
          <w:sz w:val="22"/>
          <w:szCs w:val="22"/>
        </w:rPr>
        <w:t>Target</w:t>
      </w:r>
      <w:r>
        <w:rPr>
          <w:rFonts w:ascii="Times New Roman" w:hAnsi="Times New Roman" w:cs="Times New Roman"/>
          <w:sz w:val="22"/>
          <w:szCs w:val="22"/>
        </w:rPr>
        <w:t xml:space="preserve"> </w:t>
      </w:r>
      <w:r w:rsidR="0090407E">
        <w:rPr>
          <w:rFonts w:ascii="Times New Roman" w:hAnsi="Times New Roman" w:cs="Times New Roman"/>
          <w:sz w:val="22"/>
          <w:szCs w:val="22"/>
        </w:rPr>
        <w:t>1</w:t>
      </w:r>
      <w:r>
        <w:rPr>
          <w:rFonts w:ascii="Times New Roman" w:hAnsi="Times New Roman" w:cs="Times New Roman"/>
          <w:sz w:val="22"/>
          <w:szCs w:val="22"/>
        </w:rPr>
        <w:t>.</w:t>
      </w:r>
      <w:r w:rsidR="0090407E">
        <w:rPr>
          <w:rFonts w:ascii="Times New Roman" w:hAnsi="Times New Roman" w:cs="Times New Roman"/>
          <w:sz w:val="22"/>
          <w:szCs w:val="22"/>
        </w:rPr>
        <w:t>6</w:t>
      </w:r>
      <w:r>
        <w:rPr>
          <w:rFonts w:ascii="Times New Roman" w:hAnsi="Times New Roman" w:cs="Times New Roman"/>
          <w:sz w:val="22"/>
          <w:szCs w:val="22"/>
        </w:rPr>
        <w:t xml:space="preserve"> of AEWA's </w:t>
      </w:r>
      <w:r w:rsidRPr="007B59C5">
        <w:rPr>
          <w:rFonts w:ascii="Times New Roman" w:hAnsi="Times New Roman" w:cs="Times New Roman"/>
          <w:i/>
          <w:iCs/>
          <w:sz w:val="22"/>
          <w:szCs w:val="22"/>
        </w:rPr>
        <w:t>Strategic Plan 2019-2027</w:t>
      </w:r>
      <w:r>
        <w:rPr>
          <w:rFonts w:ascii="Times New Roman" w:hAnsi="Times New Roman" w:cs="Times New Roman"/>
          <w:sz w:val="22"/>
          <w:szCs w:val="22"/>
        </w:rPr>
        <w:t xml:space="preserve"> which seeks that "</w:t>
      </w:r>
      <w:r w:rsidR="0090407E" w:rsidRPr="0090407E">
        <w:rPr>
          <w:rFonts w:ascii="Times New Roman" w:hAnsi="Times New Roman" w:cs="Times New Roman"/>
          <w:sz w:val="22"/>
          <w:szCs w:val="22"/>
        </w:rPr>
        <w:t>AEWA priorities relating to four causes of unnecessary additional mortality and other key threats to migratory waterbirds and their habitats</w:t>
      </w:r>
      <w:r w:rsidR="0090407E">
        <w:rPr>
          <w:rStyle w:val="FootnoteReference"/>
          <w:rFonts w:ascii="Times New Roman" w:hAnsi="Times New Roman" w:cs="Times New Roman"/>
          <w:sz w:val="22"/>
          <w:szCs w:val="22"/>
        </w:rPr>
        <w:footnoteReference w:id="1"/>
      </w:r>
      <w:r w:rsidR="0090407E" w:rsidRPr="0090407E">
        <w:rPr>
          <w:rFonts w:ascii="Times New Roman" w:hAnsi="Times New Roman" w:cs="Times New Roman"/>
          <w:sz w:val="22"/>
          <w:szCs w:val="22"/>
        </w:rPr>
        <w:t xml:space="preserve"> are integrated in key multilateral processes</w:t>
      </w:r>
      <w:r w:rsidR="0090407E">
        <w:rPr>
          <w:rStyle w:val="FootnoteReference"/>
          <w:rFonts w:ascii="Times New Roman" w:hAnsi="Times New Roman" w:cs="Times New Roman"/>
          <w:sz w:val="22"/>
          <w:szCs w:val="22"/>
        </w:rPr>
        <w:footnoteReference w:id="2"/>
      </w:r>
      <w:r>
        <w:rPr>
          <w:rFonts w:ascii="Times New Roman" w:hAnsi="Times New Roman" w:cs="Times New Roman"/>
          <w:sz w:val="22"/>
          <w:szCs w:val="22"/>
        </w:rPr>
        <w:t xml:space="preserve">", </w:t>
      </w:r>
      <w:r w:rsidR="005D0164">
        <w:rPr>
          <w:rFonts w:ascii="Times New Roman" w:hAnsi="Times New Roman" w:cs="Times New Roman"/>
          <w:sz w:val="22"/>
          <w:szCs w:val="22"/>
        </w:rPr>
        <w:t>with the</w:t>
      </w:r>
      <w:r>
        <w:rPr>
          <w:rFonts w:ascii="Times New Roman" w:hAnsi="Times New Roman" w:cs="Times New Roman"/>
          <w:sz w:val="22"/>
          <w:szCs w:val="22"/>
        </w:rPr>
        <w:t xml:space="preserve"> delivery of this target </w:t>
      </w:r>
      <w:r w:rsidR="0090407E">
        <w:rPr>
          <w:rFonts w:ascii="Times New Roman" w:hAnsi="Times New Roman" w:cs="Times New Roman"/>
          <w:sz w:val="22"/>
          <w:szCs w:val="22"/>
        </w:rPr>
        <w:t>envisag</w:t>
      </w:r>
      <w:r w:rsidR="005D0164">
        <w:rPr>
          <w:rFonts w:ascii="Times New Roman" w:hAnsi="Times New Roman" w:cs="Times New Roman"/>
          <w:sz w:val="22"/>
          <w:szCs w:val="22"/>
        </w:rPr>
        <w:t>ing</w:t>
      </w:r>
      <w:r w:rsidR="0090407E">
        <w:rPr>
          <w:rFonts w:ascii="Times New Roman" w:hAnsi="Times New Roman" w:cs="Times New Roman"/>
          <w:sz w:val="22"/>
          <w:szCs w:val="22"/>
        </w:rPr>
        <w:t xml:space="preserve"> the </w:t>
      </w:r>
      <w:r w:rsidR="0090407E" w:rsidRPr="0090407E">
        <w:rPr>
          <w:rFonts w:ascii="Times New Roman" w:hAnsi="Times New Roman" w:cs="Times New Roman"/>
          <w:sz w:val="22"/>
          <w:szCs w:val="22"/>
        </w:rPr>
        <w:t>following actions:</w:t>
      </w:r>
    </w:p>
    <w:p w14:paraId="6F1DC0CD" w14:textId="62B214FE" w:rsidR="0090407E" w:rsidRPr="0090407E" w:rsidRDefault="0090407E" w:rsidP="0029640D">
      <w:pPr>
        <w:widowControl w:val="0"/>
        <w:autoSpaceDE w:val="0"/>
        <w:spacing w:after="60" w:line="276" w:lineRule="auto"/>
        <w:ind w:left="1457" w:hanging="720"/>
        <w:jc w:val="both"/>
        <w:rPr>
          <w:rFonts w:ascii="Times New Roman" w:hAnsi="Times New Roman" w:cs="Times New Roman"/>
          <w:sz w:val="22"/>
          <w:szCs w:val="22"/>
        </w:rPr>
      </w:pPr>
      <w:r w:rsidRPr="0090407E">
        <w:rPr>
          <w:rFonts w:ascii="Times New Roman" w:hAnsi="Times New Roman" w:cs="Times New Roman"/>
          <w:sz w:val="22"/>
          <w:szCs w:val="22"/>
        </w:rPr>
        <w:t xml:space="preserve">a) </w:t>
      </w:r>
      <w:r w:rsidR="005D0164">
        <w:rPr>
          <w:rFonts w:ascii="Times New Roman" w:hAnsi="Times New Roman" w:cs="Times New Roman"/>
          <w:sz w:val="22"/>
          <w:szCs w:val="22"/>
        </w:rPr>
        <w:t xml:space="preserve"> </w:t>
      </w:r>
      <w:r w:rsidRPr="0090407E">
        <w:rPr>
          <w:rFonts w:ascii="Times New Roman" w:hAnsi="Times New Roman" w:cs="Times New Roman"/>
          <w:sz w:val="22"/>
          <w:szCs w:val="22"/>
        </w:rPr>
        <w:t xml:space="preserve">Identify those multilateral processes that can contribute most to progressing AEWA priorities (led by Technical Committee in consultation with Secretariat and Partners). </w:t>
      </w:r>
    </w:p>
    <w:p w14:paraId="5AE39432" w14:textId="51B6D477" w:rsidR="0090407E" w:rsidRPr="0090407E" w:rsidRDefault="0090407E" w:rsidP="0029640D">
      <w:pPr>
        <w:widowControl w:val="0"/>
        <w:autoSpaceDE w:val="0"/>
        <w:spacing w:after="60" w:line="276" w:lineRule="auto"/>
        <w:ind w:left="1457" w:hanging="720"/>
        <w:jc w:val="both"/>
        <w:rPr>
          <w:rFonts w:ascii="Times New Roman" w:hAnsi="Times New Roman" w:cs="Times New Roman"/>
          <w:sz w:val="22"/>
          <w:szCs w:val="22"/>
        </w:rPr>
      </w:pPr>
      <w:r w:rsidRPr="0090407E">
        <w:rPr>
          <w:rFonts w:ascii="Times New Roman" w:hAnsi="Times New Roman" w:cs="Times New Roman"/>
          <w:sz w:val="22"/>
          <w:szCs w:val="22"/>
        </w:rPr>
        <w:t>b)</w:t>
      </w:r>
      <w:r w:rsidR="005D0164">
        <w:rPr>
          <w:rFonts w:ascii="Times New Roman" w:hAnsi="Times New Roman" w:cs="Times New Roman"/>
          <w:sz w:val="22"/>
          <w:szCs w:val="22"/>
        </w:rPr>
        <w:t xml:space="preserve"> </w:t>
      </w:r>
      <w:r w:rsidRPr="0090407E">
        <w:rPr>
          <w:rFonts w:ascii="Times New Roman" w:hAnsi="Times New Roman" w:cs="Times New Roman"/>
          <w:sz w:val="22"/>
          <w:szCs w:val="22"/>
        </w:rPr>
        <w:t xml:space="preserve"> Identify strategic opportunities for positively influencing these processes (meetings of technical bodies, working groups etc.) and ensure, as far as possible, that AEWA’s views are represented. </w:t>
      </w:r>
    </w:p>
    <w:p w14:paraId="6CBC3349" w14:textId="6E01C922" w:rsidR="0090407E" w:rsidRPr="0090407E" w:rsidRDefault="0090407E" w:rsidP="0029640D">
      <w:pPr>
        <w:widowControl w:val="0"/>
        <w:autoSpaceDE w:val="0"/>
        <w:spacing w:after="60" w:line="276" w:lineRule="auto"/>
        <w:ind w:left="1457" w:hanging="720"/>
        <w:jc w:val="both"/>
        <w:rPr>
          <w:rFonts w:ascii="Times New Roman" w:hAnsi="Times New Roman" w:cs="Times New Roman"/>
          <w:sz w:val="22"/>
          <w:szCs w:val="22"/>
        </w:rPr>
      </w:pPr>
      <w:r w:rsidRPr="0090407E">
        <w:rPr>
          <w:rFonts w:ascii="Times New Roman" w:hAnsi="Times New Roman" w:cs="Times New Roman"/>
          <w:sz w:val="22"/>
          <w:szCs w:val="22"/>
        </w:rPr>
        <w:t xml:space="preserve">c) </w:t>
      </w:r>
      <w:r w:rsidR="005D0164">
        <w:rPr>
          <w:rFonts w:ascii="Times New Roman" w:hAnsi="Times New Roman" w:cs="Times New Roman"/>
          <w:sz w:val="22"/>
          <w:szCs w:val="22"/>
        </w:rPr>
        <w:t xml:space="preserve"> </w:t>
      </w:r>
      <w:r w:rsidRPr="0090407E">
        <w:rPr>
          <w:rFonts w:ascii="Times New Roman" w:hAnsi="Times New Roman" w:cs="Times New Roman"/>
          <w:sz w:val="22"/>
          <w:szCs w:val="22"/>
        </w:rPr>
        <w:t xml:space="preserve">Communicate/advocate AEWA priorities in a clear and timely manner. </w:t>
      </w:r>
    </w:p>
    <w:p w14:paraId="461E26B0" w14:textId="558E1516" w:rsidR="0090407E" w:rsidRPr="0090407E" w:rsidRDefault="0090407E" w:rsidP="0090407E">
      <w:pPr>
        <w:widowControl w:val="0"/>
        <w:autoSpaceDE w:val="0"/>
        <w:spacing w:after="240" w:line="276" w:lineRule="auto"/>
        <w:ind w:left="1457" w:hanging="720"/>
        <w:jc w:val="both"/>
        <w:rPr>
          <w:rFonts w:ascii="Times New Roman" w:hAnsi="Times New Roman" w:cs="Times New Roman"/>
          <w:sz w:val="22"/>
          <w:szCs w:val="22"/>
        </w:rPr>
      </w:pPr>
      <w:r w:rsidRPr="0090407E">
        <w:rPr>
          <w:rFonts w:ascii="Times New Roman" w:hAnsi="Times New Roman" w:cs="Times New Roman"/>
          <w:sz w:val="22"/>
          <w:szCs w:val="22"/>
        </w:rPr>
        <w:t>d)</w:t>
      </w:r>
      <w:r w:rsidR="005D0164">
        <w:rPr>
          <w:rFonts w:ascii="Times New Roman" w:hAnsi="Times New Roman" w:cs="Times New Roman"/>
          <w:sz w:val="22"/>
          <w:szCs w:val="22"/>
        </w:rPr>
        <w:t xml:space="preserve"> </w:t>
      </w:r>
      <w:r w:rsidRPr="0090407E">
        <w:rPr>
          <w:rFonts w:ascii="Times New Roman" w:hAnsi="Times New Roman" w:cs="Times New Roman"/>
          <w:sz w:val="22"/>
          <w:szCs w:val="22"/>
        </w:rPr>
        <w:t xml:space="preserve"> Ensure that AEWA Parties take coherent, mutually reinforcing aligned positions under different conventions and related processes.</w:t>
      </w:r>
      <w:r w:rsidR="0029640D">
        <w:rPr>
          <w:rFonts w:ascii="Times New Roman" w:hAnsi="Times New Roman" w:cs="Times New Roman"/>
          <w:sz w:val="22"/>
          <w:szCs w:val="22"/>
        </w:rPr>
        <w:t>"</w:t>
      </w:r>
    </w:p>
    <w:p w14:paraId="6D760DAC" w14:textId="24BAFF8A" w:rsidR="00595D9D" w:rsidRDefault="009A08A2" w:rsidP="00CA41CF">
      <w:pPr>
        <w:widowControl w:val="0"/>
        <w:autoSpaceDE w:val="0"/>
        <w:spacing w:after="252" w:line="276" w:lineRule="auto"/>
        <w:ind w:firstLine="720"/>
        <w:jc w:val="both"/>
        <w:rPr>
          <w:rFonts w:ascii="Times New Roman" w:hAnsi="Times New Roman" w:cs="Times New Roman"/>
          <w:sz w:val="22"/>
          <w:szCs w:val="22"/>
        </w:rPr>
      </w:pPr>
      <w:r>
        <w:rPr>
          <w:rFonts w:ascii="Times New Roman" w:hAnsi="Times New Roman" w:cs="Times New Roman"/>
          <w:i/>
          <w:iCs/>
          <w:sz w:val="22"/>
          <w:szCs w:val="22"/>
        </w:rPr>
        <w:t>Conscious of</w:t>
      </w:r>
      <w:r w:rsidR="00595D9D">
        <w:rPr>
          <w:rFonts w:ascii="Times New Roman" w:hAnsi="Times New Roman" w:cs="Times New Roman"/>
          <w:i/>
          <w:iCs/>
          <w:sz w:val="22"/>
          <w:szCs w:val="22"/>
        </w:rPr>
        <w:t xml:space="preserve"> </w:t>
      </w:r>
      <w:r w:rsidR="00595D9D" w:rsidRPr="00595D9D">
        <w:rPr>
          <w:rFonts w:ascii="Times New Roman" w:hAnsi="Times New Roman" w:cs="Times New Roman"/>
          <w:sz w:val="22"/>
          <w:szCs w:val="22"/>
        </w:rPr>
        <w:t xml:space="preserve">the </w:t>
      </w:r>
      <w:r w:rsidR="00595D9D">
        <w:rPr>
          <w:rFonts w:ascii="Times New Roman" w:hAnsi="Times New Roman" w:cs="Times New Roman"/>
          <w:sz w:val="22"/>
          <w:szCs w:val="22"/>
        </w:rPr>
        <w:t xml:space="preserve">significant </w:t>
      </w:r>
      <w:r w:rsidR="00595D9D" w:rsidRPr="00595D9D">
        <w:rPr>
          <w:rFonts w:ascii="Times New Roman" w:hAnsi="Times New Roman" w:cs="Times New Roman"/>
          <w:sz w:val="22"/>
          <w:szCs w:val="22"/>
        </w:rPr>
        <w:t>degree of common</w:t>
      </w:r>
      <w:r>
        <w:rPr>
          <w:rFonts w:ascii="Times New Roman" w:hAnsi="Times New Roman" w:cs="Times New Roman"/>
          <w:sz w:val="22"/>
          <w:szCs w:val="22"/>
        </w:rPr>
        <w:t>ality of</w:t>
      </w:r>
      <w:r w:rsidR="00595D9D">
        <w:rPr>
          <w:rFonts w:ascii="Times New Roman" w:hAnsi="Times New Roman" w:cs="Times New Roman"/>
          <w:i/>
          <w:iCs/>
          <w:sz w:val="22"/>
          <w:szCs w:val="22"/>
        </w:rPr>
        <w:t xml:space="preserve"> </w:t>
      </w:r>
      <w:r w:rsidR="00595D9D">
        <w:rPr>
          <w:rFonts w:ascii="Times New Roman" w:hAnsi="Times New Roman" w:cs="Times New Roman"/>
          <w:sz w:val="22"/>
          <w:szCs w:val="22"/>
        </w:rPr>
        <w:t>membership</w:t>
      </w:r>
      <w:r w:rsidR="00DE6104">
        <w:rPr>
          <w:rFonts w:ascii="Times New Roman" w:hAnsi="Times New Roman" w:cs="Times New Roman"/>
          <w:sz w:val="22"/>
          <w:szCs w:val="22"/>
        </w:rPr>
        <w:t xml:space="preserve"> and synergies in mandates</w:t>
      </w:r>
      <w:r w:rsidR="00595D9D">
        <w:rPr>
          <w:rFonts w:ascii="Times New Roman" w:hAnsi="Times New Roman" w:cs="Times New Roman"/>
          <w:sz w:val="22"/>
          <w:szCs w:val="22"/>
        </w:rPr>
        <w:t xml:space="preserve"> </w:t>
      </w:r>
      <w:r>
        <w:rPr>
          <w:rFonts w:ascii="Times New Roman" w:hAnsi="Times New Roman" w:cs="Times New Roman"/>
          <w:sz w:val="22"/>
          <w:szCs w:val="22"/>
        </w:rPr>
        <w:t>of</w:t>
      </w:r>
      <w:r w:rsidR="00595D9D">
        <w:rPr>
          <w:rFonts w:ascii="Times New Roman" w:hAnsi="Times New Roman" w:cs="Times New Roman"/>
          <w:sz w:val="22"/>
          <w:szCs w:val="22"/>
        </w:rPr>
        <w:t xml:space="preserve"> AEWA </w:t>
      </w:r>
      <w:r>
        <w:rPr>
          <w:rFonts w:ascii="Times New Roman" w:hAnsi="Times New Roman" w:cs="Times New Roman"/>
          <w:sz w:val="22"/>
          <w:szCs w:val="22"/>
        </w:rPr>
        <w:t xml:space="preserve">and </w:t>
      </w:r>
      <w:r w:rsidR="00595D9D">
        <w:rPr>
          <w:rFonts w:ascii="Times New Roman" w:hAnsi="Times New Roman" w:cs="Times New Roman"/>
          <w:sz w:val="22"/>
          <w:szCs w:val="22"/>
        </w:rPr>
        <w:t>other relevant multilateral biodiversity processes th</w:t>
      </w:r>
      <w:ins w:id="5" w:author="David Stroud" w:date="2022-09-28T12:31:00Z">
        <w:r w:rsidR="004B34FE">
          <w:rPr>
            <w:rFonts w:ascii="Times New Roman" w:hAnsi="Times New Roman" w:cs="Times New Roman"/>
            <w:sz w:val="22"/>
            <w:szCs w:val="22"/>
          </w:rPr>
          <w:t>at</w:t>
        </w:r>
      </w:ins>
      <w:del w:id="6" w:author="David Stroud" w:date="2022-09-28T12:31:00Z">
        <w:r w:rsidR="00595D9D" w:rsidDel="004B34FE">
          <w:rPr>
            <w:rFonts w:ascii="Times New Roman" w:hAnsi="Times New Roman" w:cs="Times New Roman"/>
            <w:sz w:val="22"/>
            <w:szCs w:val="22"/>
          </w:rPr>
          <w:delText>us</w:delText>
        </w:r>
      </w:del>
      <w:r w:rsidR="00595D9D">
        <w:rPr>
          <w:rFonts w:ascii="Times New Roman" w:hAnsi="Times New Roman" w:cs="Times New Roman"/>
          <w:sz w:val="22"/>
          <w:szCs w:val="22"/>
        </w:rPr>
        <w:t xml:space="preserve"> facilitat</w:t>
      </w:r>
      <w:ins w:id="7" w:author="David Stroud" w:date="2022-09-28T12:32:00Z">
        <w:r w:rsidR="004B34FE">
          <w:rPr>
            <w:rFonts w:ascii="Times New Roman" w:hAnsi="Times New Roman" w:cs="Times New Roman"/>
            <w:sz w:val="22"/>
            <w:szCs w:val="22"/>
          </w:rPr>
          <w:t>e</w:t>
        </w:r>
      </w:ins>
      <w:del w:id="8" w:author="David Stroud" w:date="2022-09-28T12:32:00Z">
        <w:r w:rsidR="00595D9D" w:rsidDel="004B34FE">
          <w:rPr>
            <w:rFonts w:ascii="Times New Roman" w:hAnsi="Times New Roman" w:cs="Times New Roman"/>
            <w:sz w:val="22"/>
            <w:szCs w:val="22"/>
          </w:rPr>
          <w:delText>ing</w:delText>
        </w:r>
      </w:del>
      <w:r w:rsidR="00595D9D">
        <w:rPr>
          <w:rFonts w:ascii="Times New Roman" w:hAnsi="Times New Roman" w:cs="Times New Roman"/>
          <w:sz w:val="22"/>
          <w:szCs w:val="22"/>
        </w:rPr>
        <w:t xml:space="preserve"> the development of </w:t>
      </w:r>
      <w:r>
        <w:rPr>
          <w:rFonts w:ascii="Times New Roman" w:hAnsi="Times New Roman" w:cs="Times New Roman"/>
          <w:sz w:val="22"/>
          <w:szCs w:val="22"/>
        </w:rPr>
        <w:t xml:space="preserve">mutually beneficial </w:t>
      </w:r>
      <w:proofErr w:type="gramStart"/>
      <w:r>
        <w:rPr>
          <w:rFonts w:ascii="Times New Roman" w:hAnsi="Times New Roman" w:cs="Times New Roman"/>
          <w:sz w:val="22"/>
          <w:szCs w:val="22"/>
        </w:rPr>
        <w:t>actions;</w:t>
      </w:r>
      <w:proofErr w:type="gramEnd"/>
    </w:p>
    <w:p w14:paraId="3F32CF5D" w14:textId="3DC84F6B" w:rsidR="00DE6104" w:rsidRPr="00595D9D" w:rsidRDefault="00DE6104" w:rsidP="00CA41CF">
      <w:pPr>
        <w:widowControl w:val="0"/>
        <w:autoSpaceDE w:val="0"/>
        <w:spacing w:after="252" w:line="276" w:lineRule="auto"/>
        <w:ind w:firstLine="720"/>
        <w:jc w:val="both"/>
        <w:rPr>
          <w:rFonts w:ascii="Times New Roman" w:hAnsi="Times New Roman" w:cs="Times New Roman"/>
          <w:sz w:val="22"/>
          <w:szCs w:val="22"/>
        </w:rPr>
      </w:pPr>
      <w:r w:rsidRPr="004F2D82">
        <w:rPr>
          <w:rFonts w:ascii="Times New Roman" w:hAnsi="Times New Roman" w:cs="Times New Roman"/>
          <w:i/>
          <w:iCs/>
          <w:sz w:val="22"/>
          <w:szCs w:val="22"/>
        </w:rPr>
        <w:lastRenderedPageBreak/>
        <w:t>Concerned</w:t>
      </w:r>
      <w:r>
        <w:rPr>
          <w:rFonts w:ascii="Times New Roman" w:hAnsi="Times New Roman" w:cs="Times New Roman"/>
          <w:sz w:val="22"/>
          <w:szCs w:val="22"/>
        </w:rPr>
        <w:t xml:space="preserve"> that despite these synergies in mandate and geography</w:t>
      </w:r>
      <w:r w:rsidR="00332656">
        <w:rPr>
          <w:rFonts w:ascii="Times New Roman" w:hAnsi="Times New Roman" w:cs="Times New Roman"/>
          <w:sz w:val="22"/>
          <w:szCs w:val="22"/>
        </w:rPr>
        <w:t>,</w:t>
      </w:r>
      <w:r>
        <w:rPr>
          <w:rFonts w:ascii="Times New Roman" w:hAnsi="Times New Roman" w:cs="Times New Roman"/>
          <w:sz w:val="22"/>
          <w:szCs w:val="22"/>
        </w:rPr>
        <w:t xml:space="preserve"> the joint integration and implementation of AEWA and other policy instruments such as </w:t>
      </w:r>
      <w:r w:rsidR="00086C0A">
        <w:rPr>
          <w:rFonts w:ascii="Times New Roman" w:hAnsi="Times New Roman" w:cs="Times New Roman"/>
          <w:sz w:val="22"/>
          <w:szCs w:val="22"/>
        </w:rPr>
        <w:t xml:space="preserve">the </w:t>
      </w:r>
      <w:r w:rsidR="00086C0A" w:rsidRPr="00B44D23">
        <w:rPr>
          <w:rFonts w:ascii="Times New Roman" w:hAnsi="Times New Roman" w:cs="Times New Roman"/>
          <w:sz w:val="22"/>
          <w:szCs w:val="22"/>
        </w:rPr>
        <w:t>Baltic Marine Environment Protection Commission (</w:t>
      </w:r>
      <w:r>
        <w:rPr>
          <w:rFonts w:ascii="Times New Roman" w:hAnsi="Times New Roman" w:cs="Times New Roman"/>
          <w:sz w:val="22"/>
          <w:szCs w:val="22"/>
        </w:rPr>
        <w:t>HELCOM</w:t>
      </w:r>
      <w:r w:rsidR="00086C0A">
        <w:rPr>
          <w:rFonts w:ascii="Times New Roman" w:hAnsi="Times New Roman" w:cs="Times New Roman"/>
          <w:sz w:val="22"/>
          <w:szCs w:val="22"/>
        </w:rPr>
        <w:t>)</w:t>
      </w:r>
      <w:r>
        <w:rPr>
          <w:rFonts w:ascii="Times New Roman" w:hAnsi="Times New Roman" w:cs="Times New Roman"/>
          <w:sz w:val="22"/>
          <w:szCs w:val="22"/>
        </w:rPr>
        <w:t xml:space="preserve"> </w:t>
      </w:r>
      <w:ins w:id="9" w:author="Sergey Dereliev" w:date="2022-09-28T13:33:00Z">
        <w:r w:rsidR="00FE2CC1" w:rsidRPr="00FE2CC1">
          <w:rPr>
            <w:rFonts w:ascii="Times New Roman" w:hAnsi="Times New Roman" w:cs="Times New Roman"/>
            <w:sz w:val="22"/>
            <w:szCs w:val="22"/>
          </w:rPr>
          <w:t>as well as the Benguela Current Convention</w:t>
        </w:r>
        <w:del w:id="10" w:author="David Stroud" w:date="2022-09-28T22:24:00Z">
          <w:r w:rsidR="00FE2CC1" w:rsidRPr="00FE2CC1" w:rsidDel="005F4FF2">
            <w:rPr>
              <w:rFonts w:ascii="Times New Roman" w:hAnsi="Times New Roman" w:cs="Times New Roman"/>
              <w:sz w:val="22"/>
              <w:szCs w:val="22"/>
            </w:rPr>
            <w:delText>s</w:delText>
          </w:r>
        </w:del>
        <w:r w:rsidR="00FE2CC1" w:rsidRPr="00FE2CC1">
          <w:rPr>
            <w:rFonts w:ascii="Times New Roman" w:hAnsi="Times New Roman" w:cs="Times New Roman"/>
            <w:sz w:val="22"/>
            <w:szCs w:val="22"/>
          </w:rPr>
          <w:t xml:space="preserve"> </w:t>
        </w:r>
      </w:ins>
      <w:r>
        <w:rPr>
          <w:rFonts w:ascii="Times New Roman" w:hAnsi="Times New Roman" w:cs="Times New Roman"/>
          <w:sz w:val="22"/>
          <w:szCs w:val="22"/>
        </w:rPr>
        <w:t>is lagging</w:t>
      </w:r>
      <w:ins w:id="11" w:author="David Stroud" w:date="2022-09-28T12:32:00Z">
        <w:r w:rsidR="004B34FE">
          <w:rPr>
            <w:rFonts w:ascii="Times New Roman" w:hAnsi="Times New Roman" w:cs="Times New Roman"/>
            <w:sz w:val="22"/>
            <w:szCs w:val="22"/>
          </w:rPr>
          <w:t xml:space="preserve"> behind</w:t>
        </w:r>
      </w:ins>
      <w:r>
        <w:rPr>
          <w:rFonts w:ascii="Times New Roman" w:hAnsi="Times New Roman" w:cs="Times New Roman"/>
          <w:sz w:val="22"/>
          <w:szCs w:val="22"/>
        </w:rPr>
        <w:t xml:space="preserve">, especially with regards to assessing cumulative pressures across critical parts of the flyway as well as </w:t>
      </w:r>
      <w:r w:rsidR="00D239A8">
        <w:rPr>
          <w:rFonts w:ascii="Times New Roman" w:hAnsi="Times New Roman" w:cs="Times New Roman"/>
          <w:sz w:val="22"/>
          <w:szCs w:val="22"/>
        </w:rPr>
        <w:t xml:space="preserve">planning and </w:t>
      </w:r>
      <w:r w:rsidR="00332656">
        <w:rPr>
          <w:rFonts w:ascii="Times New Roman" w:hAnsi="Times New Roman" w:cs="Times New Roman"/>
          <w:sz w:val="22"/>
          <w:szCs w:val="22"/>
        </w:rPr>
        <w:t xml:space="preserve">implementation of </w:t>
      </w:r>
      <w:r>
        <w:rPr>
          <w:rFonts w:ascii="Times New Roman" w:hAnsi="Times New Roman" w:cs="Times New Roman"/>
          <w:sz w:val="22"/>
          <w:szCs w:val="22"/>
        </w:rPr>
        <w:t xml:space="preserve">spatial and temporal mitigation </w:t>
      </w:r>
      <w:proofErr w:type="gramStart"/>
      <w:r>
        <w:rPr>
          <w:rFonts w:ascii="Times New Roman" w:hAnsi="Times New Roman" w:cs="Times New Roman"/>
          <w:sz w:val="22"/>
          <w:szCs w:val="22"/>
        </w:rPr>
        <w:t>action</w:t>
      </w:r>
      <w:r w:rsidR="00332656">
        <w:rPr>
          <w:rFonts w:ascii="Times New Roman" w:hAnsi="Times New Roman" w:cs="Times New Roman"/>
          <w:sz w:val="22"/>
          <w:szCs w:val="22"/>
        </w:rPr>
        <w:t>s</w:t>
      </w:r>
      <w:r>
        <w:rPr>
          <w:rFonts w:ascii="Times New Roman" w:hAnsi="Times New Roman" w:cs="Times New Roman"/>
          <w:sz w:val="22"/>
          <w:szCs w:val="22"/>
        </w:rPr>
        <w:t>;</w:t>
      </w:r>
      <w:proofErr w:type="gramEnd"/>
    </w:p>
    <w:p w14:paraId="25A235DD" w14:textId="7E5C66B5" w:rsidR="00655B91" w:rsidRPr="00075DD5" w:rsidRDefault="00655B91" w:rsidP="00655B91">
      <w:pPr>
        <w:widowControl w:val="0"/>
        <w:autoSpaceDE w:val="0"/>
        <w:spacing w:after="252" w:line="276" w:lineRule="auto"/>
        <w:ind w:firstLine="720"/>
        <w:jc w:val="both"/>
        <w:rPr>
          <w:ins w:id="12" w:author="David Stroud" w:date="2022-09-28T12:27:00Z"/>
          <w:rFonts w:ascii="Times New Roman" w:hAnsi="Times New Roman" w:cs="Times New Roman"/>
          <w:sz w:val="22"/>
          <w:szCs w:val="22"/>
        </w:rPr>
      </w:pPr>
      <w:ins w:id="13" w:author="David Stroud" w:date="2022-09-28T12:27:00Z">
        <w:r w:rsidRPr="00075DD5">
          <w:rPr>
            <w:rFonts w:ascii="Times New Roman" w:hAnsi="Times New Roman" w:cs="Times New Roman"/>
            <w:i/>
            <w:iCs/>
            <w:sz w:val="22"/>
            <w:szCs w:val="22"/>
          </w:rPr>
          <w:t xml:space="preserve">Recalling </w:t>
        </w:r>
        <w:r w:rsidRPr="00075DD5">
          <w:rPr>
            <w:rFonts w:ascii="Times New Roman" w:hAnsi="Times New Roman" w:cs="Times New Roman"/>
            <w:sz w:val="22"/>
            <w:szCs w:val="22"/>
          </w:rPr>
          <w:t>Resolution 3.18 which mandated</w:t>
        </w:r>
        <w:r>
          <w:rPr>
            <w:rFonts w:ascii="Times New Roman" w:hAnsi="Times New Roman" w:cs="Times New Roman"/>
            <w:sz w:val="22"/>
            <w:szCs w:val="22"/>
          </w:rPr>
          <w:t xml:space="preserve"> </w:t>
        </w:r>
        <w:r w:rsidRPr="00075DD5">
          <w:rPr>
            <w:rFonts w:ascii="Times New Roman" w:hAnsi="Times New Roman" w:cs="Times New Roman"/>
            <w:sz w:val="22"/>
            <w:szCs w:val="22"/>
          </w:rPr>
          <w:t>AEWA involvement in the Scientific Task Force on Avian Influenza and Wild Birds, co-convened by the Convention on Migratory Species</w:t>
        </w:r>
        <w:r>
          <w:rPr>
            <w:rFonts w:ascii="Times New Roman" w:hAnsi="Times New Roman" w:cs="Times New Roman"/>
            <w:sz w:val="22"/>
            <w:szCs w:val="22"/>
          </w:rPr>
          <w:t xml:space="preserve"> and the Food and Agriculture </w:t>
        </w:r>
        <w:proofErr w:type="spellStart"/>
        <w:r>
          <w:rPr>
            <w:rFonts w:ascii="Times New Roman" w:hAnsi="Times New Roman" w:cs="Times New Roman"/>
            <w:sz w:val="22"/>
            <w:szCs w:val="22"/>
          </w:rPr>
          <w:t>Organisation</w:t>
        </w:r>
      </w:ins>
      <w:proofErr w:type="spellEnd"/>
      <w:ins w:id="14" w:author="David Stroud" w:date="2022-09-28T12:46:00Z">
        <w:r w:rsidR="00E9274C">
          <w:rPr>
            <w:rFonts w:ascii="Times New Roman" w:hAnsi="Times New Roman" w:cs="Times New Roman"/>
            <w:sz w:val="22"/>
            <w:szCs w:val="22"/>
          </w:rPr>
          <w:t xml:space="preserve"> of the United Nations (FAO)</w:t>
        </w:r>
      </w:ins>
      <w:ins w:id="15" w:author="David Stroud" w:date="2022-09-28T12:27:00Z">
        <w:r w:rsidRPr="00075DD5">
          <w:rPr>
            <w:rFonts w:ascii="Times New Roman" w:hAnsi="Times New Roman" w:cs="Times New Roman"/>
            <w:sz w:val="22"/>
            <w:szCs w:val="22"/>
          </w:rPr>
          <w:t xml:space="preserve">, and which brings together multiple international </w:t>
        </w:r>
        <w:proofErr w:type="spellStart"/>
        <w:r w:rsidRPr="00075DD5">
          <w:rPr>
            <w:rFonts w:ascii="Times New Roman" w:hAnsi="Times New Roman" w:cs="Times New Roman"/>
            <w:sz w:val="22"/>
            <w:szCs w:val="22"/>
          </w:rPr>
          <w:t>organisations</w:t>
        </w:r>
        <w:proofErr w:type="spellEnd"/>
        <w:r w:rsidRPr="00075DD5">
          <w:rPr>
            <w:rFonts w:ascii="Times New Roman" w:hAnsi="Times New Roman" w:cs="Times New Roman"/>
            <w:sz w:val="22"/>
            <w:szCs w:val="22"/>
          </w:rPr>
          <w:t xml:space="preserve"> and UN bodies to share information on issues arising from continuing outbreaks of highly pathogenic avian influenza </w:t>
        </w:r>
        <w:proofErr w:type="gramStart"/>
        <w:r w:rsidRPr="00075DD5">
          <w:rPr>
            <w:rFonts w:ascii="Times New Roman" w:hAnsi="Times New Roman" w:cs="Times New Roman"/>
            <w:sz w:val="22"/>
            <w:szCs w:val="22"/>
          </w:rPr>
          <w:t>worldwide;</w:t>
        </w:r>
        <w:proofErr w:type="gramEnd"/>
      </w:ins>
    </w:p>
    <w:p w14:paraId="3B6A46FE" w14:textId="1DB5790E" w:rsidR="00F75FAD" w:rsidRDefault="00A96ECF" w:rsidP="00CA41CF">
      <w:pPr>
        <w:widowControl w:val="0"/>
        <w:autoSpaceDE w:val="0"/>
        <w:spacing w:after="252" w:line="276" w:lineRule="auto"/>
        <w:ind w:firstLine="720"/>
        <w:jc w:val="both"/>
        <w:rPr>
          <w:rFonts w:ascii="Times New Roman" w:hAnsi="Times New Roman" w:cs="Times New Roman"/>
          <w:sz w:val="22"/>
          <w:szCs w:val="22"/>
        </w:rPr>
      </w:pPr>
      <w:r>
        <w:rPr>
          <w:rFonts w:ascii="Times New Roman" w:hAnsi="Times New Roman" w:cs="Times New Roman"/>
          <w:i/>
          <w:iCs/>
          <w:sz w:val="22"/>
          <w:szCs w:val="22"/>
        </w:rPr>
        <w:t xml:space="preserve">Recalling </w:t>
      </w:r>
      <w:ins w:id="16" w:author="David Stroud" w:date="2022-09-28T12:27:00Z">
        <w:r w:rsidR="00655B91">
          <w:rPr>
            <w:rFonts w:ascii="Times New Roman" w:hAnsi="Times New Roman" w:cs="Times New Roman"/>
            <w:i/>
            <w:iCs/>
            <w:sz w:val="22"/>
            <w:szCs w:val="22"/>
          </w:rPr>
          <w:t xml:space="preserve">also </w:t>
        </w:r>
      </w:ins>
      <w:r w:rsidRPr="00A96ECF">
        <w:rPr>
          <w:rFonts w:ascii="Times New Roman" w:hAnsi="Times New Roman" w:cs="Times New Roman"/>
          <w:sz w:val="22"/>
          <w:szCs w:val="22"/>
        </w:rPr>
        <w:t xml:space="preserve">Resolution </w:t>
      </w:r>
      <w:r w:rsidR="001E7379">
        <w:rPr>
          <w:rFonts w:ascii="Times New Roman" w:hAnsi="Times New Roman" w:cs="Times New Roman"/>
          <w:sz w:val="22"/>
          <w:szCs w:val="22"/>
        </w:rPr>
        <w:t>6</w:t>
      </w:r>
      <w:r w:rsidRPr="00A96ECF">
        <w:rPr>
          <w:rFonts w:ascii="Times New Roman" w:hAnsi="Times New Roman" w:cs="Times New Roman"/>
          <w:sz w:val="22"/>
          <w:szCs w:val="22"/>
        </w:rPr>
        <w:t>.</w:t>
      </w:r>
      <w:r w:rsidR="001E7379">
        <w:rPr>
          <w:rFonts w:ascii="Times New Roman" w:hAnsi="Times New Roman" w:cs="Times New Roman"/>
          <w:sz w:val="22"/>
          <w:szCs w:val="22"/>
        </w:rPr>
        <w:t xml:space="preserve">12 on </w:t>
      </w:r>
      <w:r w:rsidR="001E7379" w:rsidRPr="001E7379">
        <w:rPr>
          <w:rFonts w:ascii="Times New Roman" w:hAnsi="Times New Roman" w:cs="Times New Roman"/>
          <w:i/>
          <w:iCs/>
          <w:sz w:val="22"/>
          <w:szCs w:val="22"/>
        </w:rPr>
        <w:t>Avoiding additional and unnecessary mortality for migratory waterbirds</w:t>
      </w:r>
      <w:r w:rsidR="001E7379">
        <w:rPr>
          <w:rStyle w:val="FootnoteReference"/>
          <w:rFonts w:ascii="Times New Roman" w:hAnsi="Times New Roman" w:cs="Times New Roman"/>
          <w:sz w:val="22"/>
          <w:szCs w:val="22"/>
        </w:rPr>
        <w:footnoteReference w:id="3"/>
      </w:r>
      <w:r w:rsidR="001E7379">
        <w:rPr>
          <w:rFonts w:ascii="Times New Roman" w:hAnsi="Times New Roman" w:cs="Times New Roman"/>
          <w:sz w:val="22"/>
          <w:szCs w:val="22"/>
        </w:rPr>
        <w:t xml:space="preserve"> which </w:t>
      </w:r>
      <w:proofErr w:type="spellStart"/>
      <w:r w:rsidR="001E7379">
        <w:rPr>
          <w:rFonts w:ascii="Times New Roman" w:hAnsi="Times New Roman" w:cs="Times New Roman"/>
          <w:sz w:val="22"/>
          <w:szCs w:val="22"/>
        </w:rPr>
        <w:t>summarised</w:t>
      </w:r>
      <w:proofErr w:type="spellEnd"/>
      <w:r w:rsidR="001E7379">
        <w:rPr>
          <w:rFonts w:ascii="Times New Roman" w:hAnsi="Times New Roman" w:cs="Times New Roman"/>
          <w:sz w:val="22"/>
          <w:szCs w:val="22"/>
        </w:rPr>
        <w:t xml:space="preserve"> AEWA's previous relevant decisions and guidance </w:t>
      </w:r>
      <w:r w:rsidR="00CC59A7">
        <w:rPr>
          <w:rFonts w:ascii="Times New Roman" w:hAnsi="Times New Roman" w:cs="Times New Roman"/>
          <w:sz w:val="22"/>
          <w:szCs w:val="22"/>
        </w:rPr>
        <w:t>on multiple causes of mortality</w:t>
      </w:r>
      <w:r w:rsidR="00DF7C50">
        <w:rPr>
          <w:rFonts w:ascii="Times New Roman" w:hAnsi="Times New Roman" w:cs="Times New Roman"/>
          <w:sz w:val="22"/>
          <w:szCs w:val="22"/>
        </w:rPr>
        <w:t>,</w:t>
      </w:r>
      <w:r w:rsidR="00CC59A7">
        <w:rPr>
          <w:rFonts w:ascii="Times New Roman" w:hAnsi="Times New Roman" w:cs="Times New Roman"/>
          <w:sz w:val="22"/>
          <w:szCs w:val="22"/>
        </w:rPr>
        <w:t xml:space="preserve"> and </w:t>
      </w:r>
      <w:r w:rsidR="00D239A8">
        <w:rPr>
          <w:rFonts w:ascii="Times New Roman" w:hAnsi="Times New Roman" w:cs="Times New Roman"/>
          <w:sz w:val="22"/>
          <w:szCs w:val="22"/>
        </w:rPr>
        <w:t>d</w:t>
      </w:r>
      <w:r w:rsidR="00CC59A7" w:rsidRPr="00CC59A7">
        <w:rPr>
          <w:rFonts w:ascii="Times New Roman" w:hAnsi="Times New Roman" w:cs="Times New Roman"/>
          <w:sz w:val="22"/>
          <w:szCs w:val="22"/>
        </w:rPr>
        <w:t>oc</w:t>
      </w:r>
      <w:r w:rsidR="001E543A">
        <w:rPr>
          <w:rFonts w:ascii="Times New Roman" w:hAnsi="Times New Roman" w:cs="Times New Roman"/>
          <w:sz w:val="22"/>
          <w:szCs w:val="22"/>
        </w:rPr>
        <w:t>ument</w:t>
      </w:r>
      <w:r w:rsidR="00CC59A7" w:rsidRPr="00CC59A7">
        <w:rPr>
          <w:rFonts w:ascii="Times New Roman" w:hAnsi="Times New Roman" w:cs="Times New Roman"/>
          <w:sz w:val="22"/>
          <w:szCs w:val="22"/>
        </w:rPr>
        <w:t xml:space="preserve"> AEWA/MOP 7.34 (</w:t>
      </w:r>
      <w:r w:rsidR="00CC59A7" w:rsidRPr="00CC59A7">
        <w:rPr>
          <w:rFonts w:ascii="Times New Roman" w:hAnsi="Times New Roman" w:cs="Times New Roman"/>
          <w:i/>
          <w:iCs/>
          <w:sz w:val="22"/>
          <w:szCs w:val="22"/>
        </w:rPr>
        <w:t>Guidance on taking a systematic approach to responding to waterbird declines: a checklist of potential actions</w:t>
      </w:r>
      <w:r w:rsidR="00CC59A7">
        <w:rPr>
          <w:rFonts w:ascii="Times New Roman" w:hAnsi="Times New Roman" w:cs="Times New Roman"/>
          <w:sz w:val="22"/>
          <w:szCs w:val="22"/>
        </w:rPr>
        <w:t xml:space="preserve">) which further </w:t>
      </w:r>
      <w:r w:rsidR="00FC2100">
        <w:rPr>
          <w:rFonts w:ascii="Times New Roman" w:hAnsi="Times New Roman" w:cs="Times New Roman"/>
          <w:sz w:val="22"/>
          <w:szCs w:val="22"/>
        </w:rPr>
        <w:t xml:space="preserve">presented </w:t>
      </w:r>
      <w:r w:rsidR="00CC59A7">
        <w:rPr>
          <w:rFonts w:ascii="Times New Roman" w:hAnsi="Times New Roman" w:cs="Times New Roman"/>
          <w:sz w:val="22"/>
          <w:szCs w:val="22"/>
        </w:rPr>
        <w:t xml:space="preserve">sources of </w:t>
      </w:r>
      <w:proofErr w:type="gramStart"/>
      <w:r w:rsidR="00CC59A7">
        <w:rPr>
          <w:rFonts w:ascii="Times New Roman" w:hAnsi="Times New Roman" w:cs="Times New Roman"/>
          <w:sz w:val="22"/>
          <w:szCs w:val="22"/>
        </w:rPr>
        <w:t>guidance;</w:t>
      </w:r>
      <w:proofErr w:type="gramEnd"/>
    </w:p>
    <w:p w14:paraId="5E213EDF" w14:textId="67FDADB5" w:rsidR="006056D7" w:rsidRDefault="002D7DEE" w:rsidP="002D7DEE">
      <w:pPr>
        <w:widowControl w:val="0"/>
        <w:autoSpaceDE w:val="0"/>
        <w:spacing w:after="252" w:line="276" w:lineRule="auto"/>
        <w:ind w:firstLine="720"/>
        <w:jc w:val="both"/>
        <w:rPr>
          <w:rFonts w:ascii="Times New Roman" w:hAnsi="Times New Roman" w:cs="Times New Roman"/>
          <w:sz w:val="22"/>
          <w:szCs w:val="22"/>
        </w:rPr>
      </w:pPr>
      <w:r>
        <w:rPr>
          <w:rFonts w:ascii="Times New Roman" w:hAnsi="Times New Roman" w:cs="Times New Roman"/>
          <w:i/>
          <w:iCs/>
          <w:sz w:val="22"/>
          <w:szCs w:val="22"/>
        </w:rPr>
        <w:t>Noting</w:t>
      </w:r>
      <w:r>
        <w:rPr>
          <w:rFonts w:ascii="Times New Roman" w:hAnsi="Times New Roman" w:cs="Times New Roman"/>
          <w:sz w:val="22"/>
          <w:szCs w:val="22"/>
        </w:rPr>
        <w:t xml:space="preserve"> </w:t>
      </w:r>
      <w:r w:rsidR="00D239A8">
        <w:rPr>
          <w:rFonts w:ascii="Times New Roman" w:hAnsi="Times New Roman" w:cs="Times New Roman"/>
          <w:sz w:val="22"/>
          <w:szCs w:val="22"/>
        </w:rPr>
        <w:t>d</w:t>
      </w:r>
      <w:r>
        <w:rPr>
          <w:rFonts w:ascii="Times New Roman" w:hAnsi="Times New Roman" w:cs="Times New Roman"/>
          <w:sz w:val="22"/>
          <w:szCs w:val="22"/>
        </w:rPr>
        <w:t>oc</w:t>
      </w:r>
      <w:r w:rsidR="001E543A">
        <w:rPr>
          <w:rFonts w:ascii="Times New Roman" w:hAnsi="Times New Roman" w:cs="Times New Roman"/>
          <w:sz w:val="22"/>
          <w:szCs w:val="22"/>
        </w:rPr>
        <w:t>ument</w:t>
      </w:r>
      <w:r>
        <w:rPr>
          <w:rFonts w:ascii="Times New Roman" w:hAnsi="Times New Roman" w:cs="Times New Roman"/>
          <w:sz w:val="22"/>
          <w:szCs w:val="22"/>
        </w:rPr>
        <w:t xml:space="preserve"> AEWA</w:t>
      </w:r>
      <w:r w:rsidR="001E543A">
        <w:rPr>
          <w:rFonts w:ascii="Times New Roman" w:hAnsi="Times New Roman" w:cs="Times New Roman"/>
          <w:sz w:val="22"/>
          <w:szCs w:val="22"/>
        </w:rPr>
        <w:t>/</w:t>
      </w:r>
      <w:r>
        <w:rPr>
          <w:rFonts w:ascii="Times New Roman" w:hAnsi="Times New Roman" w:cs="Times New Roman"/>
          <w:sz w:val="22"/>
          <w:szCs w:val="22"/>
        </w:rPr>
        <w:t>MOP</w:t>
      </w:r>
      <w:r w:rsidR="001E543A">
        <w:rPr>
          <w:rFonts w:ascii="Times New Roman" w:hAnsi="Times New Roman" w:cs="Times New Roman"/>
          <w:sz w:val="22"/>
          <w:szCs w:val="22"/>
        </w:rPr>
        <w:t xml:space="preserve"> </w:t>
      </w:r>
      <w:r w:rsidRPr="005A5930">
        <w:rPr>
          <w:rFonts w:ascii="Times New Roman" w:hAnsi="Times New Roman" w:cs="Times New Roman"/>
          <w:sz w:val="22"/>
          <w:szCs w:val="22"/>
        </w:rPr>
        <w:t>8.</w:t>
      </w:r>
      <w:r w:rsidR="000B2538" w:rsidRPr="005A5930">
        <w:rPr>
          <w:rFonts w:ascii="Times New Roman" w:hAnsi="Times New Roman" w:cs="Times New Roman"/>
          <w:sz w:val="22"/>
          <w:szCs w:val="22"/>
        </w:rPr>
        <w:t>40</w:t>
      </w:r>
      <w:r w:rsidRPr="005A5930">
        <w:rPr>
          <w:rFonts w:ascii="Times New Roman" w:hAnsi="Times New Roman" w:cs="Times New Roman"/>
          <w:sz w:val="22"/>
          <w:szCs w:val="22"/>
        </w:rPr>
        <w:t xml:space="preserve"> </w:t>
      </w:r>
      <w:r w:rsidRPr="005A5930">
        <w:rPr>
          <w:rFonts w:ascii="Times New Roman" w:hAnsi="Times New Roman" w:cs="Times New Roman"/>
          <w:i/>
          <w:iCs/>
          <w:sz w:val="22"/>
          <w:szCs w:val="22"/>
        </w:rPr>
        <w:t>'Opportunities</w:t>
      </w:r>
      <w:r w:rsidRPr="002D7DEE">
        <w:rPr>
          <w:rFonts w:ascii="Times New Roman" w:hAnsi="Times New Roman" w:cs="Times New Roman"/>
          <w:i/>
          <w:iCs/>
          <w:sz w:val="22"/>
          <w:szCs w:val="22"/>
        </w:rPr>
        <w:t xml:space="preserve"> for addressing causes of waterbird mortality</w:t>
      </w:r>
      <w:r>
        <w:rPr>
          <w:rFonts w:ascii="Times New Roman" w:hAnsi="Times New Roman" w:cs="Times New Roman"/>
          <w:sz w:val="22"/>
          <w:szCs w:val="22"/>
        </w:rPr>
        <w:t xml:space="preserve">' which outlines, in the context of Strategic Plan Target 1.6, opportunities to reduce waterbird mortality </w:t>
      </w:r>
      <w:r w:rsidR="006D6CAB" w:rsidRPr="00D239A8">
        <w:rPr>
          <w:rFonts w:ascii="Times New Roman" w:hAnsi="Times New Roman" w:cs="Times New Roman"/>
          <w:sz w:val="22"/>
          <w:szCs w:val="22"/>
        </w:rPr>
        <w:t xml:space="preserve">by identifying those multilateral processes that can contribute most to progressing AEWA priorities and specific strategic opportunities for positively influencing these </w:t>
      </w:r>
      <w:proofErr w:type="gramStart"/>
      <w:r w:rsidR="006D6CAB" w:rsidRPr="00D239A8">
        <w:rPr>
          <w:rFonts w:ascii="Times New Roman" w:hAnsi="Times New Roman" w:cs="Times New Roman"/>
          <w:sz w:val="22"/>
          <w:szCs w:val="22"/>
        </w:rPr>
        <w:t>processes</w:t>
      </w:r>
      <w:r w:rsidR="006056D7" w:rsidRPr="00D239A8">
        <w:rPr>
          <w:rFonts w:ascii="Times New Roman" w:hAnsi="Times New Roman" w:cs="Times New Roman"/>
          <w:sz w:val="22"/>
          <w:szCs w:val="22"/>
        </w:rPr>
        <w:t>;</w:t>
      </w:r>
      <w:proofErr w:type="gramEnd"/>
    </w:p>
    <w:p w14:paraId="650B7A56" w14:textId="4AADB55E" w:rsidR="008213B8" w:rsidRPr="00B372F3" w:rsidRDefault="008213B8" w:rsidP="008213B8">
      <w:pPr>
        <w:widowControl w:val="0"/>
        <w:autoSpaceDE w:val="0"/>
        <w:spacing w:after="252" w:line="276" w:lineRule="auto"/>
        <w:ind w:firstLine="720"/>
        <w:jc w:val="both"/>
        <w:rPr>
          <w:ins w:id="17" w:author="David Stroud" w:date="2022-09-28T12:34:00Z"/>
          <w:rFonts w:ascii="Times New Roman" w:hAnsi="Times New Roman" w:cs="Times New Roman"/>
          <w:sz w:val="22"/>
          <w:szCs w:val="22"/>
        </w:rPr>
      </w:pPr>
      <w:ins w:id="18" w:author="David Stroud" w:date="2022-09-28T12:34:00Z">
        <w:r w:rsidRPr="00B372F3">
          <w:rPr>
            <w:rFonts w:ascii="Times New Roman" w:hAnsi="Times New Roman" w:cs="Times New Roman"/>
            <w:i/>
            <w:iCs/>
            <w:sz w:val="22"/>
            <w:szCs w:val="22"/>
          </w:rPr>
          <w:t xml:space="preserve">Acknowledging </w:t>
        </w:r>
        <w:r w:rsidRPr="00B372F3">
          <w:rPr>
            <w:rFonts w:ascii="Times New Roman" w:hAnsi="Times New Roman" w:cs="Times New Roman"/>
            <w:sz w:val="22"/>
            <w:szCs w:val="22"/>
          </w:rPr>
          <w:t xml:space="preserve">the outcomes of </w:t>
        </w:r>
        <w:r>
          <w:rPr>
            <w:rFonts w:ascii="Times New Roman" w:hAnsi="Times New Roman" w:cs="Times New Roman"/>
            <w:sz w:val="22"/>
            <w:szCs w:val="22"/>
          </w:rPr>
          <w:t>t</w:t>
        </w:r>
        <w:r w:rsidRPr="00B372F3">
          <w:rPr>
            <w:rFonts w:ascii="Times New Roman" w:hAnsi="Times New Roman" w:cs="Times New Roman"/>
            <w:sz w:val="22"/>
            <w:szCs w:val="22"/>
          </w:rPr>
          <w:t xml:space="preserve">he </w:t>
        </w:r>
        <w:r w:rsidRPr="008213B8">
          <w:rPr>
            <w:rFonts w:ascii="Times New Roman" w:hAnsi="Times New Roman" w:cs="Times New Roman"/>
            <w:i/>
            <w:iCs/>
            <w:sz w:val="22"/>
            <w:szCs w:val="22"/>
          </w:rPr>
          <w:t>Eurasian African Bird Migration Atlas</w:t>
        </w:r>
        <w:r w:rsidRPr="00B372F3">
          <w:rPr>
            <w:rFonts w:ascii="Times New Roman" w:hAnsi="Times New Roman" w:cs="Times New Roman"/>
            <w:sz w:val="22"/>
            <w:szCs w:val="22"/>
          </w:rPr>
          <w:t xml:space="preserve"> made by E</w:t>
        </w:r>
        <w:r>
          <w:rPr>
            <w:rFonts w:ascii="Times New Roman" w:hAnsi="Times New Roman" w:cs="Times New Roman"/>
            <w:sz w:val="22"/>
            <w:szCs w:val="22"/>
          </w:rPr>
          <w:t>URING</w:t>
        </w:r>
        <w:r w:rsidRPr="00B372F3">
          <w:rPr>
            <w:rFonts w:ascii="Times New Roman" w:hAnsi="Times New Roman" w:cs="Times New Roman"/>
            <w:sz w:val="22"/>
            <w:szCs w:val="22"/>
          </w:rPr>
          <w:t xml:space="preserve"> and </w:t>
        </w:r>
        <w:r>
          <w:rPr>
            <w:rFonts w:ascii="Times New Roman" w:hAnsi="Times New Roman" w:cs="Times New Roman"/>
            <w:sz w:val="22"/>
            <w:szCs w:val="22"/>
          </w:rPr>
          <w:t xml:space="preserve">the </w:t>
        </w:r>
        <w:r w:rsidRPr="00B372F3">
          <w:rPr>
            <w:rFonts w:ascii="Times New Roman" w:hAnsi="Times New Roman" w:cs="Times New Roman"/>
            <w:sz w:val="22"/>
            <w:szCs w:val="22"/>
          </w:rPr>
          <w:t>C</w:t>
        </w:r>
        <w:r>
          <w:rPr>
            <w:rFonts w:ascii="Times New Roman" w:hAnsi="Times New Roman" w:cs="Times New Roman"/>
            <w:sz w:val="22"/>
            <w:szCs w:val="22"/>
          </w:rPr>
          <w:t xml:space="preserve">onvention of </w:t>
        </w:r>
        <w:r w:rsidRPr="00B372F3">
          <w:rPr>
            <w:rFonts w:ascii="Times New Roman" w:hAnsi="Times New Roman" w:cs="Times New Roman"/>
            <w:sz w:val="22"/>
            <w:szCs w:val="22"/>
          </w:rPr>
          <w:t>M</w:t>
        </w:r>
        <w:r>
          <w:rPr>
            <w:rFonts w:ascii="Times New Roman" w:hAnsi="Times New Roman" w:cs="Times New Roman"/>
            <w:sz w:val="22"/>
            <w:szCs w:val="22"/>
          </w:rPr>
          <w:t>igratory Species</w:t>
        </w:r>
        <w:r w:rsidRPr="00B372F3">
          <w:rPr>
            <w:rFonts w:ascii="Times New Roman" w:hAnsi="Times New Roman" w:cs="Times New Roman"/>
            <w:sz w:val="22"/>
            <w:szCs w:val="22"/>
          </w:rPr>
          <w:t xml:space="preserve">, with the financial support from the Government of Italy, and in particular the research module “Intentional killing of birds by man”, which show that African-Eurasian </w:t>
        </w:r>
        <w:r>
          <w:rPr>
            <w:rFonts w:ascii="Times New Roman" w:hAnsi="Times New Roman" w:cs="Times New Roman"/>
            <w:sz w:val="22"/>
            <w:szCs w:val="22"/>
          </w:rPr>
          <w:t>m</w:t>
        </w:r>
        <w:r w:rsidRPr="00B372F3">
          <w:rPr>
            <w:rFonts w:ascii="Times New Roman" w:hAnsi="Times New Roman" w:cs="Times New Roman"/>
            <w:sz w:val="22"/>
            <w:szCs w:val="22"/>
          </w:rPr>
          <w:t xml:space="preserve">igratory </w:t>
        </w:r>
        <w:r>
          <w:rPr>
            <w:rFonts w:ascii="Times New Roman" w:hAnsi="Times New Roman" w:cs="Times New Roman"/>
            <w:sz w:val="22"/>
            <w:szCs w:val="22"/>
          </w:rPr>
          <w:t>w</w:t>
        </w:r>
        <w:r w:rsidRPr="00B372F3">
          <w:rPr>
            <w:rFonts w:ascii="Times New Roman" w:hAnsi="Times New Roman" w:cs="Times New Roman"/>
            <w:sz w:val="22"/>
            <w:szCs w:val="22"/>
          </w:rPr>
          <w:t xml:space="preserve">aterbirds are still object of illegal </w:t>
        </w:r>
        <w:proofErr w:type="gramStart"/>
        <w:r w:rsidRPr="00B372F3">
          <w:rPr>
            <w:rFonts w:ascii="Times New Roman" w:hAnsi="Times New Roman" w:cs="Times New Roman"/>
            <w:sz w:val="22"/>
            <w:szCs w:val="22"/>
          </w:rPr>
          <w:t>killing;</w:t>
        </w:r>
        <w:proofErr w:type="gramEnd"/>
      </w:ins>
    </w:p>
    <w:p w14:paraId="29D6A341" w14:textId="2BE80248" w:rsidR="00C95BD7" w:rsidRDefault="006056D7" w:rsidP="002D7DEE">
      <w:pPr>
        <w:widowControl w:val="0"/>
        <w:autoSpaceDE w:val="0"/>
        <w:spacing w:after="252" w:line="276" w:lineRule="auto"/>
        <w:ind w:firstLine="720"/>
        <w:jc w:val="both"/>
        <w:rPr>
          <w:rFonts w:ascii="Times New Roman" w:hAnsi="Times New Roman" w:cs="Times New Roman"/>
          <w:sz w:val="22"/>
          <w:szCs w:val="22"/>
        </w:rPr>
      </w:pPr>
      <w:proofErr w:type="spellStart"/>
      <w:r w:rsidRPr="006056D7">
        <w:rPr>
          <w:rFonts w:ascii="Times New Roman" w:hAnsi="Times New Roman" w:cs="Times New Roman"/>
          <w:i/>
          <w:iCs/>
          <w:sz w:val="22"/>
          <w:szCs w:val="22"/>
        </w:rPr>
        <w:t>Recognising</w:t>
      </w:r>
      <w:proofErr w:type="spellEnd"/>
      <w:r>
        <w:rPr>
          <w:rFonts w:ascii="Times New Roman" w:hAnsi="Times New Roman" w:cs="Times New Roman"/>
          <w:sz w:val="22"/>
          <w:szCs w:val="22"/>
        </w:rPr>
        <w:t xml:space="preserve"> the multiple sources of guidance and information on how to reduce </w:t>
      </w:r>
      <w:r w:rsidR="00DF7C50">
        <w:rPr>
          <w:rFonts w:ascii="Times New Roman" w:hAnsi="Times New Roman" w:cs="Times New Roman"/>
          <w:sz w:val="22"/>
          <w:szCs w:val="22"/>
        </w:rPr>
        <w:t xml:space="preserve">waterbird </w:t>
      </w:r>
      <w:r>
        <w:rPr>
          <w:rFonts w:ascii="Times New Roman" w:hAnsi="Times New Roman" w:cs="Times New Roman"/>
          <w:sz w:val="22"/>
          <w:szCs w:val="22"/>
        </w:rPr>
        <w:t>mortality</w:t>
      </w:r>
      <w:r w:rsidR="00D047E3">
        <w:rPr>
          <w:rFonts w:ascii="Times New Roman" w:hAnsi="Times New Roman" w:cs="Times New Roman"/>
          <w:sz w:val="22"/>
          <w:szCs w:val="22"/>
        </w:rPr>
        <w:t xml:space="preserve"> provided in AEWA’s Conservation Guidelines</w:t>
      </w:r>
      <w:r w:rsidR="00A454EE">
        <w:rPr>
          <w:rStyle w:val="FootnoteReference"/>
          <w:rFonts w:ascii="Times New Roman" w:hAnsi="Times New Roman" w:cs="Times New Roman"/>
          <w:sz w:val="22"/>
          <w:szCs w:val="22"/>
        </w:rPr>
        <w:footnoteReference w:id="4"/>
      </w:r>
      <w:r w:rsidR="00D047E3">
        <w:rPr>
          <w:rFonts w:ascii="Times New Roman" w:hAnsi="Times New Roman" w:cs="Times New Roman"/>
          <w:sz w:val="22"/>
          <w:szCs w:val="22"/>
        </w:rPr>
        <w:t xml:space="preserve"> and past decisions</w:t>
      </w:r>
      <w:r w:rsidR="00360A61">
        <w:rPr>
          <w:rFonts w:ascii="Times New Roman" w:hAnsi="Times New Roman" w:cs="Times New Roman"/>
          <w:sz w:val="22"/>
          <w:szCs w:val="22"/>
        </w:rPr>
        <w:t xml:space="preserve"> (</w:t>
      </w:r>
      <w:r w:rsidR="00360A61" w:rsidRPr="00360A61">
        <w:rPr>
          <w:rFonts w:ascii="Times New Roman" w:hAnsi="Times New Roman" w:cs="Times New Roman"/>
          <w:i/>
          <w:iCs/>
          <w:sz w:val="22"/>
          <w:szCs w:val="22"/>
        </w:rPr>
        <w:t>inter alia</w:t>
      </w:r>
      <w:r w:rsidR="00360A61">
        <w:rPr>
          <w:rFonts w:ascii="Times New Roman" w:hAnsi="Times New Roman" w:cs="Times New Roman"/>
          <w:sz w:val="22"/>
          <w:szCs w:val="22"/>
        </w:rPr>
        <w:t xml:space="preserve"> Resolutions </w:t>
      </w:r>
      <w:r w:rsidR="00D53D82">
        <w:rPr>
          <w:rFonts w:ascii="Times New Roman" w:hAnsi="Times New Roman" w:cs="Times New Roman"/>
          <w:sz w:val="22"/>
          <w:szCs w:val="22"/>
        </w:rPr>
        <w:t>7.6, 6.4. 6.11 and as fully listed in Appendix 1 of Resolution 6.1</w:t>
      </w:r>
      <w:r w:rsidR="00474B0B">
        <w:rPr>
          <w:rFonts w:ascii="Times New Roman" w:hAnsi="Times New Roman" w:cs="Times New Roman"/>
          <w:sz w:val="22"/>
          <w:szCs w:val="22"/>
        </w:rPr>
        <w:t>2</w:t>
      </w:r>
      <w:r w:rsidR="00D53D82">
        <w:rPr>
          <w:rFonts w:ascii="Times New Roman" w:hAnsi="Times New Roman" w:cs="Times New Roman"/>
          <w:sz w:val="22"/>
          <w:szCs w:val="22"/>
        </w:rPr>
        <w:t>)</w:t>
      </w:r>
      <w:r w:rsidR="00A454EE">
        <w:rPr>
          <w:rFonts w:ascii="Times New Roman" w:hAnsi="Times New Roman" w:cs="Times New Roman"/>
          <w:sz w:val="22"/>
          <w:szCs w:val="22"/>
        </w:rPr>
        <w:t xml:space="preserve"> as well as decisions and guidelines of the Convention on Migratory Species</w:t>
      </w:r>
      <w:r w:rsidR="00875209">
        <w:rPr>
          <w:rFonts w:ascii="Times New Roman" w:hAnsi="Times New Roman" w:cs="Times New Roman"/>
          <w:sz w:val="22"/>
          <w:szCs w:val="22"/>
        </w:rPr>
        <w:t xml:space="preserve"> (CMS)</w:t>
      </w:r>
      <w:r w:rsidR="00C333DB">
        <w:rPr>
          <w:rStyle w:val="FootnoteReference"/>
          <w:rFonts w:ascii="Times New Roman" w:hAnsi="Times New Roman" w:cs="Times New Roman"/>
          <w:sz w:val="22"/>
          <w:szCs w:val="22"/>
        </w:rPr>
        <w:footnoteReference w:id="5"/>
      </w:r>
      <w:r>
        <w:rPr>
          <w:rFonts w:ascii="Times New Roman" w:hAnsi="Times New Roman" w:cs="Times New Roman"/>
          <w:sz w:val="22"/>
          <w:szCs w:val="22"/>
        </w:rPr>
        <w:t xml:space="preserve">, </w:t>
      </w:r>
      <w:r w:rsidR="00DF7C50">
        <w:rPr>
          <w:rFonts w:ascii="Times New Roman" w:hAnsi="Times New Roman" w:cs="Times New Roman"/>
          <w:sz w:val="22"/>
          <w:szCs w:val="22"/>
        </w:rPr>
        <w:t xml:space="preserve">yet </w:t>
      </w:r>
      <w:r w:rsidR="00234524" w:rsidRPr="00234524">
        <w:rPr>
          <w:rFonts w:ascii="Times New Roman" w:hAnsi="Times New Roman" w:cs="Times New Roman"/>
          <w:i/>
          <w:iCs/>
          <w:sz w:val="22"/>
          <w:szCs w:val="22"/>
        </w:rPr>
        <w:t>a</w:t>
      </w:r>
      <w:r w:rsidRPr="00234524">
        <w:rPr>
          <w:rFonts w:ascii="Times New Roman" w:hAnsi="Times New Roman" w:cs="Times New Roman"/>
          <w:i/>
          <w:iCs/>
          <w:sz w:val="22"/>
          <w:szCs w:val="22"/>
        </w:rPr>
        <w:t xml:space="preserve">ppreciating </w:t>
      </w:r>
      <w:r w:rsidR="00234524">
        <w:rPr>
          <w:rFonts w:ascii="Times New Roman" w:hAnsi="Times New Roman" w:cs="Times New Roman"/>
          <w:sz w:val="22"/>
          <w:szCs w:val="22"/>
        </w:rPr>
        <w:t>that problems arise from frequent lack of implementation of mitigating actions rather than lack of guidance, and</w:t>
      </w:r>
      <w:r w:rsidR="00DF7C50">
        <w:rPr>
          <w:rFonts w:ascii="Times New Roman" w:hAnsi="Times New Roman" w:cs="Times New Roman"/>
          <w:sz w:val="22"/>
          <w:szCs w:val="22"/>
        </w:rPr>
        <w:t xml:space="preserve"> thus</w:t>
      </w:r>
      <w:r w:rsidR="00234524">
        <w:rPr>
          <w:rFonts w:ascii="Times New Roman" w:hAnsi="Times New Roman" w:cs="Times New Roman"/>
          <w:sz w:val="22"/>
          <w:szCs w:val="22"/>
        </w:rPr>
        <w:t xml:space="preserve"> </w:t>
      </w:r>
      <w:r w:rsidR="00DF7C50">
        <w:rPr>
          <w:rFonts w:ascii="Times New Roman" w:hAnsi="Times New Roman" w:cs="Times New Roman"/>
          <w:i/>
          <w:iCs/>
          <w:sz w:val="22"/>
          <w:szCs w:val="22"/>
        </w:rPr>
        <w:t>acknowledging</w:t>
      </w:r>
      <w:r w:rsidR="00234524">
        <w:rPr>
          <w:rFonts w:ascii="Times New Roman" w:hAnsi="Times New Roman" w:cs="Times New Roman"/>
          <w:sz w:val="22"/>
          <w:szCs w:val="22"/>
        </w:rPr>
        <w:t xml:space="preserve"> the need to better understand the root causes of poor implementation such that </w:t>
      </w:r>
      <w:r w:rsidR="00DF7C50">
        <w:rPr>
          <w:rFonts w:ascii="Times New Roman" w:hAnsi="Times New Roman" w:cs="Times New Roman"/>
          <w:sz w:val="22"/>
          <w:szCs w:val="22"/>
        </w:rPr>
        <w:t xml:space="preserve">this can be </w:t>
      </w:r>
      <w:proofErr w:type="gramStart"/>
      <w:r w:rsidR="00DF7C50">
        <w:rPr>
          <w:rFonts w:ascii="Times New Roman" w:hAnsi="Times New Roman" w:cs="Times New Roman"/>
          <w:sz w:val="22"/>
          <w:szCs w:val="22"/>
        </w:rPr>
        <w:t>addressed</w:t>
      </w:r>
      <w:r w:rsidR="00D239A8">
        <w:rPr>
          <w:rFonts w:ascii="Times New Roman" w:hAnsi="Times New Roman" w:cs="Times New Roman"/>
          <w:sz w:val="22"/>
          <w:szCs w:val="22"/>
        </w:rPr>
        <w:t>;</w:t>
      </w:r>
      <w:proofErr w:type="gramEnd"/>
    </w:p>
    <w:p w14:paraId="52487C7B" w14:textId="652B7067" w:rsidR="00C95BD7" w:rsidRDefault="00C95BD7" w:rsidP="00C95BD7">
      <w:pPr>
        <w:widowControl w:val="0"/>
        <w:autoSpaceDE w:val="0"/>
        <w:spacing w:after="252" w:line="276" w:lineRule="auto"/>
        <w:ind w:firstLine="720"/>
        <w:jc w:val="both"/>
        <w:rPr>
          <w:ins w:id="19" w:author="Sergey Dereliev" w:date="2022-09-28T13:35:00Z"/>
          <w:rFonts w:ascii="Times New Roman" w:hAnsi="Times New Roman" w:cs="Times New Roman"/>
          <w:sz w:val="22"/>
          <w:szCs w:val="22"/>
        </w:rPr>
      </w:pPr>
      <w:r>
        <w:rPr>
          <w:rFonts w:ascii="Times New Roman" w:hAnsi="Times New Roman" w:cs="Times New Roman"/>
          <w:i/>
          <w:iCs/>
          <w:sz w:val="22"/>
          <w:szCs w:val="22"/>
        </w:rPr>
        <w:t>Recalling</w:t>
      </w:r>
      <w:r>
        <w:rPr>
          <w:rFonts w:ascii="Times New Roman" w:hAnsi="Times New Roman" w:cs="Times New Roman"/>
          <w:sz w:val="22"/>
          <w:szCs w:val="22"/>
        </w:rPr>
        <w:t xml:space="preserve"> that climate </w:t>
      </w:r>
      <w:ins w:id="20" w:author="Sergey Dereliev" w:date="2022-09-28T13:34:00Z">
        <w:r w:rsidR="00FE2CC1">
          <w:rPr>
            <w:rFonts w:ascii="Times New Roman" w:hAnsi="Times New Roman" w:cs="Times New Roman"/>
            <w:sz w:val="22"/>
            <w:szCs w:val="22"/>
          </w:rPr>
          <w:t xml:space="preserve">change </w:t>
        </w:r>
      </w:ins>
      <w:r>
        <w:rPr>
          <w:rFonts w:ascii="Times New Roman" w:hAnsi="Times New Roman" w:cs="Times New Roman"/>
          <w:sz w:val="22"/>
          <w:szCs w:val="22"/>
        </w:rPr>
        <w:t xml:space="preserve">mitigation and adaptation </w:t>
      </w:r>
      <w:r w:rsidR="00D53D82">
        <w:rPr>
          <w:rFonts w:ascii="Times New Roman" w:hAnsi="Times New Roman" w:cs="Times New Roman"/>
          <w:sz w:val="22"/>
          <w:szCs w:val="22"/>
        </w:rPr>
        <w:t>need</w:t>
      </w:r>
      <w:r>
        <w:rPr>
          <w:rFonts w:ascii="Times New Roman" w:hAnsi="Times New Roman" w:cs="Times New Roman"/>
          <w:sz w:val="22"/>
          <w:szCs w:val="22"/>
        </w:rPr>
        <w:t xml:space="preserve"> to be tackled in synergy with biodiversity conservation, as highlighted by the </w:t>
      </w:r>
      <w:r w:rsidR="002F0915">
        <w:rPr>
          <w:rFonts w:ascii="Times New Roman" w:hAnsi="Times New Roman" w:cs="Times New Roman"/>
          <w:sz w:val="22"/>
          <w:szCs w:val="22"/>
        </w:rPr>
        <w:t xml:space="preserve">2020 </w:t>
      </w:r>
      <w:r>
        <w:rPr>
          <w:rFonts w:ascii="Times New Roman" w:hAnsi="Times New Roman" w:cs="Times New Roman"/>
          <w:sz w:val="22"/>
          <w:szCs w:val="22"/>
        </w:rPr>
        <w:t>IPBES-IPCC workshop on biodiversity and climate change</w:t>
      </w:r>
      <w:r w:rsidR="002F0915">
        <w:rPr>
          <w:rStyle w:val="FootnoteReference"/>
          <w:rFonts w:ascii="Times New Roman" w:hAnsi="Times New Roman" w:cs="Times New Roman"/>
          <w:sz w:val="22"/>
          <w:szCs w:val="22"/>
        </w:rPr>
        <w:footnoteReference w:id="6"/>
      </w:r>
      <w:r>
        <w:rPr>
          <w:rFonts w:ascii="Times New Roman" w:hAnsi="Times New Roman" w:cs="Times New Roman"/>
          <w:sz w:val="22"/>
          <w:szCs w:val="22"/>
        </w:rPr>
        <w:t xml:space="preserve">, and </w:t>
      </w:r>
      <w:proofErr w:type="spellStart"/>
      <w:proofErr w:type="gramStart"/>
      <w:r w:rsidR="002F0915">
        <w:rPr>
          <w:rFonts w:ascii="Times New Roman" w:hAnsi="Times New Roman" w:cs="Times New Roman"/>
          <w:i/>
          <w:iCs/>
          <w:sz w:val="22"/>
          <w:szCs w:val="22"/>
        </w:rPr>
        <w:t>R</w:t>
      </w:r>
      <w:r w:rsidRPr="004F2D82">
        <w:rPr>
          <w:rFonts w:ascii="Times New Roman" w:hAnsi="Times New Roman" w:cs="Times New Roman"/>
          <w:i/>
          <w:iCs/>
          <w:sz w:val="22"/>
          <w:szCs w:val="22"/>
        </w:rPr>
        <w:t>ecognising</w:t>
      </w:r>
      <w:proofErr w:type="spellEnd"/>
      <w:proofErr w:type="gramEnd"/>
      <w:r w:rsidRPr="004F2D82">
        <w:rPr>
          <w:rFonts w:ascii="Times New Roman" w:hAnsi="Times New Roman" w:cs="Times New Roman"/>
          <w:i/>
          <w:iCs/>
          <w:sz w:val="22"/>
          <w:szCs w:val="22"/>
        </w:rPr>
        <w:t xml:space="preserve"> </w:t>
      </w:r>
      <w:r>
        <w:rPr>
          <w:rFonts w:ascii="Times New Roman" w:hAnsi="Times New Roman" w:cs="Times New Roman"/>
          <w:sz w:val="22"/>
          <w:szCs w:val="22"/>
        </w:rPr>
        <w:t>that waterbirds are particularly vulnerable if such synergies are not implemented locally</w:t>
      </w:r>
      <w:ins w:id="21" w:author="Sergey Dereliev" w:date="2022-09-28T13:34:00Z">
        <w:r w:rsidR="00FE2CC1">
          <w:rPr>
            <w:rFonts w:ascii="Times New Roman" w:hAnsi="Times New Roman" w:cs="Times New Roman"/>
            <w:sz w:val="22"/>
            <w:szCs w:val="22"/>
          </w:rPr>
          <w:t xml:space="preserve"> and internationally</w:t>
        </w:r>
      </w:ins>
      <w:r>
        <w:rPr>
          <w:rFonts w:ascii="Times New Roman" w:hAnsi="Times New Roman" w:cs="Times New Roman"/>
          <w:sz w:val="22"/>
          <w:szCs w:val="22"/>
        </w:rPr>
        <w:t>, for example with regards to the extensive transition to clean energy;</w:t>
      </w:r>
    </w:p>
    <w:p w14:paraId="09EB2676" w14:textId="4F19ADB0" w:rsidR="00FE2CC1" w:rsidRDefault="00FE2CC1" w:rsidP="00CF4AE3">
      <w:pPr>
        <w:widowControl w:val="0"/>
        <w:autoSpaceDE w:val="0"/>
        <w:spacing w:after="252" w:line="276" w:lineRule="auto"/>
        <w:ind w:firstLine="720"/>
        <w:jc w:val="both"/>
        <w:rPr>
          <w:ins w:id="22" w:author="David Stroud" w:date="2022-09-28T22:26:00Z"/>
          <w:rFonts w:ascii="Times New Roman" w:eastAsia="Calibri" w:hAnsi="Times New Roman" w:cs="Times New Roman"/>
          <w:iCs/>
          <w:color w:val="000000"/>
          <w:sz w:val="22"/>
          <w:szCs w:val="22"/>
        </w:rPr>
      </w:pPr>
      <w:ins w:id="23" w:author="Sergey Dereliev" w:date="2022-09-28T13:35:00Z">
        <w:r w:rsidRPr="00FE2CC1">
          <w:rPr>
            <w:rFonts w:ascii="Times New Roman" w:eastAsia="Calibri" w:hAnsi="Times New Roman" w:cs="Times New Roman"/>
            <w:i/>
            <w:color w:val="000000"/>
            <w:sz w:val="22"/>
            <w:szCs w:val="22"/>
          </w:rPr>
          <w:lastRenderedPageBreak/>
          <w:t>Welcom</w:t>
        </w:r>
      </w:ins>
      <w:ins w:id="24" w:author="Birgit Drerup" w:date="2022-09-29T15:11:00Z">
        <w:r w:rsidR="00E94B0C">
          <w:rPr>
            <w:rFonts w:ascii="Times New Roman" w:eastAsia="Calibri" w:hAnsi="Times New Roman" w:cs="Times New Roman"/>
            <w:i/>
            <w:color w:val="000000"/>
            <w:sz w:val="22"/>
            <w:szCs w:val="22"/>
          </w:rPr>
          <w:t>ing</w:t>
        </w:r>
      </w:ins>
      <w:ins w:id="25" w:author="Sergey Dereliev" w:date="2022-09-28T13:35:00Z">
        <w:del w:id="26" w:author="Birgit Drerup" w:date="2022-09-29T15:11:00Z">
          <w:r w:rsidRPr="00FE2CC1" w:rsidDel="00E94B0C">
            <w:rPr>
              <w:rFonts w:ascii="Times New Roman" w:eastAsia="Calibri" w:hAnsi="Times New Roman" w:cs="Times New Roman"/>
              <w:i/>
              <w:color w:val="000000"/>
              <w:sz w:val="22"/>
              <w:szCs w:val="22"/>
            </w:rPr>
            <w:delText>es</w:delText>
          </w:r>
        </w:del>
        <w:r w:rsidRPr="00FE2CC1">
          <w:rPr>
            <w:rFonts w:ascii="Times New Roman" w:eastAsia="Calibri" w:hAnsi="Times New Roman" w:cs="Times New Roman"/>
            <w:i/>
            <w:color w:val="000000"/>
            <w:sz w:val="22"/>
            <w:szCs w:val="22"/>
          </w:rPr>
          <w:t xml:space="preserve"> </w:t>
        </w:r>
        <w:r w:rsidRPr="00FE2CC1">
          <w:rPr>
            <w:rFonts w:ascii="Times New Roman" w:eastAsia="Calibri" w:hAnsi="Times New Roman" w:cs="Times New Roman"/>
            <w:iCs/>
            <w:color w:val="000000"/>
            <w:sz w:val="22"/>
            <w:szCs w:val="22"/>
          </w:rPr>
          <w:t xml:space="preserve">the outcomes of IPBES-9 on the initial scoping to form the basis of a fast-track assessment on ecological connectivity, with input from relevant multilateral environmental agreements and other </w:t>
        </w:r>
        <w:proofErr w:type="spellStart"/>
        <w:r w:rsidRPr="00FE2CC1">
          <w:rPr>
            <w:rFonts w:ascii="Times New Roman" w:eastAsia="Calibri" w:hAnsi="Times New Roman" w:cs="Times New Roman"/>
            <w:iCs/>
            <w:color w:val="000000"/>
            <w:sz w:val="22"/>
            <w:szCs w:val="22"/>
          </w:rPr>
          <w:t>organi</w:t>
        </w:r>
      </w:ins>
      <w:ins w:id="27" w:author="Jeannine Dicken" w:date="2022-09-29T15:28:00Z">
        <w:r w:rsidR="004743E9">
          <w:rPr>
            <w:rFonts w:ascii="Times New Roman" w:eastAsia="Calibri" w:hAnsi="Times New Roman" w:cs="Times New Roman"/>
            <w:iCs/>
            <w:color w:val="000000"/>
            <w:sz w:val="22"/>
            <w:szCs w:val="22"/>
          </w:rPr>
          <w:t>s</w:t>
        </w:r>
      </w:ins>
      <w:ins w:id="28" w:author="Sergey Dereliev" w:date="2022-09-28T13:35:00Z">
        <w:del w:id="29" w:author="Jeannine Dicken" w:date="2022-09-29T15:28:00Z">
          <w:r w:rsidRPr="00FE2CC1" w:rsidDel="004743E9">
            <w:rPr>
              <w:rFonts w:ascii="Times New Roman" w:eastAsia="Calibri" w:hAnsi="Times New Roman" w:cs="Times New Roman"/>
              <w:iCs/>
              <w:color w:val="000000"/>
              <w:sz w:val="22"/>
              <w:szCs w:val="22"/>
            </w:rPr>
            <w:delText>z</w:delText>
          </w:r>
        </w:del>
        <w:r w:rsidRPr="00FE2CC1">
          <w:rPr>
            <w:rFonts w:ascii="Times New Roman" w:eastAsia="Calibri" w:hAnsi="Times New Roman" w:cs="Times New Roman"/>
            <w:iCs/>
            <w:color w:val="000000"/>
            <w:sz w:val="22"/>
            <w:szCs w:val="22"/>
          </w:rPr>
          <w:t>ations</w:t>
        </w:r>
        <w:proofErr w:type="spellEnd"/>
        <w:r w:rsidRPr="00FE2CC1">
          <w:rPr>
            <w:rFonts w:ascii="Times New Roman" w:eastAsia="Calibri" w:hAnsi="Times New Roman" w:cs="Times New Roman"/>
            <w:iCs/>
            <w:color w:val="000000"/>
            <w:sz w:val="22"/>
            <w:szCs w:val="22"/>
          </w:rPr>
          <w:t xml:space="preserve">, taking into account the draft </w:t>
        </w:r>
        <w:r w:rsidRPr="00CF4AE3">
          <w:rPr>
            <w:rFonts w:ascii="Times New Roman" w:hAnsi="Times New Roman" w:cs="Times New Roman"/>
            <w:sz w:val="22"/>
            <w:szCs w:val="22"/>
          </w:rPr>
          <w:t>elements</w:t>
        </w:r>
        <w:r w:rsidRPr="00FE2CC1">
          <w:rPr>
            <w:rFonts w:ascii="Times New Roman" w:eastAsia="Calibri" w:hAnsi="Times New Roman" w:cs="Times New Roman"/>
            <w:iCs/>
            <w:color w:val="000000"/>
            <w:sz w:val="22"/>
            <w:szCs w:val="22"/>
          </w:rPr>
          <w:t xml:space="preserve"> related to a thematic assessment of connectivity, and </w:t>
        </w:r>
      </w:ins>
      <w:ins w:id="30" w:author="Birgit Drerup" w:date="2022-09-29T12:16:00Z">
        <w:r w:rsidR="001F164A">
          <w:rPr>
            <w:rFonts w:ascii="Times New Roman" w:eastAsia="Calibri" w:hAnsi="Times New Roman" w:cs="Times New Roman"/>
            <w:iCs/>
            <w:color w:val="000000"/>
            <w:sz w:val="22"/>
            <w:szCs w:val="22"/>
          </w:rPr>
          <w:t xml:space="preserve">noting </w:t>
        </w:r>
      </w:ins>
      <w:ins w:id="31" w:author="Sergey Dereliev" w:date="2022-09-28T13:35:00Z">
        <w:r w:rsidRPr="00FE2CC1">
          <w:rPr>
            <w:rFonts w:ascii="Times New Roman" w:eastAsia="Calibri" w:hAnsi="Times New Roman" w:cs="Times New Roman"/>
            <w:iCs/>
            <w:color w:val="000000"/>
            <w:sz w:val="22"/>
            <w:szCs w:val="22"/>
          </w:rPr>
          <w:t xml:space="preserve">this work will contribute to conservation of the migratory </w:t>
        </w:r>
        <w:proofErr w:type="gramStart"/>
        <w:r w:rsidRPr="00FE2CC1">
          <w:rPr>
            <w:rFonts w:ascii="Times New Roman" w:eastAsia="Calibri" w:hAnsi="Times New Roman" w:cs="Times New Roman"/>
            <w:iCs/>
            <w:color w:val="000000"/>
            <w:sz w:val="22"/>
            <w:szCs w:val="22"/>
          </w:rPr>
          <w:t>birds;</w:t>
        </w:r>
      </w:ins>
      <w:proofErr w:type="gramEnd"/>
    </w:p>
    <w:p w14:paraId="5146065B" w14:textId="65463767" w:rsidR="00EE23AA" w:rsidRDefault="00EE23AA" w:rsidP="00CF4AE3">
      <w:pPr>
        <w:widowControl w:val="0"/>
        <w:autoSpaceDE w:val="0"/>
        <w:spacing w:after="252" w:line="276" w:lineRule="auto"/>
        <w:ind w:firstLine="720"/>
        <w:jc w:val="both"/>
        <w:rPr>
          <w:ins w:id="32" w:author="Sergey Dereliev" w:date="2022-09-28T13:36:00Z"/>
          <w:rFonts w:ascii="Times New Roman" w:hAnsi="Times New Roman" w:cs="Times New Roman"/>
          <w:sz w:val="22"/>
          <w:szCs w:val="22"/>
        </w:rPr>
      </w:pPr>
      <w:r>
        <w:rPr>
          <w:rFonts w:ascii="Times New Roman" w:hAnsi="Times New Roman" w:cs="Times New Roman"/>
          <w:i/>
          <w:iCs/>
          <w:sz w:val="22"/>
          <w:szCs w:val="22"/>
        </w:rPr>
        <w:t xml:space="preserve">Concerned </w:t>
      </w:r>
      <w:r>
        <w:rPr>
          <w:rFonts w:ascii="Times New Roman" w:hAnsi="Times New Roman" w:cs="Times New Roman"/>
          <w:sz w:val="22"/>
          <w:szCs w:val="22"/>
        </w:rPr>
        <w:t xml:space="preserve">that </w:t>
      </w:r>
      <w:r w:rsidR="005A5847">
        <w:rPr>
          <w:rFonts w:ascii="Times New Roman" w:hAnsi="Times New Roman" w:cs="Times New Roman"/>
          <w:sz w:val="22"/>
          <w:szCs w:val="22"/>
        </w:rPr>
        <w:t xml:space="preserve">some state actors </w:t>
      </w:r>
      <w:r w:rsidR="007C69C7">
        <w:rPr>
          <w:rFonts w:ascii="Times New Roman" w:hAnsi="Times New Roman" w:cs="Times New Roman"/>
          <w:sz w:val="22"/>
          <w:szCs w:val="22"/>
        </w:rPr>
        <w:t xml:space="preserve">may </w:t>
      </w:r>
      <w:r>
        <w:rPr>
          <w:rFonts w:ascii="Times New Roman" w:hAnsi="Times New Roman" w:cs="Times New Roman"/>
          <w:sz w:val="22"/>
          <w:szCs w:val="22"/>
        </w:rPr>
        <w:t xml:space="preserve">wish to accelerate </w:t>
      </w:r>
      <w:ins w:id="33" w:author="David Stroud" w:date="2022-09-28T12:35:00Z">
        <w:r w:rsidR="00212565">
          <w:rPr>
            <w:rFonts w:ascii="Times New Roman" w:hAnsi="Times New Roman" w:cs="Times New Roman"/>
            <w:sz w:val="22"/>
            <w:szCs w:val="22"/>
          </w:rPr>
          <w:t>the</w:t>
        </w:r>
      </w:ins>
      <w:del w:id="34" w:author="David Stroud" w:date="2022-09-28T12:35:00Z">
        <w:r w:rsidDel="00212565">
          <w:rPr>
            <w:rFonts w:ascii="Times New Roman" w:hAnsi="Times New Roman" w:cs="Times New Roman"/>
            <w:sz w:val="22"/>
            <w:szCs w:val="22"/>
          </w:rPr>
          <w:delText>such</w:delText>
        </w:r>
      </w:del>
      <w:r>
        <w:rPr>
          <w:rFonts w:ascii="Times New Roman" w:hAnsi="Times New Roman" w:cs="Times New Roman"/>
          <w:sz w:val="22"/>
          <w:szCs w:val="22"/>
        </w:rPr>
        <w:t xml:space="preserve"> transition to </w:t>
      </w:r>
      <w:r w:rsidR="007C69C7">
        <w:rPr>
          <w:rFonts w:ascii="Times New Roman" w:hAnsi="Times New Roman" w:cs="Times New Roman"/>
          <w:sz w:val="22"/>
          <w:szCs w:val="22"/>
        </w:rPr>
        <w:t xml:space="preserve">clean and </w:t>
      </w:r>
      <w:r>
        <w:rPr>
          <w:rFonts w:ascii="Times New Roman" w:hAnsi="Times New Roman" w:cs="Times New Roman"/>
          <w:sz w:val="22"/>
          <w:szCs w:val="22"/>
        </w:rPr>
        <w:t>renewable energy by relaxing and simplifying permitting processes</w:t>
      </w:r>
      <w:r w:rsidR="005A5847">
        <w:rPr>
          <w:rFonts w:ascii="Times New Roman" w:hAnsi="Times New Roman" w:cs="Times New Roman"/>
          <w:sz w:val="22"/>
          <w:szCs w:val="22"/>
        </w:rPr>
        <w:t xml:space="preserve"> to the detriment of </w:t>
      </w:r>
      <w:proofErr w:type="gramStart"/>
      <w:r w:rsidR="005A5847">
        <w:rPr>
          <w:rFonts w:ascii="Times New Roman" w:hAnsi="Times New Roman" w:cs="Times New Roman"/>
          <w:sz w:val="22"/>
          <w:szCs w:val="22"/>
        </w:rPr>
        <w:t>biodiversity</w:t>
      </w:r>
      <w:r>
        <w:rPr>
          <w:rFonts w:ascii="Times New Roman" w:hAnsi="Times New Roman" w:cs="Times New Roman"/>
          <w:sz w:val="22"/>
          <w:szCs w:val="22"/>
        </w:rPr>
        <w:t>;</w:t>
      </w:r>
      <w:proofErr w:type="gramEnd"/>
    </w:p>
    <w:p w14:paraId="41DC60F6" w14:textId="4C48DDD0" w:rsidR="00C95BD7" w:rsidRDefault="00C95BD7" w:rsidP="00C95BD7">
      <w:pPr>
        <w:widowControl w:val="0"/>
        <w:autoSpaceDE w:val="0"/>
        <w:spacing w:after="252" w:line="276" w:lineRule="auto"/>
        <w:ind w:firstLine="720"/>
        <w:jc w:val="both"/>
        <w:rPr>
          <w:rFonts w:ascii="Times New Roman" w:hAnsi="Times New Roman" w:cs="Times New Roman"/>
          <w:sz w:val="22"/>
          <w:szCs w:val="22"/>
        </w:rPr>
      </w:pPr>
      <w:r w:rsidRPr="004F2D82">
        <w:rPr>
          <w:rFonts w:ascii="Times New Roman" w:hAnsi="Times New Roman" w:cs="Times New Roman"/>
          <w:i/>
          <w:iCs/>
          <w:sz w:val="22"/>
          <w:szCs w:val="22"/>
        </w:rPr>
        <w:t xml:space="preserve">Aware </w:t>
      </w:r>
      <w:r>
        <w:rPr>
          <w:rFonts w:ascii="Times New Roman" w:hAnsi="Times New Roman" w:cs="Times New Roman"/>
          <w:sz w:val="22"/>
          <w:szCs w:val="22"/>
        </w:rPr>
        <w:t>that energy infrastructure such as offshore wind can not only have a negative impact on waterbird mortality through direct killing, but through habitat loss, disturbance and other indirect effects, which thereby significantly increases the spatial impact of th</w:t>
      </w:r>
      <w:r w:rsidR="00A454EE">
        <w:rPr>
          <w:rFonts w:ascii="Times New Roman" w:hAnsi="Times New Roman" w:cs="Times New Roman"/>
          <w:sz w:val="22"/>
          <w:szCs w:val="22"/>
        </w:rPr>
        <w:t>at</w:t>
      </w:r>
      <w:r w:rsidR="002F0915">
        <w:rPr>
          <w:rFonts w:ascii="Times New Roman" w:hAnsi="Times New Roman" w:cs="Times New Roman"/>
          <w:sz w:val="22"/>
          <w:szCs w:val="22"/>
        </w:rPr>
        <w:t xml:space="preserve"> </w:t>
      </w:r>
      <w:proofErr w:type="gramStart"/>
      <w:r>
        <w:rPr>
          <w:rFonts w:ascii="Times New Roman" w:hAnsi="Times New Roman" w:cs="Times New Roman"/>
          <w:sz w:val="22"/>
          <w:szCs w:val="22"/>
        </w:rPr>
        <w:t>infrastructure;</w:t>
      </w:r>
      <w:proofErr w:type="gramEnd"/>
    </w:p>
    <w:p w14:paraId="23951186" w14:textId="3D144EA4" w:rsidR="00C85A24" w:rsidRPr="005F4FF2" w:rsidRDefault="00C85A24" w:rsidP="00C85A24">
      <w:pPr>
        <w:widowControl w:val="0"/>
        <w:autoSpaceDE w:val="0"/>
        <w:spacing w:after="252" w:line="276" w:lineRule="auto"/>
        <w:ind w:firstLine="720"/>
        <w:jc w:val="both"/>
        <w:rPr>
          <w:ins w:id="35" w:author="David Stroud" w:date="2022-09-28T13:03:00Z"/>
          <w:rFonts w:ascii="Times New Roman" w:hAnsi="Times New Roman" w:cs="Times New Roman"/>
          <w:sz w:val="22"/>
          <w:szCs w:val="22"/>
        </w:rPr>
      </w:pPr>
      <w:proofErr w:type="spellStart"/>
      <w:ins w:id="36" w:author="David Stroud" w:date="2022-09-28T12:53:00Z">
        <w:r w:rsidRPr="005F4FF2">
          <w:rPr>
            <w:rFonts w:ascii="Times New Roman" w:hAnsi="Times New Roman" w:cs="Times New Roman"/>
            <w:i/>
            <w:iCs/>
            <w:sz w:val="22"/>
            <w:szCs w:val="22"/>
          </w:rPr>
          <w:t>Recogni</w:t>
        </w:r>
      </w:ins>
      <w:ins w:id="37" w:author="Sergey Dereliev" w:date="2022-09-28T23:22:00Z">
        <w:r w:rsidR="005A75BF">
          <w:rPr>
            <w:rFonts w:ascii="Times New Roman" w:hAnsi="Times New Roman" w:cs="Times New Roman"/>
            <w:i/>
            <w:iCs/>
            <w:sz w:val="22"/>
            <w:szCs w:val="22"/>
          </w:rPr>
          <w:t>s</w:t>
        </w:r>
      </w:ins>
      <w:ins w:id="38" w:author="David Stroud" w:date="2022-09-28T12:53:00Z">
        <w:del w:id="39" w:author="Sergey Dereliev" w:date="2022-09-28T23:22:00Z">
          <w:r w:rsidRPr="005F4FF2" w:rsidDel="005A75BF">
            <w:rPr>
              <w:rFonts w:ascii="Times New Roman" w:hAnsi="Times New Roman" w:cs="Times New Roman"/>
              <w:i/>
              <w:iCs/>
              <w:sz w:val="22"/>
              <w:szCs w:val="22"/>
            </w:rPr>
            <w:delText>z</w:delText>
          </w:r>
        </w:del>
        <w:r w:rsidRPr="005F4FF2">
          <w:rPr>
            <w:rFonts w:ascii="Times New Roman" w:hAnsi="Times New Roman" w:cs="Times New Roman"/>
            <w:i/>
            <w:iCs/>
            <w:sz w:val="22"/>
            <w:szCs w:val="22"/>
          </w:rPr>
          <w:t>ing</w:t>
        </w:r>
        <w:proofErr w:type="spellEnd"/>
        <w:r w:rsidRPr="005F4FF2">
          <w:rPr>
            <w:rFonts w:ascii="Times New Roman" w:hAnsi="Times New Roman" w:cs="Times New Roman"/>
            <w:i/>
            <w:iCs/>
            <w:sz w:val="22"/>
            <w:szCs w:val="22"/>
          </w:rPr>
          <w:t xml:space="preserve"> </w:t>
        </w:r>
        <w:r w:rsidRPr="005F4FF2">
          <w:rPr>
            <w:rFonts w:ascii="Times New Roman" w:hAnsi="Times New Roman" w:cs="Times New Roman"/>
            <w:sz w:val="22"/>
            <w:szCs w:val="22"/>
          </w:rPr>
          <w:t xml:space="preserve">the efforts and conservation and mitigation measures that are taken by the Middle East countries and Egypt to manage the energy infrastructure and wind farms effectively and actively to </w:t>
        </w:r>
        <w:proofErr w:type="spellStart"/>
        <w:r w:rsidRPr="005F4FF2">
          <w:rPr>
            <w:rFonts w:ascii="Times New Roman" w:hAnsi="Times New Roman" w:cs="Times New Roman"/>
            <w:sz w:val="22"/>
            <w:szCs w:val="22"/>
          </w:rPr>
          <w:t>minimi</w:t>
        </w:r>
      </w:ins>
      <w:ins w:id="40" w:author="Jeannine Dicken" w:date="2022-09-29T15:28:00Z">
        <w:r w:rsidR="004743E9">
          <w:rPr>
            <w:rFonts w:ascii="Times New Roman" w:hAnsi="Times New Roman" w:cs="Times New Roman"/>
            <w:sz w:val="22"/>
            <w:szCs w:val="22"/>
          </w:rPr>
          <w:t>s</w:t>
        </w:r>
      </w:ins>
      <w:ins w:id="41" w:author="David Stroud" w:date="2022-09-28T12:53:00Z">
        <w:del w:id="42" w:author="Jeannine Dicken" w:date="2022-09-29T15:28:00Z">
          <w:r w:rsidRPr="005F4FF2" w:rsidDel="004743E9">
            <w:rPr>
              <w:rFonts w:ascii="Times New Roman" w:hAnsi="Times New Roman" w:cs="Times New Roman"/>
              <w:sz w:val="22"/>
              <w:szCs w:val="22"/>
            </w:rPr>
            <w:delText>z</w:delText>
          </w:r>
        </w:del>
        <w:r w:rsidRPr="005F4FF2">
          <w:rPr>
            <w:rFonts w:ascii="Times New Roman" w:hAnsi="Times New Roman" w:cs="Times New Roman"/>
            <w:sz w:val="22"/>
            <w:szCs w:val="22"/>
          </w:rPr>
          <w:t>e</w:t>
        </w:r>
        <w:proofErr w:type="spellEnd"/>
        <w:r w:rsidRPr="005F4FF2">
          <w:rPr>
            <w:rFonts w:ascii="Times New Roman" w:hAnsi="Times New Roman" w:cs="Times New Roman"/>
            <w:sz w:val="22"/>
            <w:szCs w:val="22"/>
          </w:rPr>
          <w:t xml:space="preserve"> the mortalities and casualties of migratory soaring and waterbirds along the African-Eurasian </w:t>
        </w:r>
        <w:proofErr w:type="gramStart"/>
        <w:r w:rsidRPr="005F4FF2">
          <w:rPr>
            <w:rFonts w:ascii="Times New Roman" w:hAnsi="Times New Roman" w:cs="Times New Roman"/>
            <w:sz w:val="22"/>
            <w:szCs w:val="22"/>
          </w:rPr>
          <w:t>Flyway;</w:t>
        </w:r>
      </w:ins>
      <w:proofErr w:type="gramEnd"/>
    </w:p>
    <w:p w14:paraId="26110382" w14:textId="0A2AE0B3" w:rsidR="00B70A02" w:rsidRPr="005F4FF2" w:rsidRDefault="00740F05" w:rsidP="00740F05">
      <w:pPr>
        <w:widowControl w:val="0"/>
        <w:autoSpaceDE w:val="0"/>
        <w:spacing w:after="252" w:line="276" w:lineRule="auto"/>
        <w:ind w:firstLine="720"/>
        <w:jc w:val="both"/>
        <w:rPr>
          <w:ins w:id="43" w:author="David Stroud" w:date="2022-09-28T12:53:00Z"/>
          <w:rFonts w:ascii="Times New Roman" w:hAnsi="Times New Roman" w:cs="Times New Roman"/>
          <w:sz w:val="22"/>
          <w:szCs w:val="22"/>
        </w:rPr>
      </w:pPr>
      <w:proofErr w:type="gramStart"/>
      <w:ins w:id="44" w:author="Sergey Dereliev" w:date="2022-09-28T13:22:00Z">
        <w:r w:rsidRPr="005F4FF2">
          <w:rPr>
            <w:rFonts w:ascii="Times New Roman" w:hAnsi="Times New Roman" w:cs="Times New Roman"/>
            <w:i/>
            <w:iCs/>
            <w:sz w:val="22"/>
            <w:szCs w:val="22"/>
          </w:rPr>
          <w:t>Additionally</w:t>
        </w:r>
        <w:proofErr w:type="gramEnd"/>
        <w:r w:rsidRPr="005F4FF2">
          <w:rPr>
            <w:rFonts w:ascii="Times New Roman" w:hAnsi="Times New Roman" w:cs="Times New Roman"/>
            <w:i/>
            <w:iCs/>
            <w:sz w:val="22"/>
            <w:szCs w:val="22"/>
          </w:rPr>
          <w:t xml:space="preserve"> </w:t>
        </w:r>
      </w:ins>
      <w:proofErr w:type="spellStart"/>
      <w:ins w:id="45" w:author="Birgit Drerup" w:date="2022-09-29T14:34:00Z">
        <w:r w:rsidR="00C472E9">
          <w:rPr>
            <w:rFonts w:ascii="Times New Roman" w:hAnsi="Times New Roman" w:cs="Times New Roman"/>
            <w:i/>
            <w:iCs/>
            <w:sz w:val="22"/>
            <w:szCs w:val="22"/>
          </w:rPr>
          <w:t>R</w:t>
        </w:r>
      </w:ins>
      <w:ins w:id="46" w:author="Sergey Dereliev" w:date="2022-09-28T13:22:00Z">
        <w:del w:id="47" w:author="Birgit Drerup" w:date="2022-09-29T14:34:00Z">
          <w:r w:rsidRPr="005F4FF2" w:rsidDel="00C472E9">
            <w:rPr>
              <w:rFonts w:ascii="Times New Roman" w:hAnsi="Times New Roman" w:cs="Times New Roman"/>
              <w:i/>
              <w:iCs/>
              <w:sz w:val="22"/>
              <w:szCs w:val="22"/>
            </w:rPr>
            <w:delText>r</w:delText>
          </w:r>
        </w:del>
        <w:r w:rsidRPr="005F4FF2">
          <w:rPr>
            <w:rFonts w:ascii="Times New Roman" w:hAnsi="Times New Roman" w:cs="Times New Roman"/>
            <w:i/>
            <w:iCs/>
            <w:sz w:val="22"/>
            <w:szCs w:val="22"/>
          </w:rPr>
          <w:t>ecognising</w:t>
        </w:r>
        <w:proofErr w:type="spellEnd"/>
        <w:r w:rsidRPr="005F4FF2">
          <w:rPr>
            <w:rFonts w:ascii="Times New Roman" w:hAnsi="Times New Roman" w:cs="Times New Roman"/>
            <w:sz w:val="22"/>
            <w:szCs w:val="22"/>
          </w:rPr>
          <w:t xml:space="preserve"> other development projects possibly responsible for waterbird mortality as a consequence of their potential contributions to water pollution or inappropriate water-use (such as soda ash and blue green algae extractions) which should be subject to </w:t>
        </w:r>
        <w:r w:rsidRPr="00837F8B">
          <w:rPr>
            <w:rFonts w:ascii="Times New Roman" w:hAnsi="Times New Roman" w:cs="Times New Roman"/>
            <w:sz w:val="22"/>
            <w:szCs w:val="22"/>
          </w:rPr>
          <w:t>Environmental and Social Impact Assessment</w:t>
        </w:r>
      </w:ins>
      <w:ins w:id="48" w:author="Birgit Drerup" w:date="2022-09-29T12:35:00Z">
        <w:r w:rsidR="00837F8B">
          <w:rPr>
            <w:rFonts w:ascii="Times New Roman" w:hAnsi="Times New Roman" w:cs="Times New Roman"/>
            <w:sz w:val="22"/>
            <w:szCs w:val="22"/>
          </w:rPr>
          <w:t>s</w:t>
        </w:r>
      </w:ins>
      <w:ins w:id="49" w:author="Sergey Dereliev" w:date="2022-09-28T13:22:00Z">
        <w:r w:rsidRPr="00837F8B">
          <w:rPr>
            <w:rFonts w:ascii="Times New Roman" w:hAnsi="Times New Roman" w:cs="Times New Roman"/>
            <w:sz w:val="22"/>
            <w:szCs w:val="22"/>
          </w:rPr>
          <w:t>,</w:t>
        </w:r>
        <w:r w:rsidRPr="005F4FF2">
          <w:rPr>
            <w:rFonts w:ascii="Times New Roman" w:hAnsi="Times New Roman" w:cs="Times New Roman"/>
            <w:sz w:val="22"/>
            <w:szCs w:val="22"/>
          </w:rPr>
          <w:t xml:space="preserve"> with strict environmental auditing and compliance being put in place for enforcement by relevant planning bodies</w:t>
        </w:r>
      </w:ins>
      <w:ins w:id="50" w:author="David Stroud" w:date="2022-09-28T13:03:00Z">
        <w:r w:rsidR="00B70A02" w:rsidRPr="005F4FF2">
          <w:rPr>
            <w:rFonts w:ascii="Times New Roman" w:hAnsi="Times New Roman" w:cs="Times New Roman"/>
            <w:sz w:val="22"/>
            <w:szCs w:val="22"/>
          </w:rPr>
          <w:t>;</w:t>
        </w:r>
      </w:ins>
    </w:p>
    <w:p w14:paraId="3E8094E2" w14:textId="482FC584" w:rsidR="00C95BD7" w:rsidRDefault="00C95BD7" w:rsidP="00C95BD7">
      <w:pPr>
        <w:widowControl w:val="0"/>
        <w:autoSpaceDE w:val="0"/>
        <w:spacing w:after="252" w:line="276" w:lineRule="auto"/>
        <w:ind w:firstLine="720"/>
        <w:jc w:val="both"/>
        <w:rPr>
          <w:rFonts w:ascii="Times New Roman" w:hAnsi="Times New Roman" w:cs="Times New Roman"/>
          <w:sz w:val="22"/>
          <w:szCs w:val="22"/>
        </w:rPr>
      </w:pPr>
      <w:r w:rsidRPr="004F2D82">
        <w:rPr>
          <w:rFonts w:ascii="Times New Roman" w:hAnsi="Times New Roman" w:cs="Times New Roman"/>
          <w:i/>
          <w:iCs/>
          <w:sz w:val="22"/>
          <w:szCs w:val="22"/>
        </w:rPr>
        <w:t>Welcoming</w:t>
      </w:r>
      <w:r>
        <w:rPr>
          <w:rFonts w:ascii="Times New Roman" w:hAnsi="Times New Roman" w:cs="Times New Roman"/>
          <w:sz w:val="22"/>
          <w:szCs w:val="22"/>
        </w:rPr>
        <w:t xml:space="preserve"> the UN Decade on Nature Restoration and noting the importance of integrating </w:t>
      </w:r>
      <w:r w:rsidR="005468F8">
        <w:rPr>
          <w:rFonts w:ascii="Times New Roman" w:hAnsi="Times New Roman" w:cs="Times New Roman"/>
          <w:sz w:val="22"/>
          <w:szCs w:val="22"/>
        </w:rPr>
        <w:t>biodiversity ‘</w:t>
      </w:r>
      <w:r>
        <w:rPr>
          <w:rFonts w:ascii="Times New Roman" w:hAnsi="Times New Roman" w:cs="Times New Roman"/>
          <w:sz w:val="22"/>
          <w:szCs w:val="22"/>
        </w:rPr>
        <w:t>net gain</w:t>
      </w:r>
      <w:r w:rsidR="005468F8">
        <w:rPr>
          <w:rFonts w:ascii="Times New Roman" w:hAnsi="Times New Roman" w:cs="Times New Roman"/>
          <w:sz w:val="22"/>
          <w:szCs w:val="22"/>
        </w:rPr>
        <w:t>’</w:t>
      </w:r>
      <w:r>
        <w:rPr>
          <w:rFonts w:ascii="Times New Roman" w:hAnsi="Times New Roman" w:cs="Times New Roman"/>
          <w:sz w:val="22"/>
          <w:szCs w:val="22"/>
        </w:rPr>
        <w:t xml:space="preserve"> into infrastructure developments and associated </w:t>
      </w:r>
      <w:del w:id="51" w:author="David Stroud" w:date="2022-09-28T12:35:00Z">
        <w:r w:rsidDel="005F6858">
          <w:rPr>
            <w:rFonts w:ascii="Times New Roman" w:hAnsi="Times New Roman" w:cs="Times New Roman"/>
            <w:sz w:val="22"/>
            <w:szCs w:val="22"/>
          </w:rPr>
          <w:delText xml:space="preserve">offsetting </w:delText>
        </w:r>
      </w:del>
      <w:r>
        <w:rPr>
          <w:rFonts w:ascii="Times New Roman" w:hAnsi="Times New Roman" w:cs="Times New Roman"/>
          <w:sz w:val="22"/>
          <w:szCs w:val="22"/>
        </w:rPr>
        <w:t xml:space="preserve">measures in order to benefit waterbird habitat restoration across the </w:t>
      </w:r>
      <w:proofErr w:type="gramStart"/>
      <w:r>
        <w:rPr>
          <w:rFonts w:ascii="Times New Roman" w:hAnsi="Times New Roman" w:cs="Times New Roman"/>
          <w:sz w:val="22"/>
          <w:szCs w:val="22"/>
        </w:rPr>
        <w:t>flyway;</w:t>
      </w:r>
      <w:proofErr w:type="gramEnd"/>
    </w:p>
    <w:p w14:paraId="65DC81EF" w14:textId="7DACCEB7" w:rsidR="00C95BD7" w:rsidRDefault="00C95BD7" w:rsidP="00C95BD7">
      <w:pPr>
        <w:widowControl w:val="0"/>
        <w:autoSpaceDE w:val="0"/>
        <w:spacing w:after="252" w:line="276" w:lineRule="auto"/>
        <w:ind w:firstLine="720"/>
        <w:jc w:val="both"/>
        <w:rPr>
          <w:rFonts w:ascii="Times New Roman" w:hAnsi="Times New Roman" w:cs="Times New Roman"/>
          <w:sz w:val="22"/>
          <w:szCs w:val="22"/>
        </w:rPr>
      </w:pPr>
      <w:r w:rsidRPr="002F0915">
        <w:rPr>
          <w:rFonts w:ascii="Times New Roman" w:hAnsi="Times New Roman" w:cs="Times New Roman"/>
          <w:i/>
          <w:iCs/>
          <w:sz w:val="22"/>
          <w:szCs w:val="22"/>
        </w:rPr>
        <w:t>Recalling</w:t>
      </w:r>
      <w:r>
        <w:rPr>
          <w:rFonts w:ascii="Times New Roman" w:hAnsi="Times New Roman" w:cs="Times New Roman"/>
          <w:sz w:val="22"/>
          <w:szCs w:val="22"/>
        </w:rPr>
        <w:t xml:space="preserve"> the AEWA International Single Species Action Plans adopted for the globally threatened Velvet Scoter </w:t>
      </w:r>
      <w:proofErr w:type="spellStart"/>
      <w:r w:rsidR="005468F8" w:rsidRPr="005468F8">
        <w:rPr>
          <w:rFonts w:ascii="Times New Roman" w:hAnsi="Times New Roman" w:cs="Times New Roman"/>
          <w:i/>
          <w:iCs/>
          <w:sz w:val="22"/>
          <w:szCs w:val="22"/>
        </w:rPr>
        <w:t>Melanitta</w:t>
      </w:r>
      <w:proofErr w:type="spellEnd"/>
      <w:r w:rsidR="005468F8" w:rsidRPr="005468F8">
        <w:rPr>
          <w:rFonts w:ascii="Times New Roman" w:hAnsi="Times New Roman" w:cs="Times New Roman"/>
          <w:i/>
          <w:iCs/>
          <w:sz w:val="22"/>
          <w:szCs w:val="22"/>
        </w:rPr>
        <w:t xml:space="preserve"> </w:t>
      </w:r>
      <w:proofErr w:type="spellStart"/>
      <w:r w:rsidR="005468F8" w:rsidRPr="005468F8">
        <w:rPr>
          <w:rFonts w:ascii="Times New Roman" w:hAnsi="Times New Roman" w:cs="Times New Roman"/>
          <w:i/>
          <w:iCs/>
          <w:sz w:val="22"/>
          <w:szCs w:val="22"/>
        </w:rPr>
        <w:t>fusca</w:t>
      </w:r>
      <w:proofErr w:type="spellEnd"/>
      <w:r w:rsidR="005468F8">
        <w:rPr>
          <w:rFonts w:ascii="Times New Roman" w:hAnsi="Times New Roman" w:cs="Times New Roman"/>
          <w:sz w:val="22"/>
          <w:szCs w:val="22"/>
        </w:rPr>
        <w:t xml:space="preserve"> </w:t>
      </w:r>
      <w:r>
        <w:rPr>
          <w:rFonts w:ascii="Times New Roman" w:hAnsi="Times New Roman" w:cs="Times New Roman"/>
          <w:sz w:val="22"/>
          <w:szCs w:val="22"/>
        </w:rPr>
        <w:t>and Long-ta</w:t>
      </w:r>
      <w:r w:rsidR="00E175EE">
        <w:rPr>
          <w:rFonts w:ascii="Times New Roman" w:hAnsi="Times New Roman" w:cs="Times New Roman"/>
          <w:sz w:val="22"/>
          <w:szCs w:val="22"/>
        </w:rPr>
        <w:t xml:space="preserve">iled Duck </w:t>
      </w:r>
      <w:r w:rsidR="005468F8" w:rsidRPr="005468F8">
        <w:rPr>
          <w:rFonts w:ascii="Times New Roman" w:hAnsi="Times New Roman" w:cs="Times New Roman"/>
          <w:i/>
          <w:iCs/>
          <w:sz w:val="22"/>
          <w:szCs w:val="22"/>
        </w:rPr>
        <w:t xml:space="preserve">Clangula </w:t>
      </w:r>
      <w:proofErr w:type="spellStart"/>
      <w:r w:rsidR="005468F8" w:rsidRPr="005468F8">
        <w:rPr>
          <w:rFonts w:ascii="Times New Roman" w:hAnsi="Times New Roman" w:cs="Times New Roman"/>
          <w:i/>
          <w:iCs/>
          <w:sz w:val="22"/>
          <w:szCs w:val="22"/>
        </w:rPr>
        <w:t>hyemalis</w:t>
      </w:r>
      <w:proofErr w:type="spellEnd"/>
      <w:r w:rsidR="005468F8">
        <w:rPr>
          <w:rFonts w:ascii="Times New Roman" w:hAnsi="Times New Roman" w:cs="Times New Roman"/>
          <w:sz w:val="22"/>
          <w:szCs w:val="22"/>
        </w:rPr>
        <w:t xml:space="preserve"> </w:t>
      </w:r>
      <w:r w:rsidR="00E175EE">
        <w:rPr>
          <w:rFonts w:ascii="Times New Roman" w:hAnsi="Times New Roman" w:cs="Times New Roman"/>
          <w:sz w:val="22"/>
          <w:szCs w:val="22"/>
        </w:rPr>
        <w:t xml:space="preserve">as well as AEWA Resolution 7.6. on seabird conservation which highlight the threat of offshore windfarm development to AEWA-listed </w:t>
      </w:r>
      <w:proofErr w:type="gramStart"/>
      <w:r w:rsidR="00E175EE">
        <w:rPr>
          <w:rFonts w:ascii="Times New Roman" w:hAnsi="Times New Roman" w:cs="Times New Roman"/>
          <w:sz w:val="22"/>
          <w:szCs w:val="22"/>
        </w:rPr>
        <w:t>seabirds;</w:t>
      </w:r>
      <w:proofErr w:type="gramEnd"/>
    </w:p>
    <w:p w14:paraId="05B13222" w14:textId="7F28EAC4" w:rsidR="00B44D23" w:rsidRDefault="00B44D23" w:rsidP="00B44D23">
      <w:pPr>
        <w:widowControl w:val="0"/>
        <w:autoSpaceDE w:val="0"/>
        <w:spacing w:after="252" w:line="276" w:lineRule="auto"/>
        <w:ind w:firstLine="720"/>
        <w:jc w:val="both"/>
        <w:rPr>
          <w:rFonts w:ascii="Times New Roman" w:hAnsi="Times New Roman" w:cs="Times New Roman"/>
          <w:sz w:val="22"/>
          <w:szCs w:val="22"/>
        </w:rPr>
      </w:pPr>
      <w:r w:rsidRPr="00B32A89">
        <w:rPr>
          <w:rFonts w:ascii="Times New Roman" w:hAnsi="Times New Roman" w:cs="Times New Roman"/>
          <w:i/>
          <w:iCs/>
          <w:sz w:val="22"/>
          <w:szCs w:val="22"/>
        </w:rPr>
        <w:t>Noting</w:t>
      </w:r>
      <w:r>
        <w:rPr>
          <w:rFonts w:ascii="Times New Roman" w:hAnsi="Times New Roman" w:cs="Times New Roman"/>
          <w:sz w:val="22"/>
          <w:szCs w:val="22"/>
        </w:rPr>
        <w:t xml:space="preserve"> the </w:t>
      </w:r>
      <w:r w:rsidRPr="00B44D23">
        <w:rPr>
          <w:rFonts w:ascii="Times New Roman" w:hAnsi="Times New Roman" w:cs="Times New Roman"/>
          <w:sz w:val="22"/>
          <w:szCs w:val="22"/>
        </w:rPr>
        <w:t>Joint Working Group on Seabirds of HELCOM, OSPAR</w:t>
      </w:r>
      <w:r>
        <w:rPr>
          <w:rFonts w:ascii="Times New Roman" w:hAnsi="Times New Roman" w:cs="Times New Roman"/>
          <w:sz w:val="22"/>
          <w:szCs w:val="22"/>
        </w:rPr>
        <w:t>,</w:t>
      </w:r>
      <w:r w:rsidRPr="00B44D23">
        <w:rPr>
          <w:rFonts w:ascii="Times New Roman" w:hAnsi="Times New Roman" w:cs="Times New Roman"/>
          <w:sz w:val="22"/>
          <w:szCs w:val="22"/>
        </w:rPr>
        <w:t xml:space="preserve"> and </w:t>
      </w:r>
      <w:r>
        <w:rPr>
          <w:rFonts w:ascii="Times New Roman" w:hAnsi="Times New Roman" w:cs="Times New Roman"/>
          <w:sz w:val="22"/>
          <w:szCs w:val="22"/>
        </w:rPr>
        <w:t xml:space="preserve">the </w:t>
      </w:r>
      <w:r w:rsidRPr="00B44D23">
        <w:rPr>
          <w:rFonts w:ascii="Times New Roman" w:hAnsi="Times New Roman" w:cs="Times New Roman"/>
          <w:sz w:val="22"/>
          <w:szCs w:val="22"/>
        </w:rPr>
        <w:t>International Council for the Exploration of the Sea (ICES)</w:t>
      </w:r>
      <w:r w:rsidR="002F4C49">
        <w:rPr>
          <w:rFonts w:ascii="Times New Roman" w:hAnsi="Times New Roman" w:cs="Times New Roman"/>
          <w:sz w:val="22"/>
          <w:szCs w:val="22"/>
        </w:rPr>
        <w:t xml:space="preserve"> </w:t>
      </w:r>
      <w:r w:rsidR="002F4C49" w:rsidRPr="002F4C49">
        <w:rPr>
          <w:rFonts w:ascii="Times New Roman" w:hAnsi="Times New Roman" w:cs="Times New Roman"/>
          <w:sz w:val="22"/>
          <w:szCs w:val="22"/>
        </w:rPr>
        <w:t xml:space="preserve">formed to </w:t>
      </w:r>
      <w:r w:rsidR="002F4C49">
        <w:rPr>
          <w:rFonts w:ascii="Times New Roman" w:hAnsi="Times New Roman" w:cs="Times New Roman"/>
          <w:sz w:val="22"/>
          <w:szCs w:val="22"/>
        </w:rPr>
        <w:t xml:space="preserve">jointly </w:t>
      </w:r>
      <w:r w:rsidR="002F4C49" w:rsidRPr="002F4C49">
        <w:rPr>
          <w:rFonts w:ascii="Times New Roman" w:hAnsi="Times New Roman" w:cs="Times New Roman"/>
          <w:sz w:val="22"/>
          <w:szCs w:val="22"/>
        </w:rPr>
        <w:t xml:space="preserve">work on the migration modelling with respect to windfarms in the </w:t>
      </w:r>
      <w:proofErr w:type="gramStart"/>
      <w:r w:rsidR="002F4C49" w:rsidRPr="002F4C49">
        <w:rPr>
          <w:rFonts w:ascii="Times New Roman" w:hAnsi="Times New Roman" w:cs="Times New Roman"/>
          <w:sz w:val="22"/>
          <w:szCs w:val="22"/>
        </w:rPr>
        <w:t>Baltic</w:t>
      </w:r>
      <w:r w:rsidR="002F4C49">
        <w:rPr>
          <w:rFonts w:ascii="Times New Roman" w:hAnsi="Times New Roman" w:cs="Times New Roman"/>
          <w:sz w:val="22"/>
          <w:szCs w:val="22"/>
        </w:rPr>
        <w:t>;</w:t>
      </w:r>
      <w:proofErr w:type="gramEnd"/>
    </w:p>
    <w:p w14:paraId="5DEF1B9A" w14:textId="6303353A" w:rsidR="00CC59A7" w:rsidRDefault="002F4C49" w:rsidP="002D7DEE">
      <w:pPr>
        <w:widowControl w:val="0"/>
        <w:autoSpaceDE w:val="0"/>
        <w:spacing w:after="252" w:line="276" w:lineRule="auto"/>
        <w:ind w:firstLine="720"/>
        <w:jc w:val="both"/>
        <w:rPr>
          <w:ins w:id="52" w:author="David Stroud" w:date="2022-09-28T12:27:00Z"/>
          <w:rFonts w:ascii="Times New Roman" w:hAnsi="Times New Roman" w:cs="Times New Roman"/>
          <w:sz w:val="22"/>
          <w:szCs w:val="22"/>
        </w:rPr>
      </w:pPr>
      <w:r w:rsidRPr="002F4C49">
        <w:rPr>
          <w:rFonts w:ascii="Times New Roman" w:hAnsi="Times New Roman" w:cs="Times New Roman"/>
          <w:i/>
          <w:iCs/>
          <w:sz w:val="22"/>
          <w:szCs w:val="22"/>
        </w:rPr>
        <w:t xml:space="preserve">Conscious </w:t>
      </w:r>
      <w:r>
        <w:rPr>
          <w:rFonts w:ascii="Times New Roman" w:hAnsi="Times New Roman" w:cs="Times New Roman"/>
          <w:sz w:val="22"/>
          <w:szCs w:val="22"/>
        </w:rPr>
        <w:t xml:space="preserve">of the anticipated Post-2020 Global Biodiversity </w:t>
      </w:r>
      <w:r w:rsidRPr="005A5930">
        <w:rPr>
          <w:rFonts w:ascii="Times New Roman" w:hAnsi="Times New Roman" w:cs="Times New Roman"/>
          <w:sz w:val="22"/>
          <w:szCs w:val="22"/>
        </w:rPr>
        <w:t>Framework, which may establish targets relevant to AEWA (</w:t>
      </w:r>
      <w:del w:id="53" w:author="David Stroud" w:date="2022-09-28T22:53:00Z">
        <w:r w:rsidR="00814FC0" w:rsidRPr="005A5930" w:rsidDel="004D7E83">
          <w:rPr>
            <w:rFonts w:ascii="Times New Roman" w:hAnsi="Times New Roman" w:cs="Times New Roman"/>
            <w:sz w:val="22"/>
            <w:szCs w:val="22"/>
          </w:rPr>
          <w:delText>[</w:delText>
        </w:r>
      </w:del>
      <w:r w:rsidR="00814FC0" w:rsidRPr="005A5930">
        <w:rPr>
          <w:rFonts w:ascii="Times New Roman" w:hAnsi="Times New Roman" w:cs="Times New Roman"/>
          <w:sz w:val="22"/>
          <w:szCs w:val="22"/>
        </w:rPr>
        <w:t>Resolution 8.</w:t>
      </w:r>
      <w:r w:rsidR="005A5930" w:rsidRPr="005A5930">
        <w:rPr>
          <w:rFonts w:ascii="Times New Roman" w:hAnsi="Times New Roman" w:cs="Times New Roman"/>
          <w:sz w:val="22"/>
          <w:szCs w:val="22"/>
        </w:rPr>
        <w:t>9</w:t>
      </w:r>
      <w:del w:id="54" w:author="David Stroud" w:date="2022-09-28T22:53:00Z">
        <w:r w:rsidR="00814FC0" w:rsidRPr="005A5930" w:rsidDel="004D7E83">
          <w:rPr>
            <w:rFonts w:ascii="Times New Roman" w:hAnsi="Times New Roman" w:cs="Times New Roman"/>
            <w:sz w:val="22"/>
            <w:szCs w:val="22"/>
          </w:rPr>
          <w:delText>]</w:delText>
        </w:r>
      </w:del>
      <w:r w:rsidR="00814FC0" w:rsidRPr="005A5930">
        <w:rPr>
          <w:rFonts w:ascii="Times New Roman" w:hAnsi="Times New Roman" w:cs="Times New Roman"/>
          <w:sz w:val="22"/>
          <w:szCs w:val="22"/>
        </w:rPr>
        <w:t xml:space="preserve"> and </w:t>
      </w:r>
      <w:r w:rsidR="000B2538" w:rsidRPr="005A5930">
        <w:rPr>
          <w:rFonts w:ascii="Times New Roman" w:hAnsi="Times New Roman" w:cs="Times New Roman"/>
          <w:sz w:val="22"/>
          <w:szCs w:val="22"/>
        </w:rPr>
        <w:t>d</w:t>
      </w:r>
      <w:r w:rsidRPr="005A5930">
        <w:rPr>
          <w:rFonts w:ascii="Times New Roman" w:hAnsi="Times New Roman" w:cs="Times New Roman"/>
          <w:sz w:val="22"/>
          <w:szCs w:val="22"/>
        </w:rPr>
        <w:t>ocument AEWA/MOP 8.</w:t>
      </w:r>
      <w:r w:rsidR="000B2538" w:rsidRPr="005A5930">
        <w:rPr>
          <w:rFonts w:ascii="Times New Roman" w:hAnsi="Times New Roman" w:cs="Times New Roman"/>
          <w:sz w:val="22"/>
          <w:szCs w:val="22"/>
        </w:rPr>
        <w:t>36</w:t>
      </w:r>
      <w:ins w:id="55" w:author="David Stroud" w:date="2022-09-28T22:54:00Z">
        <w:r w:rsidR="004D7E83">
          <w:rPr>
            <w:rFonts w:ascii="Times New Roman" w:hAnsi="Times New Roman" w:cs="Times New Roman"/>
            <w:sz w:val="22"/>
            <w:szCs w:val="22"/>
          </w:rPr>
          <w:t xml:space="preserve"> Rev</w:t>
        </w:r>
      </w:ins>
      <w:ins w:id="56" w:author="Birgit Drerup" w:date="2022-09-29T12:19:00Z">
        <w:r w:rsidR="001F164A">
          <w:rPr>
            <w:rFonts w:ascii="Times New Roman" w:hAnsi="Times New Roman" w:cs="Times New Roman"/>
            <w:sz w:val="22"/>
            <w:szCs w:val="22"/>
          </w:rPr>
          <w:t>.</w:t>
        </w:r>
      </w:ins>
      <w:ins w:id="57" w:author="David Stroud" w:date="2022-09-28T22:54:00Z">
        <w:del w:id="58" w:author="Birgit Drerup" w:date="2022-09-29T12:19:00Z">
          <w:r w:rsidR="004D7E83" w:rsidDel="001F164A">
            <w:rPr>
              <w:rFonts w:ascii="Times New Roman" w:hAnsi="Times New Roman" w:cs="Times New Roman"/>
              <w:sz w:val="22"/>
              <w:szCs w:val="22"/>
            </w:rPr>
            <w:delText xml:space="preserve"> </w:delText>
          </w:r>
        </w:del>
        <w:r w:rsidR="004D7E83">
          <w:rPr>
            <w:rFonts w:ascii="Times New Roman" w:hAnsi="Times New Roman" w:cs="Times New Roman"/>
            <w:sz w:val="22"/>
            <w:szCs w:val="22"/>
          </w:rPr>
          <w:t>2</w:t>
        </w:r>
      </w:ins>
      <w:r w:rsidRPr="005A5930">
        <w:rPr>
          <w:rFonts w:ascii="Times New Roman" w:hAnsi="Times New Roman" w:cs="Times New Roman"/>
          <w:sz w:val="22"/>
          <w:szCs w:val="22"/>
        </w:rPr>
        <w:t>), especially in the context of improving the status of migratory waterbird and other species through reduction of unnecessary mortality and othe</w:t>
      </w:r>
      <w:r w:rsidR="00A25C21" w:rsidRPr="005A5930">
        <w:rPr>
          <w:rFonts w:ascii="Times New Roman" w:hAnsi="Times New Roman" w:cs="Times New Roman"/>
          <w:sz w:val="22"/>
          <w:szCs w:val="22"/>
        </w:rPr>
        <w:t>r</w:t>
      </w:r>
      <w:r w:rsidRPr="005A5930">
        <w:rPr>
          <w:rFonts w:ascii="Times New Roman" w:hAnsi="Times New Roman" w:cs="Times New Roman"/>
          <w:sz w:val="22"/>
          <w:szCs w:val="22"/>
        </w:rPr>
        <w:t xml:space="preserve"> conservation actions.</w:t>
      </w:r>
    </w:p>
    <w:p w14:paraId="7106D21D" w14:textId="5B3E9DAD" w:rsidR="00655B91" w:rsidRPr="005A5930" w:rsidRDefault="00E9274C" w:rsidP="00655B91">
      <w:pPr>
        <w:widowControl w:val="0"/>
        <w:autoSpaceDE w:val="0"/>
        <w:spacing w:after="252" w:line="276" w:lineRule="auto"/>
        <w:ind w:firstLine="720"/>
        <w:jc w:val="both"/>
        <w:rPr>
          <w:ins w:id="59" w:author="David Stroud" w:date="2022-09-28T12:28:00Z"/>
          <w:rFonts w:ascii="Times New Roman" w:hAnsi="Times New Roman" w:cs="Times New Roman"/>
          <w:sz w:val="22"/>
          <w:szCs w:val="22"/>
        </w:rPr>
      </w:pPr>
      <w:ins w:id="60" w:author="David Stroud" w:date="2022-09-28T12:48:00Z">
        <w:r w:rsidRPr="00B372F3">
          <w:rPr>
            <w:rFonts w:ascii="Times New Roman" w:hAnsi="Times New Roman" w:cs="Times New Roman"/>
            <w:i/>
            <w:iCs/>
            <w:sz w:val="22"/>
            <w:szCs w:val="22"/>
          </w:rPr>
          <w:t xml:space="preserve">Concerned </w:t>
        </w:r>
        <w:r w:rsidRPr="00B372F3">
          <w:rPr>
            <w:rFonts w:ascii="Times New Roman" w:hAnsi="Times New Roman" w:cs="Times New Roman"/>
            <w:sz w:val="22"/>
            <w:szCs w:val="22"/>
          </w:rPr>
          <w:t xml:space="preserve">about the possible negative effects of </w:t>
        </w:r>
        <w:del w:id="61" w:author="Birgit Drerup" w:date="2022-09-29T14:24:00Z">
          <w:r w:rsidRPr="00B372F3" w:rsidDel="004B69D9">
            <w:rPr>
              <w:rFonts w:ascii="Times New Roman" w:hAnsi="Times New Roman" w:cs="Times New Roman"/>
              <w:sz w:val="22"/>
              <w:szCs w:val="22"/>
            </w:rPr>
            <w:delText>the</w:delText>
          </w:r>
        </w:del>
        <w:r w:rsidRPr="00B372F3">
          <w:rPr>
            <w:rFonts w:ascii="Times New Roman" w:hAnsi="Times New Roman" w:cs="Times New Roman"/>
            <w:sz w:val="22"/>
            <w:szCs w:val="22"/>
          </w:rPr>
          <w:t xml:space="preserve"> exceptional and widespread drought </w:t>
        </w:r>
        <w:del w:id="62" w:author="Sergey Dereliev" w:date="2022-09-28T13:44:00Z">
          <w:r w:rsidRPr="00F06516" w:rsidDel="00F06516">
            <w:rPr>
              <w:rFonts w:ascii="Times New Roman" w:hAnsi="Times New Roman" w:cs="Times New Roman"/>
              <w:sz w:val="22"/>
              <w:szCs w:val="22"/>
            </w:rPr>
            <w:delText>in 2022</w:delText>
          </w:r>
          <w:r w:rsidRPr="00B372F3" w:rsidDel="00F06516">
            <w:rPr>
              <w:rFonts w:ascii="Times New Roman" w:hAnsi="Times New Roman" w:cs="Times New Roman"/>
              <w:sz w:val="22"/>
              <w:szCs w:val="22"/>
            </w:rPr>
            <w:delText xml:space="preserve"> </w:delText>
          </w:r>
        </w:del>
      </w:ins>
      <w:ins w:id="63" w:author="Sergey Dereliev" w:date="2022-09-28T16:24:00Z">
        <w:r w:rsidR="0085648B" w:rsidRPr="005F4FF2">
          <w:rPr>
            <w:rFonts w:ascii="Times New Roman" w:hAnsi="Times New Roman" w:cs="Times New Roman"/>
            <w:sz w:val="22"/>
            <w:szCs w:val="22"/>
            <w:rPrChange w:id="64" w:author="David Stroud" w:date="2022-09-28T22:28:00Z">
              <w:rPr>
                <w:rFonts w:ascii="Times New Roman" w:hAnsi="Times New Roman" w:cs="Times New Roman"/>
                <w:sz w:val="22"/>
                <w:szCs w:val="22"/>
                <w:highlight w:val="yellow"/>
              </w:rPr>
            </w:rPrChange>
          </w:rPr>
          <w:t>and the anthropo</w:t>
        </w:r>
      </w:ins>
      <w:ins w:id="65" w:author="David Stroud" w:date="2022-09-28T22:37:00Z">
        <w:r w:rsidR="003A0123">
          <w:rPr>
            <w:rFonts w:ascii="Times New Roman" w:hAnsi="Times New Roman" w:cs="Times New Roman"/>
            <w:sz w:val="22"/>
            <w:szCs w:val="22"/>
          </w:rPr>
          <w:t>genic</w:t>
        </w:r>
      </w:ins>
      <w:ins w:id="66" w:author="Sergey Dereliev" w:date="2022-09-28T16:24:00Z">
        <w:del w:id="67" w:author="David Stroud" w:date="2022-09-28T22:37:00Z">
          <w:r w:rsidR="0085648B" w:rsidRPr="005F4FF2" w:rsidDel="003A0123">
            <w:rPr>
              <w:rFonts w:ascii="Times New Roman" w:hAnsi="Times New Roman" w:cs="Times New Roman"/>
              <w:sz w:val="22"/>
              <w:szCs w:val="22"/>
              <w:rPrChange w:id="68" w:author="David Stroud" w:date="2022-09-28T22:28:00Z">
                <w:rPr>
                  <w:rFonts w:ascii="Times New Roman" w:hAnsi="Times New Roman" w:cs="Times New Roman"/>
                  <w:sz w:val="22"/>
                  <w:szCs w:val="22"/>
                  <w:highlight w:val="yellow"/>
                </w:rPr>
              </w:rPrChange>
            </w:rPr>
            <w:delText>centric</w:delText>
          </w:r>
        </w:del>
        <w:r w:rsidR="0085648B" w:rsidRPr="005F4FF2">
          <w:rPr>
            <w:rFonts w:ascii="Times New Roman" w:hAnsi="Times New Roman" w:cs="Times New Roman"/>
            <w:sz w:val="22"/>
            <w:szCs w:val="22"/>
            <w:rPrChange w:id="69" w:author="David Stroud" w:date="2022-09-28T22:28:00Z">
              <w:rPr>
                <w:rFonts w:ascii="Times New Roman" w:hAnsi="Times New Roman" w:cs="Times New Roman"/>
                <w:sz w:val="22"/>
                <w:szCs w:val="22"/>
                <w:highlight w:val="yellow"/>
              </w:rPr>
            </w:rPrChange>
          </w:rPr>
          <w:t xml:space="preserve"> factors leading to exacerbating the effects of drought</w:t>
        </w:r>
        <w:r w:rsidR="0085648B" w:rsidRPr="0085648B">
          <w:rPr>
            <w:rFonts w:ascii="Times New Roman" w:hAnsi="Times New Roman" w:cs="Times New Roman"/>
            <w:sz w:val="22"/>
            <w:szCs w:val="22"/>
          </w:rPr>
          <w:t xml:space="preserve"> </w:t>
        </w:r>
      </w:ins>
      <w:ins w:id="70" w:author="David Stroud" w:date="2022-09-28T12:48:00Z">
        <w:r w:rsidRPr="00B372F3">
          <w:rPr>
            <w:rFonts w:ascii="Times New Roman" w:hAnsi="Times New Roman" w:cs="Times New Roman"/>
            <w:sz w:val="22"/>
            <w:szCs w:val="22"/>
          </w:rPr>
          <w:t xml:space="preserve">on the breeding success and survival of populations of waterbird species breeding in </w:t>
        </w:r>
        <w:del w:id="71" w:author="Sergey Dereliev" w:date="2022-09-28T13:44:00Z">
          <w:r w:rsidRPr="00B372F3" w:rsidDel="00F06516">
            <w:rPr>
              <w:rFonts w:ascii="Times New Roman" w:hAnsi="Times New Roman" w:cs="Times New Roman"/>
              <w:sz w:val="22"/>
              <w:szCs w:val="22"/>
            </w:rPr>
            <w:delText>Eurasia</w:delText>
          </w:r>
        </w:del>
      </w:ins>
      <w:ins w:id="72" w:author="Sergey Dereliev" w:date="2022-09-28T13:44:00Z">
        <w:r w:rsidR="00E54F43">
          <w:rPr>
            <w:rFonts w:ascii="Times New Roman" w:hAnsi="Times New Roman" w:cs="Times New Roman"/>
            <w:sz w:val="22"/>
            <w:szCs w:val="22"/>
          </w:rPr>
          <w:t xml:space="preserve"> </w:t>
        </w:r>
        <w:r w:rsidR="00F06516">
          <w:rPr>
            <w:rFonts w:ascii="Times New Roman" w:hAnsi="Times New Roman" w:cs="Times New Roman"/>
            <w:sz w:val="22"/>
            <w:szCs w:val="22"/>
          </w:rPr>
          <w:t>the Agreement area</w:t>
        </w:r>
      </w:ins>
      <w:ins w:id="73" w:author="David Stroud" w:date="2022-09-28T12:48:00Z">
        <w:r w:rsidRPr="00B372F3">
          <w:rPr>
            <w:rFonts w:ascii="Times New Roman" w:hAnsi="Times New Roman" w:cs="Times New Roman"/>
            <w:sz w:val="22"/>
            <w:szCs w:val="22"/>
          </w:rPr>
          <w:t xml:space="preserve">, especially on the ones already in long-term decline, and </w:t>
        </w:r>
        <w:r w:rsidRPr="00B372F3">
          <w:rPr>
            <w:rFonts w:ascii="Times New Roman" w:hAnsi="Times New Roman" w:cs="Times New Roman"/>
            <w:i/>
            <w:iCs/>
            <w:sz w:val="22"/>
            <w:szCs w:val="22"/>
          </w:rPr>
          <w:t xml:space="preserve">Recalling </w:t>
        </w:r>
      </w:ins>
      <w:ins w:id="74" w:author="David Stroud" w:date="2022-09-28T22:28:00Z">
        <w:r w:rsidR="005F4FF2">
          <w:rPr>
            <w:rFonts w:ascii="Times New Roman" w:hAnsi="Times New Roman" w:cs="Times New Roman"/>
            <w:sz w:val="22"/>
            <w:szCs w:val="22"/>
          </w:rPr>
          <w:t>A</w:t>
        </w:r>
      </w:ins>
      <w:ins w:id="75" w:author="David Stroud" w:date="2022-09-28T12:48:00Z">
        <w:r w:rsidRPr="00B372F3">
          <w:rPr>
            <w:rFonts w:ascii="Times New Roman" w:hAnsi="Times New Roman" w:cs="Times New Roman"/>
            <w:sz w:val="22"/>
            <w:szCs w:val="22"/>
          </w:rPr>
          <w:t xml:space="preserve">rticle III.2(f) of the Agreement and paragraph 2.3 of the AEWA Action Plan that require Parties to cooperate in emergency situations requiring international concerted action as well as to develop and implement emergency measures for populations listed in Table 1 when exceptionally </w:t>
        </w:r>
        <w:proofErr w:type="spellStart"/>
        <w:r w:rsidRPr="00B372F3">
          <w:rPr>
            <w:rFonts w:ascii="Times New Roman" w:hAnsi="Times New Roman" w:cs="Times New Roman"/>
            <w:sz w:val="22"/>
            <w:szCs w:val="22"/>
          </w:rPr>
          <w:t>unfavourable</w:t>
        </w:r>
        <w:proofErr w:type="spellEnd"/>
        <w:r w:rsidRPr="00B372F3">
          <w:rPr>
            <w:rFonts w:ascii="Times New Roman" w:hAnsi="Times New Roman" w:cs="Times New Roman"/>
            <w:sz w:val="22"/>
            <w:szCs w:val="22"/>
          </w:rPr>
          <w:t xml:space="preserve"> or endangering conditions occur anywhere in the Agreement area and noting that such </w:t>
        </w:r>
        <w:r w:rsidRPr="00E9274C">
          <w:rPr>
            <w:rFonts w:ascii="Times New Roman" w:hAnsi="Times New Roman" w:cs="Times New Roman"/>
            <w:sz w:val="22"/>
            <w:szCs w:val="22"/>
          </w:rPr>
          <w:t>exceptional</w:t>
        </w:r>
        <w:r w:rsidRPr="00B372F3">
          <w:rPr>
            <w:rFonts w:ascii="Times New Roman" w:hAnsi="Times New Roman" w:cs="Times New Roman"/>
            <w:sz w:val="22"/>
            <w:szCs w:val="22"/>
          </w:rPr>
          <w:t xml:space="preserve"> droughts are likely to occur more frequently in the future.</w:t>
        </w:r>
      </w:ins>
    </w:p>
    <w:p w14:paraId="08C6ABF9" w14:textId="1618405F" w:rsidR="00CA41CF" w:rsidRPr="00212459" w:rsidRDefault="00CA41CF">
      <w:pPr>
        <w:keepNext/>
        <w:widowControl w:val="0"/>
        <w:autoSpaceDE w:val="0"/>
        <w:spacing w:after="252" w:line="276" w:lineRule="auto"/>
        <w:jc w:val="both"/>
        <w:rPr>
          <w:rFonts w:ascii="Times New Roman" w:hAnsi="Times New Roman" w:cs="Times New Roman"/>
          <w:i/>
          <w:iCs/>
          <w:sz w:val="22"/>
          <w:szCs w:val="22"/>
          <w:rPrChange w:id="76" w:author="Birgit Drerup" w:date="2022-09-29T12:22:00Z">
            <w:rPr>
              <w:rFonts w:ascii="Times New Roman" w:hAnsi="Times New Roman" w:cs="Times New Roman"/>
              <w:sz w:val="22"/>
              <w:szCs w:val="22"/>
            </w:rPr>
          </w:rPrChange>
        </w:rPr>
        <w:pPrChange w:id="77" w:author="Birgit Drerup" w:date="2022-09-29T12:22:00Z">
          <w:pPr>
            <w:keepNext/>
            <w:widowControl w:val="0"/>
            <w:autoSpaceDE w:val="0"/>
            <w:spacing w:after="252" w:line="276" w:lineRule="auto"/>
            <w:ind w:firstLine="720"/>
            <w:jc w:val="both"/>
          </w:pPr>
        </w:pPrChange>
      </w:pPr>
      <w:r w:rsidRPr="00212459">
        <w:rPr>
          <w:rFonts w:ascii="Times New Roman" w:hAnsi="Times New Roman" w:cs="Times New Roman"/>
          <w:i/>
          <w:iCs/>
          <w:sz w:val="22"/>
          <w:szCs w:val="22"/>
          <w:rPrChange w:id="78" w:author="Birgit Drerup" w:date="2022-09-29T12:22:00Z">
            <w:rPr>
              <w:rFonts w:ascii="Times New Roman" w:hAnsi="Times New Roman" w:cs="Times New Roman"/>
              <w:sz w:val="22"/>
              <w:szCs w:val="22"/>
            </w:rPr>
          </w:rPrChange>
        </w:rPr>
        <w:lastRenderedPageBreak/>
        <w:t xml:space="preserve">The Meeting of the Parties: </w:t>
      </w:r>
    </w:p>
    <w:p w14:paraId="5E775DB7" w14:textId="173C899A" w:rsidR="00C40B61" w:rsidRDefault="00C40B61" w:rsidP="000632C9">
      <w:pPr>
        <w:widowControl w:val="0"/>
        <w:numPr>
          <w:ilvl w:val="0"/>
          <w:numId w:val="2"/>
        </w:numPr>
        <w:autoSpaceDE w:val="0"/>
        <w:spacing w:after="240" w:line="276" w:lineRule="auto"/>
        <w:jc w:val="both"/>
        <w:rPr>
          <w:rFonts w:ascii="Times New Roman" w:hAnsi="Times New Roman" w:cs="Times New Roman"/>
          <w:sz w:val="22"/>
          <w:szCs w:val="22"/>
        </w:rPr>
      </w:pPr>
      <w:r w:rsidRPr="005A5930">
        <w:rPr>
          <w:rFonts w:ascii="Times New Roman" w:hAnsi="Times New Roman" w:cs="Times New Roman"/>
          <w:i/>
          <w:iCs/>
          <w:sz w:val="22"/>
          <w:szCs w:val="22"/>
        </w:rPr>
        <w:t>Welcomes</w:t>
      </w:r>
      <w:r w:rsidRPr="005A5930">
        <w:rPr>
          <w:rFonts w:ascii="Times New Roman" w:hAnsi="Times New Roman" w:cs="Times New Roman"/>
          <w:sz w:val="22"/>
          <w:szCs w:val="22"/>
        </w:rPr>
        <w:t xml:space="preserve"> </w:t>
      </w:r>
      <w:r w:rsidR="00B32A89" w:rsidRPr="005A5930">
        <w:rPr>
          <w:rFonts w:ascii="Times New Roman" w:hAnsi="Times New Roman" w:cs="Times New Roman"/>
          <w:sz w:val="22"/>
          <w:szCs w:val="22"/>
        </w:rPr>
        <w:t>d</w:t>
      </w:r>
      <w:r w:rsidR="002D7DEE" w:rsidRPr="005A5930">
        <w:rPr>
          <w:rFonts w:ascii="Times New Roman" w:hAnsi="Times New Roman" w:cs="Times New Roman"/>
          <w:sz w:val="22"/>
          <w:szCs w:val="22"/>
        </w:rPr>
        <w:t>ocument AEWA</w:t>
      </w:r>
      <w:r w:rsidR="00DF3A17" w:rsidRPr="005A5930">
        <w:rPr>
          <w:rFonts w:ascii="Times New Roman" w:hAnsi="Times New Roman" w:cs="Times New Roman"/>
          <w:sz w:val="22"/>
          <w:szCs w:val="22"/>
        </w:rPr>
        <w:t>/</w:t>
      </w:r>
      <w:r w:rsidR="002D7DEE" w:rsidRPr="005A5930">
        <w:rPr>
          <w:rFonts w:ascii="Times New Roman" w:hAnsi="Times New Roman" w:cs="Times New Roman"/>
          <w:sz w:val="22"/>
          <w:szCs w:val="22"/>
        </w:rPr>
        <w:t>MOP</w:t>
      </w:r>
      <w:r w:rsidR="00DF3A17" w:rsidRPr="005A5930">
        <w:rPr>
          <w:rFonts w:ascii="Times New Roman" w:hAnsi="Times New Roman" w:cs="Times New Roman"/>
          <w:sz w:val="22"/>
          <w:szCs w:val="22"/>
        </w:rPr>
        <w:t xml:space="preserve"> </w:t>
      </w:r>
      <w:r w:rsidR="002D7DEE" w:rsidRPr="005A5930">
        <w:rPr>
          <w:rFonts w:ascii="Times New Roman" w:hAnsi="Times New Roman" w:cs="Times New Roman"/>
          <w:sz w:val="22"/>
          <w:szCs w:val="22"/>
        </w:rPr>
        <w:t>8.</w:t>
      </w:r>
      <w:r w:rsidR="000B2538" w:rsidRPr="005A5930">
        <w:rPr>
          <w:rFonts w:ascii="Times New Roman" w:hAnsi="Times New Roman" w:cs="Times New Roman"/>
          <w:sz w:val="22"/>
          <w:szCs w:val="22"/>
        </w:rPr>
        <w:t>40</w:t>
      </w:r>
      <w:r w:rsidR="002D7DEE" w:rsidRPr="005A5930">
        <w:rPr>
          <w:rFonts w:ascii="Times New Roman" w:hAnsi="Times New Roman" w:cs="Times New Roman"/>
          <w:sz w:val="22"/>
          <w:szCs w:val="22"/>
        </w:rPr>
        <w:t xml:space="preserve"> </w:t>
      </w:r>
      <w:r w:rsidR="002D7DEE" w:rsidRPr="005A5930">
        <w:rPr>
          <w:rFonts w:ascii="Times New Roman" w:hAnsi="Times New Roman" w:cs="Times New Roman"/>
          <w:i/>
          <w:iCs/>
          <w:sz w:val="22"/>
          <w:szCs w:val="22"/>
        </w:rPr>
        <w:t>'Opportunities for addressing causes of waterbird mortality</w:t>
      </w:r>
      <w:r w:rsidR="002D7DEE" w:rsidRPr="005A5930">
        <w:rPr>
          <w:rFonts w:ascii="Times New Roman" w:hAnsi="Times New Roman" w:cs="Times New Roman"/>
          <w:sz w:val="22"/>
          <w:szCs w:val="22"/>
        </w:rPr>
        <w:t xml:space="preserve">' </w:t>
      </w:r>
      <w:r w:rsidR="0050255A" w:rsidRPr="005A5930">
        <w:rPr>
          <w:rFonts w:ascii="Times New Roman" w:hAnsi="Times New Roman" w:cs="Times New Roman"/>
          <w:sz w:val="22"/>
          <w:szCs w:val="22"/>
        </w:rPr>
        <w:t xml:space="preserve">as guidance </w:t>
      </w:r>
      <w:r w:rsidRPr="005A5930">
        <w:rPr>
          <w:rFonts w:ascii="Times New Roman" w:hAnsi="Times New Roman" w:cs="Times New Roman"/>
          <w:sz w:val="22"/>
          <w:szCs w:val="22"/>
        </w:rPr>
        <w:t>to support deliver</w:t>
      </w:r>
      <w:r w:rsidR="00D05BCC" w:rsidRPr="005A5930">
        <w:rPr>
          <w:rFonts w:ascii="Times New Roman" w:hAnsi="Times New Roman" w:cs="Times New Roman"/>
          <w:sz w:val="22"/>
          <w:szCs w:val="22"/>
        </w:rPr>
        <w:t>y</w:t>
      </w:r>
      <w:r w:rsidRPr="005A5930">
        <w:rPr>
          <w:rFonts w:ascii="Times New Roman" w:hAnsi="Times New Roman" w:cs="Times New Roman"/>
          <w:sz w:val="22"/>
          <w:szCs w:val="22"/>
        </w:rPr>
        <w:t xml:space="preserve"> of </w:t>
      </w:r>
      <w:r w:rsidRPr="005A5930">
        <w:rPr>
          <w:rFonts w:ascii="Times New Roman" w:hAnsi="Times New Roman" w:cs="Times New Roman"/>
          <w:i/>
          <w:iCs/>
          <w:sz w:val="22"/>
          <w:szCs w:val="22"/>
        </w:rPr>
        <w:t>Strategic Plan</w:t>
      </w:r>
      <w:r w:rsidRPr="005A5930">
        <w:rPr>
          <w:rFonts w:ascii="Times New Roman" w:hAnsi="Times New Roman" w:cs="Times New Roman"/>
          <w:sz w:val="22"/>
          <w:szCs w:val="22"/>
        </w:rPr>
        <w:t xml:space="preserve"> Target </w:t>
      </w:r>
      <w:r w:rsidR="002D7DEE" w:rsidRPr="005A5930">
        <w:rPr>
          <w:rFonts w:ascii="Times New Roman" w:hAnsi="Times New Roman" w:cs="Times New Roman"/>
          <w:sz w:val="22"/>
          <w:szCs w:val="22"/>
        </w:rPr>
        <w:t>1</w:t>
      </w:r>
      <w:r w:rsidRPr="005A5930">
        <w:rPr>
          <w:rFonts w:ascii="Times New Roman" w:hAnsi="Times New Roman" w:cs="Times New Roman"/>
          <w:sz w:val="22"/>
          <w:szCs w:val="22"/>
        </w:rPr>
        <w:t>.</w:t>
      </w:r>
      <w:r w:rsidR="002D7DEE" w:rsidRPr="005A5930">
        <w:rPr>
          <w:rFonts w:ascii="Times New Roman" w:hAnsi="Times New Roman" w:cs="Times New Roman"/>
          <w:sz w:val="22"/>
          <w:szCs w:val="22"/>
        </w:rPr>
        <w:t>6</w:t>
      </w:r>
      <w:r w:rsidR="00B301FA" w:rsidRPr="005A5930">
        <w:rPr>
          <w:rFonts w:ascii="Times New Roman" w:hAnsi="Times New Roman" w:cs="Times New Roman"/>
          <w:sz w:val="22"/>
          <w:szCs w:val="22"/>
        </w:rPr>
        <w:t xml:space="preserve">, </w:t>
      </w:r>
      <w:r w:rsidR="00B301FA" w:rsidRPr="005A5930">
        <w:rPr>
          <w:rFonts w:ascii="Times New Roman" w:hAnsi="Times New Roman" w:cs="Times New Roman"/>
          <w:i/>
          <w:iCs/>
          <w:sz w:val="22"/>
          <w:szCs w:val="22"/>
        </w:rPr>
        <w:t xml:space="preserve">Urges </w:t>
      </w:r>
      <w:r w:rsidR="00B301FA" w:rsidRPr="005A5930">
        <w:rPr>
          <w:rFonts w:ascii="Times New Roman" w:hAnsi="Times New Roman" w:cs="Times New Roman"/>
          <w:sz w:val="22"/>
          <w:szCs w:val="22"/>
        </w:rPr>
        <w:t xml:space="preserve">Parties and </w:t>
      </w:r>
      <w:r w:rsidR="00B301FA" w:rsidRPr="005A5930">
        <w:rPr>
          <w:rFonts w:ascii="Times New Roman" w:hAnsi="Times New Roman" w:cs="Times New Roman"/>
          <w:i/>
          <w:iCs/>
          <w:sz w:val="22"/>
          <w:szCs w:val="22"/>
        </w:rPr>
        <w:t>Directs</w:t>
      </w:r>
      <w:r w:rsidR="00B301FA" w:rsidRPr="005A5930">
        <w:rPr>
          <w:rFonts w:ascii="Times New Roman" w:hAnsi="Times New Roman" w:cs="Times New Roman"/>
          <w:sz w:val="22"/>
          <w:szCs w:val="22"/>
        </w:rPr>
        <w:t xml:space="preserve"> the Secretariat</w:t>
      </w:r>
      <w:r w:rsidR="00172B01" w:rsidRPr="005A5930">
        <w:rPr>
          <w:rFonts w:ascii="Times New Roman" w:hAnsi="Times New Roman" w:cs="Times New Roman"/>
          <w:sz w:val="22"/>
          <w:szCs w:val="22"/>
        </w:rPr>
        <w:t>,</w:t>
      </w:r>
      <w:r w:rsidR="00B301FA" w:rsidRPr="005A5930">
        <w:rPr>
          <w:rFonts w:ascii="Times New Roman" w:hAnsi="Times New Roman" w:cs="Times New Roman"/>
          <w:sz w:val="22"/>
          <w:szCs w:val="22"/>
        </w:rPr>
        <w:t xml:space="preserve"> resources permitting, </w:t>
      </w:r>
      <w:r w:rsidR="00207DCE" w:rsidRPr="005A5930">
        <w:rPr>
          <w:rFonts w:ascii="Times New Roman" w:hAnsi="Times New Roman" w:cs="Times New Roman"/>
          <w:sz w:val="22"/>
          <w:szCs w:val="22"/>
        </w:rPr>
        <w:t xml:space="preserve">to respond to the opportunities identified </w:t>
      </w:r>
      <w:r w:rsidR="00964287" w:rsidRPr="005A5930">
        <w:rPr>
          <w:rFonts w:ascii="Times New Roman" w:hAnsi="Times New Roman" w:cs="Times New Roman"/>
          <w:sz w:val="22"/>
          <w:szCs w:val="22"/>
        </w:rPr>
        <w:t xml:space="preserve">there </w:t>
      </w:r>
      <w:r w:rsidR="00207DCE" w:rsidRPr="005A5930">
        <w:rPr>
          <w:rFonts w:ascii="Times New Roman" w:hAnsi="Times New Roman" w:cs="Times New Roman"/>
          <w:sz w:val="22"/>
          <w:szCs w:val="22"/>
        </w:rPr>
        <w:t>to reduce waterbird mortality</w:t>
      </w:r>
      <w:r w:rsidR="005210FE" w:rsidRPr="005A5930">
        <w:rPr>
          <w:rFonts w:ascii="Times New Roman" w:hAnsi="Times New Roman" w:cs="Times New Roman"/>
          <w:sz w:val="22"/>
          <w:szCs w:val="22"/>
        </w:rPr>
        <w:t xml:space="preserve"> by devising concrete activities to integrate AEWA priorities into other </w:t>
      </w:r>
      <w:r w:rsidR="00172B01" w:rsidRPr="005A5930">
        <w:rPr>
          <w:rFonts w:ascii="Times New Roman" w:hAnsi="Times New Roman" w:cs="Times New Roman"/>
          <w:sz w:val="22"/>
          <w:szCs w:val="22"/>
        </w:rPr>
        <w:t xml:space="preserve">relevant </w:t>
      </w:r>
      <w:r w:rsidR="005210FE" w:rsidRPr="005A5930">
        <w:rPr>
          <w:rFonts w:ascii="Times New Roman" w:hAnsi="Times New Roman" w:cs="Times New Roman"/>
          <w:sz w:val="22"/>
          <w:szCs w:val="22"/>
        </w:rPr>
        <w:t>frameworks and processes</w:t>
      </w:r>
      <w:r w:rsidR="00E93D62" w:rsidRPr="005A5930">
        <w:rPr>
          <w:rFonts w:ascii="Times New Roman" w:hAnsi="Times New Roman" w:cs="Times New Roman"/>
          <w:sz w:val="22"/>
          <w:szCs w:val="22"/>
        </w:rPr>
        <w:t>.</w:t>
      </w:r>
    </w:p>
    <w:p w14:paraId="170806CB" w14:textId="77777777" w:rsidR="006F1477" w:rsidRPr="004B69D9" w:rsidRDefault="00207DCE" w:rsidP="006F1477">
      <w:pPr>
        <w:widowControl w:val="0"/>
        <w:numPr>
          <w:ilvl w:val="0"/>
          <w:numId w:val="2"/>
        </w:numPr>
        <w:autoSpaceDE w:val="0"/>
        <w:spacing w:after="240" w:line="276" w:lineRule="auto"/>
        <w:jc w:val="both"/>
        <w:rPr>
          <w:rFonts w:ascii="Times New Roman" w:hAnsi="Times New Roman" w:cs="Times New Roman"/>
          <w:sz w:val="22"/>
          <w:szCs w:val="22"/>
        </w:rPr>
      </w:pPr>
      <w:r w:rsidRPr="004B69D9">
        <w:rPr>
          <w:rFonts w:ascii="Times New Roman" w:hAnsi="Times New Roman" w:cs="Times New Roman"/>
          <w:i/>
          <w:iCs/>
          <w:sz w:val="22"/>
          <w:szCs w:val="22"/>
        </w:rPr>
        <w:t xml:space="preserve">Urges </w:t>
      </w:r>
      <w:r w:rsidRPr="004B69D9">
        <w:rPr>
          <w:rFonts w:ascii="Times New Roman" w:hAnsi="Times New Roman" w:cs="Times New Roman"/>
          <w:sz w:val="22"/>
          <w:szCs w:val="22"/>
        </w:rPr>
        <w:t>Parties, with the support of the Secretariat</w:t>
      </w:r>
      <w:r w:rsidR="00EC5FBA" w:rsidRPr="004B69D9">
        <w:rPr>
          <w:rFonts w:ascii="Times New Roman" w:hAnsi="Times New Roman" w:cs="Times New Roman"/>
          <w:sz w:val="22"/>
          <w:szCs w:val="22"/>
        </w:rPr>
        <w:t xml:space="preserve"> and the Technical Committee</w:t>
      </w:r>
      <w:r w:rsidR="00CF0CC8" w:rsidRPr="004B69D9">
        <w:rPr>
          <w:rFonts w:ascii="Times New Roman" w:hAnsi="Times New Roman" w:cs="Times New Roman"/>
          <w:sz w:val="22"/>
          <w:szCs w:val="22"/>
        </w:rPr>
        <w:t>,</w:t>
      </w:r>
      <w:r w:rsidR="00F028EE" w:rsidRPr="004B69D9">
        <w:rPr>
          <w:rFonts w:ascii="Times New Roman" w:hAnsi="Times New Roman" w:cs="Times New Roman"/>
          <w:sz w:val="22"/>
          <w:szCs w:val="22"/>
        </w:rPr>
        <w:t xml:space="preserve"> where resources </w:t>
      </w:r>
      <w:r w:rsidR="00CF0CC8" w:rsidRPr="004B69D9">
        <w:rPr>
          <w:rFonts w:ascii="Times New Roman" w:hAnsi="Times New Roman" w:cs="Times New Roman"/>
          <w:sz w:val="22"/>
          <w:szCs w:val="22"/>
        </w:rPr>
        <w:t>permit, to</w:t>
      </w:r>
      <w:r w:rsidRPr="004B69D9">
        <w:rPr>
          <w:rFonts w:ascii="Times New Roman" w:hAnsi="Times New Roman" w:cs="Times New Roman"/>
          <w:sz w:val="22"/>
          <w:szCs w:val="22"/>
        </w:rPr>
        <w:t xml:space="preserve"> develop, </w:t>
      </w:r>
      <w:r w:rsidR="00F028EE" w:rsidRPr="004B69D9">
        <w:rPr>
          <w:rFonts w:ascii="Times New Roman" w:hAnsi="Times New Roman" w:cs="Times New Roman"/>
          <w:sz w:val="22"/>
          <w:szCs w:val="22"/>
        </w:rPr>
        <w:t xml:space="preserve">in line </w:t>
      </w:r>
      <w:r w:rsidRPr="004B69D9">
        <w:rPr>
          <w:rFonts w:ascii="Times New Roman" w:hAnsi="Times New Roman" w:cs="Times New Roman"/>
          <w:sz w:val="22"/>
          <w:szCs w:val="22"/>
        </w:rPr>
        <w:t>with other</w:t>
      </w:r>
      <w:r w:rsidR="00F028EE" w:rsidRPr="004B69D9">
        <w:rPr>
          <w:rFonts w:ascii="Times New Roman" w:hAnsi="Times New Roman" w:cs="Times New Roman"/>
          <w:sz w:val="22"/>
          <w:szCs w:val="22"/>
        </w:rPr>
        <w:t xml:space="preserve"> multilateral biodiversity</w:t>
      </w:r>
      <w:r w:rsidRPr="004B69D9">
        <w:rPr>
          <w:rFonts w:ascii="Times New Roman" w:hAnsi="Times New Roman" w:cs="Times New Roman"/>
          <w:sz w:val="22"/>
          <w:szCs w:val="22"/>
        </w:rPr>
        <w:t xml:space="preserve"> processes</w:t>
      </w:r>
      <w:r w:rsidR="00F028EE" w:rsidRPr="004B69D9">
        <w:rPr>
          <w:rFonts w:ascii="Times New Roman" w:hAnsi="Times New Roman" w:cs="Times New Roman"/>
          <w:sz w:val="22"/>
          <w:szCs w:val="22"/>
        </w:rPr>
        <w:t xml:space="preserve">, </w:t>
      </w:r>
      <w:r w:rsidRPr="004B69D9">
        <w:rPr>
          <w:rFonts w:ascii="Times New Roman" w:hAnsi="Times New Roman" w:cs="Times New Roman"/>
          <w:sz w:val="22"/>
          <w:szCs w:val="22"/>
        </w:rPr>
        <w:t xml:space="preserve">the following </w:t>
      </w:r>
      <w:r w:rsidR="00417535" w:rsidRPr="004B69D9">
        <w:rPr>
          <w:rFonts w:ascii="Times New Roman" w:hAnsi="Times New Roman" w:cs="Times New Roman"/>
          <w:sz w:val="22"/>
          <w:szCs w:val="22"/>
        </w:rPr>
        <w:t xml:space="preserve">initial </w:t>
      </w:r>
      <w:r w:rsidRPr="004B69D9">
        <w:rPr>
          <w:rFonts w:ascii="Times New Roman" w:hAnsi="Times New Roman" w:cs="Times New Roman"/>
          <w:sz w:val="22"/>
          <w:szCs w:val="22"/>
        </w:rPr>
        <w:t>actions</w:t>
      </w:r>
      <w:r w:rsidR="002F0915" w:rsidRPr="004B69D9">
        <w:rPr>
          <w:rFonts w:ascii="Times New Roman" w:hAnsi="Times New Roman" w:cs="Times New Roman"/>
          <w:sz w:val="22"/>
          <w:szCs w:val="22"/>
        </w:rPr>
        <w:t xml:space="preserve"> that will increase thematic synergies</w:t>
      </w:r>
      <w:r w:rsidRPr="004B69D9">
        <w:rPr>
          <w:rFonts w:ascii="Times New Roman" w:hAnsi="Times New Roman" w:cs="Times New Roman"/>
          <w:sz w:val="22"/>
          <w:szCs w:val="22"/>
        </w:rPr>
        <w:t>:</w:t>
      </w:r>
      <w:r w:rsidR="000632C9" w:rsidRPr="004B69D9">
        <w:rPr>
          <w:rFonts w:ascii="Times New Roman" w:hAnsi="Times New Roman" w:cs="Times New Roman"/>
          <w:sz w:val="22"/>
          <w:szCs w:val="22"/>
        </w:rPr>
        <w:t xml:space="preserve"> </w:t>
      </w:r>
    </w:p>
    <w:p w14:paraId="143DC1FC" w14:textId="29F9528B" w:rsidR="00207DCE" w:rsidRPr="006F1477" w:rsidRDefault="001E1ED2" w:rsidP="006F1477">
      <w:pPr>
        <w:widowControl w:val="0"/>
        <w:tabs>
          <w:tab w:val="left" w:pos="6310"/>
        </w:tabs>
        <w:autoSpaceDE w:val="0"/>
        <w:spacing w:after="240" w:line="276" w:lineRule="auto"/>
        <w:ind w:firstLine="720"/>
        <w:jc w:val="both"/>
        <w:rPr>
          <w:rFonts w:ascii="Times New Roman" w:hAnsi="Times New Roman" w:cs="Times New Roman"/>
          <w:sz w:val="22"/>
          <w:szCs w:val="22"/>
        </w:rPr>
      </w:pPr>
      <w:r w:rsidRPr="006F1477">
        <w:rPr>
          <w:rFonts w:ascii="Times New Roman" w:hAnsi="Times New Roman" w:cs="Times New Roman"/>
          <w:b/>
          <w:bCs/>
          <w:i/>
          <w:iCs/>
          <w:sz w:val="22"/>
          <w:szCs w:val="22"/>
        </w:rPr>
        <w:t>Energy infrastructure</w:t>
      </w:r>
      <w:r w:rsidR="006F1477">
        <w:rPr>
          <w:rFonts w:ascii="Times New Roman" w:hAnsi="Times New Roman" w:cs="Times New Roman"/>
          <w:b/>
          <w:bCs/>
          <w:i/>
          <w:iCs/>
          <w:sz w:val="22"/>
          <w:szCs w:val="22"/>
        </w:rPr>
        <w:tab/>
      </w:r>
    </w:p>
    <w:p w14:paraId="2BF6F2B7" w14:textId="3610E4C8" w:rsidR="000A38BF" w:rsidRDefault="001E1ED2" w:rsidP="000A38BF">
      <w:pPr>
        <w:widowControl w:val="0"/>
        <w:autoSpaceDE w:val="0"/>
        <w:spacing w:after="120" w:line="276" w:lineRule="auto"/>
        <w:ind w:left="737"/>
        <w:jc w:val="both"/>
        <w:rPr>
          <w:rFonts w:ascii="Times New Roman" w:hAnsi="Times New Roman" w:cs="Times New Roman"/>
          <w:sz w:val="22"/>
          <w:szCs w:val="22"/>
        </w:rPr>
      </w:pPr>
      <w:r w:rsidRPr="001E1ED2">
        <w:rPr>
          <w:rFonts w:ascii="Times New Roman" w:hAnsi="Times New Roman" w:cs="Times New Roman"/>
          <w:sz w:val="22"/>
          <w:szCs w:val="22"/>
        </w:rPr>
        <w:t>2.1</w:t>
      </w:r>
      <w:r w:rsidR="000A38BF">
        <w:rPr>
          <w:rFonts w:ascii="Times New Roman" w:hAnsi="Times New Roman" w:cs="Times New Roman"/>
          <w:sz w:val="22"/>
          <w:szCs w:val="22"/>
        </w:rPr>
        <w:t xml:space="preserve"> </w:t>
      </w:r>
      <w:ins w:id="79" w:author="Birgit Drerup" w:date="2022-09-29T15:07:00Z">
        <w:r w:rsidR="00567AD8">
          <w:rPr>
            <w:rFonts w:ascii="Times New Roman" w:hAnsi="Times New Roman" w:cs="Times New Roman"/>
            <w:sz w:val="22"/>
            <w:szCs w:val="22"/>
          </w:rPr>
          <w:tab/>
        </w:r>
      </w:ins>
      <w:r w:rsidR="000A38BF">
        <w:rPr>
          <w:rFonts w:ascii="Times New Roman" w:hAnsi="Times New Roman" w:cs="Times New Roman"/>
          <w:sz w:val="22"/>
          <w:szCs w:val="22"/>
        </w:rPr>
        <w:t xml:space="preserve">Mainstream migratory waterbird conservation aspects into </w:t>
      </w:r>
      <w:ins w:id="80" w:author="David Stroud" w:date="2022-09-28T12:56:00Z">
        <w:r w:rsidR="00300A6C" w:rsidRPr="004D7E83">
          <w:rPr>
            <w:rFonts w:ascii="Times New Roman" w:hAnsi="Times New Roman" w:cs="Times New Roman"/>
            <w:strike/>
            <w:sz w:val="22"/>
            <w:szCs w:val="22"/>
          </w:rPr>
          <w:t>Environmental Impact Assessments and</w:t>
        </w:r>
        <w:r w:rsidR="00300A6C" w:rsidRPr="005F4FF2">
          <w:rPr>
            <w:rFonts w:ascii="Times New Roman" w:hAnsi="Times New Roman" w:cs="Times New Roman"/>
            <w:sz w:val="22"/>
            <w:szCs w:val="22"/>
          </w:rPr>
          <w:t xml:space="preserve"> </w:t>
        </w:r>
      </w:ins>
      <w:r w:rsidR="000A38BF" w:rsidRPr="005F4FF2">
        <w:rPr>
          <w:rFonts w:ascii="Times New Roman" w:hAnsi="Times New Roman" w:cs="Times New Roman"/>
          <w:sz w:val="22"/>
          <w:szCs w:val="22"/>
        </w:rPr>
        <w:t xml:space="preserve">relevant energy infrastructure development </w:t>
      </w:r>
      <w:ins w:id="81" w:author="David Stroud" w:date="2022-09-28T12:57:00Z">
        <w:r w:rsidR="00300A6C" w:rsidRPr="004D7E83">
          <w:rPr>
            <w:rFonts w:ascii="Times New Roman" w:hAnsi="Times New Roman" w:cs="Times New Roman"/>
            <w:strike/>
            <w:sz w:val="22"/>
            <w:szCs w:val="22"/>
          </w:rPr>
          <w:t>planning</w:t>
        </w:r>
        <w:r w:rsidR="00300A6C" w:rsidRPr="005F4FF2">
          <w:rPr>
            <w:rFonts w:ascii="Times New Roman" w:hAnsi="Times New Roman" w:cs="Times New Roman"/>
            <w:sz w:val="22"/>
            <w:szCs w:val="22"/>
          </w:rPr>
          <w:t xml:space="preserve"> </w:t>
        </w:r>
      </w:ins>
      <w:r w:rsidR="000A38BF" w:rsidRPr="005F4FF2">
        <w:rPr>
          <w:rFonts w:ascii="Times New Roman" w:hAnsi="Times New Roman" w:cs="Times New Roman"/>
          <w:sz w:val="22"/>
          <w:szCs w:val="22"/>
        </w:rPr>
        <w:t>policy a</w:t>
      </w:r>
      <w:r w:rsidR="000A38BF">
        <w:rPr>
          <w:rFonts w:ascii="Times New Roman" w:hAnsi="Times New Roman" w:cs="Times New Roman"/>
          <w:sz w:val="22"/>
          <w:szCs w:val="22"/>
        </w:rPr>
        <w:t>nd processes</w:t>
      </w:r>
      <w:r w:rsidR="00A25C21">
        <w:rPr>
          <w:rFonts w:ascii="Times New Roman" w:hAnsi="Times New Roman" w:cs="Times New Roman"/>
          <w:sz w:val="22"/>
          <w:szCs w:val="22"/>
        </w:rPr>
        <w:t>,</w:t>
      </w:r>
      <w:r w:rsidR="000A38BF">
        <w:rPr>
          <w:rFonts w:ascii="Times New Roman" w:hAnsi="Times New Roman" w:cs="Times New Roman"/>
          <w:sz w:val="22"/>
          <w:szCs w:val="22"/>
        </w:rPr>
        <w:t xml:space="preserve"> </w:t>
      </w:r>
      <w:r w:rsidR="000A38BF" w:rsidRPr="00A25C21">
        <w:rPr>
          <w:rFonts w:ascii="Times New Roman" w:hAnsi="Times New Roman" w:cs="Times New Roman"/>
          <w:i/>
          <w:iCs/>
          <w:sz w:val="22"/>
          <w:szCs w:val="22"/>
        </w:rPr>
        <w:t>inter alia</w:t>
      </w:r>
      <w:r w:rsidR="00A25C21">
        <w:rPr>
          <w:rFonts w:ascii="Times New Roman" w:hAnsi="Times New Roman" w:cs="Times New Roman"/>
          <w:sz w:val="22"/>
          <w:szCs w:val="22"/>
        </w:rPr>
        <w:t>,</w:t>
      </w:r>
      <w:r w:rsidR="000A38BF">
        <w:rPr>
          <w:rFonts w:ascii="Times New Roman" w:hAnsi="Times New Roman" w:cs="Times New Roman"/>
          <w:sz w:val="22"/>
          <w:szCs w:val="22"/>
        </w:rPr>
        <w:t xml:space="preserve"> by </w:t>
      </w:r>
      <w:ins w:id="82" w:author="David Stroud" w:date="2022-09-28T12:57:00Z">
        <w:r w:rsidR="00300A6C" w:rsidRPr="00300A6C">
          <w:rPr>
            <w:rFonts w:ascii="Times New Roman" w:hAnsi="Times New Roman" w:cs="Times New Roman"/>
            <w:sz w:val="22"/>
            <w:szCs w:val="22"/>
          </w:rPr>
          <w:t xml:space="preserve">ensuring that baseline data about waterbird population dynamics, distribution and avoidance distances is available and up-to-date so that this can inform energy planning; and </w:t>
        </w:r>
      </w:ins>
      <w:r w:rsidR="000A38BF">
        <w:rPr>
          <w:rFonts w:ascii="Times New Roman" w:hAnsi="Times New Roman" w:cs="Times New Roman"/>
          <w:sz w:val="22"/>
          <w:szCs w:val="22"/>
        </w:rPr>
        <w:t xml:space="preserve">ensuring that the </w:t>
      </w:r>
      <w:ins w:id="83" w:author="Sergey Dereliev" w:date="2022-09-28T16:19:00Z">
        <w:r w:rsidR="00F2650A" w:rsidRPr="004D7E83">
          <w:rPr>
            <w:rFonts w:ascii="Times New Roman" w:hAnsi="Times New Roman" w:cs="Times New Roman"/>
            <w:sz w:val="22"/>
            <w:szCs w:val="22"/>
          </w:rPr>
          <w:t>planning</w:t>
        </w:r>
      </w:ins>
      <w:ins w:id="84" w:author="David Stroud" w:date="2022-09-28T22:56:00Z">
        <w:r w:rsidR="004D7E83">
          <w:rPr>
            <w:rFonts w:ascii="Times New Roman" w:hAnsi="Times New Roman" w:cs="Times New Roman"/>
            <w:sz w:val="22"/>
            <w:szCs w:val="22"/>
          </w:rPr>
          <w:t>,</w:t>
        </w:r>
      </w:ins>
      <w:ins w:id="85" w:author="Sergey Dereliev" w:date="2022-09-28T16:19:00Z">
        <w:r w:rsidR="00F2650A">
          <w:rPr>
            <w:rFonts w:ascii="Times New Roman" w:hAnsi="Times New Roman" w:cs="Times New Roman"/>
            <w:sz w:val="22"/>
            <w:szCs w:val="22"/>
          </w:rPr>
          <w:t xml:space="preserve"> </w:t>
        </w:r>
      </w:ins>
      <w:r w:rsidR="000A38BF">
        <w:rPr>
          <w:rFonts w:ascii="Times New Roman" w:hAnsi="Times New Roman" w:cs="Times New Roman"/>
          <w:sz w:val="22"/>
          <w:szCs w:val="22"/>
        </w:rPr>
        <w:t xml:space="preserve">development and growth in energy infrastructure </w:t>
      </w:r>
      <w:ins w:id="86" w:author="David Stroud" w:date="2022-09-28T12:36:00Z">
        <w:r w:rsidR="00C67717" w:rsidRPr="00C67717">
          <w:rPr>
            <w:rFonts w:ascii="Times New Roman" w:hAnsi="Times New Roman" w:cs="Times New Roman"/>
            <w:sz w:val="22"/>
            <w:szCs w:val="22"/>
          </w:rPr>
          <w:t xml:space="preserve">is subject to appropriate </w:t>
        </w:r>
      </w:ins>
      <w:ins w:id="87" w:author="Birgit Drerup" w:date="2022-09-29T12:35:00Z">
        <w:r w:rsidR="00837F8B">
          <w:rPr>
            <w:rFonts w:ascii="Times New Roman" w:hAnsi="Times New Roman" w:cs="Times New Roman"/>
            <w:sz w:val="22"/>
            <w:szCs w:val="22"/>
          </w:rPr>
          <w:t>E</w:t>
        </w:r>
      </w:ins>
      <w:ins w:id="88" w:author="David Stroud" w:date="2022-09-28T12:36:00Z">
        <w:del w:id="89" w:author="Birgit Drerup" w:date="2022-09-29T12:35:00Z">
          <w:r w:rsidR="00C67717" w:rsidRPr="00837F8B" w:rsidDel="00837F8B">
            <w:rPr>
              <w:rFonts w:ascii="Times New Roman" w:hAnsi="Times New Roman" w:cs="Times New Roman"/>
              <w:sz w:val="22"/>
              <w:szCs w:val="22"/>
            </w:rPr>
            <w:delText>e</w:delText>
          </w:r>
        </w:del>
        <w:r w:rsidR="00C67717" w:rsidRPr="00837F8B">
          <w:rPr>
            <w:rFonts w:ascii="Times New Roman" w:hAnsi="Times New Roman" w:cs="Times New Roman"/>
            <w:sz w:val="22"/>
            <w:szCs w:val="22"/>
          </w:rPr>
          <w:t xml:space="preserve">nvironmental </w:t>
        </w:r>
      </w:ins>
      <w:ins w:id="90" w:author="Birgit Drerup" w:date="2022-09-29T12:35:00Z">
        <w:r w:rsidR="00837F8B">
          <w:rPr>
            <w:rFonts w:ascii="Times New Roman" w:hAnsi="Times New Roman" w:cs="Times New Roman"/>
            <w:sz w:val="22"/>
            <w:szCs w:val="22"/>
          </w:rPr>
          <w:t>I</w:t>
        </w:r>
      </w:ins>
      <w:ins w:id="91" w:author="David Stroud" w:date="2022-09-28T12:36:00Z">
        <w:del w:id="92" w:author="Birgit Drerup" w:date="2022-09-29T12:35:00Z">
          <w:r w:rsidR="00C67717" w:rsidRPr="00837F8B" w:rsidDel="00837F8B">
            <w:rPr>
              <w:rFonts w:ascii="Times New Roman" w:hAnsi="Times New Roman" w:cs="Times New Roman"/>
              <w:sz w:val="22"/>
              <w:szCs w:val="22"/>
            </w:rPr>
            <w:delText>i</w:delText>
          </w:r>
        </w:del>
        <w:r w:rsidR="00C67717" w:rsidRPr="00837F8B">
          <w:rPr>
            <w:rFonts w:ascii="Times New Roman" w:hAnsi="Times New Roman" w:cs="Times New Roman"/>
            <w:sz w:val="22"/>
            <w:szCs w:val="22"/>
          </w:rPr>
          <w:t xml:space="preserve">mpact </w:t>
        </w:r>
      </w:ins>
      <w:ins w:id="93" w:author="Birgit Drerup" w:date="2022-09-29T12:35:00Z">
        <w:r w:rsidR="00837F8B">
          <w:rPr>
            <w:rFonts w:ascii="Times New Roman" w:hAnsi="Times New Roman" w:cs="Times New Roman"/>
            <w:sz w:val="22"/>
            <w:szCs w:val="22"/>
          </w:rPr>
          <w:t>A</w:t>
        </w:r>
      </w:ins>
      <w:ins w:id="94" w:author="David Stroud" w:date="2022-09-28T12:36:00Z">
        <w:del w:id="95" w:author="Birgit Drerup" w:date="2022-09-29T12:35:00Z">
          <w:r w:rsidR="00C67717" w:rsidRPr="00837F8B" w:rsidDel="00837F8B">
            <w:rPr>
              <w:rFonts w:ascii="Times New Roman" w:hAnsi="Times New Roman" w:cs="Times New Roman"/>
              <w:sz w:val="22"/>
              <w:szCs w:val="22"/>
            </w:rPr>
            <w:delText>a</w:delText>
          </w:r>
        </w:del>
        <w:r w:rsidR="00C67717" w:rsidRPr="00837F8B">
          <w:rPr>
            <w:rFonts w:ascii="Times New Roman" w:hAnsi="Times New Roman" w:cs="Times New Roman"/>
            <w:sz w:val="22"/>
            <w:szCs w:val="22"/>
          </w:rPr>
          <w:t>ssessments</w:t>
        </w:r>
        <w:r w:rsidR="00C67717" w:rsidRPr="00C67717">
          <w:rPr>
            <w:rFonts w:ascii="Times New Roman" w:hAnsi="Times New Roman" w:cs="Times New Roman"/>
            <w:sz w:val="22"/>
            <w:szCs w:val="22"/>
          </w:rPr>
          <w:t xml:space="preserve"> which consider both lethal and non-lethal effects on migratory waterbirds and that energy development is avoided</w:t>
        </w:r>
      </w:ins>
      <w:ins w:id="96" w:author="Sergey Dereliev" w:date="2022-09-28T23:24:00Z">
        <w:r w:rsidR="005A75BF">
          <w:rPr>
            <w:rFonts w:ascii="Times New Roman" w:hAnsi="Times New Roman" w:cs="Times New Roman"/>
            <w:sz w:val="22"/>
            <w:szCs w:val="22"/>
          </w:rPr>
          <w:t>, whenever possible,</w:t>
        </w:r>
      </w:ins>
      <w:ins w:id="97" w:author="David Stroud" w:date="2022-09-28T12:36:00Z">
        <w:r w:rsidR="00C67717" w:rsidRPr="00C67717">
          <w:rPr>
            <w:rFonts w:ascii="Times New Roman" w:hAnsi="Times New Roman" w:cs="Times New Roman"/>
            <w:sz w:val="22"/>
            <w:szCs w:val="22"/>
          </w:rPr>
          <w:t xml:space="preserve"> at sites critical for migratory waterbirds</w:t>
        </w:r>
        <w:r w:rsidR="00C67717">
          <w:rPr>
            <w:rFonts w:ascii="Times New Roman" w:hAnsi="Times New Roman" w:cs="Times New Roman"/>
            <w:sz w:val="22"/>
            <w:szCs w:val="22"/>
          </w:rPr>
          <w:t>;</w:t>
        </w:r>
      </w:ins>
      <w:del w:id="98" w:author="David Stroud" w:date="2022-09-28T12:36:00Z">
        <w:r w:rsidR="000A38BF" w:rsidDel="00C67717">
          <w:rPr>
            <w:rFonts w:ascii="Times New Roman" w:hAnsi="Times New Roman" w:cs="Times New Roman"/>
            <w:sz w:val="22"/>
            <w:szCs w:val="22"/>
          </w:rPr>
          <w:delText xml:space="preserve">follows a stepwise approach, where those sites least affecting waterbird population dynamics and distribution are developed first, and only upon knowledge gained during this first stage, </w:delText>
        </w:r>
        <w:r w:rsidR="00E93D62" w:rsidDel="00C67717">
          <w:rPr>
            <w:rFonts w:ascii="Times New Roman" w:hAnsi="Times New Roman" w:cs="Times New Roman"/>
            <w:sz w:val="22"/>
            <w:szCs w:val="22"/>
          </w:rPr>
          <w:delText>is</w:delText>
        </w:r>
        <w:r w:rsidR="00211051" w:rsidDel="00C67717">
          <w:rPr>
            <w:rFonts w:ascii="Times New Roman" w:hAnsi="Times New Roman" w:cs="Times New Roman"/>
            <w:sz w:val="22"/>
            <w:szCs w:val="22"/>
          </w:rPr>
          <w:delText xml:space="preserve"> </w:delText>
        </w:r>
        <w:r w:rsidR="0097599B" w:rsidDel="00C67717">
          <w:rPr>
            <w:rFonts w:ascii="Times New Roman" w:hAnsi="Times New Roman" w:cs="Times New Roman"/>
            <w:sz w:val="22"/>
            <w:szCs w:val="22"/>
          </w:rPr>
          <w:delText>subsequent</w:delText>
        </w:r>
        <w:r w:rsidR="000A38BF" w:rsidDel="00C67717">
          <w:rPr>
            <w:rFonts w:ascii="Times New Roman" w:hAnsi="Times New Roman" w:cs="Times New Roman"/>
            <w:sz w:val="22"/>
            <w:szCs w:val="22"/>
          </w:rPr>
          <w:delText xml:space="preserve"> development </w:delText>
        </w:r>
        <w:r w:rsidR="00532EC6" w:rsidDel="00C67717">
          <w:rPr>
            <w:rFonts w:ascii="Times New Roman" w:hAnsi="Times New Roman" w:cs="Times New Roman"/>
            <w:sz w:val="22"/>
            <w:szCs w:val="22"/>
          </w:rPr>
          <w:delText xml:space="preserve">of other sites </w:delText>
        </w:r>
        <w:r w:rsidR="000A38BF" w:rsidDel="00C67717">
          <w:rPr>
            <w:rFonts w:ascii="Times New Roman" w:hAnsi="Times New Roman" w:cs="Times New Roman"/>
            <w:sz w:val="22"/>
            <w:szCs w:val="22"/>
          </w:rPr>
          <w:delText>taken forward</w:delText>
        </w:r>
        <w:r w:rsidR="00532EC6" w:rsidDel="00C67717">
          <w:rPr>
            <w:rFonts w:ascii="Times New Roman" w:hAnsi="Times New Roman" w:cs="Times New Roman"/>
            <w:sz w:val="22"/>
            <w:szCs w:val="22"/>
          </w:rPr>
          <w:delText>,</w:delText>
        </w:r>
        <w:r w:rsidR="00E93D62" w:rsidDel="00C67717">
          <w:rPr>
            <w:rFonts w:ascii="Times New Roman" w:hAnsi="Times New Roman" w:cs="Times New Roman"/>
            <w:sz w:val="22"/>
            <w:szCs w:val="22"/>
          </w:rPr>
          <w:delText xml:space="preserve"> </w:delText>
        </w:r>
        <w:r w:rsidR="00211051" w:rsidDel="00C67717">
          <w:rPr>
            <w:rFonts w:ascii="Times New Roman" w:hAnsi="Times New Roman" w:cs="Times New Roman"/>
            <w:sz w:val="22"/>
            <w:szCs w:val="22"/>
          </w:rPr>
          <w:delText>based on</w:delText>
        </w:r>
        <w:r w:rsidR="000A38BF" w:rsidDel="00C67717">
          <w:rPr>
            <w:rFonts w:ascii="Times New Roman" w:hAnsi="Times New Roman" w:cs="Times New Roman"/>
            <w:sz w:val="22"/>
            <w:szCs w:val="22"/>
          </w:rPr>
          <w:delText xml:space="preserve"> adaptive </w:delText>
        </w:r>
        <w:r w:rsidR="00211051" w:rsidDel="00C67717">
          <w:rPr>
            <w:rFonts w:ascii="Times New Roman" w:hAnsi="Times New Roman" w:cs="Times New Roman"/>
            <w:sz w:val="22"/>
            <w:szCs w:val="22"/>
          </w:rPr>
          <w:delText xml:space="preserve">management </w:delText>
        </w:r>
        <w:r w:rsidR="00532EC6" w:rsidDel="00C67717">
          <w:rPr>
            <w:rFonts w:ascii="Times New Roman" w:hAnsi="Times New Roman" w:cs="Times New Roman"/>
            <w:sz w:val="22"/>
            <w:szCs w:val="22"/>
          </w:rPr>
          <w:delText xml:space="preserve">and </w:delText>
        </w:r>
        <w:r w:rsidR="00211051" w:rsidDel="00C67717">
          <w:rPr>
            <w:rFonts w:ascii="Times New Roman" w:hAnsi="Times New Roman" w:cs="Times New Roman"/>
            <w:sz w:val="22"/>
            <w:szCs w:val="22"/>
          </w:rPr>
          <w:delText xml:space="preserve">with </w:delText>
        </w:r>
        <w:r w:rsidR="000A38BF" w:rsidDel="00C67717">
          <w:rPr>
            <w:rFonts w:ascii="Times New Roman" w:hAnsi="Times New Roman" w:cs="Times New Roman"/>
            <w:sz w:val="22"/>
            <w:szCs w:val="22"/>
          </w:rPr>
          <w:delText>attenti</w:delText>
        </w:r>
        <w:r w:rsidR="00211051" w:rsidDel="00C67717">
          <w:rPr>
            <w:rFonts w:ascii="Times New Roman" w:hAnsi="Times New Roman" w:cs="Times New Roman"/>
            <w:sz w:val="22"/>
            <w:szCs w:val="22"/>
          </w:rPr>
          <w:delText>on</w:delText>
        </w:r>
        <w:r w:rsidR="000A38BF" w:rsidDel="00C67717">
          <w:rPr>
            <w:rFonts w:ascii="Times New Roman" w:hAnsi="Times New Roman" w:cs="Times New Roman"/>
            <w:sz w:val="22"/>
            <w:szCs w:val="22"/>
          </w:rPr>
          <w:delText xml:space="preserve"> to ecological carrying capacity throughout the process</w:delText>
        </w:r>
        <w:r w:rsidR="0097599B" w:rsidDel="00C67717">
          <w:rPr>
            <w:rFonts w:ascii="Times New Roman" w:hAnsi="Times New Roman" w:cs="Times New Roman"/>
            <w:sz w:val="22"/>
            <w:szCs w:val="22"/>
          </w:rPr>
          <w:delText>,</w:delText>
        </w:r>
        <w:r w:rsidR="000A38BF" w:rsidDel="00C67717">
          <w:rPr>
            <w:rFonts w:ascii="Times New Roman" w:hAnsi="Times New Roman" w:cs="Times New Roman"/>
            <w:sz w:val="22"/>
            <w:szCs w:val="22"/>
          </w:rPr>
          <w:delText xml:space="preserve"> </w:delText>
        </w:r>
        <w:r w:rsidR="00532EC6" w:rsidDel="00C67717">
          <w:rPr>
            <w:rFonts w:ascii="Times New Roman" w:hAnsi="Times New Roman" w:cs="Times New Roman"/>
            <w:sz w:val="22"/>
            <w:szCs w:val="22"/>
          </w:rPr>
          <w:delText>always ensuring</w:delText>
        </w:r>
        <w:r w:rsidR="000A38BF" w:rsidDel="00C67717">
          <w:rPr>
            <w:rFonts w:ascii="Times New Roman" w:hAnsi="Times New Roman" w:cs="Times New Roman"/>
            <w:sz w:val="22"/>
            <w:szCs w:val="22"/>
          </w:rPr>
          <w:delText xml:space="preserve"> that energy development within protected areas is avoided;</w:delText>
        </w:r>
      </w:del>
    </w:p>
    <w:p w14:paraId="3BCA0F0D" w14:textId="41258D78" w:rsidR="000A38BF" w:rsidRDefault="008313E7" w:rsidP="000A38BF">
      <w:pPr>
        <w:widowControl w:val="0"/>
        <w:autoSpaceDE w:val="0"/>
        <w:spacing w:after="120" w:line="276" w:lineRule="auto"/>
        <w:ind w:left="737"/>
        <w:jc w:val="both"/>
        <w:rPr>
          <w:rFonts w:ascii="Times New Roman" w:hAnsi="Times New Roman" w:cs="Times New Roman"/>
          <w:sz w:val="22"/>
          <w:szCs w:val="22"/>
        </w:rPr>
      </w:pPr>
      <w:r>
        <w:rPr>
          <w:rFonts w:ascii="Times New Roman" w:hAnsi="Times New Roman" w:cs="Times New Roman"/>
          <w:sz w:val="22"/>
          <w:szCs w:val="22"/>
        </w:rPr>
        <w:t xml:space="preserve">2.2 </w:t>
      </w:r>
      <w:ins w:id="99" w:author="Birgit Drerup" w:date="2022-09-29T15:07:00Z">
        <w:r w:rsidR="00567AD8">
          <w:rPr>
            <w:rFonts w:ascii="Times New Roman" w:hAnsi="Times New Roman" w:cs="Times New Roman"/>
            <w:sz w:val="22"/>
            <w:szCs w:val="22"/>
          </w:rPr>
          <w:tab/>
        </w:r>
      </w:ins>
      <w:ins w:id="100" w:author="David Stroud" w:date="2022-09-28T12:37:00Z">
        <w:r w:rsidR="00C67717">
          <w:rPr>
            <w:rFonts w:ascii="Times New Roman" w:hAnsi="Times New Roman" w:cs="Times New Roman"/>
            <w:sz w:val="22"/>
            <w:szCs w:val="22"/>
          </w:rPr>
          <w:t>Consider the e</w:t>
        </w:r>
      </w:ins>
      <w:del w:id="101" w:author="David Stroud" w:date="2022-09-28T12:37:00Z">
        <w:r w:rsidR="00C70424" w:rsidDel="00C67717">
          <w:rPr>
            <w:rFonts w:ascii="Times New Roman" w:hAnsi="Times New Roman" w:cs="Times New Roman"/>
            <w:sz w:val="22"/>
            <w:szCs w:val="22"/>
          </w:rPr>
          <w:delText>E</w:delText>
        </w:r>
      </w:del>
      <w:r w:rsidR="00C70424">
        <w:rPr>
          <w:rFonts w:ascii="Times New Roman" w:hAnsi="Times New Roman" w:cs="Times New Roman"/>
          <w:sz w:val="22"/>
          <w:szCs w:val="22"/>
        </w:rPr>
        <w:t>stablish</w:t>
      </w:r>
      <w:ins w:id="102" w:author="David Stroud" w:date="2022-09-28T12:37:00Z">
        <w:r w:rsidR="00C67717">
          <w:rPr>
            <w:rFonts w:ascii="Times New Roman" w:hAnsi="Times New Roman" w:cs="Times New Roman"/>
            <w:sz w:val="22"/>
            <w:szCs w:val="22"/>
          </w:rPr>
          <w:t>ment of</w:t>
        </w:r>
      </w:ins>
      <w:r w:rsidR="000A38BF">
        <w:rPr>
          <w:rFonts w:ascii="Times New Roman" w:hAnsi="Times New Roman" w:cs="Times New Roman"/>
          <w:sz w:val="22"/>
          <w:szCs w:val="22"/>
        </w:rPr>
        <w:t xml:space="preserve"> buffer zones between energy infrastructure and protected areas, as well as other critical sites for waterbirds, taking into account </w:t>
      </w:r>
      <w:r w:rsidR="00C70424">
        <w:rPr>
          <w:rFonts w:ascii="Times New Roman" w:hAnsi="Times New Roman" w:cs="Times New Roman"/>
          <w:sz w:val="22"/>
          <w:szCs w:val="22"/>
        </w:rPr>
        <w:t>local</w:t>
      </w:r>
      <w:r w:rsidR="000A38BF">
        <w:rPr>
          <w:rFonts w:ascii="Times New Roman" w:hAnsi="Times New Roman" w:cs="Times New Roman"/>
          <w:sz w:val="22"/>
          <w:szCs w:val="22"/>
        </w:rPr>
        <w:t xml:space="preserve"> species-specific avoidance </w:t>
      </w:r>
      <w:proofErr w:type="gramStart"/>
      <w:r w:rsidR="000A38BF">
        <w:rPr>
          <w:rFonts w:ascii="Times New Roman" w:hAnsi="Times New Roman" w:cs="Times New Roman"/>
          <w:sz w:val="22"/>
          <w:szCs w:val="22"/>
        </w:rPr>
        <w:t>distances;</w:t>
      </w:r>
      <w:proofErr w:type="gramEnd"/>
      <w:r w:rsidR="000A38BF">
        <w:rPr>
          <w:rFonts w:ascii="Times New Roman" w:hAnsi="Times New Roman" w:cs="Times New Roman"/>
          <w:sz w:val="22"/>
          <w:szCs w:val="22"/>
        </w:rPr>
        <w:t xml:space="preserve"> </w:t>
      </w:r>
    </w:p>
    <w:p w14:paraId="64A6589A" w14:textId="58B11301" w:rsidR="0085648B" w:rsidRPr="00C67717" w:rsidRDefault="0085648B" w:rsidP="00C67717">
      <w:pPr>
        <w:widowControl w:val="0"/>
        <w:autoSpaceDE w:val="0"/>
        <w:spacing w:after="120" w:line="276" w:lineRule="auto"/>
        <w:ind w:left="737"/>
        <w:jc w:val="both"/>
        <w:rPr>
          <w:ins w:id="103" w:author="David Stroud" w:date="2022-09-28T12:37:00Z"/>
          <w:rFonts w:ascii="Times New Roman" w:hAnsi="Times New Roman" w:cs="Times New Roman"/>
          <w:sz w:val="22"/>
          <w:szCs w:val="22"/>
        </w:rPr>
      </w:pPr>
      <w:ins w:id="104" w:author="Sergey Dereliev" w:date="2022-09-28T16:25:00Z">
        <w:r w:rsidRPr="004D7E83">
          <w:rPr>
            <w:rFonts w:ascii="Times New Roman" w:hAnsi="Times New Roman" w:cs="Times New Roman"/>
            <w:sz w:val="22"/>
            <w:szCs w:val="22"/>
          </w:rPr>
          <w:t>2.</w:t>
        </w:r>
      </w:ins>
      <w:ins w:id="105" w:author="David Stroud" w:date="2022-09-28T22:29:00Z">
        <w:r w:rsidR="005F4FF2">
          <w:rPr>
            <w:rFonts w:ascii="Times New Roman" w:hAnsi="Times New Roman" w:cs="Times New Roman"/>
            <w:sz w:val="22"/>
            <w:szCs w:val="22"/>
          </w:rPr>
          <w:t>3</w:t>
        </w:r>
      </w:ins>
      <w:ins w:id="106" w:author="Sergey Dereliev" w:date="2022-09-28T16:25:00Z">
        <w:del w:id="107" w:author="David Stroud" w:date="2022-09-28T22:29:00Z">
          <w:r w:rsidRPr="005F4FF2" w:rsidDel="005F4FF2">
            <w:rPr>
              <w:rFonts w:ascii="Times New Roman" w:hAnsi="Times New Roman" w:cs="Times New Roman"/>
              <w:sz w:val="22"/>
              <w:szCs w:val="22"/>
              <w:rPrChange w:id="108" w:author="David Stroud" w:date="2022-09-28T22:29:00Z">
                <w:rPr>
                  <w:rFonts w:ascii="Times New Roman" w:hAnsi="Times New Roman" w:cs="Times New Roman"/>
                  <w:sz w:val="22"/>
                  <w:szCs w:val="22"/>
                  <w:highlight w:val="yellow"/>
                </w:rPr>
              </w:rPrChange>
            </w:rPr>
            <w:delText>2bis</w:delText>
          </w:r>
        </w:del>
      </w:ins>
      <w:ins w:id="109" w:author="Birgit Drerup" w:date="2022-09-29T15:08:00Z">
        <w:r w:rsidR="00567AD8">
          <w:rPr>
            <w:rFonts w:ascii="Times New Roman" w:hAnsi="Times New Roman" w:cs="Times New Roman"/>
            <w:sz w:val="22"/>
            <w:szCs w:val="22"/>
          </w:rPr>
          <w:tab/>
        </w:r>
      </w:ins>
      <w:ins w:id="110" w:author="Sergey Dereliev" w:date="2022-09-28T16:25:00Z">
        <w:del w:id="111" w:author="Birgit Drerup" w:date="2022-09-29T15:08:00Z">
          <w:r w:rsidRPr="005F4FF2" w:rsidDel="00567AD8">
            <w:rPr>
              <w:rFonts w:ascii="Times New Roman" w:hAnsi="Times New Roman" w:cs="Times New Roman"/>
              <w:sz w:val="22"/>
              <w:szCs w:val="22"/>
              <w:rPrChange w:id="112" w:author="David Stroud" w:date="2022-09-28T22:29:00Z">
                <w:rPr>
                  <w:rFonts w:ascii="Times New Roman" w:hAnsi="Times New Roman" w:cs="Times New Roman"/>
                  <w:sz w:val="22"/>
                  <w:szCs w:val="22"/>
                  <w:highlight w:val="yellow"/>
                </w:rPr>
              </w:rPrChange>
            </w:rPr>
            <w:delText xml:space="preserve"> </w:delText>
          </w:r>
        </w:del>
        <w:r w:rsidRPr="005F4FF2">
          <w:rPr>
            <w:rFonts w:ascii="Times New Roman" w:hAnsi="Times New Roman" w:cs="Times New Roman"/>
            <w:sz w:val="22"/>
            <w:szCs w:val="22"/>
            <w:rPrChange w:id="113" w:author="David Stroud" w:date="2022-09-28T22:29:00Z">
              <w:rPr>
                <w:rFonts w:ascii="Times New Roman" w:hAnsi="Times New Roman" w:cs="Times New Roman"/>
                <w:sz w:val="22"/>
                <w:szCs w:val="22"/>
                <w:highlight w:val="yellow"/>
              </w:rPr>
            </w:rPrChange>
          </w:rPr>
          <w:t>Where impacts on important waterbird habitats are unavoidable</w:t>
        </w:r>
        <w:del w:id="114" w:author="David Stroud" w:date="2022-09-28T17:21:00Z">
          <w:r w:rsidRPr="005F4FF2" w:rsidDel="006F504E">
            <w:rPr>
              <w:rFonts w:ascii="Times New Roman" w:hAnsi="Times New Roman" w:cs="Times New Roman"/>
              <w:sz w:val="22"/>
              <w:szCs w:val="22"/>
              <w:rPrChange w:id="115" w:author="David Stroud" w:date="2022-09-28T22:29:00Z">
                <w:rPr>
                  <w:rFonts w:ascii="Times New Roman" w:hAnsi="Times New Roman" w:cs="Times New Roman"/>
                  <w:sz w:val="22"/>
                  <w:szCs w:val="22"/>
                  <w:highlight w:val="yellow"/>
                </w:rPr>
              </w:rPrChange>
            </w:rPr>
            <w:delText xml:space="preserve"> </w:delText>
          </w:r>
        </w:del>
        <w:r w:rsidRPr="005F4FF2">
          <w:rPr>
            <w:rFonts w:ascii="Times New Roman" w:hAnsi="Times New Roman" w:cs="Times New Roman"/>
            <w:sz w:val="22"/>
            <w:szCs w:val="22"/>
            <w:rPrChange w:id="116" w:author="David Stroud" w:date="2022-09-28T22:29:00Z">
              <w:rPr>
                <w:rFonts w:ascii="Times New Roman" w:hAnsi="Times New Roman" w:cs="Times New Roman"/>
                <w:sz w:val="22"/>
                <w:szCs w:val="22"/>
                <w:highlight w:val="yellow"/>
              </w:rPr>
            </w:rPrChange>
          </w:rPr>
          <w:t xml:space="preserve"> put in place mitigation measures to prevent additional mortality due to the development of energy infrastructure and establish conservation measures, for example, by increasing the area of habitats suitable for waterbirds to address possible negative impacts of renewable energy infrastructure on bird populations or by taking measures to reduce other human-related causes of </w:t>
        </w:r>
        <w:proofErr w:type="gramStart"/>
        <w:r w:rsidRPr="005F4FF2">
          <w:rPr>
            <w:rFonts w:ascii="Times New Roman" w:hAnsi="Times New Roman" w:cs="Times New Roman"/>
            <w:sz w:val="22"/>
            <w:szCs w:val="22"/>
            <w:rPrChange w:id="117" w:author="David Stroud" w:date="2022-09-28T22:29:00Z">
              <w:rPr>
                <w:rFonts w:ascii="Times New Roman" w:hAnsi="Times New Roman" w:cs="Times New Roman"/>
                <w:sz w:val="22"/>
                <w:szCs w:val="22"/>
                <w:highlight w:val="yellow"/>
              </w:rPr>
            </w:rPrChange>
          </w:rPr>
          <w:t>mortality;</w:t>
        </w:r>
      </w:ins>
      <w:proofErr w:type="gramEnd"/>
    </w:p>
    <w:p w14:paraId="51B044E1" w14:textId="1C32E21C" w:rsidR="000A38BF" w:rsidRDefault="008313E7" w:rsidP="000A38BF">
      <w:pPr>
        <w:widowControl w:val="0"/>
        <w:autoSpaceDE w:val="0"/>
        <w:spacing w:after="120" w:line="276" w:lineRule="auto"/>
        <w:ind w:left="737"/>
        <w:jc w:val="both"/>
        <w:rPr>
          <w:rFonts w:ascii="Times New Roman" w:hAnsi="Times New Roman" w:cs="Times New Roman"/>
          <w:sz w:val="22"/>
          <w:szCs w:val="22"/>
        </w:rPr>
      </w:pPr>
      <w:r>
        <w:rPr>
          <w:rFonts w:ascii="Times New Roman" w:hAnsi="Times New Roman" w:cs="Times New Roman"/>
          <w:sz w:val="22"/>
          <w:szCs w:val="22"/>
        </w:rPr>
        <w:t>2.</w:t>
      </w:r>
      <w:ins w:id="118" w:author="David Stroud" w:date="2022-09-28T22:30:00Z">
        <w:r w:rsidR="005F4FF2">
          <w:rPr>
            <w:rFonts w:ascii="Times New Roman" w:hAnsi="Times New Roman" w:cs="Times New Roman"/>
            <w:sz w:val="22"/>
            <w:szCs w:val="22"/>
          </w:rPr>
          <w:t>4</w:t>
        </w:r>
      </w:ins>
      <w:del w:id="119" w:author="David Stroud" w:date="2022-09-28T22:30:00Z">
        <w:r w:rsidDel="005F4FF2">
          <w:rPr>
            <w:rFonts w:ascii="Times New Roman" w:hAnsi="Times New Roman" w:cs="Times New Roman"/>
            <w:sz w:val="22"/>
            <w:szCs w:val="22"/>
          </w:rPr>
          <w:delText>3</w:delText>
        </w:r>
      </w:del>
      <w:r>
        <w:rPr>
          <w:rFonts w:ascii="Times New Roman" w:hAnsi="Times New Roman" w:cs="Times New Roman"/>
          <w:sz w:val="22"/>
          <w:szCs w:val="22"/>
        </w:rPr>
        <w:t xml:space="preserve"> </w:t>
      </w:r>
      <w:ins w:id="120" w:author="Birgit Drerup" w:date="2022-09-29T15:08:00Z">
        <w:r w:rsidR="00567AD8">
          <w:rPr>
            <w:rFonts w:ascii="Times New Roman" w:hAnsi="Times New Roman" w:cs="Times New Roman"/>
            <w:sz w:val="22"/>
            <w:szCs w:val="22"/>
          </w:rPr>
          <w:tab/>
        </w:r>
      </w:ins>
      <w:r w:rsidR="000A38BF">
        <w:rPr>
          <w:rFonts w:ascii="Times New Roman" w:hAnsi="Times New Roman" w:cs="Times New Roman"/>
          <w:sz w:val="22"/>
          <w:szCs w:val="22"/>
        </w:rPr>
        <w:t xml:space="preserve">Integrate the AEWA flyway perspective into international, national and local grid and renewable energy planning processes, notably </w:t>
      </w:r>
      <w:r w:rsidR="005D2638">
        <w:rPr>
          <w:rFonts w:ascii="Times New Roman" w:hAnsi="Times New Roman" w:cs="Times New Roman"/>
          <w:sz w:val="22"/>
          <w:szCs w:val="22"/>
        </w:rPr>
        <w:t>M</w:t>
      </w:r>
      <w:r w:rsidR="000A38BF">
        <w:rPr>
          <w:rFonts w:ascii="Times New Roman" w:hAnsi="Times New Roman" w:cs="Times New Roman"/>
          <w:sz w:val="22"/>
          <w:szCs w:val="22"/>
        </w:rPr>
        <w:t xml:space="preserve">arine </w:t>
      </w:r>
      <w:r w:rsidR="005D2638">
        <w:rPr>
          <w:rFonts w:ascii="Times New Roman" w:hAnsi="Times New Roman" w:cs="Times New Roman"/>
          <w:sz w:val="22"/>
          <w:szCs w:val="22"/>
        </w:rPr>
        <w:t>S</w:t>
      </w:r>
      <w:r w:rsidR="000A38BF">
        <w:rPr>
          <w:rFonts w:ascii="Times New Roman" w:hAnsi="Times New Roman" w:cs="Times New Roman"/>
          <w:sz w:val="22"/>
          <w:szCs w:val="22"/>
        </w:rPr>
        <w:t xml:space="preserve">patial </w:t>
      </w:r>
      <w:r w:rsidR="005D2638">
        <w:rPr>
          <w:rFonts w:ascii="Times New Roman" w:hAnsi="Times New Roman" w:cs="Times New Roman"/>
          <w:sz w:val="22"/>
          <w:szCs w:val="22"/>
        </w:rPr>
        <w:t>P</w:t>
      </w:r>
      <w:r w:rsidR="000A38BF">
        <w:rPr>
          <w:rFonts w:ascii="Times New Roman" w:hAnsi="Times New Roman" w:cs="Times New Roman"/>
          <w:sz w:val="22"/>
          <w:szCs w:val="22"/>
        </w:rPr>
        <w:t>lans</w:t>
      </w:r>
      <w:del w:id="121" w:author="David Stroud" w:date="2022-09-28T12:38:00Z">
        <w:r w:rsidR="000A38BF" w:rsidDel="00C67717">
          <w:rPr>
            <w:rFonts w:ascii="Times New Roman" w:hAnsi="Times New Roman" w:cs="Times New Roman"/>
            <w:sz w:val="22"/>
            <w:szCs w:val="22"/>
          </w:rPr>
          <w:delText xml:space="preserve">, such as the REPowerEU Plan, </w:delText>
        </w:r>
      </w:del>
      <w:ins w:id="122" w:author="David Stroud" w:date="2022-09-28T12:38:00Z">
        <w:r w:rsidR="00C67717">
          <w:rPr>
            <w:rFonts w:ascii="Times New Roman" w:hAnsi="Times New Roman" w:cs="Times New Roman"/>
            <w:sz w:val="22"/>
            <w:szCs w:val="22"/>
          </w:rPr>
          <w:t xml:space="preserve"> </w:t>
        </w:r>
      </w:ins>
      <w:r w:rsidR="000A38BF">
        <w:rPr>
          <w:rFonts w:ascii="Times New Roman" w:hAnsi="Times New Roman" w:cs="Times New Roman"/>
          <w:sz w:val="22"/>
          <w:szCs w:val="22"/>
        </w:rPr>
        <w:t xml:space="preserve">and in these fora highlight the impact on waterbird population dynamics across the </w:t>
      </w:r>
      <w:proofErr w:type="gramStart"/>
      <w:r w:rsidR="000A38BF">
        <w:rPr>
          <w:rFonts w:ascii="Times New Roman" w:hAnsi="Times New Roman" w:cs="Times New Roman"/>
          <w:sz w:val="22"/>
          <w:szCs w:val="22"/>
        </w:rPr>
        <w:t>flyway;</w:t>
      </w:r>
      <w:proofErr w:type="gramEnd"/>
      <w:r w:rsidR="000A38BF">
        <w:rPr>
          <w:rFonts w:ascii="Times New Roman" w:hAnsi="Times New Roman" w:cs="Times New Roman"/>
          <w:sz w:val="22"/>
          <w:szCs w:val="22"/>
        </w:rPr>
        <w:t xml:space="preserve"> </w:t>
      </w:r>
    </w:p>
    <w:p w14:paraId="724F5FCD" w14:textId="6719105B" w:rsidR="000A38BF" w:rsidRDefault="008313E7" w:rsidP="000A38BF">
      <w:pPr>
        <w:widowControl w:val="0"/>
        <w:autoSpaceDE w:val="0"/>
        <w:spacing w:after="120" w:line="276" w:lineRule="auto"/>
        <w:ind w:left="737"/>
        <w:jc w:val="both"/>
        <w:rPr>
          <w:rFonts w:ascii="Times New Roman" w:hAnsi="Times New Roman" w:cs="Times New Roman"/>
          <w:sz w:val="22"/>
          <w:szCs w:val="22"/>
        </w:rPr>
      </w:pPr>
      <w:r>
        <w:rPr>
          <w:rFonts w:ascii="Times New Roman" w:hAnsi="Times New Roman" w:cs="Times New Roman"/>
          <w:sz w:val="22"/>
          <w:szCs w:val="22"/>
        </w:rPr>
        <w:t>2.</w:t>
      </w:r>
      <w:ins w:id="123" w:author="David Stroud" w:date="2022-09-28T22:30:00Z">
        <w:r w:rsidR="005F4FF2">
          <w:rPr>
            <w:rFonts w:ascii="Times New Roman" w:hAnsi="Times New Roman" w:cs="Times New Roman"/>
            <w:sz w:val="22"/>
            <w:szCs w:val="22"/>
          </w:rPr>
          <w:t>5</w:t>
        </w:r>
      </w:ins>
      <w:del w:id="124" w:author="David Stroud" w:date="2022-09-28T22:30:00Z">
        <w:r w:rsidDel="005F4FF2">
          <w:rPr>
            <w:rFonts w:ascii="Times New Roman" w:hAnsi="Times New Roman" w:cs="Times New Roman"/>
            <w:sz w:val="22"/>
            <w:szCs w:val="22"/>
          </w:rPr>
          <w:delText>4</w:delText>
        </w:r>
      </w:del>
      <w:r>
        <w:rPr>
          <w:rFonts w:ascii="Times New Roman" w:hAnsi="Times New Roman" w:cs="Times New Roman"/>
          <w:sz w:val="22"/>
          <w:szCs w:val="22"/>
        </w:rPr>
        <w:t xml:space="preserve"> </w:t>
      </w:r>
      <w:ins w:id="125" w:author="Birgit Drerup" w:date="2022-09-29T15:08:00Z">
        <w:r w:rsidR="00567AD8">
          <w:rPr>
            <w:rFonts w:ascii="Times New Roman" w:hAnsi="Times New Roman" w:cs="Times New Roman"/>
            <w:sz w:val="22"/>
            <w:szCs w:val="22"/>
          </w:rPr>
          <w:tab/>
        </w:r>
      </w:ins>
      <w:r w:rsidR="000A38BF">
        <w:rPr>
          <w:rFonts w:ascii="Times New Roman" w:hAnsi="Times New Roman" w:cs="Times New Roman"/>
          <w:sz w:val="22"/>
          <w:szCs w:val="22"/>
        </w:rPr>
        <w:t xml:space="preserve">Ensure that Strategic Environmental Assessments </w:t>
      </w:r>
      <w:r w:rsidR="00193CA0">
        <w:rPr>
          <w:rFonts w:ascii="Times New Roman" w:hAnsi="Times New Roman" w:cs="Times New Roman"/>
          <w:sz w:val="22"/>
          <w:szCs w:val="22"/>
        </w:rPr>
        <w:t xml:space="preserve">and other </w:t>
      </w:r>
      <w:r w:rsidR="007C69C7">
        <w:rPr>
          <w:rFonts w:ascii="Times New Roman" w:hAnsi="Times New Roman" w:cs="Times New Roman"/>
          <w:sz w:val="22"/>
          <w:szCs w:val="22"/>
        </w:rPr>
        <w:t xml:space="preserve">pertinent </w:t>
      </w:r>
      <w:r w:rsidR="00193CA0">
        <w:rPr>
          <w:rFonts w:ascii="Times New Roman" w:hAnsi="Times New Roman" w:cs="Times New Roman"/>
          <w:sz w:val="22"/>
          <w:szCs w:val="22"/>
        </w:rPr>
        <w:t xml:space="preserve">assessment processes </w:t>
      </w:r>
      <w:r w:rsidR="000A38BF">
        <w:rPr>
          <w:rFonts w:ascii="Times New Roman" w:hAnsi="Times New Roman" w:cs="Times New Roman"/>
          <w:sz w:val="22"/>
          <w:szCs w:val="22"/>
        </w:rPr>
        <w:t xml:space="preserve">associated with energy infrastructure development include and respond to AEWA </w:t>
      </w:r>
      <w:r w:rsidR="007C69C7">
        <w:rPr>
          <w:rFonts w:ascii="Times New Roman" w:hAnsi="Times New Roman" w:cs="Times New Roman"/>
          <w:sz w:val="22"/>
          <w:szCs w:val="22"/>
        </w:rPr>
        <w:t xml:space="preserve">provisions </w:t>
      </w:r>
      <w:r w:rsidR="00193CA0">
        <w:rPr>
          <w:rFonts w:ascii="Times New Roman" w:hAnsi="Times New Roman" w:cs="Times New Roman"/>
          <w:sz w:val="22"/>
          <w:szCs w:val="22"/>
        </w:rPr>
        <w:t xml:space="preserve">and </w:t>
      </w:r>
      <w:proofErr w:type="gramStart"/>
      <w:r w:rsidR="00193CA0">
        <w:rPr>
          <w:rFonts w:ascii="Times New Roman" w:hAnsi="Times New Roman" w:cs="Times New Roman"/>
          <w:sz w:val="22"/>
          <w:szCs w:val="22"/>
        </w:rPr>
        <w:t>guidelines</w:t>
      </w:r>
      <w:r w:rsidR="000A38BF">
        <w:rPr>
          <w:rFonts w:ascii="Times New Roman" w:hAnsi="Times New Roman" w:cs="Times New Roman"/>
          <w:sz w:val="22"/>
          <w:szCs w:val="22"/>
        </w:rPr>
        <w:t>;</w:t>
      </w:r>
      <w:proofErr w:type="gramEnd"/>
      <w:r w:rsidR="000A38BF">
        <w:rPr>
          <w:rFonts w:ascii="Times New Roman" w:hAnsi="Times New Roman" w:cs="Times New Roman"/>
          <w:sz w:val="22"/>
          <w:szCs w:val="22"/>
        </w:rPr>
        <w:t xml:space="preserve"> </w:t>
      </w:r>
    </w:p>
    <w:p w14:paraId="5686B6AC" w14:textId="2729170D" w:rsidR="00CF400E" w:rsidRDefault="000A38BF" w:rsidP="002F0915">
      <w:pPr>
        <w:widowControl w:val="0"/>
        <w:autoSpaceDE w:val="0"/>
        <w:spacing w:after="120" w:line="276" w:lineRule="auto"/>
        <w:ind w:left="737"/>
        <w:jc w:val="both"/>
        <w:rPr>
          <w:rFonts w:ascii="Times New Roman" w:hAnsi="Times New Roman" w:cs="Times New Roman"/>
          <w:sz w:val="22"/>
          <w:szCs w:val="22"/>
        </w:rPr>
      </w:pPr>
      <w:r>
        <w:rPr>
          <w:rFonts w:ascii="Times New Roman" w:hAnsi="Times New Roman" w:cs="Times New Roman"/>
          <w:sz w:val="22"/>
          <w:szCs w:val="22"/>
        </w:rPr>
        <w:t>2.</w:t>
      </w:r>
      <w:ins w:id="126" w:author="David Stroud" w:date="2022-09-28T22:30:00Z">
        <w:r w:rsidR="005F4FF2">
          <w:rPr>
            <w:rFonts w:ascii="Times New Roman" w:hAnsi="Times New Roman" w:cs="Times New Roman"/>
            <w:sz w:val="22"/>
            <w:szCs w:val="22"/>
          </w:rPr>
          <w:t>6</w:t>
        </w:r>
      </w:ins>
      <w:del w:id="127" w:author="David Stroud" w:date="2022-09-28T22:30:00Z">
        <w:r w:rsidR="008313E7" w:rsidDel="005F4FF2">
          <w:rPr>
            <w:rFonts w:ascii="Times New Roman" w:hAnsi="Times New Roman" w:cs="Times New Roman"/>
            <w:sz w:val="22"/>
            <w:szCs w:val="22"/>
          </w:rPr>
          <w:delText>5</w:delText>
        </w:r>
      </w:del>
      <w:r>
        <w:rPr>
          <w:rFonts w:ascii="Times New Roman" w:hAnsi="Times New Roman" w:cs="Times New Roman"/>
          <w:sz w:val="22"/>
          <w:szCs w:val="22"/>
        </w:rPr>
        <w:t xml:space="preserve"> </w:t>
      </w:r>
      <w:ins w:id="128" w:author="Birgit Drerup" w:date="2022-09-29T15:08:00Z">
        <w:r w:rsidR="00567AD8">
          <w:rPr>
            <w:rFonts w:ascii="Times New Roman" w:hAnsi="Times New Roman" w:cs="Times New Roman"/>
            <w:sz w:val="22"/>
            <w:szCs w:val="22"/>
          </w:rPr>
          <w:tab/>
        </w:r>
      </w:ins>
      <w:r w:rsidR="001E1ED2" w:rsidRPr="00537289">
        <w:rPr>
          <w:rFonts w:ascii="Times New Roman" w:hAnsi="Times New Roman" w:cs="Times New Roman"/>
          <w:sz w:val="22"/>
          <w:szCs w:val="22"/>
        </w:rPr>
        <w:t>Work with</w:t>
      </w:r>
      <w:r w:rsidR="00537289" w:rsidRPr="00537289">
        <w:rPr>
          <w:rFonts w:ascii="Times New Roman" w:hAnsi="Times New Roman" w:cs="Times New Roman"/>
          <w:sz w:val="22"/>
          <w:szCs w:val="22"/>
        </w:rPr>
        <w:t xml:space="preserve"> </w:t>
      </w:r>
      <w:r w:rsidR="00537289">
        <w:rPr>
          <w:rFonts w:ascii="Times New Roman" w:hAnsi="Times New Roman" w:cs="Times New Roman"/>
          <w:sz w:val="22"/>
          <w:szCs w:val="22"/>
        </w:rPr>
        <w:t xml:space="preserve">the </w:t>
      </w:r>
      <w:r w:rsidR="00537289" w:rsidRPr="00537289">
        <w:rPr>
          <w:rFonts w:ascii="Times New Roman" w:hAnsi="Times New Roman" w:cs="Times New Roman"/>
          <w:sz w:val="22"/>
          <w:szCs w:val="22"/>
        </w:rPr>
        <w:t>Convention on Migratory Species</w:t>
      </w:r>
      <w:r w:rsidR="001E1ED2" w:rsidRPr="00537289">
        <w:rPr>
          <w:rFonts w:ascii="Times New Roman" w:hAnsi="Times New Roman" w:cs="Times New Roman"/>
          <w:sz w:val="22"/>
          <w:szCs w:val="22"/>
        </w:rPr>
        <w:t xml:space="preserve"> </w:t>
      </w:r>
      <w:r w:rsidR="00537289">
        <w:rPr>
          <w:rFonts w:ascii="Times New Roman" w:hAnsi="Times New Roman" w:cs="Times New Roman"/>
          <w:sz w:val="22"/>
          <w:szCs w:val="22"/>
        </w:rPr>
        <w:t>(</w:t>
      </w:r>
      <w:r w:rsidR="001E1ED2" w:rsidRPr="00537289">
        <w:rPr>
          <w:rFonts w:ascii="Times New Roman" w:hAnsi="Times New Roman" w:cs="Times New Roman"/>
          <w:sz w:val="22"/>
          <w:szCs w:val="22"/>
        </w:rPr>
        <w:t>CMS</w:t>
      </w:r>
      <w:r w:rsidR="00537289">
        <w:rPr>
          <w:rFonts w:ascii="Times New Roman" w:hAnsi="Times New Roman" w:cs="Times New Roman"/>
          <w:sz w:val="22"/>
          <w:szCs w:val="22"/>
        </w:rPr>
        <w:t>)</w:t>
      </w:r>
      <w:r w:rsidR="001E1ED2" w:rsidRPr="00537289">
        <w:rPr>
          <w:rFonts w:ascii="Times New Roman" w:hAnsi="Times New Roman" w:cs="Times New Roman"/>
          <w:sz w:val="22"/>
          <w:szCs w:val="22"/>
        </w:rPr>
        <w:t>, especially its Energy Task Force</w:t>
      </w:r>
      <w:r w:rsidR="00417535">
        <w:rPr>
          <w:rFonts w:ascii="Times New Roman" w:hAnsi="Times New Roman" w:cs="Times New Roman"/>
          <w:sz w:val="22"/>
          <w:szCs w:val="22"/>
        </w:rPr>
        <w:t xml:space="preserve"> </w:t>
      </w:r>
      <w:r w:rsidR="00417535" w:rsidRPr="00D335A0">
        <w:rPr>
          <w:rFonts w:ascii="Times New Roman" w:hAnsi="Times New Roman" w:cs="Times New Roman"/>
          <w:sz w:val="22"/>
          <w:szCs w:val="22"/>
        </w:rPr>
        <w:t xml:space="preserve">(Task Force on Reconciling Selected Energy Sector Developments </w:t>
      </w:r>
      <w:r w:rsidR="00417535" w:rsidRPr="005A5930">
        <w:rPr>
          <w:rFonts w:ascii="Times New Roman" w:hAnsi="Times New Roman" w:cs="Times New Roman"/>
          <w:sz w:val="22"/>
          <w:szCs w:val="22"/>
        </w:rPr>
        <w:t>with Migratory Species Conservation)</w:t>
      </w:r>
      <w:r w:rsidR="001E1ED2" w:rsidRPr="005A5930">
        <w:rPr>
          <w:rFonts w:ascii="Times New Roman" w:hAnsi="Times New Roman" w:cs="Times New Roman"/>
          <w:sz w:val="22"/>
          <w:szCs w:val="22"/>
        </w:rPr>
        <w:t xml:space="preserve">, to review the extent and quality of </w:t>
      </w:r>
      <w:r w:rsidR="00417535" w:rsidRPr="005A5930">
        <w:rPr>
          <w:rFonts w:ascii="Times New Roman" w:hAnsi="Times New Roman" w:cs="Times New Roman"/>
          <w:sz w:val="22"/>
          <w:szCs w:val="22"/>
        </w:rPr>
        <w:t xml:space="preserve">national </w:t>
      </w:r>
      <w:r w:rsidR="001E1ED2" w:rsidRPr="005A5930">
        <w:rPr>
          <w:rFonts w:ascii="Times New Roman" w:hAnsi="Times New Roman" w:cs="Times New Roman"/>
          <w:sz w:val="22"/>
          <w:szCs w:val="22"/>
        </w:rPr>
        <w:t>implementation measures taken</w:t>
      </w:r>
      <w:r w:rsidR="00532EC6" w:rsidRPr="005A5930">
        <w:rPr>
          <w:rFonts w:ascii="Times New Roman" w:hAnsi="Times New Roman" w:cs="Times New Roman"/>
          <w:sz w:val="22"/>
          <w:szCs w:val="22"/>
        </w:rPr>
        <w:t>,</w:t>
      </w:r>
      <w:r w:rsidR="001E1ED2" w:rsidRPr="005A5930">
        <w:rPr>
          <w:rFonts w:ascii="Times New Roman" w:hAnsi="Times New Roman" w:cs="Times New Roman"/>
          <w:sz w:val="22"/>
          <w:szCs w:val="22"/>
        </w:rPr>
        <w:t xml:space="preserve"> </w:t>
      </w:r>
      <w:r w:rsidR="00532EC6" w:rsidRPr="005A5930">
        <w:rPr>
          <w:rFonts w:ascii="Times New Roman" w:hAnsi="Times New Roman" w:cs="Times New Roman"/>
          <w:sz w:val="22"/>
          <w:szCs w:val="22"/>
        </w:rPr>
        <w:t xml:space="preserve">and which </w:t>
      </w:r>
      <w:r w:rsidR="003073EA" w:rsidRPr="005A5930">
        <w:rPr>
          <w:rFonts w:ascii="Times New Roman" w:hAnsi="Times New Roman" w:cs="Times New Roman"/>
          <w:sz w:val="22"/>
          <w:szCs w:val="22"/>
        </w:rPr>
        <w:t>follow</w:t>
      </w:r>
      <w:r w:rsidR="005E4288" w:rsidRPr="005A5930">
        <w:rPr>
          <w:rFonts w:ascii="Times New Roman" w:hAnsi="Times New Roman" w:cs="Times New Roman"/>
          <w:sz w:val="22"/>
          <w:szCs w:val="22"/>
        </w:rPr>
        <w:t xml:space="preserve"> </w:t>
      </w:r>
      <w:r w:rsidR="003073EA" w:rsidRPr="005A5930">
        <w:rPr>
          <w:rFonts w:ascii="Times New Roman" w:hAnsi="Times New Roman" w:cs="Times New Roman"/>
          <w:sz w:val="22"/>
          <w:szCs w:val="22"/>
        </w:rPr>
        <w:t>recommended measures in respective guidelines on minimi</w:t>
      </w:r>
      <w:ins w:id="129" w:author="Jeannine Dicken" w:date="2022-09-29T15:29:00Z">
        <w:r w:rsidR="004743E9">
          <w:rPr>
            <w:rFonts w:ascii="Times New Roman" w:hAnsi="Times New Roman" w:cs="Times New Roman"/>
            <w:sz w:val="22"/>
            <w:szCs w:val="22"/>
          </w:rPr>
          <w:t>s</w:t>
        </w:r>
      </w:ins>
      <w:del w:id="130" w:author="Jeannine Dicken" w:date="2022-09-29T15:29:00Z">
        <w:r w:rsidR="003073EA" w:rsidRPr="005A5930" w:rsidDel="004743E9">
          <w:rPr>
            <w:rFonts w:ascii="Times New Roman" w:hAnsi="Times New Roman" w:cs="Times New Roman"/>
            <w:sz w:val="22"/>
            <w:szCs w:val="22"/>
          </w:rPr>
          <w:delText>z</w:delText>
        </w:r>
      </w:del>
      <w:r w:rsidR="003073EA" w:rsidRPr="005A5930">
        <w:rPr>
          <w:rFonts w:ascii="Times New Roman" w:hAnsi="Times New Roman" w:cs="Times New Roman"/>
          <w:sz w:val="22"/>
          <w:szCs w:val="22"/>
        </w:rPr>
        <w:t xml:space="preserve">ing impact of power lines and renewable energy developments </w:t>
      </w:r>
      <w:r w:rsidR="001E1ED2" w:rsidRPr="005A5930">
        <w:rPr>
          <w:rFonts w:ascii="Times New Roman" w:hAnsi="Times New Roman" w:cs="Times New Roman"/>
          <w:sz w:val="22"/>
          <w:szCs w:val="22"/>
        </w:rPr>
        <w:t xml:space="preserve">to reduce </w:t>
      </w:r>
      <w:r w:rsidR="00417535" w:rsidRPr="005A5930">
        <w:rPr>
          <w:rFonts w:ascii="Times New Roman" w:hAnsi="Times New Roman" w:cs="Times New Roman"/>
          <w:sz w:val="22"/>
          <w:szCs w:val="22"/>
        </w:rPr>
        <w:t xml:space="preserve">waterbird </w:t>
      </w:r>
      <w:r w:rsidR="001E1ED2" w:rsidRPr="005A5930">
        <w:rPr>
          <w:rFonts w:ascii="Times New Roman" w:hAnsi="Times New Roman" w:cs="Times New Roman"/>
          <w:sz w:val="22"/>
          <w:szCs w:val="22"/>
        </w:rPr>
        <w:t>mortality</w:t>
      </w:r>
      <w:r w:rsidR="00CF400E" w:rsidRPr="005A5930">
        <w:rPr>
          <w:rFonts w:ascii="Times New Roman" w:hAnsi="Times New Roman" w:cs="Times New Roman"/>
          <w:sz w:val="22"/>
          <w:szCs w:val="22"/>
        </w:rPr>
        <w:t>;</w:t>
      </w:r>
    </w:p>
    <w:p w14:paraId="12D7BFDB" w14:textId="75C7BB39" w:rsidR="001E1ED2" w:rsidRDefault="00CF400E" w:rsidP="002F0915">
      <w:pPr>
        <w:widowControl w:val="0"/>
        <w:autoSpaceDE w:val="0"/>
        <w:spacing w:after="120" w:line="276" w:lineRule="auto"/>
        <w:ind w:left="737"/>
        <w:jc w:val="both"/>
        <w:rPr>
          <w:rFonts w:ascii="Times New Roman" w:hAnsi="Times New Roman" w:cs="Times New Roman"/>
          <w:sz w:val="22"/>
          <w:szCs w:val="22"/>
        </w:rPr>
      </w:pPr>
      <w:r>
        <w:rPr>
          <w:rFonts w:ascii="Times New Roman" w:hAnsi="Times New Roman" w:cs="Times New Roman"/>
          <w:sz w:val="22"/>
          <w:szCs w:val="22"/>
        </w:rPr>
        <w:t>2.</w:t>
      </w:r>
      <w:ins w:id="131" w:author="David Stroud" w:date="2022-09-28T22:30:00Z">
        <w:r w:rsidR="005F4FF2">
          <w:rPr>
            <w:rFonts w:ascii="Times New Roman" w:hAnsi="Times New Roman" w:cs="Times New Roman"/>
            <w:sz w:val="22"/>
            <w:szCs w:val="22"/>
          </w:rPr>
          <w:t>7</w:t>
        </w:r>
      </w:ins>
      <w:del w:id="132" w:author="David Stroud" w:date="2022-09-28T22:30:00Z">
        <w:r w:rsidDel="005F4FF2">
          <w:rPr>
            <w:rFonts w:ascii="Times New Roman" w:hAnsi="Times New Roman" w:cs="Times New Roman"/>
            <w:sz w:val="22"/>
            <w:szCs w:val="22"/>
          </w:rPr>
          <w:delText>6</w:delText>
        </w:r>
      </w:del>
      <w:r>
        <w:rPr>
          <w:rFonts w:ascii="Times New Roman" w:hAnsi="Times New Roman" w:cs="Times New Roman"/>
          <w:sz w:val="22"/>
          <w:szCs w:val="22"/>
        </w:rPr>
        <w:tab/>
        <w:t>E</w:t>
      </w:r>
      <w:r w:rsidR="001E1ED2">
        <w:rPr>
          <w:rFonts w:ascii="Times New Roman" w:hAnsi="Times New Roman" w:cs="Times New Roman"/>
          <w:sz w:val="22"/>
          <w:szCs w:val="22"/>
        </w:rPr>
        <w:t>ncourag</w:t>
      </w:r>
      <w:r>
        <w:rPr>
          <w:rFonts w:ascii="Times New Roman" w:hAnsi="Times New Roman" w:cs="Times New Roman"/>
          <w:sz w:val="22"/>
          <w:szCs w:val="22"/>
        </w:rPr>
        <w:t>e</w:t>
      </w:r>
      <w:r w:rsidR="001E1ED2">
        <w:rPr>
          <w:rFonts w:ascii="Times New Roman" w:hAnsi="Times New Roman" w:cs="Times New Roman"/>
          <w:sz w:val="22"/>
          <w:szCs w:val="22"/>
        </w:rPr>
        <w:t xml:space="preserve"> relevant </w:t>
      </w:r>
      <w:r w:rsidR="00D335A0">
        <w:rPr>
          <w:rFonts w:ascii="Times New Roman" w:hAnsi="Times New Roman" w:cs="Times New Roman"/>
          <w:sz w:val="22"/>
          <w:szCs w:val="22"/>
        </w:rPr>
        <w:t xml:space="preserve">supportive </w:t>
      </w:r>
      <w:r w:rsidR="001E1ED2" w:rsidRPr="001E1ED2">
        <w:rPr>
          <w:rFonts w:ascii="Times New Roman" w:hAnsi="Times New Roman" w:cs="Times New Roman"/>
          <w:sz w:val="22"/>
          <w:szCs w:val="22"/>
        </w:rPr>
        <w:t>action</w:t>
      </w:r>
      <w:r w:rsidR="001E1ED2">
        <w:rPr>
          <w:rFonts w:ascii="Times New Roman" w:hAnsi="Times New Roman" w:cs="Times New Roman"/>
          <w:sz w:val="22"/>
          <w:szCs w:val="22"/>
        </w:rPr>
        <w:t>s</w:t>
      </w:r>
      <w:r w:rsidR="001E1ED2" w:rsidRPr="001E1ED2">
        <w:rPr>
          <w:rFonts w:ascii="Times New Roman" w:hAnsi="Times New Roman" w:cs="Times New Roman"/>
          <w:sz w:val="22"/>
          <w:szCs w:val="22"/>
        </w:rPr>
        <w:t xml:space="preserve"> </w:t>
      </w:r>
      <w:r w:rsidR="00D335A0">
        <w:rPr>
          <w:rFonts w:ascii="Times New Roman" w:hAnsi="Times New Roman" w:cs="Times New Roman"/>
          <w:sz w:val="22"/>
          <w:szCs w:val="22"/>
        </w:rPr>
        <w:t>by</w:t>
      </w:r>
      <w:r w:rsidR="001E1ED2" w:rsidRPr="001E1ED2">
        <w:rPr>
          <w:rFonts w:ascii="Times New Roman" w:hAnsi="Times New Roman" w:cs="Times New Roman"/>
          <w:sz w:val="22"/>
          <w:szCs w:val="22"/>
        </w:rPr>
        <w:t xml:space="preserve"> </w:t>
      </w:r>
      <w:r w:rsidR="001E1ED2">
        <w:rPr>
          <w:rFonts w:ascii="Times New Roman" w:hAnsi="Times New Roman" w:cs="Times New Roman"/>
          <w:sz w:val="22"/>
          <w:szCs w:val="22"/>
        </w:rPr>
        <w:t xml:space="preserve">energy </w:t>
      </w:r>
      <w:r w:rsidR="00D335A0">
        <w:rPr>
          <w:rFonts w:ascii="Times New Roman" w:hAnsi="Times New Roman" w:cs="Times New Roman"/>
          <w:sz w:val="22"/>
          <w:szCs w:val="22"/>
        </w:rPr>
        <w:t xml:space="preserve">stakeholders and </w:t>
      </w:r>
      <w:r w:rsidR="001E1ED2" w:rsidRPr="001E1ED2">
        <w:rPr>
          <w:rFonts w:ascii="Times New Roman" w:hAnsi="Times New Roman" w:cs="Times New Roman"/>
          <w:sz w:val="22"/>
          <w:szCs w:val="22"/>
        </w:rPr>
        <w:t>industry groups</w:t>
      </w:r>
      <w:r w:rsidR="005E4288" w:rsidRPr="005E4288">
        <w:rPr>
          <w:rFonts w:ascii="Times New Roman" w:hAnsi="Times New Roman" w:cs="Times New Roman"/>
          <w:sz w:val="22"/>
          <w:szCs w:val="22"/>
        </w:rPr>
        <w:t xml:space="preserve"> </w:t>
      </w:r>
      <w:r w:rsidR="005E4288">
        <w:rPr>
          <w:rFonts w:ascii="Times New Roman" w:hAnsi="Times New Roman" w:cs="Times New Roman"/>
          <w:sz w:val="22"/>
          <w:szCs w:val="22"/>
        </w:rPr>
        <w:t xml:space="preserve">to implement best practice guidance to reduce and eliminate waterbird mortality arising from energy sector </w:t>
      </w:r>
      <w:proofErr w:type="gramStart"/>
      <w:r w:rsidR="005E4288">
        <w:rPr>
          <w:rFonts w:ascii="Times New Roman" w:hAnsi="Times New Roman" w:cs="Times New Roman"/>
          <w:sz w:val="22"/>
          <w:szCs w:val="22"/>
        </w:rPr>
        <w:t>operations</w:t>
      </w:r>
      <w:r w:rsidR="001E1ED2">
        <w:rPr>
          <w:rFonts w:ascii="Times New Roman" w:hAnsi="Times New Roman" w:cs="Times New Roman"/>
          <w:sz w:val="22"/>
          <w:szCs w:val="22"/>
        </w:rPr>
        <w:t>;</w:t>
      </w:r>
      <w:proofErr w:type="gramEnd"/>
    </w:p>
    <w:p w14:paraId="1D6FE79D" w14:textId="78A82A00" w:rsidR="001E1ED2" w:rsidRDefault="00D335A0" w:rsidP="00EC5FBA">
      <w:pPr>
        <w:widowControl w:val="0"/>
        <w:autoSpaceDE w:val="0"/>
        <w:spacing w:after="120" w:line="276" w:lineRule="auto"/>
        <w:ind w:left="737"/>
        <w:jc w:val="both"/>
        <w:rPr>
          <w:rFonts w:ascii="Times New Roman" w:hAnsi="Times New Roman" w:cs="Times New Roman"/>
          <w:sz w:val="22"/>
          <w:szCs w:val="22"/>
        </w:rPr>
      </w:pPr>
      <w:r>
        <w:rPr>
          <w:rFonts w:ascii="Times New Roman" w:hAnsi="Times New Roman" w:cs="Times New Roman"/>
          <w:sz w:val="22"/>
          <w:szCs w:val="22"/>
        </w:rPr>
        <w:lastRenderedPageBreak/>
        <w:t>2.</w:t>
      </w:r>
      <w:ins w:id="133" w:author="David Stroud" w:date="2022-09-28T22:30:00Z">
        <w:r w:rsidR="005F4FF2">
          <w:rPr>
            <w:rFonts w:ascii="Times New Roman" w:hAnsi="Times New Roman" w:cs="Times New Roman"/>
            <w:sz w:val="22"/>
            <w:szCs w:val="22"/>
          </w:rPr>
          <w:t>8</w:t>
        </w:r>
      </w:ins>
      <w:del w:id="134" w:author="David Stroud" w:date="2022-09-28T22:30:00Z">
        <w:r w:rsidR="005E4288" w:rsidDel="005F4FF2">
          <w:rPr>
            <w:rFonts w:ascii="Times New Roman" w:hAnsi="Times New Roman" w:cs="Times New Roman"/>
            <w:sz w:val="22"/>
            <w:szCs w:val="22"/>
          </w:rPr>
          <w:delText>7</w:delText>
        </w:r>
      </w:del>
      <w:r>
        <w:rPr>
          <w:rFonts w:ascii="Times New Roman" w:hAnsi="Times New Roman" w:cs="Times New Roman"/>
          <w:sz w:val="22"/>
          <w:szCs w:val="22"/>
        </w:rPr>
        <w:tab/>
        <w:t xml:space="preserve">Seek membership of </w:t>
      </w:r>
      <w:r w:rsidRPr="00D335A0">
        <w:rPr>
          <w:rFonts w:ascii="Times New Roman" w:hAnsi="Times New Roman" w:cs="Times New Roman"/>
          <w:sz w:val="22"/>
          <w:szCs w:val="22"/>
        </w:rPr>
        <w:t xml:space="preserve">CMS Energy Task Force </w:t>
      </w:r>
      <w:r w:rsidR="00537289">
        <w:rPr>
          <w:rFonts w:ascii="Times New Roman" w:hAnsi="Times New Roman" w:cs="Times New Roman"/>
          <w:sz w:val="22"/>
          <w:szCs w:val="22"/>
        </w:rPr>
        <w:t xml:space="preserve">to support and influence their </w:t>
      </w:r>
      <w:proofErr w:type="gramStart"/>
      <w:r w:rsidR="00537289">
        <w:rPr>
          <w:rFonts w:ascii="Times New Roman" w:hAnsi="Times New Roman" w:cs="Times New Roman"/>
          <w:sz w:val="22"/>
          <w:szCs w:val="22"/>
        </w:rPr>
        <w:t>work</w:t>
      </w:r>
      <w:r>
        <w:rPr>
          <w:rFonts w:ascii="Times New Roman" w:hAnsi="Times New Roman" w:cs="Times New Roman"/>
          <w:sz w:val="22"/>
          <w:szCs w:val="22"/>
        </w:rPr>
        <w:t>;</w:t>
      </w:r>
      <w:proofErr w:type="gramEnd"/>
    </w:p>
    <w:p w14:paraId="3DE61995" w14:textId="15BF099A" w:rsidR="00D335A0" w:rsidRDefault="00EC5FBA" w:rsidP="00EC5FBA">
      <w:pPr>
        <w:widowControl w:val="0"/>
        <w:autoSpaceDE w:val="0"/>
        <w:spacing w:after="120" w:line="276" w:lineRule="auto"/>
        <w:ind w:left="737"/>
        <w:jc w:val="both"/>
        <w:rPr>
          <w:rFonts w:ascii="Times New Roman" w:hAnsi="Times New Roman" w:cs="Times New Roman"/>
          <w:sz w:val="22"/>
          <w:szCs w:val="22"/>
        </w:rPr>
      </w:pPr>
      <w:r>
        <w:rPr>
          <w:rFonts w:ascii="Times New Roman" w:hAnsi="Times New Roman" w:cs="Times New Roman"/>
          <w:sz w:val="22"/>
          <w:szCs w:val="22"/>
        </w:rPr>
        <w:t>2.</w:t>
      </w:r>
      <w:ins w:id="135" w:author="David Stroud" w:date="2022-09-28T22:30:00Z">
        <w:r w:rsidR="005F4FF2">
          <w:rPr>
            <w:rFonts w:ascii="Times New Roman" w:hAnsi="Times New Roman" w:cs="Times New Roman"/>
            <w:sz w:val="22"/>
            <w:szCs w:val="22"/>
          </w:rPr>
          <w:t>9</w:t>
        </w:r>
      </w:ins>
      <w:del w:id="136" w:author="David Stroud" w:date="2022-09-28T22:30:00Z">
        <w:r w:rsidR="005E4288" w:rsidDel="005F4FF2">
          <w:rPr>
            <w:rFonts w:ascii="Times New Roman" w:hAnsi="Times New Roman" w:cs="Times New Roman"/>
            <w:sz w:val="22"/>
            <w:szCs w:val="22"/>
          </w:rPr>
          <w:delText>8</w:delText>
        </w:r>
      </w:del>
      <w:r>
        <w:rPr>
          <w:rFonts w:ascii="Times New Roman" w:hAnsi="Times New Roman" w:cs="Times New Roman"/>
          <w:sz w:val="22"/>
          <w:szCs w:val="22"/>
        </w:rPr>
        <w:tab/>
        <w:t>Work with CMS</w:t>
      </w:r>
      <w:r w:rsidR="00B44D23">
        <w:rPr>
          <w:rFonts w:ascii="Times New Roman" w:hAnsi="Times New Roman" w:cs="Times New Roman"/>
          <w:sz w:val="22"/>
          <w:szCs w:val="22"/>
        </w:rPr>
        <w:t>, HELCOM</w:t>
      </w:r>
      <w:r w:rsidR="002A3AC5">
        <w:rPr>
          <w:rFonts w:ascii="Times New Roman" w:hAnsi="Times New Roman" w:cs="Times New Roman"/>
          <w:sz w:val="22"/>
          <w:szCs w:val="22"/>
        </w:rPr>
        <w:t>, OSPAR</w:t>
      </w:r>
      <w:r>
        <w:rPr>
          <w:rFonts w:ascii="Times New Roman" w:hAnsi="Times New Roman" w:cs="Times New Roman"/>
          <w:sz w:val="22"/>
          <w:szCs w:val="22"/>
        </w:rPr>
        <w:t xml:space="preserve"> and the Bern Convention to c</w:t>
      </w:r>
      <w:r w:rsidRPr="00EC5FBA">
        <w:rPr>
          <w:rFonts w:ascii="Times New Roman" w:hAnsi="Times New Roman" w:cs="Times New Roman"/>
          <w:sz w:val="22"/>
          <w:szCs w:val="22"/>
        </w:rPr>
        <w:t>ollate and disseminate/promote examples of evolving innovations in mitigation techniques</w:t>
      </w:r>
      <w:r>
        <w:rPr>
          <w:rFonts w:ascii="Times New Roman" w:hAnsi="Times New Roman" w:cs="Times New Roman"/>
          <w:sz w:val="22"/>
          <w:szCs w:val="22"/>
        </w:rPr>
        <w:t xml:space="preserve"> relevant to energy infrastructure</w:t>
      </w:r>
      <w:r w:rsidR="00E6482C">
        <w:rPr>
          <w:rFonts w:ascii="Times New Roman" w:hAnsi="Times New Roman" w:cs="Times New Roman"/>
          <w:sz w:val="22"/>
          <w:szCs w:val="22"/>
        </w:rPr>
        <w:t>,</w:t>
      </w:r>
      <w:r w:rsidRPr="00EC5FBA">
        <w:rPr>
          <w:rFonts w:ascii="Times New Roman" w:hAnsi="Times New Roman" w:cs="Times New Roman"/>
          <w:sz w:val="22"/>
          <w:szCs w:val="22"/>
        </w:rPr>
        <w:t xml:space="preserve"> and </w:t>
      </w:r>
      <w:r>
        <w:rPr>
          <w:rFonts w:ascii="Times New Roman" w:hAnsi="Times New Roman" w:cs="Times New Roman"/>
          <w:sz w:val="22"/>
          <w:szCs w:val="22"/>
        </w:rPr>
        <w:t xml:space="preserve">identify </w:t>
      </w:r>
      <w:r w:rsidRPr="00EC5FBA">
        <w:rPr>
          <w:rFonts w:ascii="Times New Roman" w:hAnsi="Times New Roman" w:cs="Times New Roman"/>
          <w:sz w:val="22"/>
          <w:szCs w:val="22"/>
        </w:rPr>
        <w:t xml:space="preserve">examples of successful </w:t>
      </w:r>
      <w:proofErr w:type="gramStart"/>
      <w:r w:rsidRPr="00EC5FBA">
        <w:rPr>
          <w:rFonts w:ascii="Times New Roman" w:hAnsi="Times New Roman" w:cs="Times New Roman"/>
          <w:sz w:val="22"/>
          <w:szCs w:val="22"/>
        </w:rPr>
        <w:t>implementation</w:t>
      </w:r>
      <w:r w:rsidR="00AC4B47">
        <w:rPr>
          <w:rFonts w:ascii="Times New Roman" w:hAnsi="Times New Roman" w:cs="Times New Roman"/>
          <w:sz w:val="22"/>
          <w:szCs w:val="22"/>
        </w:rPr>
        <w:t>;</w:t>
      </w:r>
      <w:proofErr w:type="gramEnd"/>
    </w:p>
    <w:p w14:paraId="14AAF7B6" w14:textId="1305AF06" w:rsidR="00C81EFC" w:rsidRDefault="002F4C49" w:rsidP="00C81EFC">
      <w:pPr>
        <w:widowControl w:val="0"/>
        <w:autoSpaceDE w:val="0"/>
        <w:spacing w:after="120" w:line="276" w:lineRule="auto"/>
        <w:ind w:left="737"/>
        <w:jc w:val="both"/>
        <w:rPr>
          <w:rFonts w:ascii="Times New Roman" w:hAnsi="Times New Roman" w:cs="Times New Roman"/>
          <w:sz w:val="22"/>
          <w:szCs w:val="22"/>
        </w:rPr>
      </w:pPr>
      <w:r>
        <w:rPr>
          <w:rFonts w:ascii="Times New Roman" w:hAnsi="Times New Roman" w:cs="Times New Roman"/>
          <w:sz w:val="22"/>
          <w:szCs w:val="22"/>
        </w:rPr>
        <w:t>2.</w:t>
      </w:r>
      <w:ins w:id="137" w:author="David Stroud" w:date="2022-09-28T22:30:00Z">
        <w:r w:rsidR="005F4FF2">
          <w:rPr>
            <w:rFonts w:ascii="Times New Roman" w:hAnsi="Times New Roman" w:cs="Times New Roman"/>
            <w:sz w:val="22"/>
            <w:szCs w:val="22"/>
          </w:rPr>
          <w:t>10</w:t>
        </w:r>
      </w:ins>
      <w:del w:id="138" w:author="David Stroud" w:date="2022-09-28T22:30:00Z">
        <w:r w:rsidR="005E4288" w:rsidDel="005F4FF2">
          <w:rPr>
            <w:rFonts w:ascii="Times New Roman" w:hAnsi="Times New Roman" w:cs="Times New Roman"/>
            <w:sz w:val="22"/>
            <w:szCs w:val="22"/>
          </w:rPr>
          <w:delText>9</w:delText>
        </w:r>
      </w:del>
      <w:r w:rsidR="00C81EFC">
        <w:rPr>
          <w:rFonts w:ascii="Times New Roman" w:hAnsi="Times New Roman" w:cs="Times New Roman"/>
          <w:sz w:val="22"/>
          <w:szCs w:val="22"/>
        </w:rPr>
        <w:tab/>
        <w:t xml:space="preserve">Work with HELCOM </w:t>
      </w:r>
      <w:ins w:id="139" w:author="David Stroud" w:date="2022-09-28T12:39:00Z">
        <w:r w:rsidR="008C5E3F" w:rsidRPr="008C5E3F">
          <w:rPr>
            <w:rFonts w:ascii="Times New Roman" w:hAnsi="Times New Roman" w:cs="Times New Roman"/>
            <w:sz w:val="22"/>
            <w:szCs w:val="22"/>
          </w:rPr>
          <w:t>(in particular its Maritime Spatial Planning Working Group VASAB)</w:t>
        </w:r>
        <w:r w:rsidR="008C5E3F" w:rsidRPr="00E04C9B">
          <w:rPr>
            <w:rFonts w:ascii="Open Sans" w:eastAsia="Calibri" w:hAnsi="Open Sans" w:cs="Open Sans"/>
            <w:color w:val="000000"/>
            <w:sz w:val="20"/>
            <w:szCs w:val="20"/>
          </w:rPr>
          <w:t xml:space="preserve"> </w:t>
        </w:r>
      </w:ins>
      <w:r w:rsidR="002A3AC5">
        <w:rPr>
          <w:rFonts w:ascii="Times New Roman" w:hAnsi="Times New Roman" w:cs="Times New Roman"/>
          <w:sz w:val="22"/>
          <w:szCs w:val="22"/>
        </w:rPr>
        <w:t xml:space="preserve">and OSPAR </w:t>
      </w:r>
      <w:r w:rsidR="008313E7">
        <w:rPr>
          <w:rFonts w:ascii="Times New Roman" w:hAnsi="Times New Roman" w:cs="Times New Roman"/>
          <w:sz w:val="22"/>
          <w:szCs w:val="22"/>
        </w:rPr>
        <w:t>to</w:t>
      </w:r>
      <w:r w:rsidR="00C81EFC">
        <w:rPr>
          <w:rFonts w:ascii="Times New Roman" w:hAnsi="Times New Roman" w:cs="Times New Roman"/>
          <w:sz w:val="22"/>
          <w:szCs w:val="22"/>
        </w:rPr>
        <w:t xml:space="preserve"> ensur</w:t>
      </w:r>
      <w:r w:rsidR="008313E7">
        <w:rPr>
          <w:rFonts w:ascii="Times New Roman" w:hAnsi="Times New Roman" w:cs="Times New Roman"/>
          <w:sz w:val="22"/>
          <w:szCs w:val="22"/>
        </w:rPr>
        <w:t>e</w:t>
      </w:r>
      <w:r w:rsidR="00C81EFC">
        <w:rPr>
          <w:rFonts w:ascii="Times New Roman" w:hAnsi="Times New Roman" w:cs="Times New Roman"/>
          <w:sz w:val="22"/>
          <w:szCs w:val="22"/>
        </w:rPr>
        <w:t xml:space="preserve"> </w:t>
      </w:r>
      <w:r w:rsidR="00AC4B47">
        <w:rPr>
          <w:rFonts w:ascii="Times New Roman" w:hAnsi="Times New Roman" w:cs="Times New Roman"/>
          <w:sz w:val="22"/>
          <w:szCs w:val="22"/>
        </w:rPr>
        <w:t>M</w:t>
      </w:r>
      <w:r w:rsidR="00C81EFC">
        <w:rPr>
          <w:rFonts w:ascii="Times New Roman" w:hAnsi="Times New Roman" w:cs="Times New Roman"/>
          <w:sz w:val="22"/>
          <w:szCs w:val="22"/>
        </w:rPr>
        <w:t xml:space="preserve">arine </w:t>
      </w:r>
      <w:r w:rsidR="00AC4B47">
        <w:rPr>
          <w:rFonts w:ascii="Times New Roman" w:hAnsi="Times New Roman" w:cs="Times New Roman"/>
          <w:sz w:val="22"/>
          <w:szCs w:val="22"/>
        </w:rPr>
        <w:t>S</w:t>
      </w:r>
      <w:r w:rsidR="00C81EFC">
        <w:rPr>
          <w:rFonts w:ascii="Times New Roman" w:hAnsi="Times New Roman" w:cs="Times New Roman"/>
          <w:sz w:val="22"/>
          <w:szCs w:val="22"/>
        </w:rPr>
        <w:t xml:space="preserve">patial </w:t>
      </w:r>
      <w:r w:rsidR="00AC4B47">
        <w:rPr>
          <w:rFonts w:ascii="Times New Roman" w:hAnsi="Times New Roman" w:cs="Times New Roman"/>
          <w:sz w:val="22"/>
          <w:szCs w:val="22"/>
        </w:rPr>
        <w:t>P</w:t>
      </w:r>
      <w:r w:rsidR="00C81EFC">
        <w:rPr>
          <w:rFonts w:ascii="Times New Roman" w:hAnsi="Times New Roman" w:cs="Times New Roman"/>
          <w:sz w:val="22"/>
          <w:szCs w:val="22"/>
        </w:rPr>
        <w:t xml:space="preserve">lans across the Baltic </w:t>
      </w:r>
      <w:r w:rsidR="002A3AC5">
        <w:rPr>
          <w:rFonts w:ascii="Times New Roman" w:hAnsi="Times New Roman" w:cs="Times New Roman"/>
          <w:sz w:val="22"/>
          <w:szCs w:val="22"/>
        </w:rPr>
        <w:t xml:space="preserve">(and more widely as appropriate) </w:t>
      </w:r>
      <w:r w:rsidR="00C81EFC">
        <w:rPr>
          <w:rFonts w:ascii="Times New Roman" w:hAnsi="Times New Roman" w:cs="Times New Roman"/>
          <w:sz w:val="22"/>
          <w:szCs w:val="22"/>
        </w:rPr>
        <w:t xml:space="preserve">and specifically offshore wind developments are based on ecological carrying capacity and cumulative impact assessments </w:t>
      </w:r>
      <w:r w:rsidR="008313E7">
        <w:rPr>
          <w:rFonts w:ascii="Times New Roman" w:hAnsi="Times New Roman" w:cs="Times New Roman"/>
          <w:sz w:val="22"/>
          <w:szCs w:val="22"/>
        </w:rPr>
        <w:t>for</w:t>
      </w:r>
      <w:r w:rsidR="00C81EFC">
        <w:rPr>
          <w:rFonts w:ascii="Times New Roman" w:hAnsi="Times New Roman" w:cs="Times New Roman"/>
          <w:sz w:val="22"/>
          <w:szCs w:val="22"/>
        </w:rPr>
        <w:t xml:space="preserve"> the entire ocean basin, with due consideration of potential flyway-wide effects of local infrastructure </w:t>
      </w:r>
      <w:proofErr w:type="gramStart"/>
      <w:r w:rsidR="00C81EFC">
        <w:rPr>
          <w:rFonts w:ascii="Times New Roman" w:hAnsi="Times New Roman" w:cs="Times New Roman"/>
          <w:sz w:val="22"/>
          <w:szCs w:val="22"/>
        </w:rPr>
        <w:t>development;</w:t>
      </w:r>
      <w:proofErr w:type="gramEnd"/>
      <w:r w:rsidR="00C81EFC">
        <w:rPr>
          <w:rFonts w:ascii="Times New Roman" w:hAnsi="Times New Roman" w:cs="Times New Roman"/>
          <w:sz w:val="22"/>
          <w:szCs w:val="22"/>
        </w:rPr>
        <w:t xml:space="preserve"> </w:t>
      </w:r>
    </w:p>
    <w:p w14:paraId="1F8E945E" w14:textId="0DDA857D" w:rsidR="00C81EFC" w:rsidRDefault="00FC162B" w:rsidP="00FC162B">
      <w:pPr>
        <w:widowControl w:val="0"/>
        <w:autoSpaceDE w:val="0"/>
        <w:spacing w:after="240" w:line="276" w:lineRule="auto"/>
        <w:ind w:left="737"/>
        <w:jc w:val="both"/>
        <w:rPr>
          <w:rFonts w:ascii="Times New Roman" w:hAnsi="Times New Roman" w:cs="Times New Roman"/>
          <w:sz w:val="22"/>
          <w:szCs w:val="22"/>
        </w:rPr>
      </w:pPr>
      <w:r>
        <w:rPr>
          <w:rFonts w:ascii="Times New Roman" w:hAnsi="Times New Roman" w:cs="Times New Roman"/>
          <w:sz w:val="22"/>
          <w:szCs w:val="22"/>
        </w:rPr>
        <w:t>2.</w:t>
      </w:r>
      <w:r w:rsidR="005E4288">
        <w:rPr>
          <w:rFonts w:ascii="Times New Roman" w:hAnsi="Times New Roman" w:cs="Times New Roman"/>
          <w:sz w:val="22"/>
          <w:szCs w:val="22"/>
        </w:rPr>
        <w:t>1</w:t>
      </w:r>
      <w:ins w:id="140" w:author="David Stroud" w:date="2022-09-28T22:30:00Z">
        <w:r w:rsidR="005F4FF2">
          <w:rPr>
            <w:rFonts w:ascii="Times New Roman" w:hAnsi="Times New Roman" w:cs="Times New Roman"/>
            <w:sz w:val="22"/>
            <w:szCs w:val="22"/>
          </w:rPr>
          <w:t>1</w:t>
        </w:r>
      </w:ins>
      <w:del w:id="141" w:author="David Stroud" w:date="2022-09-28T22:30:00Z">
        <w:r w:rsidR="005E4288" w:rsidDel="005F4FF2">
          <w:rPr>
            <w:rFonts w:ascii="Times New Roman" w:hAnsi="Times New Roman" w:cs="Times New Roman"/>
            <w:sz w:val="22"/>
            <w:szCs w:val="22"/>
          </w:rPr>
          <w:delText>0</w:delText>
        </w:r>
      </w:del>
      <w:r w:rsidR="00C81EFC">
        <w:rPr>
          <w:rFonts w:ascii="Times New Roman" w:hAnsi="Times New Roman" w:cs="Times New Roman"/>
          <w:sz w:val="22"/>
          <w:szCs w:val="22"/>
        </w:rPr>
        <w:tab/>
        <w:t>Together with HELCOM</w:t>
      </w:r>
      <w:r w:rsidR="002A3AC5">
        <w:rPr>
          <w:rFonts w:ascii="Times New Roman" w:hAnsi="Times New Roman" w:cs="Times New Roman"/>
          <w:sz w:val="22"/>
          <w:szCs w:val="22"/>
        </w:rPr>
        <w:t xml:space="preserve"> and OSPAR</w:t>
      </w:r>
      <w:r w:rsidR="00C81EFC">
        <w:rPr>
          <w:rFonts w:ascii="Times New Roman" w:hAnsi="Times New Roman" w:cs="Times New Roman"/>
          <w:sz w:val="22"/>
          <w:szCs w:val="22"/>
        </w:rPr>
        <w:t xml:space="preserve">, develop a </w:t>
      </w:r>
      <w:r w:rsidR="00595843">
        <w:rPr>
          <w:rFonts w:ascii="Times New Roman" w:hAnsi="Times New Roman" w:cs="Times New Roman"/>
          <w:sz w:val="22"/>
          <w:szCs w:val="22"/>
        </w:rPr>
        <w:t xml:space="preserve">best-practice demonstration </w:t>
      </w:r>
      <w:r w:rsidR="00C81EFC">
        <w:rPr>
          <w:rFonts w:ascii="Times New Roman" w:hAnsi="Times New Roman" w:cs="Times New Roman"/>
          <w:sz w:val="22"/>
          <w:szCs w:val="22"/>
        </w:rPr>
        <w:t xml:space="preserve">project </w:t>
      </w:r>
      <w:r w:rsidR="001E6E49">
        <w:rPr>
          <w:rFonts w:ascii="Times New Roman" w:hAnsi="Times New Roman" w:cs="Times New Roman"/>
          <w:sz w:val="22"/>
          <w:szCs w:val="22"/>
        </w:rPr>
        <w:t>in</w:t>
      </w:r>
      <w:r w:rsidR="00C81EFC">
        <w:rPr>
          <w:rFonts w:ascii="Times New Roman" w:hAnsi="Times New Roman" w:cs="Times New Roman"/>
          <w:sz w:val="22"/>
          <w:szCs w:val="22"/>
        </w:rPr>
        <w:t xml:space="preserve"> </w:t>
      </w:r>
      <w:r w:rsidR="00595843">
        <w:rPr>
          <w:rFonts w:ascii="Times New Roman" w:hAnsi="Times New Roman" w:cs="Times New Roman"/>
          <w:sz w:val="22"/>
          <w:szCs w:val="22"/>
        </w:rPr>
        <w:t>a</w:t>
      </w:r>
      <w:r w:rsidR="00C81EFC">
        <w:rPr>
          <w:rFonts w:ascii="Times New Roman" w:hAnsi="Times New Roman" w:cs="Times New Roman"/>
          <w:sz w:val="22"/>
          <w:szCs w:val="22"/>
        </w:rPr>
        <w:t xml:space="preserve"> critical </w:t>
      </w:r>
      <w:r w:rsidR="00595843">
        <w:rPr>
          <w:rFonts w:ascii="Times New Roman" w:hAnsi="Times New Roman" w:cs="Times New Roman"/>
          <w:sz w:val="22"/>
          <w:szCs w:val="22"/>
        </w:rPr>
        <w:t xml:space="preserve">flyway </w:t>
      </w:r>
      <w:r w:rsidR="00C81EFC">
        <w:rPr>
          <w:rFonts w:ascii="Times New Roman" w:hAnsi="Times New Roman" w:cs="Times New Roman"/>
          <w:sz w:val="22"/>
          <w:szCs w:val="22"/>
        </w:rPr>
        <w:t xml:space="preserve">site where energy infrastructure is undergoing strong growth </w:t>
      </w:r>
      <w:r w:rsidR="00595843">
        <w:rPr>
          <w:rFonts w:ascii="Times New Roman" w:hAnsi="Times New Roman" w:cs="Times New Roman"/>
          <w:sz w:val="22"/>
          <w:szCs w:val="22"/>
        </w:rPr>
        <w:t>(</w:t>
      </w:r>
      <w:r w:rsidR="00C81EFC">
        <w:rPr>
          <w:rFonts w:ascii="Times New Roman" w:hAnsi="Times New Roman" w:cs="Times New Roman"/>
          <w:sz w:val="22"/>
          <w:szCs w:val="22"/>
        </w:rPr>
        <w:t xml:space="preserve">such as </w:t>
      </w:r>
      <w:r w:rsidR="00595843">
        <w:rPr>
          <w:rFonts w:ascii="Times New Roman" w:hAnsi="Times New Roman" w:cs="Times New Roman"/>
          <w:sz w:val="22"/>
          <w:szCs w:val="22"/>
        </w:rPr>
        <w:t xml:space="preserve">in </w:t>
      </w:r>
      <w:r w:rsidR="00C81EFC">
        <w:rPr>
          <w:rFonts w:ascii="Times New Roman" w:hAnsi="Times New Roman" w:cs="Times New Roman"/>
          <w:sz w:val="22"/>
          <w:szCs w:val="22"/>
        </w:rPr>
        <w:t>the Baltic</w:t>
      </w:r>
      <w:r w:rsidR="00595843">
        <w:rPr>
          <w:rFonts w:ascii="Times New Roman" w:hAnsi="Times New Roman" w:cs="Times New Roman"/>
          <w:sz w:val="22"/>
          <w:szCs w:val="22"/>
        </w:rPr>
        <w:t>)</w:t>
      </w:r>
      <w:r w:rsidR="00C81EFC">
        <w:rPr>
          <w:rFonts w:ascii="Times New Roman" w:hAnsi="Times New Roman" w:cs="Times New Roman"/>
          <w:sz w:val="22"/>
          <w:szCs w:val="22"/>
        </w:rPr>
        <w:t xml:space="preserve"> to illustrate that climate and biodiversity protection can be </w:t>
      </w:r>
      <w:r w:rsidR="00595843">
        <w:rPr>
          <w:rFonts w:ascii="Times New Roman" w:hAnsi="Times New Roman" w:cs="Times New Roman"/>
          <w:sz w:val="22"/>
          <w:szCs w:val="22"/>
        </w:rPr>
        <w:t xml:space="preserve">successfully </w:t>
      </w:r>
      <w:r w:rsidR="00C81EFC">
        <w:rPr>
          <w:rFonts w:ascii="Times New Roman" w:hAnsi="Times New Roman" w:cs="Times New Roman"/>
          <w:sz w:val="22"/>
          <w:szCs w:val="22"/>
        </w:rPr>
        <w:t xml:space="preserve">integrated where Marine Spatial Planning and other relevant planning tools are based on sensitivity mapping, cumulative impact assessments and the application of the ecosystem-based </w:t>
      </w:r>
      <w:proofErr w:type="gramStart"/>
      <w:r w:rsidR="00C81EFC">
        <w:rPr>
          <w:rFonts w:ascii="Times New Roman" w:hAnsi="Times New Roman" w:cs="Times New Roman"/>
          <w:sz w:val="22"/>
          <w:szCs w:val="22"/>
        </w:rPr>
        <w:t>approach</w:t>
      </w:r>
      <w:r w:rsidR="00AC4B47">
        <w:rPr>
          <w:rFonts w:ascii="Times New Roman" w:hAnsi="Times New Roman" w:cs="Times New Roman"/>
          <w:sz w:val="22"/>
          <w:szCs w:val="22"/>
        </w:rPr>
        <w:t>;</w:t>
      </w:r>
      <w:proofErr w:type="gramEnd"/>
      <w:r w:rsidR="00C81EFC">
        <w:rPr>
          <w:rFonts w:ascii="Times New Roman" w:hAnsi="Times New Roman" w:cs="Times New Roman"/>
          <w:sz w:val="22"/>
          <w:szCs w:val="22"/>
        </w:rPr>
        <w:t xml:space="preserve"> </w:t>
      </w:r>
    </w:p>
    <w:p w14:paraId="1FDE55B0" w14:textId="70DB1DCA" w:rsidR="00537289" w:rsidRDefault="00537289" w:rsidP="00521434">
      <w:pPr>
        <w:widowControl w:val="0"/>
        <w:autoSpaceDE w:val="0"/>
        <w:spacing w:after="240" w:line="276" w:lineRule="auto"/>
        <w:ind w:left="737"/>
        <w:jc w:val="both"/>
        <w:rPr>
          <w:rFonts w:ascii="Times New Roman" w:hAnsi="Times New Roman" w:cs="Times New Roman"/>
          <w:sz w:val="22"/>
          <w:szCs w:val="22"/>
        </w:rPr>
      </w:pPr>
      <w:r>
        <w:rPr>
          <w:rFonts w:ascii="Times New Roman" w:hAnsi="Times New Roman" w:cs="Times New Roman"/>
          <w:sz w:val="22"/>
          <w:szCs w:val="22"/>
        </w:rPr>
        <w:t>2.</w:t>
      </w:r>
      <w:r w:rsidR="008313E7">
        <w:rPr>
          <w:rFonts w:ascii="Times New Roman" w:hAnsi="Times New Roman" w:cs="Times New Roman"/>
          <w:sz w:val="22"/>
          <w:szCs w:val="22"/>
        </w:rPr>
        <w:t>1</w:t>
      </w:r>
      <w:ins w:id="142" w:author="David Stroud" w:date="2022-09-28T22:30:00Z">
        <w:r w:rsidR="005F4FF2">
          <w:rPr>
            <w:rFonts w:ascii="Times New Roman" w:hAnsi="Times New Roman" w:cs="Times New Roman"/>
            <w:sz w:val="22"/>
            <w:szCs w:val="22"/>
          </w:rPr>
          <w:t>2</w:t>
        </w:r>
      </w:ins>
      <w:del w:id="143" w:author="David Stroud" w:date="2022-09-28T22:30:00Z">
        <w:r w:rsidR="005E4288" w:rsidDel="005F4FF2">
          <w:rPr>
            <w:rFonts w:ascii="Times New Roman" w:hAnsi="Times New Roman" w:cs="Times New Roman"/>
            <w:sz w:val="22"/>
            <w:szCs w:val="22"/>
          </w:rPr>
          <w:delText>1</w:delText>
        </w:r>
      </w:del>
      <w:r>
        <w:rPr>
          <w:rFonts w:ascii="Times New Roman" w:hAnsi="Times New Roman" w:cs="Times New Roman"/>
          <w:sz w:val="22"/>
          <w:szCs w:val="22"/>
        </w:rPr>
        <w:tab/>
        <w:t xml:space="preserve">Work with the Ramsar Convention </w:t>
      </w:r>
      <w:ins w:id="144" w:author="David Stroud" w:date="2022-09-28T12:40:00Z">
        <w:r w:rsidR="008C5E3F">
          <w:rPr>
            <w:rFonts w:ascii="Times New Roman" w:hAnsi="Times New Roman" w:cs="Times New Roman"/>
            <w:sz w:val="22"/>
            <w:szCs w:val="22"/>
          </w:rPr>
          <w:t xml:space="preserve">on </w:t>
        </w:r>
      </w:ins>
      <w:ins w:id="145" w:author="Birgit Drerup" w:date="2022-09-29T14:56:00Z">
        <w:r w:rsidR="00812332">
          <w:rPr>
            <w:rFonts w:ascii="Times New Roman" w:hAnsi="Times New Roman" w:cs="Times New Roman"/>
            <w:sz w:val="22"/>
            <w:szCs w:val="22"/>
          </w:rPr>
          <w:t>W</w:t>
        </w:r>
      </w:ins>
      <w:ins w:id="146" w:author="David Stroud" w:date="2022-09-28T12:40:00Z">
        <w:del w:id="147" w:author="Birgit Drerup" w:date="2022-09-29T14:56:00Z">
          <w:r w:rsidR="008C5E3F" w:rsidDel="00812332">
            <w:rPr>
              <w:rFonts w:ascii="Times New Roman" w:hAnsi="Times New Roman" w:cs="Times New Roman"/>
              <w:sz w:val="22"/>
              <w:szCs w:val="22"/>
            </w:rPr>
            <w:delText>w</w:delText>
          </w:r>
        </w:del>
        <w:r w:rsidR="008C5E3F">
          <w:rPr>
            <w:rFonts w:ascii="Times New Roman" w:hAnsi="Times New Roman" w:cs="Times New Roman"/>
            <w:sz w:val="22"/>
            <w:szCs w:val="22"/>
          </w:rPr>
          <w:t xml:space="preserve">etlands </w:t>
        </w:r>
      </w:ins>
      <w:r>
        <w:rPr>
          <w:rFonts w:ascii="Times New Roman" w:hAnsi="Times New Roman" w:cs="Times New Roman"/>
          <w:sz w:val="22"/>
          <w:szCs w:val="22"/>
        </w:rPr>
        <w:t xml:space="preserve">to identify actual examples of </w:t>
      </w:r>
      <w:ins w:id="148" w:author="David Stroud" w:date="2022-09-28T12:40:00Z">
        <w:r w:rsidR="008C5E3F" w:rsidRPr="008C5E3F">
          <w:rPr>
            <w:rFonts w:ascii="Times New Roman" w:hAnsi="Times New Roman" w:cs="Times New Roman"/>
            <w:sz w:val="22"/>
            <w:szCs w:val="22"/>
          </w:rPr>
          <w:t xml:space="preserve">conservation measures put in place in the context of </w:t>
        </w:r>
      </w:ins>
      <w:del w:id="149" w:author="David Stroud" w:date="2022-09-28T12:40:00Z">
        <w:r w:rsidRPr="00537289" w:rsidDel="008C5E3F">
          <w:rPr>
            <w:rFonts w:ascii="Times New Roman" w:hAnsi="Times New Roman" w:cs="Times New Roman"/>
            <w:sz w:val="22"/>
            <w:szCs w:val="22"/>
          </w:rPr>
          <w:delText xml:space="preserve">compensation for damage resulting from </w:delText>
        </w:r>
      </w:del>
      <w:r w:rsidRPr="00537289">
        <w:rPr>
          <w:rFonts w:ascii="Times New Roman" w:hAnsi="Times New Roman" w:cs="Times New Roman"/>
          <w:sz w:val="22"/>
          <w:szCs w:val="22"/>
        </w:rPr>
        <w:t>renewable energy installations in accordance with Ramsar Resolution VII.24</w:t>
      </w:r>
      <w:r>
        <w:rPr>
          <w:rFonts w:ascii="Times New Roman" w:hAnsi="Times New Roman" w:cs="Times New Roman"/>
          <w:sz w:val="22"/>
          <w:szCs w:val="22"/>
        </w:rPr>
        <w:t xml:space="preserve">, and </w:t>
      </w:r>
      <w:r w:rsidR="00352760">
        <w:rPr>
          <w:rFonts w:ascii="Times New Roman" w:hAnsi="Times New Roman" w:cs="Times New Roman"/>
          <w:sz w:val="22"/>
          <w:szCs w:val="22"/>
        </w:rPr>
        <w:t xml:space="preserve">accordingly </w:t>
      </w:r>
      <w:r>
        <w:rPr>
          <w:rFonts w:ascii="Times New Roman" w:hAnsi="Times New Roman" w:cs="Times New Roman"/>
          <w:sz w:val="22"/>
          <w:szCs w:val="22"/>
        </w:rPr>
        <w:t xml:space="preserve">how future </w:t>
      </w:r>
      <w:del w:id="150" w:author="David Stroud" w:date="2022-09-28T12:41:00Z">
        <w:r w:rsidDel="008C5E3F">
          <w:rPr>
            <w:rFonts w:ascii="Times New Roman" w:hAnsi="Times New Roman" w:cs="Times New Roman"/>
            <w:sz w:val="22"/>
            <w:szCs w:val="22"/>
          </w:rPr>
          <w:delText xml:space="preserve">compensation </w:delText>
        </w:r>
      </w:del>
      <w:r w:rsidR="00E6482C">
        <w:rPr>
          <w:rFonts w:ascii="Times New Roman" w:hAnsi="Times New Roman" w:cs="Times New Roman"/>
          <w:sz w:val="22"/>
          <w:szCs w:val="22"/>
        </w:rPr>
        <w:t xml:space="preserve">measures </w:t>
      </w:r>
      <w:r>
        <w:rPr>
          <w:rFonts w:ascii="Times New Roman" w:hAnsi="Times New Roman" w:cs="Times New Roman"/>
          <w:sz w:val="22"/>
          <w:szCs w:val="22"/>
        </w:rPr>
        <w:t>could be encouraged more routinely</w:t>
      </w:r>
      <w:r w:rsidR="00554656">
        <w:rPr>
          <w:rFonts w:ascii="Times New Roman" w:hAnsi="Times New Roman" w:cs="Times New Roman"/>
          <w:sz w:val="22"/>
          <w:szCs w:val="22"/>
        </w:rPr>
        <w:t>, in the context of updat</w:t>
      </w:r>
      <w:r w:rsidR="00352760">
        <w:rPr>
          <w:rFonts w:ascii="Times New Roman" w:hAnsi="Times New Roman" w:cs="Times New Roman"/>
          <w:sz w:val="22"/>
          <w:szCs w:val="22"/>
        </w:rPr>
        <w:t>ing</w:t>
      </w:r>
      <w:r w:rsidR="00554656">
        <w:rPr>
          <w:rFonts w:ascii="Times New Roman" w:hAnsi="Times New Roman" w:cs="Times New Roman"/>
          <w:sz w:val="22"/>
          <w:szCs w:val="22"/>
        </w:rPr>
        <w:t xml:space="preserve"> its 2012 </w:t>
      </w:r>
      <w:r w:rsidR="00554656" w:rsidRPr="00554656">
        <w:rPr>
          <w:rFonts w:ascii="Times New Roman" w:hAnsi="Times New Roman" w:cs="Times New Roman"/>
          <w:sz w:val="22"/>
          <w:szCs w:val="22"/>
        </w:rPr>
        <w:t>“</w:t>
      </w:r>
      <w:r w:rsidR="00554656" w:rsidRPr="00554656">
        <w:rPr>
          <w:rFonts w:ascii="Times New Roman" w:hAnsi="Times New Roman" w:cs="Times New Roman"/>
          <w:i/>
          <w:iCs/>
          <w:sz w:val="22"/>
          <w:szCs w:val="22"/>
        </w:rPr>
        <w:t>Guidance for addressing the implications for wetlands of policies, plans and activities in the energy sector</w:t>
      </w:r>
      <w:r w:rsidR="00352760">
        <w:rPr>
          <w:rStyle w:val="FootnoteReference"/>
          <w:rFonts w:ascii="Times New Roman" w:hAnsi="Times New Roman" w:cs="Times New Roman"/>
          <w:i/>
          <w:iCs/>
          <w:sz w:val="22"/>
          <w:szCs w:val="22"/>
        </w:rPr>
        <w:footnoteReference w:id="7"/>
      </w:r>
      <w:r w:rsidR="00554656" w:rsidRPr="00554656">
        <w:rPr>
          <w:rFonts w:ascii="Times New Roman" w:hAnsi="Times New Roman" w:cs="Times New Roman"/>
          <w:sz w:val="22"/>
          <w:szCs w:val="22"/>
        </w:rPr>
        <w:t xml:space="preserve">” </w:t>
      </w:r>
      <w:r w:rsidR="00554656">
        <w:rPr>
          <w:rFonts w:ascii="Times New Roman" w:hAnsi="Times New Roman" w:cs="Times New Roman"/>
          <w:sz w:val="22"/>
          <w:szCs w:val="22"/>
        </w:rPr>
        <w:t>(</w:t>
      </w:r>
      <w:r w:rsidR="00554656" w:rsidRPr="00554656">
        <w:rPr>
          <w:rFonts w:ascii="Times New Roman" w:hAnsi="Times New Roman" w:cs="Times New Roman"/>
          <w:sz w:val="22"/>
          <w:szCs w:val="22"/>
        </w:rPr>
        <w:t>Ramsar Resolution XI.10)</w:t>
      </w:r>
      <w:r w:rsidR="00554656">
        <w:rPr>
          <w:rFonts w:ascii="Times New Roman" w:hAnsi="Times New Roman" w:cs="Times New Roman"/>
          <w:sz w:val="22"/>
          <w:szCs w:val="22"/>
        </w:rPr>
        <w:t>.</w:t>
      </w:r>
    </w:p>
    <w:p w14:paraId="2413B56A" w14:textId="5F188133" w:rsidR="00352760" w:rsidRDefault="00521434" w:rsidP="00EC5FBA">
      <w:pPr>
        <w:widowControl w:val="0"/>
        <w:autoSpaceDE w:val="0"/>
        <w:spacing w:after="120" w:line="276" w:lineRule="auto"/>
        <w:ind w:left="737"/>
        <w:jc w:val="both"/>
        <w:rPr>
          <w:rFonts w:ascii="Times New Roman" w:hAnsi="Times New Roman" w:cs="Times New Roman"/>
          <w:b/>
          <w:bCs/>
          <w:i/>
          <w:iCs/>
          <w:sz w:val="22"/>
          <w:szCs w:val="22"/>
        </w:rPr>
      </w:pPr>
      <w:r>
        <w:rPr>
          <w:rFonts w:ascii="Times New Roman" w:hAnsi="Times New Roman" w:cs="Times New Roman"/>
          <w:b/>
          <w:bCs/>
          <w:i/>
          <w:iCs/>
          <w:sz w:val="22"/>
          <w:szCs w:val="22"/>
        </w:rPr>
        <w:t>Illegal killing</w:t>
      </w:r>
      <w:r w:rsidR="00C81EFC">
        <w:rPr>
          <w:rFonts w:ascii="Times New Roman" w:hAnsi="Times New Roman" w:cs="Times New Roman"/>
          <w:b/>
          <w:bCs/>
          <w:i/>
          <w:iCs/>
          <w:sz w:val="22"/>
          <w:szCs w:val="22"/>
        </w:rPr>
        <w:t>,</w:t>
      </w:r>
      <w:r>
        <w:rPr>
          <w:rFonts w:ascii="Times New Roman" w:hAnsi="Times New Roman" w:cs="Times New Roman"/>
          <w:b/>
          <w:bCs/>
          <w:i/>
          <w:iCs/>
          <w:sz w:val="22"/>
          <w:szCs w:val="22"/>
        </w:rPr>
        <w:t xml:space="preserve"> taking</w:t>
      </w:r>
      <w:r w:rsidR="00C81EFC">
        <w:rPr>
          <w:rFonts w:ascii="Times New Roman" w:hAnsi="Times New Roman" w:cs="Times New Roman"/>
          <w:b/>
          <w:bCs/>
          <w:i/>
          <w:iCs/>
          <w:sz w:val="22"/>
          <w:szCs w:val="22"/>
        </w:rPr>
        <w:t xml:space="preserve"> &amp; trade</w:t>
      </w:r>
    </w:p>
    <w:p w14:paraId="213ACA11" w14:textId="5BFD1FBF" w:rsidR="00521434" w:rsidRDefault="00521434" w:rsidP="00521434">
      <w:pPr>
        <w:widowControl w:val="0"/>
        <w:autoSpaceDE w:val="0"/>
        <w:spacing w:after="120" w:line="276" w:lineRule="auto"/>
        <w:ind w:left="737"/>
        <w:jc w:val="both"/>
        <w:rPr>
          <w:rFonts w:ascii="Times New Roman" w:hAnsi="Times New Roman" w:cs="Times New Roman"/>
          <w:sz w:val="22"/>
          <w:szCs w:val="22"/>
        </w:rPr>
      </w:pPr>
      <w:r>
        <w:rPr>
          <w:rFonts w:ascii="Times New Roman" w:hAnsi="Times New Roman" w:cs="Times New Roman"/>
          <w:sz w:val="22"/>
          <w:szCs w:val="22"/>
        </w:rPr>
        <w:t>2.</w:t>
      </w:r>
      <w:r w:rsidR="008313E7">
        <w:rPr>
          <w:rFonts w:ascii="Times New Roman" w:hAnsi="Times New Roman" w:cs="Times New Roman"/>
          <w:sz w:val="22"/>
          <w:szCs w:val="22"/>
        </w:rPr>
        <w:t>1</w:t>
      </w:r>
      <w:ins w:id="151" w:author="David Stroud" w:date="2022-09-28T22:30:00Z">
        <w:r w:rsidR="00A92CBC">
          <w:rPr>
            <w:rFonts w:ascii="Times New Roman" w:hAnsi="Times New Roman" w:cs="Times New Roman"/>
            <w:sz w:val="22"/>
            <w:szCs w:val="22"/>
          </w:rPr>
          <w:t>3</w:t>
        </w:r>
      </w:ins>
      <w:del w:id="152" w:author="David Stroud" w:date="2022-09-28T22:30:00Z">
        <w:r w:rsidR="005E4288" w:rsidDel="00A92CBC">
          <w:rPr>
            <w:rFonts w:ascii="Times New Roman" w:hAnsi="Times New Roman" w:cs="Times New Roman"/>
            <w:sz w:val="22"/>
            <w:szCs w:val="22"/>
          </w:rPr>
          <w:delText>2</w:delText>
        </w:r>
      </w:del>
      <w:r>
        <w:rPr>
          <w:rFonts w:ascii="Times New Roman" w:hAnsi="Times New Roman" w:cs="Times New Roman"/>
          <w:sz w:val="22"/>
          <w:szCs w:val="22"/>
        </w:rPr>
        <w:tab/>
        <w:t xml:space="preserve">Review </w:t>
      </w:r>
      <w:r w:rsidRPr="00521434">
        <w:rPr>
          <w:rFonts w:ascii="Times New Roman" w:hAnsi="Times New Roman" w:cs="Times New Roman"/>
          <w:sz w:val="22"/>
          <w:szCs w:val="22"/>
        </w:rPr>
        <w:t xml:space="preserve">species listings </w:t>
      </w:r>
      <w:r>
        <w:rPr>
          <w:rFonts w:ascii="Times New Roman" w:hAnsi="Times New Roman" w:cs="Times New Roman"/>
          <w:sz w:val="22"/>
          <w:szCs w:val="22"/>
        </w:rPr>
        <w:t>under the Convention on International Trade in Endangered Species against</w:t>
      </w:r>
      <w:r w:rsidRPr="00521434">
        <w:rPr>
          <w:rFonts w:ascii="Times New Roman" w:hAnsi="Times New Roman" w:cs="Times New Roman"/>
          <w:sz w:val="22"/>
          <w:szCs w:val="22"/>
        </w:rPr>
        <w:t xml:space="preserve"> AEWA </w:t>
      </w:r>
      <w:r>
        <w:rPr>
          <w:rFonts w:ascii="Times New Roman" w:hAnsi="Times New Roman" w:cs="Times New Roman"/>
          <w:sz w:val="22"/>
          <w:szCs w:val="22"/>
        </w:rPr>
        <w:t xml:space="preserve">population </w:t>
      </w:r>
      <w:r w:rsidRPr="00521434">
        <w:rPr>
          <w:rFonts w:ascii="Times New Roman" w:hAnsi="Times New Roman" w:cs="Times New Roman"/>
          <w:sz w:val="22"/>
          <w:szCs w:val="22"/>
        </w:rPr>
        <w:t>priorities</w:t>
      </w:r>
      <w:r>
        <w:rPr>
          <w:rFonts w:ascii="Times New Roman" w:hAnsi="Times New Roman" w:cs="Times New Roman"/>
          <w:sz w:val="22"/>
          <w:szCs w:val="22"/>
        </w:rPr>
        <w:t xml:space="preserve"> to assess potential for </w:t>
      </w:r>
      <w:r w:rsidR="00E6482C">
        <w:rPr>
          <w:rFonts w:ascii="Times New Roman" w:hAnsi="Times New Roman" w:cs="Times New Roman"/>
          <w:sz w:val="22"/>
          <w:szCs w:val="22"/>
        </w:rPr>
        <w:t xml:space="preserve">any changes </w:t>
      </w:r>
      <w:proofErr w:type="gramStart"/>
      <w:r w:rsidR="00E6482C">
        <w:rPr>
          <w:rFonts w:ascii="Times New Roman" w:hAnsi="Times New Roman" w:cs="Times New Roman"/>
          <w:sz w:val="22"/>
          <w:szCs w:val="22"/>
        </w:rPr>
        <w:t>desirable</w:t>
      </w:r>
      <w:r w:rsidR="00AC4B47">
        <w:rPr>
          <w:rFonts w:ascii="Times New Roman" w:hAnsi="Times New Roman" w:cs="Times New Roman"/>
          <w:sz w:val="22"/>
          <w:szCs w:val="22"/>
        </w:rPr>
        <w:t>;</w:t>
      </w:r>
      <w:proofErr w:type="gramEnd"/>
    </w:p>
    <w:p w14:paraId="75721749" w14:textId="289E4047" w:rsidR="00521434" w:rsidRDefault="005379AD" w:rsidP="00521434">
      <w:pPr>
        <w:widowControl w:val="0"/>
        <w:autoSpaceDE w:val="0"/>
        <w:spacing w:after="120" w:line="276" w:lineRule="auto"/>
        <w:ind w:left="737"/>
        <w:jc w:val="both"/>
        <w:rPr>
          <w:rFonts w:ascii="Times New Roman" w:hAnsi="Times New Roman" w:cs="Times New Roman"/>
          <w:sz w:val="22"/>
          <w:szCs w:val="22"/>
        </w:rPr>
      </w:pPr>
      <w:r>
        <w:rPr>
          <w:rFonts w:ascii="Times New Roman" w:hAnsi="Times New Roman" w:cs="Times New Roman"/>
          <w:sz w:val="22"/>
          <w:szCs w:val="22"/>
        </w:rPr>
        <w:t>2.</w:t>
      </w:r>
      <w:r w:rsidR="008313E7">
        <w:rPr>
          <w:rFonts w:ascii="Times New Roman" w:hAnsi="Times New Roman" w:cs="Times New Roman"/>
          <w:sz w:val="22"/>
          <w:szCs w:val="22"/>
        </w:rPr>
        <w:t>1</w:t>
      </w:r>
      <w:ins w:id="153" w:author="David Stroud" w:date="2022-09-28T22:30:00Z">
        <w:r w:rsidR="00A92CBC">
          <w:rPr>
            <w:rFonts w:ascii="Times New Roman" w:hAnsi="Times New Roman" w:cs="Times New Roman"/>
            <w:sz w:val="22"/>
            <w:szCs w:val="22"/>
          </w:rPr>
          <w:t>4</w:t>
        </w:r>
      </w:ins>
      <w:del w:id="154" w:author="David Stroud" w:date="2022-09-28T22:30:00Z">
        <w:r w:rsidR="005E4288" w:rsidDel="00A92CBC">
          <w:rPr>
            <w:rFonts w:ascii="Times New Roman" w:hAnsi="Times New Roman" w:cs="Times New Roman"/>
            <w:sz w:val="22"/>
            <w:szCs w:val="22"/>
          </w:rPr>
          <w:delText>3</w:delText>
        </w:r>
      </w:del>
      <w:r>
        <w:rPr>
          <w:rFonts w:ascii="Times New Roman" w:hAnsi="Times New Roman" w:cs="Times New Roman"/>
          <w:sz w:val="22"/>
          <w:szCs w:val="22"/>
        </w:rPr>
        <w:tab/>
      </w:r>
      <w:r w:rsidRPr="005379AD">
        <w:rPr>
          <w:rFonts w:ascii="Times New Roman" w:hAnsi="Times New Roman" w:cs="Times New Roman"/>
          <w:sz w:val="22"/>
          <w:szCs w:val="22"/>
        </w:rPr>
        <w:t xml:space="preserve">Influence </w:t>
      </w:r>
      <w:r w:rsidR="00595843">
        <w:rPr>
          <w:rFonts w:ascii="Times New Roman" w:hAnsi="Times New Roman" w:cs="Times New Roman"/>
          <w:sz w:val="22"/>
          <w:szCs w:val="22"/>
        </w:rPr>
        <w:t xml:space="preserve">and </w:t>
      </w:r>
      <w:r w:rsidRPr="005379AD">
        <w:rPr>
          <w:rFonts w:ascii="Times New Roman" w:hAnsi="Times New Roman" w:cs="Times New Roman"/>
          <w:sz w:val="22"/>
          <w:szCs w:val="22"/>
        </w:rPr>
        <w:t xml:space="preserve">work </w:t>
      </w:r>
      <w:r w:rsidR="00595843">
        <w:rPr>
          <w:rFonts w:ascii="Times New Roman" w:hAnsi="Times New Roman" w:cs="Times New Roman"/>
          <w:sz w:val="22"/>
          <w:szCs w:val="22"/>
        </w:rPr>
        <w:t>with</w:t>
      </w:r>
      <w:r w:rsidRPr="005379AD">
        <w:rPr>
          <w:rFonts w:ascii="Times New Roman" w:hAnsi="Times New Roman" w:cs="Times New Roman"/>
          <w:sz w:val="22"/>
          <w:szCs w:val="22"/>
        </w:rPr>
        <w:t xml:space="preserve"> the Intergovernmental Task Force on Illegal Killing, Taking and Trade of Migratory Birds in the Mediterranean (MIKT)</w:t>
      </w:r>
      <w:r w:rsidR="00F05D19">
        <w:rPr>
          <w:rFonts w:ascii="Times New Roman" w:hAnsi="Times New Roman" w:cs="Times New Roman"/>
          <w:sz w:val="22"/>
          <w:szCs w:val="22"/>
        </w:rPr>
        <w:t xml:space="preserve">, the Bern Convention’s </w:t>
      </w:r>
      <w:r w:rsidR="00F05D19" w:rsidRPr="00F05D19">
        <w:rPr>
          <w:rFonts w:ascii="Times New Roman" w:hAnsi="Times New Roman" w:cs="Times New Roman"/>
          <w:sz w:val="22"/>
          <w:szCs w:val="22"/>
        </w:rPr>
        <w:t>Network of Special Focal Points on Eradication of Illegal Killing, Trapping and Trade in Wild Birds</w:t>
      </w:r>
      <w:r w:rsidR="00F05D19">
        <w:rPr>
          <w:rFonts w:ascii="Times New Roman" w:hAnsi="Times New Roman" w:cs="Times New Roman"/>
          <w:sz w:val="22"/>
          <w:szCs w:val="22"/>
        </w:rPr>
        <w:t>, and European Commission</w:t>
      </w:r>
      <w:r w:rsidR="006C4D7B">
        <w:rPr>
          <w:rFonts w:ascii="Times New Roman" w:hAnsi="Times New Roman" w:cs="Times New Roman"/>
          <w:sz w:val="22"/>
          <w:szCs w:val="22"/>
        </w:rPr>
        <w:t xml:space="preserve">, </w:t>
      </w:r>
      <w:r w:rsidR="00595843">
        <w:rPr>
          <w:rFonts w:ascii="Times New Roman" w:hAnsi="Times New Roman" w:cs="Times New Roman"/>
          <w:sz w:val="22"/>
          <w:szCs w:val="22"/>
        </w:rPr>
        <w:t>especially</w:t>
      </w:r>
      <w:r w:rsidR="006C4D7B">
        <w:rPr>
          <w:rFonts w:ascii="Times New Roman" w:hAnsi="Times New Roman" w:cs="Times New Roman"/>
          <w:sz w:val="22"/>
          <w:szCs w:val="22"/>
        </w:rPr>
        <w:t xml:space="preserve"> encouraging adequate funding, and</w:t>
      </w:r>
      <w:r w:rsidRPr="005379AD">
        <w:rPr>
          <w:rFonts w:ascii="Times New Roman" w:hAnsi="Times New Roman" w:cs="Times New Roman"/>
          <w:sz w:val="22"/>
          <w:szCs w:val="22"/>
        </w:rPr>
        <w:t xml:space="preserve"> to ensure appropriate consideration of migratory waterbird </w:t>
      </w:r>
      <w:proofErr w:type="gramStart"/>
      <w:r w:rsidRPr="005379AD">
        <w:rPr>
          <w:rFonts w:ascii="Times New Roman" w:hAnsi="Times New Roman" w:cs="Times New Roman"/>
          <w:sz w:val="22"/>
          <w:szCs w:val="22"/>
        </w:rPr>
        <w:t>issues</w:t>
      </w:r>
      <w:r w:rsidR="00AC4B47">
        <w:rPr>
          <w:rFonts w:ascii="Times New Roman" w:hAnsi="Times New Roman" w:cs="Times New Roman"/>
          <w:sz w:val="22"/>
          <w:szCs w:val="22"/>
        </w:rPr>
        <w:t>;</w:t>
      </w:r>
      <w:proofErr w:type="gramEnd"/>
    </w:p>
    <w:p w14:paraId="1451FBFC" w14:textId="3A2358CC" w:rsidR="006C4D7B" w:rsidRDefault="006C4D7B" w:rsidP="000130B0">
      <w:pPr>
        <w:widowControl w:val="0"/>
        <w:autoSpaceDE w:val="0"/>
        <w:spacing w:after="240" w:line="276" w:lineRule="auto"/>
        <w:ind w:left="737"/>
        <w:jc w:val="both"/>
        <w:rPr>
          <w:rFonts w:ascii="Times New Roman" w:hAnsi="Times New Roman" w:cs="Times New Roman"/>
          <w:sz w:val="22"/>
          <w:szCs w:val="22"/>
        </w:rPr>
      </w:pPr>
      <w:r>
        <w:rPr>
          <w:rFonts w:ascii="Times New Roman" w:hAnsi="Times New Roman" w:cs="Times New Roman"/>
          <w:sz w:val="22"/>
          <w:szCs w:val="22"/>
        </w:rPr>
        <w:t>2.</w:t>
      </w:r>
      <w:r w:rsidR="008313E7">
        <w:rPr>
          <w:rFonts w:ascii="Times New Roman" w:hAnsi="Times New Roman" w:cs="Times New Roman"/>
          <w:sz w:val="22"/>
          <w:szCs w:val="22"/>
        </w:rPr>
        <w:t>1</w:t>
      </w:r>
      <w:ins w:id="155" w:author="David Stroud" w:date="2022-09-28T22:30:00Z">
        <w:r w:rsidR="00A92CBC">
          <w:rPr>
            <w:rFonts w:ascii="Times New Roman" w:hAnsi="Times New Roman" w:cs="Times New Roman"/>
            <w:sz w:val="22"/>
            <w:szCs w:val="22"/>
          </w:rPr>
          <w:t>5</w:t>
        </w:r>
      </w:ins>
      <w:del w:id="156" w:author="David Stroud" w:date="2022-09-28T22:30:00Z">
        <w:r w:rsidR="005E4288" w:rsidDel="00A92CBC">
          <w:rPr>
            <w:rFonts w:ascii="Times New Roman" w:hAnsi="Times New Roman" w:cs="Times New Roman"/>
            <w:sz w:val="22"/>
            <w:szCs w:val="22"/>
          </w:rPr>
          <w:delText>4</w:delText>
        </w:r>
      </w:del>
      <w:r>
        <w:rPr>
          <w:rFonts w:ascii="Times New Roman" w:hAnsi="Times New Roman" w:cs="Times New Roman"/>
          <w:sz w:val="22"/>
          <w:szCs w:val="22"/>
        </w:rPr>
        <w:tab/>
        <w:t xml:space="preserve">Work with MIKT and CMS to </w:t>
      </w:r>
      <w:proofErr w:type="spellStart"/>
      <w:r>
        <w:rPr>
          <w:rFonts w:ascii="Times New Roman" w:hAnsi="Times New Roman" w:cs="Times New Roman"/>
          <w:sz w:val="22"/>
          <w:szCs w:val="22"/>
        </w:rPr>
        <w:t>a</w:t>
      </w:r>
      <w:r w:rsidRPr="006C4D7B">
        <w:rPr>
          <w:rFonts w:ascii="Times New Roman" w:hAnsi="Times New Roman" w:cs="Times New Roman"/>
          <w:sz w:val="22"/>
          <w:szCs w:val="22"/>
        </w:rPr>
        <w:t>nalyse</w:t>
      </w:r>
      <w:proofErr w:type="spellEnd"/>
      <w:r w:rsidRPr="006C4D7B">
        <w:rPr>
          <w:rFonts w:ascii="Times New Roman" w:hAnsi="Times New Roman" w:cs="Times New Roman"/>
          <w:sz w:val="22"/>
          <w:szCs w:val="22"/>
        </w:rPr>
        <w:t xml:space="preserve"> lessons learned from initiatives </w:t>
      </w:r>
      <w:r>
        <w:rPr>
          <w:rFonts w:ascii="Times New Roman" w:hAnsi="Times New Roman" w:cs="Times New Roman"/>
          <w:sz w:val="22"/>
          <w:szCs w:val="22"/>
        </w:rPr>
        <w:t xml:space="preserve">to </w:t>
      </w:r>
      <w:r w:rsidRPr="006C4D7B">
        <w:rPr>
          <w:rFonts w:ascii="Times New Roman" w:hAnsi="Times New Roman" w:cs="Times New Roman"/>
          <w:sz w:val="22"/>
          <w:szCs w:val="22"/>
        </w:rPr>
        <w:t xml:space="preserve">address </w:t>
      </w:r>
      <w:ins w:id="157" w:author="David Stroud" w:date="2022-09-28T12:41:00Z">
        <w:r w:rsidR="00A20F92">
          <w:rPr>
            <w:rFonts w:ascii="Times New Roman" w:hAnsi="Times New Roman" w:cs="Times New Roman"/>
            <w:sz w:val="22"/>
            <w:szCs w:val="22"/>
          </w:rPr>
          <w:t xml:space="preserve">illegal </w:t>
        </w:r>
      </w:ins>
      <w:r w:rsidRPr="006C4D7B">
        <w:rPr>
          <w:rFonts w:ascii="Times New Roman" w:hAnsi="Times New Roman" w:cs="Times New Roman"/>
          <w:sz w:val="22"/>
          <w:szCs w:val="22"/>
        </w:rPr>
        <w:t xml:space="preserve">bird trapping </w:t>
      </w:r>
      <w:r w:rsidR="00E6482C">
        <w:rPr>
          <w:rFonts w:ascii="Times New Roman" w:hAnsi="Times New Roman" w:cs="Times New Roman"/>
          <w:sz w:val="22"/>
          <w:szCs w:val="22"/>
        </w:rPr>
        <w:t xml:space="preserve">and killing </w:t>
      </w:r>
      <w:r w:rsidRPr="006C4D7B">
        <w:rPr>
          <w:rFonts w:ascii="Times New Roman" w:hAnsi="Times New Roman" w:cs="Times New Roman"/>
          <w:sz w:val="22"/>
          <w:szCs w:val="22"/>
        </w:rPr>
        <w:t xml:space="preserve">in the Mediterranean basin </w:t>
      </w:r>
      <w:proofErr w:type="gramStart"/>
      <w:r w:rsidR="00E6482C">
        <w:rPr>
          <w:rFonts w:ascii="Times New Roman" w:hAnsi="Times New Roman" w:cs="Times New Roman"/>
          <w:sz w:val="22"/>
          <w:szCs w:val="22"/>
        </w:rPr>
        <w:t xml:space="preserve">so as </w:t>
      </w:r>
      <w:r w:rsidRPr="006C4D7B">
        <w:rPr>
          <w:rFonts w:ascii="Times New Roman" w:hAnsi="Times New Roman" w:cs="Times New Roman"/>
          <w:sz w:val="22"/>
          <w:szCs w:val="22"/>
        </w:rPr>
        <w:t>to</w:t>
      </w:r>
      <w:proofErr w:type="gramEnd"/>
      <w:r w:rsidRPr="006C4D7B">
        <w:rPr>
          <w:rFonts w:ascii="Times New Roman" w:hAnsi="Times New Roman" w:cs="Times New Roman"/>
          <w:sz w:val="22"/>
          <w:szCs w:val="22"/>
        </w:rPr>
        <w:t xml:space="preserve"> develop follow-up actions and initiative</w:t>
      </w:r>
      <w:r w:rsidR="00E6482C">
        <w:rPr>
          <w:rFonts w:ascii="Times New Roman" w:hAnsi="Times New Roman" w:cs="Times New Roman"/>
          <w:sz w:val="22"/>
          <w:szCs w:val="22"/>
        </w:rPr>
        <w:t>s</w:t>
      </w:r>
      <w:r w:rsidRPr="006C4D7B">
        <w:rPr>
          <w:rFonts w:ascii="Times New Roman" w:hAnsi="Times New Roman" w:cs="Times New Roman"/>
          <w:sz w:val="22"/>
          <w:szCs w:val="22"/>
        </w:rPr>
        <w:t xml:space="preserve"> in other regions</w:t>
      </w:r>
      <w:ins w:id="158" w:author="David Stroud" w:date="2022-09-28T12:41:00Z">
        <w:r w:rsidR="00A20F92">
          <w:rPr>
            <w:rFonts w:ascii="Times New Roman" w:hAnsi="Times New Roman" w:cs="Times New Roman"/>
            <w:sz w:val="22"/>
            <w:szCs w:val="22"/>
          </w:rPr>
          <w:t xml:space="preserve"> within the flyway</w:t>
        </w:r>
      </w:ins>
      <w:r w:rsidRPr="006C4D7B">
        <w:rPr>
          <w:rFonts w:ascii="Times New Roman" w:hAnsi="Times New Roman" w:cs="Times New Roman"/>
          <w:sz w:val="22"/>
          <w:szCs w:val="22"/>
        </w:rPr>
        <w:t>.</w:t>
      </w:r>
    </w:p>
    <w:p w14:paraId="5CEEC67D" w14:textId="3E9C6AE6" w:rsidR="00521434" w:rsidRDefault="000130B0" w:rsidP="005A5930">
      <w:pPr>
        <w:keepNext/>
        <w:widowControl w:val="0"/>
        <w:autoSpaceDE w:val="0"/>
        <w:spacing w:after="120" w:line="276" w:lineRule="auto"/>
        <w:ind w:left="737"/>
        <w:jc w:val="both"/>
        <w:rPr>
          <w:rFonts w:ascii="Times New Roman" w:hAnsi="Times New Roman" w:cs="Times New Roman"/>
          <w:b/>
          <w:bCs/>
          <w:i/>
          <w:iCs/>
          <w:sz w:val="22"/>
          <w:szCs w:val="22"/>
        </w:rPr>
      </w:pPr>
      <w:r>
        <w:rPr>
          <w:rFonts w:ascii="Times New Roman" w:hAnsi="Times New Roman" w:cs="Times New Roman"/>
          <w:b/>
          <w:bCs/>
          <w:i/>
          <w:iCs/>
          <w:sz w:val="22"/>
          <w:szCs w:val="22"/>
        </w:rPr>
        <w:t>Fisheries bycatch</w:t>
      </w:r>
      <w:r w:rsidR="00DE3DCC">
        <w:rPr>
          <w:rStyle w:val="FootnoteReference"/>
          <w:rFonts w:ascii="Times New Roman" w:hAnsi="Times New Roman" w:cs="Times New Roman"/>
          <w:b/>
          <w:bCs/>
          <w:i/>
          <w:iCs/>
          <w:sz w:val="22"/>
          <w:szCs w:val="22"/>
        </w:rPr>
        <w:footnoteReference w:id="8"/>
      </w:r>
    </w:p>
    <w:p w14:paraId="67911F72" w14:textId="3CF32FFE" w:rsidR="000130B0" w:rsidRDefault="000130B0" w:rsidP="000130B0">
      <w:pPr>
        <w:widowControl w:val="0"/>
        <w:autoSpaceDE w:val="0"/>
        <w:spacing w:after="120" w:line="276" w:lineRule="auto"/>
        <w:ind w:left="737"/>
        <w:jc w:val="both"/>
        <w:rPr>
          <w:rFonts w:ascii="Times New Roman" w:hAnsi="Times New Roman" w:cs="Times New Roman"/>
          <w:sz w:val="22"/>
          <w:szCs w:val="22"/>
        </w:rPr>
      </w:pPr>
      <w:r>
        <w:rPr>
          <w:rFonts w:ascii="Times New Roman" w:hAnsi="Times New Roman" w:cs="Times New Roman"/>
          <w:sz w:val="22"/>
          <w:szCs w:val="22"/>
        </w:rPr>
        <w:t>2.</w:t>
      </w:r>
      <w:r w:rsidR="00FC162B">
        <w:rPr>
          <w:rFonts w:ascii="Times New Roman" w:hAnsi="Times New Roman" w:cs="Times New Roman"/>
          <w:sz w:val="22"/>
          <w:szCs w:val="22"/>
        </w:rPr>
        <w:t>1</w:t>
      </w:r>
      <w:ins w:id="159" w:author="David Stroud" w:date="2022-09-28T22:30:00Z">
        <w:r w:rsidR="00A92CBC">
          <w:rPr>
            <w:rFonts w:ascii="Times New Roman" w:hAnsi="Times New Roman" w:cs="Times New Roman"/>
            <w:sz w:val="22"/>
            <w:szCs w:val="22"/>
          </w:rPr>
          <w:t>6</w:t>
        </w:r>
      </w:ins>
      <w:del w:id="160" w:author="David Stroud" w:date="2022-09-28T22:30:00Z">
        <w:r w:rsidR="005E4288" w:rsidDel="00A92CBC">
          <w:rPr>
            <w:rFonts w:ascii="Times New Roman" w:hAnsi="Times New Roman" w:cs="Times New Roman"/>
            <w:sz w:val="22"/>
            <w:szCs w:val="22"/>
          </w:rPr>
          <w:delText>5</w:delText>
        </w:r>
      </w:del>
      <w:r>
        <w:rPr>
          <w:rFonts w:ascii="Times New Roman" w:hAnsi="Times New Roman" w:cs="Times New Roman"/>
          <w:sz w:val="22"/>
          <w:szCs w:val="22"/>
        </w:rPr>
        <w:tab/>
        <w:t>Work with CMS</w:t>
      </w:r>
      <w:r w:rsidR="00F304C6">
        <w:rPr>
          <w:rFonts w:ascii="Times New Roman" w:hAnsi="Times New Roman" w:cs="Times New Roman"/>
          <w:sz w:val="22"/>
          <w:szCs w:val="22"/>
        </w:rPr>
        <w:t>, HELCOM</w:t>
      </w:r>
      <w:r w:rsidR="00F05D19">
        <w:rPr>
          <w:rFonts w:ascii="Times New Roman" w:hAnsi="Times New Roman" w:cs="Times New Roman"/>
          <w:sz w:val="22"/>
          <w:szCs w:val="22"/>
        </w:rPr>
        <w:t xml:space="preserve">, </w:t>
      </w:r>
      <w:r w:rsidR="00F304C6">
        <w:rPr>
          <w:rFonts w:ascii="Times New Roman" w:hAnsi="Times New Roman" w:cs="Times New Roman"/>
          <w:sz w:val="22"/>
          <w:szCs w:val="22"/>
        </w:rPr>
        <w:t>OSPAR</w:t>
      </w:r>
      <w:r>
        <w:rPr>
          <w:rFonts w:ascii="Times New Roman" w:hAnsi="Times New Roman" w:cs="Times New Roman"/>
          <w:sz w:val="22"/>
          <w:szCs w:val="22"/>
        </w:rPr>
        <w:t xml:space="preserve"> </w:t>
      </w:r>
      <w:r w:rsidR="00F05D19">
        <w:rPr>
          <w:rFonts w:ascii="Times New Roman" w:hAnsi="Times New Roman" w:cs="Times New Roman"/>
          <w:sz w:val="22"/>
          <w:szCs w:val="22"/>
        </w:rPr>
        <w:t xml:space="preserve">and the European Commission </w:t>
      </w:r>
      <w:r>
        <w:rPr>
          <w:rFonts w:ascii="Times New Roman" w:hAnsi="Times New Roman" w:cs="Times New Roman"/>
          <w:sz w:val="22"/>
          <w:szCs w:val="22"/>
        </w:rPr>
        <w:t xml:space="preserve">to </w:t>
      </w:r>
      <w:r w:rsidR="00E6482C">
        <w:rPr>
          <w:rFonts w:ascii="Times New Roman" w:hAnsi="Times New Roman" w:cs="Times New Roman"/>
          <w:sz w:val="22"/>
          <w:szCs w:val="22"/>
        </w:rPr>
        <w:t>promote</w:t>
      </w:r>
      <w:r>
        <w:rPr>
          <w:rFonts w:ascii="Times New Roman" w:hAnsi="Times New Roman" w:cs="Times New Roman"/>
          <w:sz w:val="22"/>
          <w:szCs w:val="22"/>
        </w:rPr>
        <w:t xml:space="preserve"> </w:t>
      </w:r>
      <w:ins w:id="161" w:author="David Stroud" w:date="2022-09-28T12:42:00Z">
        <w:r w:rsidR="00A20F92">
          <w:rPr>
            <w:rFonts w:ascii="Times New Roman" w:hAnsi="Times New Roman" w:cs="Times New Roman"/>
            <w:sz w:val="22"/>
            <w:szCs w:val="22"/>
          </w:rPr>
          <w:t xml:space="preserve">effective action </w:t>
        </w:r>
      </w:ins>
      <w:del w:id="162" w:author="David Stroud" w:date="2022-09-28T12:42:00Z">
        <w:r w:rsidRPr="000130B0" w:rsidDel="00A20F92">
          <w:rPr>
            <w:rFonts w:ascii="Times New Roman" w:hAnsi="Times New Roman" w:cs="Times New Roman"/>
            <w:sz w:val="22"/>
            <w:szCs w:val="22"/>
          </w:rPr>
          <w:delText>follow-up attention</w:delText>
        </w:r>
      </w:del>
      <w:r w:rsidRPr="000130B0">
        <w:rPr>
          <w:rFonts w:ascii="Times New Roman" w:hAnsi="Times New Roman" w:cs="Times New Roman"/>
          <w:sz w:val="22"/>
          <w:szCs w:val="22"/>
        </w:rPr>
        <w:t xml:space="preserve"> to </w:t>
      </w:r>
      <w:proofErr w:type="spellStart"/>
      <w:ins w:id="163" w:author="David Stroud" w:date="2022-09-28T12:42:00Z">
        <w:r w:rsidR="00A20F92">
          <w:rPr>
            <w:rFonts w:ascii="Times New Roman" w:hAnsi="Times New Roman" w:cs="Times New Roman"/>
            <w:sz w:val="22"/>
            <w:szCs w:val="22"/>
          </w:rPr>
          <w:t>minimi</w:t>
        </w:r>
      </w:ins>
      <w:ins w:id="164" w:author="Sergey Dereliev" w:date="2022-09-28T23:26:00Z">
        <w:r w:rsidR="005A75BF">
          <w:rPr>
            <w:rFonts w:ascii="Times New Roman" w:hAnsi="Times New Roman" w:cs="Times New Roman"/>
            <w:sz w:val="22"/>
            <w:szCs w:val="22"/>
          </w:rPr>
          <w:t>s</w:t>
        </w:r>
      </w:ins>
      <w:ins w:id="165" w:author="David Stroud" w:date="2022-09-28T12:42:00Z">
        <w:del w:id="166" w:author="Sergey Dereliev" w:date="2022-09-28T23:26:00Z">
          <w:r w:rsidR="00A20F92" w:rsidDel="005A75BF">
            <w:rPr>
              <w:rFonts w:ascii="Times New Roman" w:hAnsi="Times New Roman" w:cs="Times New Roman"/>
              <w:sz w:val="22"/>
              <w:szCs w:val="22"/>
            </w:rPr>
            <w:delText>z</w:delText>
          </w:r>
        </w:del>
        <w:r w:rsidR="00A20F92">
          <w:rPr>
            <w:rFonts w:ascii="Times New Roman" w:hAnsi="Times New Roman" w:cs="Times New Roman"/>
            <w:sz w:val="22"/>
            <w:szCs w:val="22"/>
          </w:rPr>
          <w:t>e</w:t>
        </w:r>
        <w:proofErr w:type="spellEnd"/>
        <w:r w:rsidR="00A20F92">
          <w:rPr>
            <w:rFonts w:ascii="Times New Roman" w:hAnsi="Times New Roman" w:cs="Times New Roman"/>
            <w:sz w:val="22"/>
            <w:szCs w:val="22"/>
          </w:rPr>
          <w:t xml:space="preserve"> </w:t>
        </w:r>
      </w:ins>
      <w:r w:rsidRPr="000130B0">
        <w:rPr>
          <w:rFonts w:ascii="Times New Roman" w:hAnsi="Times New Roman" w:cs="Times New Roman"/>
          <w:sz w:val="22"/>
          <w:szCs w:val="22"/>
        </w:rPr>
        <w:t xml:space="preserve">bycatch issues at </w:t>
      </w:r>
      <w:ins w:id="167" w:author="David Stroud" w:date="2022-09-28T12:42:00Z">
        <w:r w:rsidR="00A20F92">
          <w:rPr>
            <w:rFonts w:ascii="Times New Roman" w:hAnsi="Times New Roman" w:cs="Times New Roman"/>
            <w:sz w:val="22"/>
            <w:szCs w:val="22"/>
          </w:rPr>
          <w:t xml:space="preserve">relevant </w:t>
        </w:r>
      </w:ins>
      <w:r w:rsidRPr="000130B0">
        <w:rPr>
          <w:rFonts w:ascii="Times New Roman" w:hAnsi="Times New Roman" w:cs="Times New Roman"/>
          <w:sz w:val="22"/>
          <w:szCs w:val="22"/>
        </w:rPr>
        <w:t xml:space="preserve">future </w:t>
      </w:r>
      <w:ins w:id="168" w:author="David Stroud" w:date="2022-09-28T12:42:00Z">
        <w:r w:rsidR="00A20F92">
          <w:rPr>
            <w:rFonts w:ascii="Times New Roman" w:hAnsi="Times New Roman" w:cs="Times New Roman"/>
            <w:sz w:val="22"/>
            <w:szCs w:val="22"/>
          </w:rPr>
          <w:t>meetings</w:t>
        </w:r>
      </w:ins>
      <w:del w:id="169" w:author="David Stroud" w:date="2022-09-28T12:42:00Z">
        <w:r w:rsidRPr="000130B0" w:rsidDel="00A20F92">
          <w:rPr>
            <w:rFonts w:ascii="Times New Roman" w:hAnsi="Times New Roman" w:cs="Times New Roman"/>
            <w:sz w:val="22"/>
            <w:szCs w:val="22"/>
          </w:rPr>
          <w:delText>COPs</w:delText>
        </w:r>
      </w:del>
      <w:r w:rsidR="00AC4B47">
        <w:rPr>
          <w:rFonts w:ascii="Times New Roman" w:hAnsi="Times New Roman" w:cs="Times New Roman"/>
          <w:sz w:val="22"/>
          <w:szCs w:val="22"/>
        </w:rPr>
        <w:t>;</w:t>
      </w:r>
    </w:p>
    <w:p w14:paraId="4CF997C5" w14:textId="31EE2A8C" w:rsidR="000130B0" w:rsidRDefault="000130B0" w:rsidP="000130B0">
      <w:pPr>
        <w:widowControl w:val="0"/>
        <w:autoSpaceDE w:val="0"/>
        <w:spacing w:after="120" w:line="276" w:lineRule="auto"/>
        <w:ind w:left="737"/>
        <w:jc w:val="both"/>
        <w:rPr>
          <w:rFonts w:ascii="Times New Roman" w:hAnsi="Times New Roman" w:cs="Times New Roman"/>
          <w:sz w:val="22"/>
          <w:szCs w:val="22"/>
        </w:rPr>
      </w:pPr>
      <w:r w:rsidRPr="009E273E">
        <w:rPr>
          <w:rFonts w:ascii="Times New Roman" w:hAnsi="Times New Roman" w:cs="Times New Roman"/>
          <w:sz w:val="22"/>
          <w:szCs w:val="22"/>
        </w:rPr>
        <w:t>2.</w:t>
      </w:r>
      <w:r w:rsidR="00FC162B">
        <w:rPr>
          <w:rFonts w:ascii="Times New Roman" w:hAnsi="Times New Roman" w:cs="Times New Roman"/>
          <w:sz w:val="22"/>
          <w:szCs w:val="22"/>
        </w:rPr>
        <w:t>1</w:t>
      </w:r>
      <w:ins w:id="170" w:author="David Stroud" w:date="2022-09-28T22:30:00Z">
        <w:r w:rsidR="00A92CBC">
          <w:rPr>
            <w:rFonts w:ascii="Times New Roman" w:hAnsi="Times New Roman" w:cs="Times New Roman"/>
            <w:sz w:val="22"/>
            <w:szCs w:val="22"/>
          </w:rPr>
          <w:t>7</w:t>
        </w:r>
      </w:ins>
      <w:del w:id="171" w:author="David Stroud" w:date="2022-09-28T22:30:00Z">
        <w:r w:rsidR="005E4288" w:rsidDel="00A92CBC">
          <w:rPr>
            <w:rFonts w:ascii="Times New Roman" w:hAnsi="Times New Roman" w:cs="Times New Roman"/>
            <w:sz w:val="22"/>
            <w:szCs w:val="22"/>
          </w:rPr>
          <w:delText>6</w:delText>
        </w:r>
      </w:del>
      <w:r w:rsidRPr="009E273E">
        <w:rPr>
          <w:rFonts w:ascii="Times New Roman" w:hAnsi="Times New Roman" w:cs="Times New Roman"/>
          <w:sz w:val="22"/>
          <w:szCs w:val="22"/>
        </w:rPr>
        <w:tab/>
        <w:t>Work with the Agreement on the Conservation of Albatrosses and Petrels (ACAP) to explore opportunities for collaboration</w:t>
      </w:r>
      <w:r w:rsidR="00E6482C">
        <w:rPr>
          <w:rFonts w:ascii="Times New Roman" w:hAnsi="Times New Roman" w:cs="Times New Roman"/>
          <w:sz w:val="22"/>
          <w:szCs w:val="22"/>
        </w:rPr>
        <w:t>/</w:t>
      </w:r>
      <w:r w:rsidRPr="009E273E">
        <w:rPr>
          <w:rFonts w:ascii="Times New Roman" w:hAnsi="Times New Roman" w:cs="Times New Roman"/>
          <w:sz w:val="22"/>
          <w:szCs w:val="22"/>
        </w:rPr>
        <w:t xml:space="preserve">synergy </w:t>
      </w:r>
      <w:r w:rsidR="009E273E" w:rsidRPr="009E273E">
        <w:rPr>
          <w:rFonts w:ascii="Times New Roman" w:hAnsi="Times New Roman" w:cs="Times New Roman"/>
          <w:sz w:val="22"/>
          <w:szCs w:val="22"/>
        </w:rPr>
        <w:t xml:space="preserve">given their </w:t>
      </w:r>
      <w:r w:rsidR="009E273E">
        <w:rPr>
          <w:rFonts w:ascii="Times New Roman" w:hAnsi="Times New Roman" w:cs="Times New Roman"/>
          <w:sz w:val="22"/>
          <w:szCs w:val="22"/>
        </w:rPr>
        <w:t xml:space="preserve">long </w:t>
      </w:r>
      <w:r w:rsidR="00E6482C">
        <w:rPr>
          <w:rFonts w:ascii="Times New Roman" w:hAnsi="Times New Roman" w:cs="Times New Roman"/>
          <w:sz w:val="22"/>
          <w:szCs w:val="22"/>
        </w:rPr>
        <w:t xml:space="preserve">engagement with bycatch </w:t>
      </w:r>
      <w:proofErr w:type="gramStart"/>
      <w:r w:rsidR="00E6482C">
        <w:rPr>
          <w:rFonts w:ascii="Times New Roman" w:hAnsi="Times New Roman" w:cs="Times New Roman"/>
          <w:sz w:val="22"/>
          <w:szCs w:val="22"/>
        </w:rPr>
        <w:t>issues</w:t>
      </w:r>
      <w:r w:rsidR="00AC4B47">
        <w:rPr>
          <w:rFonts w:ascii="Times New Roman" w:hAnsi="Times New Roman" w:cs="Times New Roman"/>
          <w:sz w:val="22"/>
          <w:szCs w:val="22"/>
        </w:rPr>
        <w:t>;</w:t>
      </w:r>
      <w:proofErr w:type="gramEnd"/>
    </w:p>
    <w:p w14:paraId="3CFCAF02" w14:textId="0A6BBC81" w:rsidR="00DE3DCC" w:rsidRDefault="00DE3DCC" w:rsidP="000130B0">
      <w:pPr>
        <w:widowControl w:val="0"/>
        <w:autoSpaceDE w:val="0"/>
        <w:spacing w:after="120" w:line="276" w:lineRule="auto"/>
        <w:ind w:left="737"/>
        <w:jc w:val="both"/>
        <w:rPr>
          <w:rFonts w:ascii="Times New Roman" w:hAnsi="Times New Roman" w:cs="Times New Roman"/>
          <w:sz w:val="22"/>
          <w:szCs w:val="22"/>
        </w:rPr>
      </w:pPr>
      <w:r w:rsidRPr="00DE3DCC">
        <w:rPr>
          <w:rFonts w:ascii="Times New Roman" w:hAnsi="Times New Roman" w:cs="Times New Roman"/>
          <w:sz w:val="22"/>
          <w:szCs w:val="22"/>
        </w:rPr>
        <w:t>2.1</w:t>
      </w:r>
      <w:ins w:id="172" w:author="David Stroud" w:date="2022-09-28T22:30:00Z">
        <w:r w:rsidR="00A92CBC">
          <w:rPr>
            <w:rFonts w:ascii="Times New Roman" w:hAnsi="Times New Roman" w:cs="Times New Roman"/>
            <w:sz w:val="22"/>
            <w:szCs w:val="22"/>
          </w:rPr>
          <w:t>8</w:t>
        </w:r>
      </w:ins>
      <w:del w:id="173" w:author="David Stroud" w:date="2022-09-28T22:30:00Z">
        <w:r w:rsidR="005E4288" w:rsidDel="00A92CBC">
          <w:rPr>
            <w:rFonts w:ascii="Times New Roman" w:hAnsi="Times New Roman" w:cs="Times New Roman"/>
            <w:sz w:val="22"/>
            <w:szCs w:val="22"/>
          </w:rPr>
          <w:delText>7</w:delText>
        </w:r>
      </w:del>
      <w:r w:rsidRPr="00DE3DCC">
        <w:rPr>
          <w:rFonts w:ascii="Times New Roman" w:hAnsi="Times New Roman" w:cs="Times New Roman"/>
          <w:sz w:val="22"/>
          <w:szCs w:val="22"/>
        </w:rPr>
        <w:tab/>
        <w:t xml:space="preserve">Identify priority Regional Fisheries Management </w:t>
      </w:r>
      <w:proofErr w:type="spellStart"/>
      <w:r w:rsidRPr="00DE3DCC">
        <w:rPr>
          <w:rFonts w:ascii="Times New Roman" w:hAnsi="Times New Roman" w:cs="Times New Roman"/>
          <w:sz w:val="22"/>
          <w:szCs w:val="22"/>
        </w:rPr>
        <w:t>Organisations</w:t>
      </w:r>
      <w:proofErr w:type="spellEnd"/>
      <w:r w:rsidRPr="00DE3DCC">
        <w:rPr>
          <w:rFonts w:ascii="Times New Roman" w:hAnsi="Times New Roman" w:cs="Times New Roman"/>
          <w:sz w:val="22"/>
          <w:szCs w:val="22"/>
        </w:rPr>
        <w:t xml:space="preserve"> </w:t>
      </w:r>
      <w:r>
        <w:rPr>
          <w:rFonts w:ascii="Times New Roman" w:hAnsi="Times New Roman" w:cs="Times New Roman"/>
          <w:sz w:val="22"/>
          <w:szCs w:val="22"/>
        </w:rPr>
        <w:t xml:space="preserve">(RFMOs) </w:t>
      </w:r>
      <w:r w:rsidRPr="00DE3DCC">
        <w:rPr>
          <w:rFonts w:ascii="Times New Roman" w:hAnsi="Times New Roman" w:cs="Times New Roman"/>
          <w:sz w:val="22"/>
          <w:szCs w:val="22"/>
        </w:rPr>
        <w:t xml:space="preserve">from the AEWA </w:t>
      </w:r>
      <w:r w:rsidRPr="00DE3DCC">
        <w:rPr>
          <w:rFonts w:ascii="Times New Roman" w:hAnsi="Times New Roman" w:cs="Times New Roman"/>
          <w:sz w:val="22"/>
          <w:szCs w:val="22"/>
        </w:rPr>
        <w:lastRenderedPageBreak/>
        <w:t xml:space="preserve">perspective; identify potential representatives for AEWA on each, and secure representation – seeking guidance from ACAP </w:t>
      </w:r>
      <w:r w:rsidR="00F304C6">
        <w:rPr>
          <w:rFonts w:ascii="Times New Roman" w:hAnsi="Times New Roman" w:cs="Times New Roman"/>
          <w:sz w:val="22"/>
          <w:szCs w:val="22"/>
        </w:rPr>
        <w:t xml:space="preserve">and other relevant CMS agreements </w:t>
      </w:r>
      <w:r w:rsidRPr="00DE3DCC">
        <w:rPr>
          <w:rFonts w:ascii="Times New Roman" w:hAnsi="Times New Roman" w:cs="Times New Roman"/>
          <w:sz w:val="22"/>
          <w:szCs w:val="22"/>
        </w:rPr>
        <w:t xml:space="preserve">as to effective influencing </w:t>
      </w:r>
      <w:proofErr w:type="gramStart"/>
      <w:r w:rsidRPr="00DE3DCC">
        <w:rPr>
          <w:rFonts w:ascii="Times New Roman" w:hAnsi="Times New Roman" w:cs="Times New Roman"/>
          <w:sz w:val="22"/>
          <w:szCs w:val="22"/>
        </w:rPr>
        <w:t>strategies</w:t>
      </w:r>
      <w:r w:rsidR="00AC4B47">
        <w:rPr>
          <w:rFonts w:ascii="Times New Roman" w:hAnsi="Times New Roman" w:cs="Times New Roman"/>
          <w:sz w:val="22"/>
          <w:szCs w:val="22"/>
        </w:rPr>
        <w:t>;</w:t>
      </w:r>
      <w:proofErr w:type="gramEnd"/>
    </w:p>
    <w:p w14:paraId="49F4BA88" w14:textId="42D3B01A" w:rsidR="009E273E" w:rsidRDefault="009E273E" w:rsidP="00D5011E">
      <w:pPr>
        <w:widowControl w:val="0"/>
        <w:autoSpaceDE w:val="0"/>
        <w:spacing w:after="240" w:line="276" w:lineRule="auto"/>
        <w:ind w:left="737"/>
        <w:jc w:val="both"/>
        <w:rPr>
          <w:rFonts w:ascii="Times New Roman" w:hAnsi="Times New Roman" w:cs="Times New Roman"/>
          <w:sz w:val="22"/>
          <w:szCs w:val="22"/>
        </w:rPr>
      </w:pPr>
      <w:r>
        <w:rPr>
          <w:rFonts w:ascii="Times New Roman" w:hAnsi="Times New Roman" w:cs="Times New Roman"/>
          <w:sz w:val="22"/>
          <w:szCs w:val="22"/>
        </w:rPr>
        <w:t>2.1</w:t>
      </w:r>
      <w:ins w:id="174" w:author="David Stroud" w:date="2022-09-28T22:30:00Z">
        <w:r w:rsidR="00A92CBC">
          <w:rPr>
            <w:rFonts w:ascii="Times New Roman" w:hAnsi="Times New Roman" w:cs="Times New Roman"/>
            <w:sz w:val="22"/>
            <w:szCs w:val="22"/>
          </w:rPr>
          <w:t>9</w:t>
        </w:r>
      </w:ins>
      <w:del w:id="175" w:author="David Stroud" w:date="2022-09-28T22:30:00Z">
        <w:r w:rsidR="005E4288" w:rsidDel="00A92CBC">
          <w:rPr>
            <w:rFonts w:ascii="Times New Roman" w:hAnsi="Times New Roman" w:cs="Times New Roman"/>
            <w:sz w:val="22"/>
            <w:szCs w:val="22"/>
          </w:rPr>
          <w:delText>8</w:delText>
        </w:r>
      </w:del>
      <w:r>
        <w:rPr>
          <w:rFonts w:ascii="Times New Roman" w:hAnsi="Times New Roman" w:cs="Times New Roman"/>
          <w:sz w:val="22"/>
          <w:szCs w:val="22"/>
        </w:rPr>
        <w:tab/>
        <w:t xml:space="preserve">Work with the </w:t>
      </w:r>
      <w:r w:rsidRPr="009E273E">
        <w:rPr>
          <w:rFonts w:ascii="Times New Roman" w:hAnsi="Times New Roman" w:cs="Times New Roman"/>
          <w:sz w:val="22"/>
          <w:szCs w:val="22"/>
        </w:rPr>
        <w:t xml:space="preserve">UN Food &amp; Agriculture </w:t>
      </w:r>
      <w:proofErr w:type="spellStart"/>
      <w:r w:rsidRPr="009E273E">
        <w:rPr>
          <w:rFonts w:ascii="Times New Roman" w:hAnsi="Times New Roman" w:cs="Times New Roman"/>
          <w:sz w:val="22"/>
          <w:szCs w:val="22"/>
        </w:rPr>
        <w:t>Organisation</w:t>
      </w:r>
      <w:proofErr w:type="spellEnd"/>
      <w:r w:rsidRPr="009E273E">
        <w:rPr>
          <w:rFonts w:ascii="Times New Roman" w:hAnsi="Times New Roman" w:cs="Times New Roman"/>
          <w:sz w:val="22"/>
          <w:szCs w:val="22"/>
        </w:rPr>
        <w:t xml:space="preserve"> to better understand </w:t>
      </w:r>
      <w:r w:rsidR="00BF3B58">
        <w:rPr>
          <w:rFonts w:ascii="Times New Roman" w:hAnsi="Times New Roman" w:cs="Times New Roman"/>
          <w:sz w:val="22"/>
          <w:szCs w:val="22"/>
        </w:rPr>
        <w:t>implementation</w:t>
      </w:r>
      <w:r w:rsidR="00FA52F4">
        <w:rPr>
          <w:rFonts w:ascii="Times New Roman" w:hAnsi="Times New Roman" w:cs="Times New Roman"/>
          <w:sz w:val="22"/>
          <w:szCs w:val="22"/>
        </w:rPr>
        <w:t xml:space="preserve"> </w:t>
      </w:r>
      <w:r w:rsidRPr="009E273E">
        <w:rPr>
          <w:rFonts w:ascii="Times New Roman" w:hAnsi="Times New Roman" w:cs="Times New Roman"/>
          <w:sz w:val="22"/>
          <w:szCs w:val="22"/>
        </w:rPr>
        <w:t xml:space="preserve">monitoring of the 1999 </w:t>
      </w:r>
      <w:r w:rsidRPr="00DE3DCC">
        <w:rPr>
          <w:rFonts w:ascii="Times New Roman" w:hAnsi="Times New Roman" w:cs="Times New Roman"/>
          <w:i/>
          <w:iCs/>
          <w:sz w:val="22"/>
          <w:szCs w:val="22"/>
        </w:rPr>
        <w:t xml:space="preserve">International Plan of Action for Reducing incidental catch of seabirds in longline fisheries </w:t>
      </w:r>
      <w:r w:rsidRPr="009E273E">
        <w:rPr>
          <w:rFonts w:ascii="Times New Roman" w:hAnsi="Times New Roman" w:cs="Times New Roman"/>
          <w:sz w:val="22"/>
          <w:szCs w:val="22"/>
        </w:rPr>
        <w:t>in the context of AEWA.</w:t>
      </w:r>
    </w:p>
    <w:p w14:paraId="1A4B5CE9" w14:textId="4B8326F3" w:rsidR="000130B0" w:rsidRDefault="00567AD8" w:rsidP="000130B0">
      <w:pPr>
        <w:widowControl w:val="0"/>
        <w:autoSpaceDE w:val="0"/>
        <w:spacing w:after="120" w:line="276" w:lineRule="auto"/>
        <w:ind w:left="737"/>
        <w:jc w:val="both"/>
        <w:rPr>
          <w:rFonts w:ascii="Times New Roman" w:hAnsi="Times New Roman" w:cs="Times New Roman"/>
          <w:b/>
          <w:bCs/>
          <w:i/>
          <w:iCs/>
          <w:sz w:val="22"/>
          <w:szCs w:val="22"/>
        </w:rPr>
      </w:pPr>
      <w:ins w:id="176" w:author="Birgit Drerup" w:date="2022-09-29T15:09:00Z">
        <w:r>
          <w:rPr>
            <w:rFonts w:ascii="Times New Roman" w:hAnsi="Times New Roman" w:cs="Times New Roman"/>
            <w:b/>
            <w:bCs/>
            <w:i/>
            <w:iCs/>
            <w:sz w:val="22"/>
            <w:szCs w:val="22"/>
          </w:rPr>
          <w:br/>
        </w:r>
      </w:ins>
      <w:r w:rsidR="000130B0">
        <w:rPr>
          <w:rFonts w:ascii="Times New Roman" w:hAnsi="Times New Roman" w:cs="Times New Roman"/>
          <w:b/>
          <w:bCs/>
          <w:i/>
          <w:iCs/>
          <w:sz w:val="22"/>
          <w:szCs w:val="22"/>
        </w:rPr>
        <w:t>Invasive alien species</w:t>
      </w:r>
    </w:p>
    <w:p w14:paraId="7CA954C1" w14:textId="437D683A" w:rsidR="000130B0" w:rsidRDefault="00964287" w:rsidP="00D5011E">
      <w:pPr>
        <w:widowControl w:val="0"/>
        <w:autoSpaceDE w:val="0"/>
        <w:spacing w:after="240" w:line="276" w:lineRule="auto"/>
        <w:ind w:left="737"/>
        <w:jc w:val="both"/>
        <w:rPr>
          <w:ins w:id="177" w:author="Sergey Dereliev" w:date="2022-09-28T23:40:00Z"/>
          <w:rFonts w:ascii="Times New Roman" w:hAnsi="Times New Roman" w:cs="Times New Roman"/>
          <w:sz w:val="22"/>
          <w:szCs w:val="22"/>
        </w:rPr>
      </w:pPr>
      <w:r>
        <w:rPr>
          <w:rFonts w:ascii="Times New Roman" w:hAnsi="Times New Roman" w:cs="Times New Roman"/>
          <w:sz w:val="22"/>
          <w:szCs w:val="22"/>
        </w:rPr>
        <w:t>2.</w:t>
      </w:r>
      <w:ins w:id="178" w:author="David Stroud" w:date="2022-09-28T22:31:00Z">
        <w:r w:rsidR="00A92CBC">
          <w:rPr>
            <w:rFonts w:ascii="Times New Roman" w:hAnsi="Times New Roman" w:cs="Times New Roman"/>
            <w:sz w:val="22"/>
            <w:szCs w:val="22"/>
          </w:rPr>
          <w:t>20</w:t>
        </w:r>
      </w:ins>
      <w:del w:id="179" w:author="David Stroud" w:date="2022-09-28T22:31:00Z">
        <w:r w:rsidDel="00A92CBC">
          <w:rPr>
            <w:rFonts w:ascii="Times New Roman" w:hAnsi="Times New Roman" w:cs="Times New Roman"/>
            <w:sz w:val="22"/>
            <w:szCs w:val="22"/>
          </w:rPr>
          <w:delText>1</w:delText>
        </w:r>
        <w:r w:rsidR="005E4288" w:rsidDel="00A92CBC">
          <w:rPr>
            <w:rFonts w:ascii="Times New Roman" w:hAnsi="Times New Roman" w:cs="Times New Roman"/>
            <w:sz w:val="22"/>
            <w:szCs w:val="22"/>
          </w:rPr>
          <w:delText>9</w:delText>
        </w:r>
      </w:del>
      <w:r>
        <w:rPr>
          <w:rFonts w:ascii="Times New Roman" w:hAnsi="Times New Roman" w:cs="Times New Roman"/>
          <w:sz w:val="22"/>
          <w:szCs w:val="22"/>
        </w:rPr>
        <w:tab/>
        <w:t xml:space="preserve">Work with </w:t>
      </w:r>
      <w:r w:rsidR="002A3AC5">
        <w:rPr>
          <w:rFonts w:ascii="Times New Roman" w:hAnsi="Times New Roman" w:cs="Times New Roman"/>
          <w:sz w:val="22"/>
          <w:szCs w:val="22"/>
        </w:rPr>
        <w:t xml:space="preserve">the </w:t>
      </w:r>
      <w:ins w:id="180" w:author="David Stroud" w:date="2022-09-28T12:43:00Z">
        <w:r w:rsidR="00563B27">
          <w:rPr>
            <w:rFonts w:ascii="Times New Roman" w:hAnsi="Times New Roman" w:cs="Times New Roman"/>
            <w:sz w:val="22"/>
            <w:szCs w:val="22"/>
          </w:rPr>
          <w:t xml:space="preserve">Convention of Biological Diversity, the </w:t>
        </w:r>
      </w:ins>
      <w:r>
        <w:rPr>
          <w:rFonts w:ascii="Times New Roman" w:hAnsi="Times New Roman" w:cs="Times New Roman"/>
          <w:sz w:val="22"/>
          <w:szCs w:val="22"/>
        </w:rPr>
        <w:t xml:space="preserve">Bern </w:t>
      </w:r>
      <w:ins w:id="181" w:author="David Stroud" w:date="2022-09-28T12:43:00Z">
        <w:r w:rsidR="00563B27">
          <w:rPr>
            <w:rFonts w:ascii="Times New Roman" w:hAnsi="Times New Roman" w:cs="Times New Roman"/>
            <w:sz w:val="22"/>
            <w:szCs w:val="22"/>
          </w:rPr>
          <w:t xml:space="preserve">Convention </w:t>
        </w:r>
      </w:ins>
      <w:r w:rsidR="00FC162B">
        <w:rPr>
          <w:rFonts w:ascii="Times New Roman" w:hAnsi="Times New Roman" w:cs="Times New Roman"/>
          <w:sz w:val="22"/>
          <w:szCs w:val="22"/>
        </w:rPr>
        <w:t xml:space="preserve">and Ramsar </w:t>
      </w:r>
      <w:r>
        <w:rPr>
          <w:rFonts w:ascii="Times New Roman" w:hAnsi="Times New Roman" w:cs="Times New Roman"/>
          <w:sz w:val="22"/>
          <w:szCs w:val="22"/>
        </w:rPr>
        <w:t>Convention</w:t>
      </w:r>
      <w:ins w:id="182" w:author="David Stroud" w:date="2022-09-28T12:43:00Z">
        <w:r w:rsidR="00563B27">
          <w:rPr>
            <w:rFonts w:ascii="Times New Roman" w:hAnsi="Times New Roman" w:cs="Times New Roman"/>
            <w:sz w:val="22"/>
            <w:szCs w:val="22"/>
          </w:rPr>
          <w:t xml:space="preserve"> on </w:t>
        </w:r>
      </w:ins>
      <w:ins w:id="183" w:author="Birgit Drerup" w:date="2022-09-29T14:56:00Z">
        <w:r w:rsidR="00812332">
          <w:rPr>
            <w:rFonts w:ascii="Times New Roman" w:hAnsi="Times New Roman" w:cs="Times New Roman"/>
            <w:sz w:val="22"/>
            <w:szCs w:val="22"/>
          </w:rPr>
          <w:t>W</w:t>
        </w:r>
      </w:ins>
      <w:ins w:id="184" w:author="David Stroud" w:date="2022-09-28T12:43:00Z">
        <w:del w:id="185" w:author="Birgit Drerup" w:date="2022-09-29T14:56:00Z">
          <w:r w:rsidR="00563B27" w:rsidDel="00812332">
            <w:rPr>
              <w:rFonts w:ascii="Times New Roman" w:hAnsi="Times New Roman" w:cs="Times New Roman"/>
              <w:sz w:val="22"/>
              <w:szCs w:val="22"/>
            </w:rPr>
            <w:delText>w</w:delText>
          </w:r>
        </w:del>
        <w:r w:rsidR="00563B27">
          <w:rPr>
            <w:rFonts w:ascii="Times New Roman" w:hAnsi="Times New Roman" w:cs="Times New Roman"/>
            <w:sz w:val="22"/>
            <w:szCs w:val="22"/>
          </w:rPr>
          <w:t>etland</w:t>
        </w:r>
      </w:ins>
      <w:r w:rsidR="00AA2547">
        <w:rPr>
          <w:rFonts w:ascii="Times New Roman" w:hAnsi="Times New Roman" w:cs="Times New Roman"/>
          <w:sz w:val="22"/>
          <w:szCs w:val="22"/>
        </w:rPr>
        <w:t>s</w:t>
      </w:r>
      <w:r>
        <w:rPr>
          <w:rFonts w:ascii="Times New Roman" w:hAnsi="Times New Roman" w:cs="Times New Roman"/>
          <w:sz w:val="22"/>
          <w:szCs w:val="22"/>
        </w:rPr>
        <w:t>, European Union</w:t>
      </w:r>
      <w:r w:rsidR="006A038E">
        <w:rPr>
          <w:rFonts w:ascii="Times New Roman" w:hAnsi="Times New Roman" w:cs="Times New Roman"/>
          <w:sz w:val="22"/>
          <w:szCs w:val="22"/>
        </w:rPr>
        <w:t>,</w:t>
      </w:r>
      <w:r>
        <w:rPr>
          <w:rFonts w:ascii="Times New Roman" w:hAnsi="Times New Roman" w:cs="Times New Roman"/>
          <w:sz w:val="22"/>
          <w:szCs w:val="22"/>
        </w:rPr>
        <w:t xml:space="preserve"> and other relevant frameworks</w:t>
      </w:r>
      <w:r w:rsidR="006A038E">
        <w:rPr>
          <w:rFonts w:ascii="Times New Roman" w:hAnsi="Times New Roman" w:cs="Times New Roman"/>
          <w:sz w:val="22"/>
          <w:szCs w:val="22"/>
        </w:rPr>
        <w:t>/actors</w:t>
      </w:r>
      <w:r>
        <w:rPr>
          <w:rFonts w:ascii="Times New Roman" w:hAnsi="Times New Roman" w:cs="Times New Roman"/>
          <w:sz w:val="22"/>
          <w:szCs w:val="22"/>
        </w:rPr>
        <w:t xml:space="preserve"> to promote and support </w:t>
      </w:r>
      <w:proofErr w:type="spellStart"/>
      <w:r>
        <w:rPr>
          <w:rFonts w:ascii="Times New Roman" w:hAnsi="Times New Roman" w:cs="Times New Roman"/>
          <w:sz w:val="22"/>
          <w:szCs w:val="22"/>
        </w:rPr>
        <w:t>prioriti</w:t>
      </w:r>
      <w:ins w:id="186" w:author="Jeannine Dicken" w:date="2022-09-29T15:28:00Z">
        <w:r w:rsidR="004743E9">
          <w:rPr>
            <w:rFonts w:ascii="Times New Roman" w:hAnsi="Times New Roman" w:cs="Times New Roman"/>
            <w:sz w:val="22"/>
            <w:szCs w:val="22"/>
          </w:rPr>
          <w:t>s</w:t>
        </w:r>
      </w:ins>
      <w:del w:id="187" w:author="Jeannine Dicken" w:date="2022-09-29T15:28:00Z">
        <w:r w:rsidDel="004743E9">
          <w:rPr>
            <w:rFonts w:ascii="Times New Roman" w:hAnsi="Times New Roman" w:cs="Times New Roman"/>
            <w:sz w:val="22"/>
            <w:szCs w:val="22"/>
          </w:rPr>
          <w:delText>z</w:delText>
        </w:r>
      </w:del>
      <w:r>
        <w:rPr>
          <w:rFonts w:ascii="Times New Roman" w:hAnsi="Times New Roman" w:cs="Times New Roman"/>
          <w:sz w:val="22"/>
          <w:szCs w:val="22"/>
        </w:rPr>
        <w:t>ed</w:t>
      </w:r>
      <w:proofErr w:type="spellEnd"/>
      <w:r>
        <w:rPr>
          <w:rFonts w:ascii="Times New Roman" w:hAnsi="Times New Roman" w:cs="Times New Roman"/>
          <w:sz w:val="22"/>
          <w:szCs w:val="22"/>
        </w:rPr>
        <w:t xml:space="preserve"> approaches </w:t>
      </w:r>
      <w:r w:rsidR="006A038E">
        <w:rPr>
          <w:rFonts w:ascii="Times New Roman" w:hAnsi="Times New Roman" w:cs="Times New Roman"/>
          <w:sz w:val="22"/>
          <w:szCs w:val="22"/>
        </w:rPr>
        <w:t>to</w:t>
      </w:r>
      <w:r>
        <w:rPr>
          <w:rFonts w:ascii="Times New Roman" w:hAnsi="Times New Roman" w:cs="Times New Roman"/>
          <w:sz w:val="22"/>
          <w:szCs w:val="22"/>
        </w:rPr>
        <w:t xml:space="preserve"> the </w:t>
      </w:r>
      <w:ins w:id="188" w:author="Sergey Dereliev" w:date="2022-09-28T16:20:00Z">
        <w:r w:rsidR="00F2650A" w:rsidRPr="007769CE">
          <w:rPr>
            <w:rFonts w:ascii="Times New Roman" w:hAnsi="Times New Roman" w:cs="Times New Roman"/>
            <w:sz w:val="22"/>
            <w:szCs w:val="22"/>
          </w:rPr>
          <w:t>eradication and/or</w:t>
        </w:r>
      </w:ins>
      <w:ins w:id="189" w:author="Sergey Dereliev" w:date="2022-09-28T16:28:00Z">
        <w:r w:rsidR="008745FD" w:rsidRPr="007769CE">
          <w:rPr>
            <w:rFonts w:ascii="Times New Roman" w:hAnsi="Times New Roman" w:cs="Times New Roman"/>
            <w:sz w:val="22"/>
            <w:szCs w:val="22"/>
          </w:rPr>
          <w:t xml:space="preserve"> appropriate</w:t>
        </w:r>
      </w:ins>
      <w:ins w:id="190" w:author="Sergey Dereliev" w:date="2022-09-28T16:20:00Z">
        <w:r w:rsidR="00F2650A">
          <w:rPr>
            <w:rFonts w:ascii="Times New Roman" w:hAnsi="Times New Roman" w:cs="Times New Roman"/>
            <w:sz w:val="22"/>
            <w:szCs w:val="22"/>
          </w:rPr>
          <w:t xml:space="preserve"> </w:t>
        </w:r>
      </w:ins>
      <w:ins w:id="191" w:author="David Stroud" w:date="2022-09-28T12:44:00Z">
        <w:r w:rsidR="00563B27">
          <w:rPr>
            <w:rFonts w:ascii="Times New Roman" w:hAnsi="Times New Roman" w:cs="Times New Roman"/>
            <w:sz w:val="22"/>
            <w:szCs w:val="22"/>
          </w:rPr>
          <w:t xml:space="preserve">management </w:t>
        </w:r>
      </w:ins>
      <w:r>
        <w:rPr>
          <w:rFonts w:ascii="Times New Roman" w:hAnsi="Times New Roman" w:cs="Times New Roman"/>
          <w:sz w:val="22"/>
          <w:szCs w:val="22"/>
        </w:rPr>
        <w:t xml:space="preserve">of non-native </w:t>
      </w:r>
      <w:r w:rsidR="00FC162B">
        <w:rPr>
          <w:rFonts w:ascii="Times New Roman" w:hAnsi="Times New Roman" w:cs="Times New Roman"/>
          <w:sz w:val="22"/>
          <w:szCs w:val="22"/>
        </w:rPr>
        <w:t xml:space="preserve">invasive species, </w:t>
      </w:r>
      <w:del w:id="192" w:author="David Stroud" w:date="2022-09-28T12:44:00Z">
        <w:r w:rsidR="00FC162B" w:rsidDel="00563B27">
          <w:rPr>
            <w:rFonts w:ascii="Times New Roman" w:hAnsi="Times New Roman" w:cs="Times New Roman"/>
            <w:sz w:val="22"/>
            <w:szCs w:val="22"/>
          </w:rPr>
          <w:delText xml:space="preserve">especially </w:delText>
        </w:r>
        <w:r w:rsidDel="00563B27">
          <w:rPr>
            <w:rFonts w:ascii="Times New Roman" w:hAnsi="Times New Roman" w:cs="Times New Roman"/>
            <w:sz w:val="22"/>
            <w:szCs w:val="22"/>
          </w:rPr>
          <w:delText xml:space="preserve">mammals </w:delText>
        </w:r>
      </w:del>
      <w:r>
        <w:rPr>
          <w:rFonts w:ascii="Times New Roman" w:hAnsi="Times New Roman" w:cs="Times New Roman"/>
          <w:sz w:val="22"/>
          <w:szCs w:val="22"/>
        </w:rPr>
        <w:t xml:space="preserve">from </w:t>
      </w:r>
      <w:r w:rsidR="006A038E">
        <w:rPr>
          <w:rFonts w:ascii="Times New Roman" w:hAnsi="Times New Roman" w:cs="Times New Roman"/>
          <w:sz w:val="22"/>
          <w:szCs w:val="22"/>
        </w:rPr>
        <w:t xml:space="preserve">those </w:t>
      </w:r>
      <w:r>
        <w:rPr>
          <w:rFonts w:ascii="Times New Roman" w:hAnsi="Times New Roman" w:cs="Times New Roman"/>
          <w:sz w:val="22"/>
          <w:szCs w:val="22"/>
        </w:rPr>
        <w:t>offshore islands of importance for AEWA-listed breeding seabirds</w:t>
      </w:r>
      <w:r w:rsidR="00FC162B">
        <w:rPr>
          <w:rFonts w:ascii="Times New Roman" w:hAnsi="Times New Roman" w:cs="Times New Roman"/>
          <w:sz w:val="22"/>
          <w:szCs w:val="22"/>
        </w:rPr>
        <w:t>, and wetlands more widely</w:t>
      </w:r>
      <w:r>
        <w:rPr>
          <w:rFonts w:ascii="Times New Roman" w:hAnsi="Times New Roman" w:cs="Times New Roman"/>
          <w:sz w:val="22"/>
          <w:szCs w:val="22"/>
        </w:rPr>
        <w:t>.</w:t>
      </w:r>
    </w:p>
    <w:p w14:paraId="1ED8E8A3" w14:textId="7F36A4CC" w:rsidR="009D4BE4" w:rsidRPr="009D4BE4" w:rsidRDefault="009D4BE4" w:rsidP="00D5011E">
      <w:pPr>
        <w:widowControl w:val="0"/>
        <w:autoSpaceDE w:val="0"/>
        <w:spacing w:after="240" w:line="276" w:lineRule="auto"/>
        <w:ind w:left="737"/>
        <w:jc w:val="both"/>
        <w:rPr>
          <w:ins w:id="193" w:author="Sergey Dereliev" w:date="2022-09-28T23:41:00Z"/>
          <w:rFonts w:ascii="Times New Roman" w:hAnsi="Times New Roman" w:cs="Times New Roman"/>
          <w:b/>
          <w:bCs/>
          <w:i/>
          <w:iCs/>
          <w:sz w:val="22"/>
          <w:szCs w:val="22"/>
        </w:rPr>
      </w:pPr>
      <w:ins w:id="194" w:author="Sergey Dereliev" w:date="2022-09-28T23:40:00Z">
        <w:r w:rsidRPr="009D4BE4">
          <w:rPr>
            <w:rFonts w:ascii="Times New Roman" w:hAnsi="Times New Roman" w:cs="Times New Roman"/>
            <w:b/>
            <w:bCs/>
            <w:i/>
            <w:iCs/>
            <w:sz w:val="22"/>
            <w:szCs w:val="22"/>
          </w:rPr>
          <w:t>Other i</w:t>
        </w:r>
      </w:ins>
      <w:ins w:id="195" w:author="Sergey Dereliev" w:date="2022-09-28T23:41:00Z">
        <w:r w:rsidRPr="009D4BE4">
          <w:rPr>
            <w:rFonts w:ascii="Times New Roman" w:hAnsi="Times New Roman" w:cs="Times New Roman"/>
            <w:b/>
            <w:bCs/>
            <w:i/>
            <w:iCs/>
            <w:sz w:val="22"/>
            <w:szCs w:val="22"/>
          </w:rPr>
          <w:t>nfrastructure</w:t>
        </w:r>
      </w:ins>
      <w:ins w:id="196" w:author="Sergey Dereliev" w:date="2022-09-28T23:42:00Z">
        <w:r>
          <w:rPr>
            <w:rFonts w:ascii="Times New Roman" w:hAnsi="Times New Roman" w:cs="Times New Roman"/>
            <w:b/>
            <w:bCs/>
            <w:i/>
            <w:iCs/>
            <w:sz w:val="22"/>
            <w:szCs w:val="22"/>
          </w:rPr>
          <w:t xml:space="preserve"> developments</w:t>
        </w:r>
      </w:ins>
    </w:p>
    <w:p w14:paraId="1A3A60EB" w14:textId="3EAFC70F" w:rsidR="009D4BE4" w:rsidRDefault="009D4BE4" w:rsidP="00D5011E">
      <w:pPr>
        <w:widowControl w:val="0"/>
        <w:autoSpaceDE w:val="0"/>
        <w:spacing w:after="240" w:line="276" w:lineRule="auto"/>
        <w:ind w:left="737"/>
        <w:jc w:val="both"/>
        <w:rPr>
          <w:ins w:id="197" w:author="David Stroud" w:date="2022-09-28T12:23:00Z"/>
          <w:rFonts w:ascii="Times New Roman" w:hAnsi="Times New Roman" w:cs="Times New Roman"/>
          <w:sz w:val="22"/>
          <w:szCs w:val="22"/>
        </w:rPr>
      </w:pPr>
      <w:ins w:id="198" w:author="Sergey Dereliev" w:date="2022-09-28T23:41:00Z">
        <w:r>
          <w:rPr>
            <w:rFonts w:ascii="Times New Roman" w:hAnsi="Times New Roman" w:cs="Times New Roman"/>
            <w:sz w:val="22"/>
            <w:szCs w:val="22"/>
          </w:rPr>
          <w:t xml:space="preserve">2.21 </w:t>
        </w:r>
        <w:r w:rsidRPr="009D4BE4">
          <w:rPr>
            <w:rFonts w:ascii="Times New Roman" w:hAnsi="Times New Roman" w:cs="Times New Roman"/>
            <w:sz w:val="22"/>
            <w:szCs w:val="22"/>
          </w:rPr>
          <w:t xml:space="preserve">With reference to operative paragraph 2.2 </w:t>
        </w:r>
        <w:r w:rsidRPr="004B69D9">
          <w:rPr>
            <w:rFonts w:ascii="Times New Roman" w:hAnsi="Times New Roman" w:cs="Times New Roman"/>
            <w:sz w:val="22"/>
            <w:szCs w:val="22"/>
          </w:rPr>
          <w:t xml:space="preserve">above, </w:t>
        </w:r>
      </w:ins>
      <w:ins w:id="199" w:author="Birgit Drerup" w:date="2022-09-29T14:27:00Z">
        <w:r w:rsidR="004B69D9" w:rsidRPr="004B69D9">
          <w:rPr>
            <w:rFonts w:ascii="Times New Roman" w:hAnsi="Times New Roman" w:cs="Times New Roman"/>
            <w:sz w:val="22"/>
            <w:szCs w:val="22"/>
            <w:rPrChange w:id="200" w:author="Birgit Drerup" w:date="2022-09-29T14:27:00Z">
              <w:rPr>
                <w:rFonts w:ascii="Times New Roman" w:hAnsi="Times New Roman" w:cs="Times New Roman"/>
                <w:i/>
                <w:iCs/>
                <w:sz w:val="22"/>
                <w:szCs w:val="22"/>
              </w:rPr>
            </w:rPrChange>
          </w:rPr>
          <w:t>e</w:t>
        </w:r>
      </w:ins>
      <w:ins w:id="201" w:author="Sergey Dereliev" w:date="2022-09-28T23:41:00Z">
        <w:del w:id="202" w:author="Birgit Drerup" w:date="2022-09-29T14:27:00Z">
          <w:r w:rsidRPr="004B69D9" w:rsidDel="004B69D9">
            <w:rPr>
              <w:rFonts w:ascii="Times New Roman" w:hAnsi="Times New Roman" w:cs="Times New Roman"/>
              <w:sz w:val="22"/>
              <w:szCs w:val="22"/>
              <w:rPrChange w:id="203" w:author="Birgit Drerup" w:date="2022-09-29T14:27:00Z">
                <w:rPr>
                  <w:rFonts w:ascii="Times New Roman" w:hAnsi="Times New Roman" w:cs="Times New Roman"/>
                  <w:i/>
                  <w:iCs/>
                  <w:sz w:val="22"/>
                  <w:szCs w:val="22"/>
                </w:rPr>
              </w:rPrChange>
            </w:rPr>
            <w:delText>E</w:delText>
          </w:r>
        </w:del>
        <w:r w:rsidRPr="004B69D9">
          <w:rPr>
            <w:rFonts w:ascii="Times New Roman" w:hAnsi="Times New Roman" w:cs="Times New Roman"/>
            <w:sz w:val="22"/>
            <w:szCs w:val="22"/>
            <w:rPrChange w:id="204" w:author="Birgit Drerup" w:date="2022-09-29T14:27:00Z">
              <w:rPr>
                <w:rFonts w:ascii="Times New Roman" w:hAnsi="Times New Roman" w:cs="Times New Roman"/>
                <w:i/>
                <w:iCs/>
                <w:sz w:val="22"/>
                <w:szCs w:val="22"/>
              </w:rPr>
            </w:rPrChange>
          </w:rPr>
          <w:t>ncourage</w:t>
        </w:r>
        <w:del w:id="205" w:author="Birgit Drerup" w:date="2022-09-29T14:26:00Z">
          <w:r w:rsidRPr="004B69D9" w:rsidDel="004B69D9">
            <w:rPr>
              <w:rFonts w:ascii="Times New Roman" w:hAnsi="Times New Roman" w:cs="Times New Roman"/>
              <w:sz w:val="22"/>
              <w:szCs w:val="22"/>
              <w:rPrChange w:id="206" w:author="Birgit Drerup" w:date="2022-09-29T14:27:00Z">
                <w:rPr>
                  <w:rFonts w:ascii="Times New Roman" w:hAnsi="Times New Roman" w:cs="Times New Roman"/>
                  <w:i/>
                  <w:iCs/>
                  <w:sz w:val="22"/>
                  <w:szCs w:val="22"/>
                </w:rPr>
              </w:rPrChange>
            </w:rPr>
            <w:delText>s</w:delText>
          </w:r>
        </w:del>
        <w:r w:rsidRPr="004B69D9">
          <w:rPr>
            <w:rFonts w:ascii="Times New Roman" w:hAnsi="Times New Roman" w:cs="Times New Roman"/>
            <w:sz w:val="22"/>
            <w:szCs w:val="22"/>
          </w:rPr>
          <w:t xml:space="preserve"> Parties</w:t>
        </w:r>
        <w:r w:rsidRPr="009D4BE4">
          <w:rPr>
            <w:rFonts w:ascii="Times New Roman" w:hAnsi="Times New Roman" w:cs="Times New Roman"/>
            <w:sz w:val="22"/>
            <w:szCs w:val="22"/>
          </w:rPr>
          <w:t xml:space="preserve"> to also consider the establishment of buffer zones between other infrastructure developments and protected areas, as well as other critical sites for waterbirds.</w:t>
        </w:r>
      </w:ins>
    </w:p>
    <w:p w14:paraId="45BAE06B" w14:textId="2397D998" w:rsidR="00655B91" w:rsidRPr="004B69D9" w:rsidRDefault="00655B91" w:rsidP="00655B91">
      <w:pPr>
        <w:widowControl w:val="0"/>
        <w:numPr>
          <w:ilvl w:val="0"/>
          <w:numId w:val="2"/>
        </w:numPr>
        <w:autoSpaceDE w:val="0"/>
        <w:spacing w:after="240" w:line="276" w:lineRule="auto"/>
        <w:jc w:val="both"/>
        <w:rPr>
          <w:ins w:id="207" w:author="David Stroud" w:date="2022-09-28T12:23:00Z"/>
          <w:rFonts w:ascii="Times New Roman" w:hAnsi="Times New Roman" w:cs="Times New Roman"/>
          <w:sz w:val="22"/>
          <w:szCs w:val="22"/>
        </w:rPr>
      </w:pPr>
      <w:ins w:id="208" w:author="David Stroud" w:date="2022-09-28T12:23:00Z">
        <w:r w:rsidRPr="00655B91">
          <w:rPr>
            <w:rFonts w:ascii="Times New Roman" w:hAnsi="Times New Roman" w:cs="Times New Roman"/>
            <w:i/>
            <w:iCs/>
            <w:sz w:val="22"/>
            <w:szCs w:val="22"/>
          </w:rPr>
          <w:t>Urges</w:t>
        </w:r>
      </w:ins>
      <w:ins w:id="209" w:author="David Stroud" w:date="2022-09-28T12:24:00Z">
        <w:r>
          <w:rPr>
            <w:rFonts w:ascii="Times New Roman" w:hAnsi="Times New Roman" w:cs="Times New Roman"/>
            <w:sz w:val="22"/>
            <w:szCs w:val="22"/>
          </w:rPr>
          <w:t xml:space="preserve"> </w:t>
        </w:r>
      </w:ins>
      <w:ins w:id="210" w:author="David Stroud" w:date="2022-09-28T12:23:00Z">
        <w:r w:rsidRPr="00655B91">
          <w:rPr>
            <w:rFonts w:ascii="Times New Roman" w:hAnsi="Times New Roman" w:cs="Times New Roman"/>
            <w:sz w:val="22"/>
            <w:szCs w:val="22"/>
          </w:rPr>
          <w:t xml:space="preserve">continued engagement by the Technical Committee with the Scientific Task Force on Avian Influenza and Wild Birds, and </w:t>
        </w:r>
      </w:ins>
      <w:ins w:id="211" w:author="Birgit Drerup" w:date="2022-09-29T14:27:00Z">
        <w:r w:rsidR="004B69D9" w:rsidRPr="004B69D9">
          <w:rPr>
            <w:rFonts w:ascii="Times New Roman" w:hAnsi="Times New Roman" w:cs="Times New Roman"/>
            <w:i/>
            <w:iCs/>
            <w:sz w:val="22"/>
            <w:szCs w:val="22"/>
            <w:rPrChange w:id="212" w:author="Birgit Drerup" w:date="2022-09-29T14:27:00Z">
              <w:rPr>
                <w:rFonts w:ascii="Times New Roman" w:hAnsi="Times New Roman" w:cs="Times New Roman"/>
                <w:sz w:val="22"/>
                <w:szCs w:val="22"/>
                <w:highlight w:val="yellow"/>
              </w:rPr>
            </w:rPrChange>
          </w:rPr>
          <w:t>R</w:t>
        </w:r>
      </w:ins>
      <w:ins w:id="213" w:author="David Stroud" w:date="2022-09-28T12:23:00Z">
        <w:del w:id="214" w:author="Birgit Drerup" w:date="2022-09-29T14:27:00Z">
          <w:r w:rsidRPr="004B69D9" w:rsidDel="004B69D9">
            <w:rPr>
              <w:rFonts w:ascii="Times New Roman" w:hAnsi="Times New Roman" w:cs="Times New Roman"/>
              <w:i/>
              <w:iCs/>
              <w:sz w:val="22"/>
              <w:szCs w:val="22"/>
              <w:rPrChange w:id="215" w:author="Birgit Drerup" w:date="2022-09-29T14:27:00Z">
                <w:rPr>
                  <w:rFonts w:ascii="Times New Roman" w:hAnsi="Times New Roman" w:cs="Times New Roman"/>
                  <w:sz w:val="22"/>
                  <w:szCs w:val="22"/>
                  <w:highlight w:val="yellow"/>
                </w:rPr>
              </w:rPrChange>
            </w:rPr>
            <w:delText>r</w:delText>
          </w:r>
        </w:del>
        <w:r w:rsidRPr="004B69D9">
          <w:rPr>
            <w:rFonts w:ascii="Times New Roman" w:hAnsi="Times New Roman" w:cs="Times New Roman"/>
            <w:i/>
            <w:iCs/>
            <w:sz w:val="22"/>
            <w:szCs w:val="22"/>
            <w:rPrChange w:id="216" w:author="Birgit Drerup" w:date="2022-09-29T14:27:00Z">
              <w:rPr>
                <w:rFonts w:ascii="Times New Roman" w:hAnsi="Times New Roman" w:cs="Times New Roman"/>
                <w:sz w:val="22"/>
                <w:szCs w:val="22"/>
                <w:highlight w:val="yellow"/>
              </w:rPr>
            </w:rPrChange>
          </w:rPr>
          <w:t>equests</w:t>
        </w:r>
        <w:r w:rsidRPr="004B69D9">
          <w:rPr>
            <w:rFonts w:ascii="Times New Roman" w:hAnsi="Times New Roman" w:cs="Times New Roman"/>
            <w:sz w:val="22"/>
            <w:szCs w:val="22"/>
          </w:rPr>
          <w:t xml:space="preserve"> that via the Secretariat, recommendations and guidance produced by the Task Force be widely disseminated to Parties and stakeholders</w:t>
        </w:r>
      </w:ins>
      <w:ins w:id="217" w:author="David Stroud" w:date="2022-09-28T12:25:00Z">
        <w:r w:rsidRPr="004B69D9">
          <w:rPr>
            <w:rFonts w:ascii="Times New Roman" w:hAnsi="Times New Roman" w:cs="Times New Roman"/>
            <w:sz w:val="22"/>
            <w:szCs w:val="22"/>
          </w:rPr>
          <w:t>.</w:t>
        </w:r>
      </w:ins>
    </w:p>
    <w:p w14:paraId="6DF80C0F" w14:textId="523A6D60" w:rsidR="00655B91" w:rsidRPr="004B69D9" w:rsidRDefault="00655B91" w:rsidP="00655B91">
      <w:pPr>
        <w:widowControl w:val="0"/>
        <w:numPr>
          <w:ilvl w:val="0"/>
          <w:numId w:val="2"/>
        </w:numPr>
        <w:autoSpaceDE w:val="0"/>
        <w:spacing w:after="240" w:line="276" w:lineRule="auto"/>
        <w:jc w:val="both"/>
        <w:rPr>
          <w:rFonts w:ascii="Times New Roman" w:hAnsi="Times New Roman" w:cs="Times New Roman"/>
          <w:sz w:val="22"/>
          <w:szCs w:val="22"/>
        </w:rPr>
      </w:pPr>
      <w:ins w:id="218" w:author="David Stroud" w:date="2022-09-28T12:23:00Z">
        <w:r w:rsidRPr="004B69D9">
          <w:rPr>
            <w:rFonts w:ascii="Times New Roman" w:hAnsi="Times New Roman" w:cs="Times New Roman"/>
            <w:i/>
            <w:iCs/>
            <w:sz w:val="22"/>
            <w:szCs w:val="22"/>
          </w:rPr>
          <w:t>Encourages</w:t>
        </w:r>
        <w:r w:rsidRPr="004B69D9">
          <w:rPr>
            <w:rFonts w:ascii="Times New Roman" w:hAnsi="Times New Roman" w:cs="Times New Roman"/>
            <w:sz w:val="22"/>
            <w:szCs w:val="22"/>
          </w:rPr>
          <w:t xml:space="preserve"> Parties to co-ordinate across government and work with stakeholders to establish HPAI contingency plans nationally and at sites of significant importance to waterbirds, </w:t>
        </w:r>
      </w:ins>
      <w:ins w:id="219" w:author="Sergey Dereliev" w:date="2022-09-28T13:42:00Z">
        <w:r w:rsidR="00F06516" w:rsidRPr="004B69D9">
          <w:rPr>
            <w:rFonts w:ascii="Times New Roman" w:hAnsi="Times New Roman" w:cs="Times New Roman"/>
            <w:sz w:val="22"/>
            <w:szCs w:val="22"/>
          </w:rPr>
          <w:t xml:space="preserve">including coastal seabirds, </w:t>
        </w:r>
      </w:ins>
      <w:ins w:id="220" w:author="David Stroud" w:date="2022-09-28T12:23:00Z">
        <w:r w:rsidRPr="004B69D9">
          <w:rPr>
            <w:rFonts w:ascii="Times New Roman" w:hAnsi="Times New Roman" w:cs="Times New Roman"/>
            <w:sz w:val="22"/>
            <w:szCs w:val="22"/>
          </w:rPr>
          <w:t xml:space="preserve">and to implement these as appropriate, especially giving priority to surveillance and rapid testing for HPAI of dead birds </w:t>
        </w:r>
        <w:proofErr w:type="gramStart"/>
        <w:r w:rsidRPr="004B69D9">
          <w:rPr>
            <w:rFonts w:ascii="Times New Roman" w:hAnsi="Times New Roman" w:cs="Times New Roman"/>
            <w:sz w:val="22"/>
            <w:szCs w:val="22"/>
          </w:rPr>
          <w:t>so as to</w:t>
        </w:r>
        <w:proofErr w:type="gramEnd"/>
        <w:r w:rsidRPr="004B69D9">
          <w:rPr>
            <w:rFonts w:ascii="Times New Roman" w:hAnsi="Times New Roman" w:cs="Times New Roman"/>
            <w:sz w:val="22"/>
            <w:szCs w:val="22"/>
          </w:rPr>
          <w:t xml:space="preserve"> inform site-related management and biosecurity measures as needed</w:t>
        </w:r>
      </w:ins>
      <w:ins w:id="221" w:author="David Stroud" w:date="2022-09-28T12:25:00Z">
        <w:r w:rsidRPr="004B69D9">
          <w:rPr>
            <w:rFonts w:ascii="Times New Roman" w:hAnsi="Times New Roman" w:cs="Times New Roman"/>
            <w:sz w:val="22"/>
            <w:szCs w:val="22"/>
          </w:rPr>
          <w:t>.</w:t>
        </w:r>
      </w:ins>
    </w:p>
    <w:p w14:paraId="43A2F5F7" w14:textId="680466CC" w:rsidR="000130B0" w:rsidRDefault="00D5011E" w:rsidP="00D5011E">
      <w:pPr>
        <w:widowControl w:val="0"/>
        <w:numPr>
          <w:ilvl w:val="0"/>
          <w:numId w:val="2"/>
        </w:numPr>
        <w:autoSpaceDE w:val="0"/>
        <w:spacing w:after="240" w:line="276" w:lineRule="auto"/>
        <w:jc w:val="both"/>
        <w:rPr>
          <w:rFonts w:ascii="Times New Roman" w:hAnsi="Times New Roman" w:cs="Times New Roman"/>
          <w:sz w:val="22"/>
          <w:szCs w:val="22"/>
        </w:rPr>
      </w:pPr>
      <w:r w:rsidRPr="004B69D9">
        <w:rPr>
          <w:rFonts w:ascii="Times New Roman" w:hAnsi="Times New Roman" w:cs="Times New Roman"/>
          <w:i/>
          <w:iCs/>
          <w:sz w:val="22"/>
          <w:szCs w:val="22"/>
        </w:rPr>
        <w:t xml:space="preserve">Requests </w:t>
      </w:r>
      <w:r w:rsidRPr="004B69D9">
        <w:rPr>
          <w:rFonts w:ascii="Times New Roman" w:hAnsi="Times New Roman" w:cs="Times New Roman"/>
          <w:sz w:val="22"/>
          <w:szCs w:val="22"/>
        </w:rPr>
        <w:t>the Technical Committee</w:t>
      </w:r>
      <w:r w:rsidR="006A038E" w:rsidRPr="004B69D9">
        <w:rPr>
          <w:rFonts w:ascii="Times New Roman" w:hAnsi="Times New Roman" w:cs="Times New Roman"/>
          <w:sz w:val="22"/>
          <w:szCs w:val="22"/>
        </w:rPr>
        <w:t>,</w:t>
      </w:r>
      <w:r w:rsidRPr="004B69D9">
        <w:rPr>
          <w:rFonts w:ascii="Times New Roman" w:hAnsi="Times New Roman" w:cs="Times New Roman"/>
          <w:sz w:val="22"/>
          <w:szCs w:val="22"/>
        </w:rPr>
        <w:t xml:space="preserve"> working with the Secretariat</w:t>
      </w:r>
      <w:r w:rsidR="00CF0CC8" w:rsidRPr="004B69D9">
        <w:rPr>
          <w:rFonts w:ascii="Times New Roman" w:hAnsi="Times New Roman" w:cs="Times New Roman"/>
          <w:sz w:val="22"/>
          <w:szCs w:val="22"/>
        </w:rPr>
        <w:t>,</w:t>
      </w:r>
      <w:r w:rsidR="00F028EE" w:rsidRPr="004B69D9">
        <w:rPr>
          <w:rFonts w:ascii="Times New Roman" w:hAnsi="Times New Roman" w:cs="Times New Roman"/>
          <w:sz w:val="22"/>
          <w:szCs w:val="22"/>
        </w:rPr>
        <w:t xml:space="preserve"> where </w:t>
      </w:r>
      <w:r w:rsidRPr="004B69D9">
        <w:rPr>
          <w:rFonts w:ascii="Times New Roman" w:hAnsi="Times New Roman" w:cs="Times New Roman"/>
          <w:sz w:val="22"/>
          <w:szCs w:val="22"/>
        </w:rPr>
        <w:t>resources permit</w:t>
      </w:r>
      <w:r w:rsidR="006A038E" w:rsidRPr="004B69D9">
        <w:rPr>
          <w:rFonts w:ascii="Times New Roman" w:hAnsi="Times New Roman" w:cs="Times New Roman"/>
          <w:sz w:val="22"/>
          <w:szCs w:val="22"/>
        </w:rPr>
        <w:t>,</w:t>
      </w:r>
      <w:r w:rsidRPr="004B69D9">
        <w:rPr>
          <w:rFonts w:ascii="Times New Roman" w:hAnsi="Times New Roman" w:cs="Times New Roman"/>
          <w:sz w:val="22"/>
          <w:szCs w:val="22"/>
        </w:rPr>
        <w:t xml:space="preserve"> to explore how information could be gathered </w:t>
      </w:r>
      <w:r w:rsidR="00237149" w:rsidRPr="004B69D9">
        <w:rPr>
          <w:rFonts w:ascii="Times New Roman" w:hAnsi="Times New Roman" w:cs="Times New Roman"/>
          <w:sz w:val="22"/>
          <w:szCs w:val="22"/>
        </w:rPr>
        <w:t xml:space="preserve">from Parties and others </w:t>
      </w:r>
      <w:r w:rsidRPr="004B69D9">
        <w:rPr>
          <w:rFonts w:ascii="Times New Roman" w:hAnsi="Times New Roman" w:cs="Times New Roman"/>
          <w:sz w:val="22"/>
          <w:szCs w:val="22"/>
        </w:rPr>
        <w:t xml:space="preserve">on lack of/poor implementation of guidance on </w:t>
      </w:r>
      <w:r w:rsidR="006A038E" w:rsidRPr="004B69D9">
        <w:rPr>
          <w:rFonts w:ascii="Times New Roman" w:hAnsi="Times New Roman" w:cs="Times New Roman"/>
          <w:sz w:val="22"/>
          <w:szCs w:val="22"/>
        </w:rPr>
        <w:t>reducing mortality</w:t>
      </w:r>
      <w:r w:rsidR="00F028EE" w:rsidRPr="004B69D9">
        <w:rPr>
          <w:rFonts w:ascii="Times New Roman" w:hAnsi="Times New Roman" w:cs="Times New Roman"/>
          <w:sz w:val="22"/>
          <w:szCs w:val="22"/>
        </w:rPr>
        <w:t xml:space="preserve">. This information will support the development </w:t>
      </w:r>
      <w:r w:rsidR="00CF0CC8" w:rsidRPr="004B69D9">
        <w:rPr>
          <w:rFonts w:ascii="Times New Roman" w:hAnsi="Times New Roman" w:cs="Times New Roman"/>
          <w:sz w:val="22"/>
          <w:szCs w:val="22"/>
        </w:rPr>
        <w:t>of strategies</w:t>
      </w:r>
      <w:r w:rsidR="006A038E" w:rsidRPr="004B69D9">
        <w:rPr>
          <w:rFonts w:ascii="Times New Roman" w:hAnsi="Times New Roman" w:cs="Times New Roman"/>
          <w:sz w:val="22"/>
          <w:szCs w:val="22"/>
        </w:rPr>
        <w:t xml:space="preserve"> </w:t>
      </w:r>
      <w:del w:id="222" w:author="David Stroud" w:date="2022-09-28T12:44:00Z">
        <w:r w:rsidR="006A038E" w:rsidRPr="004B69D9" w:rsidDel="000361FB">
          <w:rPr>
            <w:rFonts w:ascii="Times New Roman" w:hAnsi="Times New Roman" w:cs="Times New Roman"/>
            <w:sz w:val="22"/>
            <w:szCs w:val="22"/>
          </w:rPr>
          <w:delText>for better support</w:delText>
        </w:r>
        <w:r w:rsidR="00237149" w:rsidRPr="004B69D9" w:rsidDel="000361FB">
          <w:rPr>
            <w:rFonts w:ascii="Times New Roman" w:hAnsi="Times New Roman" w:cs="Times New Roman"/>
            <w:sz w:val="22"/>
            <w:szCs w:val="22"/>
          </w:rPr>
          <w:delText>, including</w:delText>
        </w:r>
      </w:del>
      <w:ins w:id="223" w:author="David Stroud" w:date="2022-09-28T12:44:00Z">
        <w:r w:rsidR="000361FB" w:rsidRPr="004B69D9">
          <w:rPr>
            <w:rFonts w:ascii="Times New Roman" w:hAnsi="Times New Roman" w:cs="Times New Roman"/>
            <w:sz w:val="22"/>
            <w:szCs w:val="22"/>
          </w:rPr>
          <w:t>in</w:t>
        </w:r>
      </w:ins>
      <w:r w:rsidR="00237149" w:rsidRPr="004B69D9">
        <w:rPr>
          <w:rFonts w:ascii="Times New Roman" w:hAnsi="Times New Roman" w:cs="Times New Roman"/>
          <w:sz w:val="22"/>
          <w:szCs w:val="22"/>
        </w:rPr>
        <w:t xml:space="preserve"> regional and/or sector-based</w:t>
      </w:r>
      <w:del w:id="224" w:author="David Stroud" w:date="2022-09-28T12:44:00Z">
        <w:r w:rsidR="00237149" w:rsidRPr="004B69D9" w:rsidDel="000361FB">
          <w:rPr>
            <w:rFonts w:ascii="Times New Roman" w:hAnsi="Times New Roman" w:cs="Times New Roman"/>
            <w:sz w:val="22"/>
            <w:szCs w:val="22"/>
          </w:rPr>
          <w:delText xml:space="preserve"> in</w:delText>
        </w:r>
      </w:del>
      <w:r w:rsidR="00237149" w:rsidRPr="004B69D9">
        <w:rPr>
          <w:rFonts w:ascii="Times New Roman" w:hAnsi="Times New Roman" w:cs="Times New Roman"/>
          <w:sz w:val="22"/>
          <w:szCs w:val="22"/>
        </w:rPr>
        <w:t xml:space="preserve"> </w:t>
      </w:r>
      <w:proofErr w:type="spellStart"/>
      <w:r w:rsidR="00237149" w:rsidRPr="004B69D9">
        <w:rPr>
          <w:rFonts w:ascii="Times New Roman" w:hAnsi="Times New Roman" w:cs="Times New Roman"/>
          <w:sz w:val="22"/>
          <w:szCs w:val="22"/>
        </w:rPr>
        <w:t>initiatives</w:t>
      </w:r>
      <w:ins w:id="225" w:author="Birgit Drerup" w:date="2022-09-29T14:27:00Z">
        <w:r w:rsidR="004B69D9" w:rsidRPr="004B69D9">
          <w:rPr>
            <w:rFonts w:ascii="Times New Roman" w:hAnsi="Times New Roman" w:cs="Times New Roman"/>
            <w:sz w:val="22"/>
            <w:szCs w:val="22"/>
          </w:rPr>
          <w:t>.</w:t>
        </w:r>
      </w:ins>
      <w:ins w:id="226" w:author="David Stroud" w:date="2022-09-28T13:01:00Z">
        <w:del w:id="227" w:author="Birgit Drerup" w:date="2022-09-29T14:27:00Z">
          <w:r w:rsidR="00300A6C" w:rsidRPr="004B69D9" w:rsidDel="004B69D9">
            <w:rPr>
              <w:rFonts w:ascii="Times New Roman" w:hAnsi="Times New Roman" w:cs="Times New Roman"/>
              <w:sz w:val="22"/>
              <w:szCs w:val="22"/>
            </w:rPr>
            <w:delText>; and that i</w:delText>
          </w:r>
        </w:del>
      </w:ins>
      <w:del w:id="228" w:author="David Stroud" w:date="2022-09-28T13:01:00Z">
        <w:r w:rsidR="00237149" w:rsidRPr="004B69D9" w:rsidDel="00300A6C">
          <w:rPr>
            <w:rFonts w:ascii="Times New Roman" w:hAnsi="Times New Roman" w:cs="Times New Roman"/>
            <w:sz w:val="22"/>
            <w:szCs w:val="22"/>
          </w:rPr>
          <w:delText xml:space="preserve"> </w:delText>
        </w:r>
        <w:r w:rsidR="00F028EE" w:rsidRPr="004B69D9" w:rsidDel="00300A6C">
          <w:rPr>
            <w:rFonts w:ascii="Times New Roman" w:hAnsi="Times New Roman" w:cs="Times New Roman"/>
            <w:sz w:val="22"/>
            <w:szCs w:val="22"/>
          </w:rPr>
          <w:delText>I</w:delText>
        </w:r>
      </w:del>
      <w:ins w:id="229" w:author="Birgit Drerup" w:date="2022-09-29T14:27:00Z">
        <w:r w:rsidR="004B69D9" w:rsidRPr="004B69D9">
          <w:rPr>
            <w:rFonts w:ascii="Times New Roman" w:hAnsi="Times New Roman" w:cs="Times New Roman"/>
            <w:sz w:val="22"/>
            <w:szCs w:val="22"/>
          </w:rPr>
          <w:t>I</w:t>
        </w:r>
      </w:ins>
      <w:r w:rsidR="00237149" w:rsidRPr="004B69D9">
        <w:rPr>
          <w:rFonts w:ascii="Times New Roman" w:hAnsi="Times New Roman" w:cs="Times New Roman"/>
          <w:sz w:val="22"/>
          <w:szCs w:val="22"/>
        </w:rPr>
        <w:t>nitially</w:t>
      </w:r>
      <w:proofErr w:type="spellEnd"/>
      <w:ins w:id="230" w:author="Birgit Drerup" w:date="2022-09-29T15:02:00Z">
        <w:r w:rsidR="0050242A">
          <w:rPr>
            <w:rFonts w:ascii="Times New Roman" w:hAnsi="Times New Roman" w:cs="Times New Roman"/>
            <w:sz w:val="22"/>
            <w:szCs w:val="22"/>
          </w:rPr>
          <w:t>,</w:t>
        </w:r>
      </w:ins>
      <w:r w:rsidR="00237149" w:rsidRPr="004B69D9">
        <w:rPr>
          <w:rFonts w:ascii="Times New Roman" w:hAnsi="Times New Roman" w:cs="Times New Roman"/>
          <w:sz w:val="22"/>
          <w:szCs w:val="22"/>
        </w:rPr>
        <w:t xml:space="preserve"> such an assessment might be piloted to address</w:t>
      </w:r>
      <w:r w:rsidR="00237149">
        <w:rPr>
          <w:rFonts w:ascii="Times New Roman" w:hAnsi="Times New Roman" w:cs="Times New Roman"/>
          <w:sz w:val="22"/>
          <w:szCs w:val="22"/>
        </w:rPr>
        <w:t xml:space="preserve"> </w:t>
      </w:r>
      <w:r w:rsidR="00441287">
        <w:rPr>
          <w:rFonts w:ascii="Times New Roman" w:hAnsi="Times New Roman" w:cs="Times New Roman"/>
          <w:sz w:val="22"/>
          <w:szCs w:val="22"/>
        </w:rPr>
        <w:t xml:space="preserve">mortality </w:t>
      </w:r>
      <w:r w:rsidR="00237149">
        <w:rPr>
          <w:rFonts w:ascii="Times New Roman" w:hAnsi="Times New Roman" w:cs="Times New Roman"/>
          <w:sz w:val="22"/>
          <w:szCs w:val="22"/>
        </w:rPr>
        <w:t>issues arising from energy infrastructure development</w:t>
      </w:r>
      <w:r w:rsidR="00F028EE">
        <w:rPr>
          <w:rFonts w:ascii="Times New Roman" w:hAnsi="Times New Roman" w:cs="Times New Roman"/>
          <w:sz w:val="22"/>
          <w:szCs w:val="22"/>
        </w:rPr>
        <w:t xml:space="preserve"> with a</w:t>
      </w:r>
      <w:r w:rsidR="00441287">
        <w:rPr>
          <w:rFonts w:ascii="Times New Roman" w:hAnsi="Times New Roman" w:cs="Times New Roman"/>
          <w:sz w:val="22"/>
          <w:szCs w:val="22"/>
        </w:rPr>
        <w:t xml:space="preserve">ny </w:t>
      </w:r>
      <w:r w:rsidR="001316DB">
        <w:rPr>
          <w:rFonts w:ascii="Times New Roman" w:hAnsi="Times New Roman" w:cs="Times New Roman"/>
          <w:sz w:val="22"/>
          <w:szCs w:val="22"/>
        </w:rPr>
        <w:t xml:space="preserve">conclusions </w:t>
      </w:r>
      <w:r w:rsidR="00F028EE">
        <w:rPr>
          <w:rFonts w:ascii="Times New Roman" w:hAnsi="Times New Roman" w:cs="Times New Roman"/>
          <w:sz w:val="22"/>
          <w:szCs w:val="22"/>
        </w:rPr>
        <w:t xml:space="preserve">on </w:t>
      </w:r>
      <w:r w:rsidR="001316DB">
        <w:rPr>
          <w:rFonts w:ascii="Times New Roman" w:hAnsi="Times New Roman" w:cs="Times New Roman"/>
          <w:sz w:val="22"/>
          <w:szCs w:val="22"/>
        </w:rPr>
        <w:t xml:space="preserve">improving </w:t>
      </w:r>
      <w:r w:rsidR="00F028EE">
        <w:rPr>
          <w:rFonts w:ascii="Times New Roman" w:hAnsi="Times New Roman" w:cs="Times New Roman"/>
          <w:sz w:val="22"/>
          <w:szCs w:val="22"/>
        </w:rPr>
        <w:t xml:space="preserve">the implementation of </w:t>
      </w:r>
      <w:r w:rsidR="00441287">
        <w:rPr>
          <w:rFonts w:ascii="Times New Roman" w:hAnsi="Times New Roman" w:cs="Times New Roman"/>
          <w:sz w:val="22"/>
          <w:szCs w:val="22"/>
        </w:rPr>
        <w:t xml:space="preserve">guidance </w:t>
      </w:r>
      <w:r w:rsidR="00F028EE">
        <w:rPr>
          <w:rFonts w:ascii="Times New Roman" w:hAnsi="Times New Roman" w:cs="Times New Roman"/>
          <w:sz w:val="22"/>
          <w:szCs w:val="22"/>
        </w:rPr>
        <w:t xml:space="preserve">to </w:t>
      </w:r>
      <w:r w:rsidR="00441287">
        <w:rPr>
          <w:rFonts w:ascii="Times New Roman" w:hAnsi="Times New Roman" w:cs="Times New Roman"/>
          <w:sz w:val="22"/>
          <w:szCs w:val="22"/>
        </w:rPr>
        <w:t>be reported to MOP9</w:t>
      </w:r>
      <w:r w:rsidR="006A038E">
        <w:rPr>
          <w:rFonts w:ascii="Times New Roman" w:hAnsi="Times New Roman" w:cs="Times New Roman"/>
          <w:sz w:val="22"/>
          <w:szCs w:val="22"/>
        </w:rPr>
        <w:t>.</w:t>
      </w:r>
    </w:p>
    <w:p w14:paraId="5DE62EFA" w14:textId="38A8B75C" w:rsidR="00602321" w:rsidRDefault="00602321" w:rsidP="00602321">
      <w:pPr>
        <w:widowControl w:val="0"/>
        <w:numPr>
          <w:ilvl w:val="0"/>
          <w:numId w:val="2"/>
        </w:numPr>
        <w:autoSpaceDE w:val="0"/>
        <w:spacing w:after="240" w:line="276" w:lineRule="auto"/>
        <w:jc w:val="both"/>
        <w:rPr>
          <w:rFonts w:ascii="Times New Roman" w:hAnsi="Times New Roman" w:cs="Times New Roman"/>
          <w:sz w:val="22"/>
          <w:szCs w:val="22"/>
        </w:rPr>
      </w:pPr>
      <w:r w:rsidRPr="00D5011E">
        <w:rPr>
          <w:rFonts w:ascii="Times New Roman" w:hAnsi="Times New Roman" w:cs="Times New Roman"/>
          <w:i/>
          <w:iCs/>
          <w:sz w:val="22"/>
          <w:szCs w:val="22"/>
        </w:rPr>
        <w:t xml:space="preserve">Requests </w:t>
      </w:r>
      <w:r w:rsidRPr="00D5011E">
        <w:rPr>
          <w:rFonts w:ascii="Times New Roman" w:hAnsi="Times New Roman" w:cs="Times New Roman"/>
          <w:sz w:val="22"/>
          <w:szCs w:val="22"/>
        </w:rPr>
        <w:t>the Technical Committee</w:t>
      </w:r>
      <w:r>
        <w:rPr>
          <w:rFonts w:ascii="Times New Roman" w:hAnsi="Times New Roman" w:cs="Times New Roman"/>
          <w:sz w:val="22"/>
          <w:szCs w:val="22"/>
        </w:rPr>
        <w:t>,</w:t>
      </w:r>
      <w:r w:rsidRPr="00D5011E">
        <w:rPr>
          <w:rFonts w:ascii="Times New Roman" w:hAnsi="Times New Roman" w:cs="Times New Roman"/>
          <w:sz w:val="22"/>
          <w:szCs w:val="22"/>
        </w:rPr>
        <w:t xml:space="preserve"> working with the Secretariat</w:t>
      </w:r>
      <w:r w:rsidR="00CF0CC8">
        <w:rPr>
          <w:rFonts w:ascii="Times New Roman" w:hAnsi="Times New Roman" w:cs="Times New Roman"/>
          <w:sz w:val="22"/>
          <w:szCs w:val="22"/>
        </w:rPr>
        <w:t>,</w:t>
      </w:r>
      <w:r w:rsidRPr="00D5011E">
        <w:rPr>
          <w:rFonts w:ascii="Times New Roman" w:hAnsi="Times New Roman" w:cs="Times New Roman"/>
          <w:sz w:val="22"/>
          <w:szCs w:val="22"/>
        </w:rPr>
        <w:t xml:space="preserve"> </w:t>
      </w:r>
      <w:r w:rsidR="00F028EE">
        <w:rPr>
          <w:rFonts w:ascii="Times New Roman" w:hAnsi="Times New Roman" w:cs="Times New Roman"/>
          <w:sz w:val="22"/>
          <w:szCs w:val="22"/>
        </w:rPr>
        <w:t xml:space="preserve">where </w:t>
      </w:r>
      <w:r w:rsidRPr="00D5011E">
        <w:rPr>
          <w:rFonts w:ascii="Times New Roman" w:hAnsi="Times New Roman" w:cs="Times New Roman"/>
          <w:sz w:val="22"/>
          <w:szCs w:val="22"/>
        </w:rPr>
        <w:t>resources permit</w:t>
      </w:r>
      <w:r>
        <w:rPr>
          <w:rFonts w:ascii="Times New Roman" w:hAnsi="Times New Roman" w:cs="Times New Roman"/>
          <w:sz w:val="22"/>
          <w:szCs w:val="22"/>
        </w:rPr>
        <w:t xml:space="preserve">, to assess national reporting processes under other multilateral </w:t>
      </w:r>
      <w:r w:rsidR="003144AE">
        <w:rPr>
          <w:rFonts w:ascii="Times New Roman" w:hAnsi="Times New Roman" w:cs="Times New Roman"/>
          <w:sz w:val="22"/>
          <w:szCs w:val="22"/>
        </w:rPr>
        <w:t xml:space="preserve">and/or international </w:t>
      </w:r>
      <w:r>
        <w:rPr>
          <w:rFonts w:ascii="Times New Roman" w:hAnsi="Times New Roman" w:cs="Times New Roman"/>
          <w:sz w:val="22"/>
          <w:szCs w:val="22"/>
        </w:rPr>
        <w:t>processes</w:t>
      </w:r>
      <w:r w:rsidR="003144AE">
        <w:rPr>
          <w:rFonts w:ascii="Times New Roman" w:hAnsi="Times New Roman" w:cs="Times New Roman"/>
          <w:sz w:val="22"/>
          <w:szCs w:val="22"/>
        </w:rPr>
        <w:t>,</w:t>
      </w:r>
      <w:r>
        <w:rPr>
          <w:rFonts w:ascii="Times New Roman" w:hAnsi="Times New Roman" w:cs="Times New Roman"/>
          <w:sz w:val="22"/>
          <w:szCs w:val="22"/>
        </w:rPr>
        <w:t xml:space="preserve"> </w:t>
      </w:r>
      <w:r w:rsidRPr="00602321">
        <w:rPr>
          <w:rFonts w:ascii="Times New Roman" w:hAnsi="Times New Roman" w:cs="Times New Roman"/>
          <w:i/>
          <w:iCs/>
          <w:sz w:val="22"/>
          <w:szCs w:val="22"/>
        </w:rPr>
        <w:t>inter alia</w:t>
      </w:r>
      <w:r>
        <w:rPr>
          <w:rFonts w:ascii="Times New Roman" w:hAnsi="Times New Roman" w:cs="Times New Roman"/>
          <w:sz w:val="22"/>
          <w:szCs w:val="22"/>
        </w:rPr>
        <w:t xml:space="preserve"> the Ramsar Convention</w:t>
      </w:r>
      <w:ins w:id="231" w:author="David Stroud" w:date="2022-09-28T12:50:00Z">
        <w:r w:rsidR="00E9274C">
          <w:rPr>
            <w:rFonts w:ascii="Times New Roman" w:hAnsi="Times New Roman" w:cs="Times New Roman"/>
            <w:sz w:val="22"/>
            <w:szCs w:val="22"/>
          </w:rPr>
          <w:t xml:space="preserve"> on </w:t>
        </w:r>
      </w:ins>
      <w:ins w:id="232" w:author="Birgit Drerup" w:date="2022-09-29T14:05:00Z">
        <w:r w:rsidR="00CC16ED">
          <w:rPr>
            <w:rFonts w:ascii="Times New Roman" w:hAnsi="Times New Roman" w:cs="Times New Roman"/>
            <w:sz w:val="22"/>
            <w:szCs w:val="22"/>
          </w:rPr>
          <w:t>W</w:t>
        </w:r>
      </w:ins>
      <w:ins w:id="233" w:author="David Stroud" w:date="2022-09-28T12:50:00Z">
        <w:del w:id="234" w:author="Birgit Drerup" w:date="2022-09-29T14:05:00Z">
          <w:r w:rsidR="00E9274C" w:rsidDel="00CC16ED">
            <w:rPr>
              <w:rFonts w:ascii="Times New Roman" w:hAnsi="Times New Roman" w:cs="Times New Roman"/>
              <w:sz w:val="22"/>
              <w:szCs w:val="22"/>
            </w:rPr>
            <w:delText>w</w:delText>
          </w:r>
        </w:del>
        <w:r w:rsidR="00E9274C">
          <w:rPr>
            <w:rFonts w:ascii="Times New Roman" w:hAnsi="Times New Roman" w:cs="Times New Roman"/>
            <w:sz w:val="22"/>
            <w:szCs w:val="22"/>
          </w:rPr>
          <w:t>etlands</w:t>
        </w:r>
      </w:ins>
      <w:r>
        <w:rPr>
          <w:rFonts w:ascii="Times New Roman" w:hAnsi="Times New Roman" w:cs="Times New Roman"/>
          <w:sz w:val="22"/>
          <w:szCs w:val="22"/>
        </w:rPr>
        <w:t xml:space="preserve">, CMS and the Convention on Biological Diversity, as well as relevant national reporting to the European Union, to assess sources of relevant information on waterbird mortality additional </w:t>
      </w:r>
      <w:r w:rsidR="003144AE">
        <w:rPr>
          <w:rFonts w:ascii="Times New Roman" w:hAnsi="Times New Roman" w:cs="Times New Roman"/>
          <w:sz w:val="22"/>
          <w:szCs w:val="22"/>
        </w:rPr>
        <w:t xml:space="preserve">to information within AEWA national reports, and make recommendations as to how this information could be routinely </w:t>
      </w:r>
      <w:proofErr w:type="spellStart"/>
      <w:r w:rsidR="003144AE">
        <w:rPr>
          <w:rFonts w:ascii="Times New Roman" w:hAnsi="Times New Roman" w:cs="Times New Roman"/>
          <w:sz w:val="22"/>
          <w:szCs w:val="22"/>
        </w:rPr>
        <w:t>summarised</w:t>
      </w:r>
      <w:proofErr w:type="spellEnd"/>
      <w:r w:rsidR="003144AE">
        <w:rPr>
          <w:rFonts w:ascii="Times New Roman" w:hAnsi="Times New Roman" w:cs="Times New Roman"/>
          <w:sz w:val="22"/>
          <w:szCs w:val="22"/>
        </w:rPr>
        <w:t>.</w:t>
      </w:r>
    </w:p>
    <w:p w14:paraId="55E2CE87" w14:textId="35FD67FE" w:rsidR="000C4F11" w:rsidRPr="005A5930" w:rsidRDefault="000C4F11" w:rsidP="00902A3E">
      <w:pPr>
        <w:widowControl w:val="0"/>
        <w:numPr>
          <w:ilvl w:val="0"/>
          <w:numId w:val="2"/>
        </w:numPr>
        <w:autoSpaceDE w:val="0"/>
        <w:spacing w:after="240" w:line="276" w:lineRule="auto"/>
        <w:jc w:val="both"/>
        <w:rPr>
          <w:rFonts w:ascii="Times New Roman" w:hAnsi="Times New Roman" w:cs="Times New Roman"/>
          <w:sz w:val="22"/>
          <w:szCs w:val="22"/>
        </w:rPr>
      </w:pPr>
      <w:r w:rsidRPr="00902A3E">
        <w:rPr>
          <w:rFonts w:ascii="Times New Roman" w:hAnsi="Times New Roman" w:cs="Times New Roman"/>
          <w:i/>
          <w:iCs/>
          <w:sz w:val="22"/>
          <w:szCs w:val="22"/>
        </w:rPr>
        <w:t xml:space="preserve">Requests </w:t>
      </w:r>
      <w:r w:rsidRPr="00902A3E">
        <w:rPr>
          <w:rFonts w:ascii="Times New Roman" w:hAnsi="Times New Roman" w:cs="Times New Roman"/>
          <w:sz w:val="22"/>
          <w:szCs w:val="22"/>
        </w:rPr>
        <w:t>the Technical Committee, working with the Secretariat</w:t>
      </w:r>
      <w:r w:rsidR="00CF0CC8">
        <w:rPr>
          <w:rFonts w:ascii="Times New Roman" w:hAnsi="Times New Roman" w:cs="Times New Roman"/>
          <w:sz w:val="22"/>
          <w:szCs w:val="22"/>
        </w:rPr>
        <w:t>,</w:t>
      </w:r>
      <w:r w:rsidRPr="00902A3E">
        <w:rPr>
          <w:rFonts w:ascii="Times New Roman" w:hAnsi="Times New Roman" w:cs="Times New Roman"/>
          <w:sz w:val="22"/>
          <w:szCs w:val="22"/>
        </w:rPr>
        <w:t xml:space="preserve"> </w:t>
      </w:r>
      <w:r w:rsidR="00F028EE">
        <w:rPr>
          <w:rFonts w:ascii="Times New Roman" w:hAnsi="Times New Roman" w:cs="Times New Roman"/>
          <w:sz w:val="22"/>
          <w:szCs w:val="22"/>
        </w:rPr>
        <w:t>where resources permit</w:t>
      </w:r>
      <w:r w:rsidRPr="00902A3E">
        <w:rPr>
          <w:rFonts w:ascii="Times New Roman" w:hAnsi="Times New Roman" w:cs="Times New Roman"/>
          <w:sz w:val="22"/>
          <w:szCs w:val="22"/>
        </w:rPr>
        <w:t xml:space="preserve">, to update the list of AEWA and CMS decisions and guidelines relevant to avoiding additional and unnecessary mortality contained in Appendix 1 of Resolution </w:t>
      </w:r>
      <w:r w:rsidR="006F1477" w:rsidRPr="00902A3E">
        <w:rPr>
          <w:rFonts w:ascii="Times New Roman" w:hAnsi="Times New Roman" w:cs="Times New Roman"/>
          <w:sz w:val="22"/>
          <w:szCs w:val="22"/>
        </w:rPr>
        <w:t>6.12 and</w:t>
      </w:r>
      <w:r w:rsidR="006F1477">
        <w:rPr>
          <w:rFonts w:ascii="Times New Roman" w:hAnsi="Times New Roman" w:cs="Times New Roman"/>
          <w:sz w:val="22"/>
          <w:szCs w:val="22"/>
        </w:rPr>
        <w:t xml:space="preserve"> </w:t>
      </w:r>
      <w:r w:rsidR="006F1477" w:rsidRPr="00902A3E">
        <w:rPr>
          <w:rFonts w:ascii="Times New Roman" w:hAnsi="Times New Roman" w:cs="Times New Roman"/>
          <w:sz w:val="22"/>
          <w:szCs w:val="22"/>
        </w:rPr>
        <w:t>the</w:t>
      </w:r>
      <w:r w:rsidR="003478D2" w:rsidRPr="00902A3E">
        <w:rPr>
          <w:rFonts w:ascii="Times New Roman" w:hAnsi="Times New Roman" w:cs="Times New Roman"/>
          <w:sz w:val="22"/>
          <w:szCs w:val="22"/>
        </w:rPr>
        <w:t xml:space="preserve"> inventory of relevant </w:t>
      </w:r>
      <w:r w:rsidR="00902A3E" w:rsidRPr="00902A3E">
        <w:rPr>
          <w:rFonts w:ascii="Times New Roman" w:hAnsi="Times New Roman" w:cs="Times New Roman"/>
          <w:sz w:val="22"/>
          <w:szCs w:val="22"/>
        </w:rPr>
        <w:t xml:space="preserve">multilateral </w:t>
      </w:r>
      <w:r w:rsidR="003478D2" w:rsidRPr="00902A3E">
        <w:rPr>
          <w:rFonts w:ascii="Times New Roman" w:hAnsi="Times New Roman" w:cs="Times New Roman"/>
          <w:sz w:val="22"/>
          <w:szCs w:val="22"/>
        </w:rPr>
        <w:t xml:space="preserve">instruments and processes </w:t>
      </w:r>
      <w:proofErr w:type="spellStart"/>
      <w:r w:rsidR="003478D2" w:rsidRPr="00902A3E">
        <w:rPr>
          <w:rFonts w:ascii="Times New Roman" w:hAnsi="Times New Roman" w:cs="Times New Roman"/>
          <w:sz w:val="22"/>
          <w:szCs w:val="22"/>
        </w:rPr>
        <w:t>summarised</w:t>
      </w:r>
      <w:proofErr w:type="spellEnd"/>
      <w:r w:rsidR="003478D2" w:rsidRPr="00902A3E">
        <w:rPr>
          <w:rFonts w:ascii="Times New Roman" w:hAnsi="Times New Roman" w:cs="Times New Roman"/>
          <w:sz w:val="22"/>
          <w:szCs w:val="22"/>
        </w:rPr>
        <w:t xml:space="preserve"> in </w:t>
      </w:r>
      <w:bookmarkStart w:id="235" w:name="_Hlk109136105"/>
      <w:r w:rsidR="003478D2" w:rsidRPr="00902A3E">
        <w:rPr>
          <w:rFonts w:ascii="Times New Roman" w:hAnsi="Times New Roman" w:cs="Times New Roman"/>
          <w:sz w:val="22"/>
          <w:szCs w:val="22"/>
        </w:rPr>
        <w:t>document AEWA/MOP 8.</w:t>
      </w:r>
      <w:r w:rsidR="003478D2" w:rsidRPr="005A5930">
        <w:rPr>
          <w:rFonts w:ascii="Times New Roman" w:hAnsi="Times New Roman" w:cs="Times New Roman"/>
          <w:sz w:val="22"/>
          <w:szCs w:val="22"/>
        </w:rPr>
        <w:t>40</w:t>
      </w:r>
      <w:r w:rsidR="003478D2" w:rsidRPr="00902A3E">
        <w:rPr>
          <w:rFonts w:ascii="Times New Roman" w:hAnsi="Times New Roman" w:cs="Times New Roman"/>
          <w:sz w:val="22"/>
          <w:szCs w:val="22"/>
        </w:rPr>
        <w:t xml:space="preserve"> </w:t>
      </w:r>
      <w:r w:rsidR="003478D2" w:rsidRPr="00902A3E">
        <w:rPr>
          <w:rFonts w:ascii="Times New Roman" w:hAnsi="Times New Roman" w:cs="Times New Roman"/>
          <w:i/>
          <w:iCs/>
          <w:sz w:val="22"/>
          <w:szCs w:val="22"/>
        </w:rPr>
        <w:t>'Opportunities for addressing causes of waterbird mortality</w:t>
      </w:r>
      <w:r w:rsidR="003478D2" w:rsidRPr="00902A3E">
        <w:rPr>
          <w:rFonts w:ascii="Times New Roman" w:hAnsi="Times New Roman" w:cs="Times New Roman"/>
          <w:sz w:val="22"/>
          <w:szCs w:val="22"/>
        </w:rPr>
        <w:t>'</w:t>
      </w:r>
      <w:bookmarkEnd w:id="235"/>
      <w:r w:rsidR="00140377">
        <w:rPr>
          <w:rFonts w:ascii="Times New Roman" w:hAnsi="Times New Roman" w:cs="Times New Roman"/>
          <w:sz w:val="22"/>
          <w:szCs w:val="22"/>
        </w:rPr>
        <w:t xml:space="preserve">. </w:t>
      </w:r>
      <w:bookmarkStart w:id="236" w:name="_Hlk109136038"/>
      <w:r w:rsidR="006F1477">
        <w:rPr>
          <w:rFonts w:ascii="Times New Roman" w:hAnsi="Times New Roman" w:cs="Times New Roman"/>
          <w:sz w:val="22"/>
          <w:szCs w:val="22"/>
        </w:rPr>
        <w:t xml:space="preserve">This </w:t>
      </w:r>
      <w:r w:rsidR="006F1477" w:rsidRPr="00902A3E">
        <w:rPr>
          <w:rFonts w:ascii="Times New Roman" w:hAnsi="Times New Roman" w:cs="Times New Roman"/>
          <w:sz w:val="22"/>
          <w:szCs w:val="22"/>
        </w:rPr>
        <w:lastRenderedPageBreak/>
        <w:t>synthesis</w:t>
      </w:r>
      <w:r w:rsidR="00140377">
        <w:rPr>
          <w:rFonts w:ascii="Times New Roman" w:hAnsi="Times New Roman" w:cs="Times New Roman"/>
          <w:sz w:val="22"/>
          <w:szCs w:val="22"/>
        </w:rPr>
        <w:t xml:space="preserve"> will be made</w:t>
      </w:r>
      <w:r w:rsidR="00902A3E">
        <w:rPr>
          <w:rFonts w:ascii="Times New Roman" w:hAnsi="Times New Roman" w:cs="Times New Roman"/>
          <w:sz w:val="22"/>
          <w:szCs w:val="22"/>
        </w:rPr>
        <w:t xml:space="preserve"> </w:t>
      </w:r>
      <w:r w:rsidRPr="00902A3E">
        <w:rPr>
          <w:rFonts w:ascii="Times New Roman" w:hAnsi="Times New Roman" w:cs="Times New Roman"/>
          <w:sz w:val="22"/>
          <w:szCs w:val="22"/>
        </w:rPr>
        <w:t>available on the AEWA’s website</w:t>
      </w:r>
      <w:r w:rsidR="0085233E">
        <w:rPr>
          <w:rFonts w:ascii="Times New Roman" w:hAnsi="Times New Roman" w:cs="Times New Roman"/>
          <w:sz w:val="22"/>
          <w:szCs w:val="22"/>
        </w:rPr>
        <w:t xml:space="preserve"> in a form that can be regularly </w:t>
      </w:r>
      <w:r w:rsidR="0085233E" w:rsidRPr="005A5930">
        <w:rPr>
          <w:rFonts w:ascii="Times New Roman" w:hAnsi="Times New Roman" w:cs="Times New Roman"/>
          <w:sz w:val="22"/>
          <w:szCs w:val="22"/>
        </w:rPr>
        <w:t>updated</w:t>
      </w:r>
      <w:r w:rsidR="00D51279" w:rsidRPr="005A5930">
        <w:rPr>
          <w:rFonts w:ascii="Times New Roman" w:hAnsi="Times New Roman" w:cs="Times New Roman"/>
          <w:sz w:val="22"/>
          <w:szCs w:val="22"/>
        </w:rPr>
        <w:t xml:space="preserve"> and broadened including material and opportunities </w:t>
      </w:r>
      <w:r w:rsidR="00CF0CC8" w:rsidRPr="00CF0CC8">
        <w:rPr>
          <w:rFonts w:ascii="Times New Roman" w:hAnsi="Times New Roman" w:cs="Times New Roman"/>
          <w:sz w:val="22"/>
          <w:szCs w:val="22"/>
        </w:rPr>
        <w:t xml:space="preserve">for addressing waterbird mortality </w:t>
      </w:r>
      <w:r w:rsidR="00D51279" w:rsidRPr="005A5930">
        <w:rPr>
          <w:rFonts w:ascii="Times New Roman" w:hAnsi="Times New Roman" w:cs="Times New Roman"/>
          <w:sz w:val="22"/>
          <w:szCs w:val="22"/>
        </w:rPr>
        <w:t xml:space="preserve">from fields beyond </w:t>
      </w:r>
      <w:r w:rsidR="00EB07E8" w:rsidRPr="005A5930">
        <w:rPr>
          <w:rFonts w:ascii="Times New Roman" w:hAnsi="Times New Roman" w:cs="Times New Roman"/>
          <w:sz w:val="22"/>
          <w:szCs w:val="22"/>
        </w:rPr>
        <w:t xml:space="preserve">those motivated by </w:t>
      </w:r>
      <w:r w:rsidR="00D51279" w:rsidRPr="005A5930">
        <w:rPr>
          <w:rFonts w:ascii="Times New Roman" w:hAnsi="Times New Roman" w:cs="Times New Roman"/>
          <w:sz w:val="22"/>
          <w:szCs w:val="22"/>
        </w:rPr>
        <w:t>biodiversity conservation</w:t>
      </w:r>
      <w:r w:rsidRPr="005A5930">
        <w:rPr>
          <w:rFonts w:ascii="Times New Roman" w:hAnsi="Times New Roman" w:cs="Times New Roman"/>
          <w:sz w:val="22"/>
          <w:szCs w:val="22"/>
        </w:rPr>
        <w:t>.</w:t>
      </w:r>
      <w:r w:rsidR="00902A3E" w:rsidRPr="005A5930">
        <w:rPr>
          <w:rFonts w:ascii="Times New Roman" w:hAnsi="Times New Roman" w:cs="Times New Roman"/>
          <w:sz w:val="22"/>
          <w:szCs w:val="22"/>
        </w:rPr>
        <w:t xml:space="preserve"> </w:t>
      </w:r>
      <w:bookmarkEnd w:id="236"/>
    </w:p>
    <w:p w14:paraId="45886AD5" w14:textId="6DEBA99B" w:rsidR="00DF7C50" w:rsidRDefault="00DF7C50" w:rsidP="00DF7C50">
      <w:pPr>
        <w:widowControl w:val="0"/>
        <w:numPr>
          <w:ilvl w:val="0"/>
          <w:numId w:val="2"/>
        </w:numPr>
        <w:autoSpaceDE w:val="0"/>
        <w:spacing w:after="240" w:line="276" w:lineRule="auto"/>
        <w:jc w:val="both"/>
        <w:rPr>
          <w:rFonts w:ascii="Times New Roman" w:hAnsi="Times New Roman" w:cs="Times New Roman"/>
          <w:sz w:val="22"/>
          <w:szCs w:val="22"/>
        </w:rPr>
      </w:pPr>
      <w:r w:rsidRPr="00902A3E">
        <w:rPr>
          <w:rFonts w:ascii="Times New Roman" w:hAnsi="Times New Roman" w:cs="Times New Roman"/>
          <w:i/>
          <w:iCs/>
          <w:sz w:val="22"/>
          <w:szCs w:val="22"/>
        </w:rPr>
        <w:t>Encourage</w:t>
      </w:r>
      <w:r w:rsidR="0004138A" w:rsidRPr="00902A3E">
        <w:rPr>
          <w:rFonts w:ascii="Times New Roman" w:hAnsi="Times New Roman" w:cs="Times New Roman"/>
          <w:i/>
          <w:iCs/>
          <w:sz w:val="22"/>
          <w:szCs w:val="22"/>
        </w:rPr>
        <w:t>s</w:t>
      </w:r>
      <w:r w:rsidRPr="00DD3276">
        <w:rPr>
          <w:rFonts w:ascii="Times New Roman" w:hAnsi="Times New Roman" w:cs="Times New Roman"/>
          <w:sz w:val="22"/>
          <w:szCs w:val="22"/>
        </w:rPr>
        <w:t xml:space="preserve"> </w:t>
      </w:r>
      <w:r>
        <w:rPr>
          <w:rFonts w:ascii="Times New Roman" w:hAnsi="Times New Roman" w:cs="Times New Roman"/>
          <w:sz w:val="22"/>
          <w:szCs w:val="22"/>
        </w:rPr>
        <w:t xml:space="preserve">Parties to </w:t>
      </w:r>
      <w:r w:rsidR="00FB5C01">
        <w:rPr>
          <w:rFonts w:ascii="Times New Roman" w:hAnsi="Times New Roman" w:cs="Times New Roman"/>
          <w:sz w:val="22"/>
          <w:szCs w:val="22"/>
        </w:rPr>
        <w:t>actively implement,</w:t>
      </w:r>
      <w:r>
        <w:rPr>
          <w:rFonts w:ascii="Times New Roman" w:hAnsi="Times New Roman" w:cs="Times New Roman"/>
          <w:sz w:val="22"/>
          <w:szCs w:val="22"/>
        </w:rPr>
        <w:t xml:space="preserve"> and </w:t>
      </w:r>
      <w:r w:rsidR="00FB5C01">
        <w:rPr>
          <w:rFonts w:ascii="Times New Roman" w:hAnsi="Times New Roman" w:cs="Times New Roman"/>
          <w:sz w:val="22"/>
          <w:szCs w:val="22"/>
        </w:rPr>
        <w:t xml:space="preserve">nationally </w:t>
      </w:r>
      <w:r>
        <w:rPr>
          <w:rFonts w:ascii="Times New Roman" w:hAnsi="Times New Roman" w:cs="Times New Roman"/>
          <w:sz w:val="22"/>
          <w:szCs w:val="22"/>
        </w:rPr>
        <w:t>disseminate</w:t>
      </w:r>
      <w:r w:rsidR="00FB5C01">
        <w:rPr>
          <w:rFonts w:ascii="Times New Roman" w:hAnsi="Times New Roman" w:cs="Times New Roman"/>
          <w:sz w:val="22"/>
          <w:szCs w:val="22"/>
        </w:rPr>
        <w:t xml:space="preserve">, the multiple </w:t>
      </w:r>
      <w:proofErr w:type="spellStart"/>
      <w:r w:rsidR="00FB5C01">
        <w:rPr>
          <w:rFonts w:ascii="Times New Roman" w:hAnsi="Times New Roman" w:cs="Times New Roman"/>
          <w:sz w:val="22"/>
          <w:szCs w:val="22"/>
        </w:rPr>
        <w:t>guidances</w:t>
      </w:r>
      <w:proofErr w:type="spellEnd"/>
      <w:r w:rsidR="00FB5C01">
        <w:rPr>
          <w:rFonts w:ascii="Times New Roman" w:hAnsi="Times New Roman" w:cs="Times New Roman"/>
          <w:sz w:val="22"/>
          <w:szCs w:val="22"/>
        </w:rPr>
        <w:t xml:space="preserve"> on how to reduce waterbird mortality</w:t>
      </w:r>
      <w:r w:rsidR="0004138A">
        <w:rPr>
          <w:rFonts w:ascii="Times New Roman" w:hAnsi="Times New Roman" w:cs="Times New Roman"/>
          <w:sz w:val="22"/>
          <w:szCs w:val="22"/>
        </w:rPr>
        <w:t xml:space="preserve"> as listed in Appendix 1 of Resolution 6.12 </w:t>
      </w:r>
      <w:proofErr w:type="gramStart"/>
      <w:r w:rsidR="0004138A">
        <w:rPr>
          <w:rFonts w:ascii="Times New Roman" w:hAnsi="Times New Roman" w:cs="Times New Roman"/>
          <w:sz w:val="22"/>
          <w:szCs w:val="22"/>
        </w:rPr>
        <w:t>and also</w:t>
      </w:r>
      <w:proofErr w:type="gramEnd"/>
      <w:r w:rsidR="0004138A">
        <w:rPr>
          <w:rFonts w:ascii="Times New Roman" w:hAnsi="Times New Roman" w:cs="Times New Roman"/>
          <w:sz w:val="22"/>
          <w:szCs w:val="22"/>
        </w:rPr>
        <w:t xml:space="preserve"> in Resolution 7.6 concerning seabird bycatch, 6.4 concerning risk of look-alike shooting, non-native species, and lead gunshot, and 6.11 concerning renewable energy impacts</w:t>
      </w:r>
      <w:r w:rsidR="00FB5C01">
        <w:rPr>
          <w:rFonts w:ascii="Times New Roman" w:hAnsi="Times New Roman" w:cs="Times New Roman"/>
          <w:sz w:val="22"/>
          <w:szCs w:val="22"/>
        </w:rPr>
        <w:t>, and feed-back experiences in their triennial national reports</w:t>
      </w:r>
      <w:r>
        <w:rPr>
          <w:rFonts w:ascii="Times New Roman" w:hAnsi="Times New Roman" w:cs="Times New Roman"/>
          <w:sz w:val="22"/>
          <w:szCs w:val="22"/>
        </w:rPr>
        <w:t>.</w:t>
      </w:r>
    </w:p>
    <w:p w14:paraId="319672AE" w14:textId="5078E211" w:rsidR="00E9274C" w:rsidRPr="00E9274C" w:rsidRDefault="00E9274C" w:rsidP="00E9274C">
      <w:pPr>
        <w:widowControl w:val="0"/>
        <w:numPr>
          <w:ilvl w:val="0"/>
          <w:numId w:val="2"/>
        </w:numPr>
        <w:autoSpaceDE w:val="0"/>
        <w:spacing w:after="240" w:line="276" w:lineRule="auto"/>
        <w:jc w:val="both"/>
        <w:rPr>
          <w:ins w:id="237" w:author="David Stroud" w:date="2022-09-28T12:50:00Z"/>
          <w:rFonts w:ascii="Times New Roman" w:hAnsi="Times New Roman" w:cs="Times New Roman"/>
          <w:sz w:val="22"/>
          <w:szCs w:val="22"/>
        </w:rPr>
      </w:pPr>
      <w:ins w:id="238" w:author="David Stroud" w:date="2022-09-28T12:50:00Z">
        <w:r w:rsidRPr="00B372F3">
          <w:rPr>
            <w:rFonts w:ascii="Times New Roman" w:hAnsi="Times New Roman" w:cs="Times New Roman"/>
            <w:i/>
            <w:iCs/>
            <w:sz w:val="22"/>
            <w:szCs w:val="22"/>
          </w:rPr>
          <w:t xml:space="preserve">Urges </w:t>
        </w:r>
        <w:r w:rsidRPr="004B69D9">
          <w:rPr>
            <w:rFonts w:ascii="Times New Roman" w:hAnsi="Times New Roman" w:cs="Times New Roman"/>
            <w:sz w:val="22"/>
            <w:szCs w:val="22"/>
          </w:rPr>
          <w:t xml:space="preserve">Parties and other Range States and </w:t>
        </w:r>
      </w:ins>
      <w:ins w:id="239" w:author="Birgit Drerup" w:date="2022-09-29T14:28:00Z">
        <w:r w:rsidR="004B69D9" w:rsidRPr="004B69D9">
          <w:rPr>
            <w:rFonts w:ascii="Times New Roman" w:hAnsi="Times New Roman" w:cs="Times New Roman"/>
            <w:i/>
            <w:iCs/>
            <w:sz w:val="22"/>
            <w:szCs w:val="22"/>
            <w:rPrChange w:id="240" w:author="Birgit Drerup" w:date="2022-09-29T14:28:00Z">
              <w:rPr>
                <w:rFonts w:ascii="Times New Roman" w:hAnsi="Times New Roman" w:cs="Times New Roman"/>
                <w:sz w:val="22"/>
                <w:szCs w:val="22"/>
                <w:highlight w:val="yellow"/>
              </w:rPr>
            </w:rPrChange>
          </w:rPr>
          <w:t>E</w:t>
        </w:r>
      </w:ins>
      <w:ins w:id="241" w:author="David Stroud" w:date="2022-09-28T12:50:00Z">
        <w:del w:id="242" w:author="Birgit Drerup" w:date="2022-09-29T14:27:00Z">
          <w:r w:rsidRPr="004B69D9" w:rsidDel="004B69D9">
            <w:rPr>
              <w:rFonts w:ascii="Times New Roman" w:hAnsi="Times New Roman" w:cs="Times New Roman"/>
              <w:i/>
              <w:iCs/>
              <w:sz w:val="22"/>
              <w:szCs w:val="22"/>
              <w:rPrChange w:id="243" w:author="Birgit Drerup" w:date="2022-09-29T14:28:00Z">
                <w:rPr>
                  <w:rFonts w:ascii="Times New Roman" w:hAnsi="Times New Roman" w:cs="Times New Roman"/>
                  <w:sz w:val="22"/>
                  <w:szCs w:val="22"/>
                  <w:highlight w:val="yellow"/>
                </w:rPr>
              </w:rPrChange>
            </w:rPr>
            <w:delText>e</w:delText>
          </w:r>
        </w:del>
        <w:r w:rsidRPr="004B69D9">
          <w:rPr>
            <w:rFonts w:ascii="Times New Roman" w:hAnsi="Times New Roman" w:cs="Times New Roman"/>
            <w:i/>
            <w:iCs/>
            <w:sz w:val="22"/>
            <w:szCs w:val="22"/>
            <w:rPrChange w:id="244" w:author="Birgit Drerup" w:date="2022-09-29T14:28:00Z">
              <w:rPr>
                <w:rFonts w:ascii="Times New Roman" w:hAnsi="Times New Roman" w:cs="Times New Roman"/>
                <w:sz w:val="22"/>
                <w:szCs w:val="22"/>
                <w:highlight w:val="yellow"/>
              </w:rPr>
            </w:rPrChange>
          </w:rPr>
          <w:t>ncourages</w:t>
        </w:r>
        <w:r w:rsidRPr="004B69D9">
          <w:rPr>
            <w:rFonts w:ascii="Times New Roman" w:hAnsi="Times New Roman" w:cs="Times New Roman"/>
            <w:i/>
            <w:iCs/>
            <w:sz w:val="22"/>
            <w:szCs w:val="22"/>
            <w:rPrChange w:id="245" w:author="Birgit Drerup" w:date="2022-09-29T14:28:00Z">
              <w:rPr>
                <w:rFonts w:ascii="Times New Roman" w:hAnsi="Times New Roman" w:cs="Times New Roman"/>
                <w:sz w:val="22"/>
                <w:szCs w:val="22"/>
              </w:rPr>
            </w:rPrChange>
          </w:rPr>
          <w:t xml:space="preserve"> </w:t>
        </w:r>
        <w:r w:rsidRPr="004B69D9">
          <w:rPr>
            <w:rFonts w:ascii="Times New Roman" w:hAnsi="Times New Roman" w:cs="Times New Roman"/>
            <w:sz w:val="22"/>
            <w:szCs w:val="22"/>
          </w:rPr>
          <w:t>other stakeholders to mitigate the possible impact of</w:t>
        </w:r>
        <w:del w:id="246" w:author="Birgit Drerup" w:date="2022-09-29T14:28:00Z">
          <w:r w:rsidRPr="004B69D9" w:rsidDel="004B69D9">
            <w:rPr>
              <w:rFonts w:ascii="Times New Roman" w:hAnsi="Times New Roman" w:cs="Times New Roman"/>
              <w:sz w:val="22"/>
              <w:szCs w:val="22"/>
            </w:rPr>
            <w:delText xml:space="preserve"> the</w:delText>
          </w:r>
        </w:del>
        <w:r w:rsidRPr="004B69D9">
          <w:rPr>
            <w:rFonts w:ascii="Times New Roman" w:hAnsi="Times New Roman" w:cs="Times New Roman"/>
            <w:sz w:val="22"/>
            <w:szCs w:val="22"/>
          </w:rPr>
          <w:t xml:space="preserve"> drought </w:t>
        </w:r>
        <w:del w:id="247" w:author="Birgit Drerup" w:date="2022-09-29T14:24:00Z">
          <w:r w:rsidRPr="004B69D9" w:rsidDel="004B69D9">
            <w:rPr>
              <w:rFonts w:ascii="Times New Roman" w:hAnsi="Times New Roman" w:cs="Times New Roman"/>
              <w:sz w:val="22"/>
              <w:szCs w:val="22"/>
            </w:rPr>
            <w:delText>of 2022</w:delText>
          </w:r>
        </w:del>
        <w:r w:rsidRPr="004B69D9">
          <w:rPr>
            <w:rFonts w:ascii="Times New Roman" w:hAnsi="Times New Roman" w:cs="Times New Roman"/>
            <w:sz w:val="22"/>
            <w:szCs w:val="22"/>
          </w:rPr>
          <w:t xml:space="preserve"> and to facilitate the recovery of the affected populations by adequate site and game management measures </w:t>
        </w:r>
        <w:del w:id="248" w:author="Sergey Dereliev" w:date="2022-09-28T16:27:00Z">
          <w:r w:rsidRPr="004B69D9" w:rsidDel="0085648B">
            <w:rPr>
              <w:rFonts w:ascii="Times New Roman" w:hAnsi="Times New Roman" w:cs="Times New Roman"/>
              <w:sz w:val="22"/>
              <w:szCs w:val="22"/>
            </w:rPr>
            <w:delText>(e.g. stricter bag limits, shorter hunting seasons, hunting moratoria, etc.),</w:delText>
          </w:r>
        </w:del>
        <w:r w:rsidRPr="004B69D9">
          <w:rPr>
            <w:rFonts w:ascii="Times New Roman" w:hAnsi="Times New Roman" w:cs="Times New Roman"/>
            <w:sz w:val="22"/>
            <w:szCs w:val="22"/>
          </w:rPr>
          <w:t xml:space="preserve"> and </w:t>
        </w:r>
        <w:r w:rsidRPr="004B69D9">
          <w:rPr>
            <w:rFonts w:ascii="Times New Roman" w:hAnsi="Times New Roman" w:cs="Times New Roman"/>
            <w:i/>
            <w:iCs/>
            <w:sz w:val="22"/>
            <w:szCs w:val="22"/>
          </w:rPr>
          <w:t>Requests</w:t>
        </w:r>
        <w:r w:rsidRPr="004B69D9">
          <w:rPr>
            <w:rFonts w:ascii="Times New Roman" w:hAnsi="Times New Roman" w:cs="Times New Roman"/>
            <w:sz w:val="22"/>
            <w:szCs w:val="22"/>
          </w:rPr>
          <w:t xml:space="preserve"> the Parties to cooperate with each other in the implementation of emergency measures and submit available information to the </w:t>
        </w:r>
        <w:del w:id="249" w:author="Birgit Drerup" w:date="2022-09-29T14:13:00Z">
          <w:r w:rsidRPr="004B69D9" w:rsidDel="00CC16ED">
            <w:rPr>
              <w:rFonts w:ascii="Times New Roman" w:hAnsi="Times New Roman" w:cs="Times New Roman"/>
              <w:sz w:val="22"/>
              <w:szCs w:val="22"/>
            </w:rPr>
            <w:delText xml:space="preserve">AEWA </w:delText>
          </w:r>
        </w:del>
        <w:r w:rsidRPr="004B69D9">
          <w:rPr>
            <w:rFonts w:ascii="Times New Roman" w:hAnsi="Times New Roman" w:cs="Times New Roman"/>
            <w:sz w:val="22"/>
            <w:szCs w:val="22"/>
          </w:rPr>
          <w:t xml:space="preserve">Secretariat on the impact of </w:t>
        </w:r>
        <w:del w:id="250" w:author="Birgit Drerup" w:date="2022-09-29T14:28:00Z">
          <w:r w:rsidRPr="004B69D9" w:rsidDel="004B69D9">
            <w:rPr>
              <w:rFonts w:ascii="Times New Roman" w:hAnsi="Times New Roman" w:cs="Times New Roman"/>
              <w:sz w:val="22"/>
              <w:szCs w:val="22"/>
            </w:rPr>
            <w:delText xml:space="preserve">the </w:delText>
          </w:r>
        </w:del>
        <w:r w:rsidRPr="004B69D9">
          <w:rPr>
            <w:rFonts w:ascii="Times New Roman" w:hAnsi="Times New Roman" w:cs="Times New Roman"/>
            <w:sz w:val="22"/>
            <w:szCs w:val="22"/>
          </w:rPr>
          <w:t>drought</w:t>
        </w:r>
        <w:r w:rsidRPr="00B372F3">
          <w:rPr>
            <w:rFonts w:ascii="Times New Roman" w:hAnsi="Times New Roman" w:cs="Times New Roman"/>
            <w:sz w:val="22"/>
            <w:szCs w:val="22"/>
          </w:rPr>
          <w:t xml:space="preserve"> on populations listed in AEWA Table 1 (i.e. data concerning possible decreased breeding success and/or survival) and the implementation of </w:t>
        </w:r>
      </w:ins>
      <w:ins w:id="251" w:author="Sergey Dereliev" w:date="2022-09-28T13:48:00Z">
        <w:r w:rsidR="00E54F43">
          <w:rPr>
            <w:rFonts w:ascii="Times New Roman" w:hAnsi="Times New Roman" w:cs="Times New Roman"/>
            <w:sz w:val="22"/>
            <w:szCs w:val="22"/>
          </w:rPr>
          <w:t xml:space="preserve">short, medium and long-term </w:t>
        </w:r>
      </w:ins>
      <w:ins w:id="252" w:author="David Stroud" w:date="2022-09-28T12:50:00Z">
        <w:r w:rsidRPr="00B372F3">
          <w:rPr>
            <w:rFonts w:ascii="Times New Roman" w:hAnsi="Times New Roman" w:cs="Times New Roman"/>
            <w:sz w:val="22"/>
            <w:szCs w:val="22"/>
          </w:rPr>
          <w:t>emergency measures</w:t>
        </w:r>
      </w:ins>
      <w:ins w:id="253" w:author="Sergey Dereliev" w:date="2022-09-28T13:48:00Z">
        <w:r w:rsidR="00E54F43">
          <w:rPr>
            <w:rFonts w:ascii="Times New Roman" w:hAnsi="Times New Roman" w:cs="Times New Roman"/>
            <w:sz w:val="22"/>
            <w:szCs w:val="22"/>
          </w:rPr>
          <w:t xml:space="preserve"> and to consider developing a drought response plan for water</w:t>
        </w:r>
      </w:ins>
      <w:ins w:id="254" w:author="Sergey Dereliev" w:date="2022-09-28T13:49:00Z">
        <w:r w:rsidR="00E54F43">
          <w:rPr>
            <w:rFonts w:ascii="Times New Roman" w:hAnsi="Times New Roman" w:cs="Times New Roman"/>
            <w:sz w:val="22"/>
            <w:szCs w:val="22"/>
          </w:rPr>
          <w:t>birds</w:t>
        </w:r>
      </w:ins>
      <w:ins w:id="255" w:author="David Stroud" w:date="2022-09-28T12:50:00Z">
        <w:r w:rsidRPr="00B372F3">
          <w:rPr>
            <w:rFonts w:ascii="Times New Roman" w:hAnsi="Times New Roman" w:cs="Times New Roman"/>
            <w:sz w:val="22"/>
            <w:szCs w:val="22"/>
          </w:rPr>
          <w:t xml:space="preserve">. </w:t>
        </w:r>
      </w:ins>
    </w:p>
    <w:p w14:paraId="76FBA54D" w14:textId="6CAADFD7" w:rsidR="009D4BE4" w:rsidRPr="009D4BE4" w:rsidRDefault="00C15E31" w:rsidP="009D4BE4">
      <w:pPr>
        <w:widowControl w:val="0"/>
        <w:numPr>
          <w:ilvl w:val="0"/>
          <w:numId w:val="2"/>
        </w:numPr>
        <w:autoSpaceDE w:val="0"/>
        <w:spacing w:after="240" w:line="276" w:lineRule="auto"/>
        <w:jc w:val="both"/>
        <w:rPr>
          <w:rFonts w:ascii="Times New Roman" w:hAnsi="Times New Roman" w:cs="Times New Roman"/>
          <w:sz w:val="22"/>
          <w:szCs w:val="22"/>
        </w:rPr>
      </w:pPr>
      <w:r>
        <w:rPr>
          <w:rFonts w:ascii="Times New Roman" w:hAnsi="Times New Roman" w:cs="Times New Roman"/>
          <w:i/>
          <w:iCs/>
          <w:sz w:val="22"/>
          <w:szCs w:val="22"/>
        </w:rPr>
        <w:t>Urg</w:t>
      </w:r>
      <w:r w:rsidR="00902A3E" w:rsidRPr="00DD3276">
        <w:rPr>
          <w:rFonts w:ascii="Times New Roman" w:hAnsi="Times New Roman" w:cs="Times New Roman"/>
          <w:i/>
          <w:iCs/>
          <w:sz w:val="22"/>
          <w:szCs w:val="22"/>
        </w:rPr>
        <w:t xml:space="preserve">es </w:t>
      </w:r>
      <w:r w:rsidR="00902A3E">
        <w:rPr>
          <w:rFonts w:ascii="Times New Roman" w:hAnsi="Times New Roman" w:cs="Times New Roman"/>
          <w:sz w:val="22"/>
          <w:szCs w:val="22"/>
        </w:rPr>
        <w:t xml:space="preserve">Parties and </w:t>
      </w:r>
      <w:r w:rsidR="00902A3E">
        <w:rPr>
          <w:rFonts w:ascii="Times New Roman" w:hAnsi="Times New Roman" w:cs="Times New Roman"/>
          <w:i/>
          <w:iCs/>
          <w:sz w:val="22"/>
          <w:szCs w:val="22"/>
        </w:rPr>
        <w:t>E</w:t>
      </w:r>
      <w:r w:rsidR="00902A3E" w:rsidRPr="00DD3276">
        <w:rPr>
          <w:rFonts w:ascii="Times New Roman" w:hAnsi="Times New Roman" w:cs="Times New Roman"/>
          <w:i/>
          <w:iCs/>
          <w:sz w:val="22"/>
          <w:szCs w:val="22"/>
        </w:rPr>
        <w:t xml:space="preserve">ncourages </w:t>
      </w:r>
      <w:r w:rsidR="00902A3E">
        <w:rPr>
          <w:rFonts w:ascii="Times New Roman" w:hAnsi="Times New Roman" w:cs="Times New Roman"/>
          <w:sz w:val="22"/>
          <w:szCs w:val="22"/>
        </w:rPr>
        <w:t>stakeholders</w:t>
      </w:r>
      <w:r>
        <w:rPr>
          <w:rFonts w:ascii="Times New Roman" w:hAnsi="Times New Roman" w:cs="Times New Roman"/>
          <w:sz w:val="22"/>
          <w:szCs w:val="22"/>
        </w:rPr>
        <w:t xml:space="preserve">, both in </w:t>
      </w:r>
      <w:r w:rsidR="0085233E">
        <w:rPr>
          <w:rFonts w:ascii="Times New Roman" w:hAnsi="Times New Roman" w:cs="Times New Roman"/>
          <w:sz w:val="22"/>
          <w:szCs w:val="22"/>
        </w:rPr>
        <w:t xml:space="preserve">prior </w:t>
      </w:r>
      <w:r>
        <w:rPr>
          <w:rFonts w:ascii="Times New Roman" w:hAnsi="Times New Roman" w:cs="Times New Roman"/>
          <w:sz w:val="22"/>
          <w:szCs w:val="22"/>
        </w:rPr>
        <w:t xml:space="preserve">planning and post-project appraisal phases of interventions to reduce mortality, make explicit </w:t>
      </w:r>
      <w:r w:rsidR="00DD3276">
        <w:rPr>
          <w:rFonts w:ascii="Times New Roman" w:hAnsi="Times New Roman" w:cs="Times New Roman"/>
          <w:sz w:val="22"/>
          <w:szCs w:val="22"/>
        </w:rPr>
        <w:t xml:space="preserve">the </w:t>
      </w:r>
      <w:r w:rsidR="00902A3E" w:rsidRPr="00506507">
        <w:rPr>
          <w:rFonts w:ascii="Times New Roman" w:hAnsi="Times New Roman" w:cs="Times New Roman"/>
          <w:sz w:val="22"/>
          <w:szCs w:val="22"/>
        </w:rPr>
        <w:t xml:space="preserve">methods </w:t>
      </w:r>
      <w:r>
        <w:rPr>
          <w:rFonts w:ascii="Times New Roman" w:hAnsi="Times New Roman" w:cs="Times New Roman"/>
          <w:sz w:val="22"/>
          <w:szCs w:val="22"/>
        </w:rPr>
        <w:t>used to eval</w:t>
      </w:r>
      <w:r w:rsidR="00DD3276">
        <w:rPr>
          <w:rFonts w:ascii="Times New Roman" w:hAnsi="Times New Roman" w:cs="Times New Roman"/>
          <w:sz w:val="22"/>
          <w:szCs w:val="22"/>
        </w:rPr>
        <w:t xml:space="preserve">uate </w:t>
      </w:r>
      <w:r w:rsidR="0085233E">
        <w:rPr>
          <w:rFonts w:ascii="Times New Roman" w:hAnsi="Times New Roman" w:cs="Times New Roman"/>
          <w:sz w:val="22"/>
          <w:szCs w:val="22"/>
        </w:rPr>
        <w:t>project</w:t>
      </w:r>
      <w:r w:rsidR="00DD3276">
        <w:rPr>
          <w:rFonts w:ascii="Times New Roman" w:hAnsi="Times New Roman" w:cs="Times New Roman"/>
          <w:sz w:val="22"/>
          <w:szCs w:val="22"/>
        </w:rPr>
        <w:t xml:space="preserve"> </w:t>
      </w:r>
      <w:r w:rsidR="00902A3E" w:rsidRPr="00506507">
        <w:rPr>
          <w:rFonts w:ascii="Times New Roman" w:hAnsi="Times New Roman" w:cs="Times New Roman"/>
          <w:sz w:val="22"/>
          <w:szCs w:val="22"/>
        </w:rPr>
        <w:t xml:space="preserve">cost-effectiveness, the degree of success achieved, </w:t>
      </w:r>
      <w:r w:rsidR="00DD3276">
        <w:rPr>
          <w:rFonts w:ascii="Times New Roman" w:hAnsi="Times New Roman" w:cs="Times New Roman"/>
          <w:sz w:val="22"/>
          <w:szCs w:val="22"/>
        </w:rPr>
        <w:t>and problems encountered and resolved</w:t>
      </w:r>
      <w:r w:rsidR="0085233E">
        <w:rPr>
          <w:rFonts w:ascii="Times New Roman" w:hAnsi="Times New Roman" w:cs="Times New Roman"/>
          <w:sz w:val="22"/>
          <w:szCs w:val="22"/>
        </w:rPr>
        <w:t xml:space="preserve"> (using guidance in document</w:t>
      </w:r>
      <w:r w:rsidR="0085233E" w:rsidRPr="004B5605">
        <w:rPr>
          <w:rFonts w:ascii="Times New Roman" w:hAnsi="Times New Roman" w:cs="Times New Roman"/>
          <w:sz w:val="22"/>
          <w:szCs w:val="22"/>
        </w:rPr>
        <w:t xml:space="preserve"> AEWA/MOP 7.34</w:t>
      </w:r>
      <w:r w:rsidR="0085233E">
        <w:rPr>
          <w:rStyle w:val="FootnoteReference"/>
          <w:rFonts w:ascii="Times New Roman" w:hAnsi="Times New Roman" w:cs="Times New Roman"/>
          <w:sz w:val="22"/>
          <w:szCs w:val="22"/>
        </w:rPr>
        <w:footnoteReference w:id="9"/>
      </w:r>
      <w:r w:rsidR="0085233E">
        <w:rPr>
          <w:rFonts w:ascii="Times New Roman" w:hAnsi="Times New Roman" w:cs="Times New Roman"/>
          <w:sz w:val="22"/>
          <w:szCs w:val="22"/>
        </w:rPr>
        <w:t>)</w:t>
      </w:r>
      <w:r w:rsidR="00DD3276">
        <w:rPr>
          <w:rFonts w:ascii="Times New Roman" w:hAnsi="Times New Roman" w:cs="Times New Roman"/>
          <w:sz w:val="22"/>
          <w:szCs w:val="22"/>
        </w:rPr>
        <w:t>,</w:t>
      </w:r>
      <w:r w:rsidR="00902A3E" w:rsidRPr="00506507">
        <w:rPr>
          <w:rFonts w:ascii="Times New Roman" w:hAnsi="Times New Roman" w:cs="Times New Roman"/>
          <w:sz w:val="22"/>
          <w:szCs w:val="22"/>
        </w:rPr>
        <w:t xml:space="preserve"> t</w:t>
      </w:r>
      <w:r>
        <w:rPr>
          <w:rFonts w:ascii="Times New Roman" w:hAnsi="Times New Roman" w:cs="Times New Roman"/>
          <w:sz w:val="22"/>
          <w:szCs w:val="22"/>
        </w:rPr>
        <w:t xml:space="preserve">o publish these </w:t>
      </w:r>
      <w:r w:rsidR="00DD3276">
        <w:rPr>
          <w:rFonts w:ascii="Times New Roman" w:hAnsi="Times New Roman" w:cs="Times New Roman"/>
          <w:sz w:val="22"/>
          <w:szCs w:val="22"/>
        </w:rPr>
        <w:t xml:space="preserve">assessments </w:t>
      </w:r>
      <w:r w:rsidR="004C1475">
        <w:rPr>
          <w:rFonts w:ascii="Times New Roman" w:hAnsi="Times New Roman" w:cs="Times New Roman"/>
          <w:sz w:val="22"/>
          <w:szCs w:val="22"/>
        </w:rPr>
        <w:t>in order</w:t>
      </w:r>
      <w:r w:rsidR="00DD3276">
        <w:rPr>
          <w:rFonts w:ascii="Times New Roman" w:hAnsi="Times New Roman" w:cs="Times New Roman"/>
          <w:sz w:val="22"/>
          <w:szCs w:val="22"/>
        </w:rPr>
        <w:t xml:space="preserve"> </w:t>
      </w:r>
      <w:r w:rsidR="00DD3276" w:rsidRPr="00506507">
        <w:rPr>
          <w:rFonts w:ascii="Times New Roman" w:hAnsi="Times New Roman" w:cs="Times New Roman"/>
          <w:sz w:val="22"/>
          <w:szCs w:val="22"/>
        </w:rPr>
        <w:t>to</w:t>
      </w:r>
      <w:r w:rsidR="00902A3E" w:rsidRPr="00506507">
        <w:rPr>
          <w:rFonts w:ascii="Times New Roman" w:hAnsi="Times New Roman" w:cs="Times New Roman"/>
          <w:sz w:val="22"/>
          <w:szCs w:val="22"/>
        </w:rPr>
        <w:t xml:space="preserve"> learn lessons from experience</w:t>
      </w:r>
      <w:r>
        <w:rPr>
          <w:rFonts w:ascii="Times New Roman" w:hAnsi="Times New Roman" w:cs="Times New Roman"/>
          <w:sz w:val="22"/>
          <w:szCs w:val="22"/>
        </w:rPr>
        <w:t xml:space="preserve"> and </w:t>
      </w:r>
      <w:r w:rsidR="00DD3276">
        <w:rPr>
          <w:rFonts w:ascii="Times New Roman" w:hAnsi="Times New Roman" w:cs="Times New Roman"/>
          <w:sz w:val="22"/>
          <w:szCs w:val="22"/>
        </w:rPr>
        <w:t>help build a</w:t>
      </w:r>
      <w:r w:rsidR="004C1475">
        <w:rPr>
          <w:rFonts w:ascii="Times New Roman" w:hAnsi="Times New Roman" w:cs="Times New Roman"/>
          <w:sz w:val="22"/>
          <w:szCs w:val="22"/>
        </w:rPr>
        <w:t>n international</w:t>
      </w:r>
      <w:r w:rsidR="00DD3276">
        <w:rPr>
          <w:rFonts w:ascii="Times New Roman" w:hAnsi="Times New Roman" w:cs="Times New Roman"/>
          <w:sz w:val="22"/>
          <w:szCs w:val="22"/>
        </w:rPr>
        <w:t xml:space="preserve"> body of </w:t>
      </w:r>
      <w:r>
        <w:rPr>
          <w:rFonts w:ascii="Times New Roman" w:hAnsi="Times New Roman" w:cs="Times New Roman"/>
          <w:sz w:val="22"/>
          <w:szCs w:val="22"/>
        </w:rPr>
        <w:t>good practice</w:t>
      </w:r>
      <w:r w:rsidR="00814FC0">
        <w:rPr>
          <w:rFonts w:ascii="Times New Roman" w:hAnsi="Times New Roman" w:cs="Times New Roman"/>
          <w:sz w:val="22"/>
          <w:szCs w:val="22"/>
        </w:rPr>
        <w:t xml:space="preserve"> important both for AEWA as well as delivery of anticipated targets under the Post-2020 Global Biodiversity Framework</w:t>
      </w:r>
      <w:r w:rsidR="008A1E5C">
        <w:rPr>
          <w:rFonts w:ascii="Times New Roman" w:hAnsi="Times New Roman" w:cs="Times New Roman"/>
          <w:sz w:val="22"/>
          <w:szCs w:val="22"/>
        </w:rPr>
        <w:t>.</w:t>
      </w:r>
    </w:p>
    <w:sectPr w:rsidR="009D4BE4" w:rsidRPr="009D4BE4" w:rsidSect="008A1E5C">
      <w:footerReference w:type="default" r:id="rId8"/>
      <w:headerReference w:type="first" r:id="rId9"/>
      <w:footerReference w:type="first" r:id="rId10"/>
      <w:pgSz w:w="12240" w:h="15840"/>
      <w:pgMar w:top="1138" w:right="1138" w:bottom="1138" w:left="1138"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1075B" w14:textId="77777777" w:rsidR="009C4E3C" w:rsidRDefault="009C4E3C" w:rsidP="006305FC">
      <w:r>
        <w:separator/>
      </w:r>
    </w:p>
  </w:endnote>
  <w:endnote w:type="continuationSeparator" w:id="0">
    <w:p w14:paraId="42B1A689" w14:textId="77777777" w:rsidR="009C4E3C" w:rsidRDefault="009C4E3C" w:rsidP="00630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2614049"/>
      <w:docPartObj>
        <w:docPartGallery w:val="Page Numbers (Bottom of Page)"/>
        <w:docPartUnique/>
      </w:docPartObj>
    </w:sdtPr>
    <w:sdtEndPr>
      <w:rPr>
        <w:rFonts w:ascii="Times New Roman" w:hAnsi="Times New Roman" w:cs="Times New Roman"/>
        <w:noProof/>
        <w:sz w:val="20"/>
        <w:szCs w:val="20"/>
      </w:rPr>
    </w:sdtEndPr>
    <w:sdtContent>
      <w:p w14:paraId="5D76B8CF" w14:textId="6D137809" w:rsidR="00A75DC3" w:rsidRPr="003B55E6" w:rsidRDefault="00A75DC3">
        <w:pPr>
          <w:pStyle w:val="Footer"/>
          <w:jc w:val="center"/>
          <w:rPr>
            <w:rFonts w:ascii="Times New Roman" w:hAnsi="Times New Roman" w:cs="Times New Roman"/>
            <w:sz w:val="20"/>
            <w:szCs w:val="20"/>
          </w:rPr>
        </w:pPr>
        <w:r w:rsidRPr="003B55E6">
          <w:rPr>
            <w:rFonts w:ascii="Times New Roman" w:hAnsi="Times New Roman" w:cs="Times New Roman"/>
            <w:sz w:val="20"/>
            <w:szCs w:val="20"/>
          </w:rPr>
          <w:fldChar w:fldCharType="begin"/>
        </w:r>
        <w:r w:rsidRPr="003B55E6">
          <w:rPr>
            <w:rFonts w:ascii="Times New Roman" w:hAnsi="Times New Roman" w:cs="Times New Roman"/>
            <w:sz w:val="20"/>
            <w:szCs w:val="20"/>
          </w:rPr>
          <w:instrText xml:space="preserve"> PAGE   \* MERGEFORMAT </w:instrText>
        </w:r>
        <w:r w:rsidRPr="003B55E6">
          <w:rPr>
            <w:rFonts w:ascii="Times New Roman" w:hAnsi="Times New Roman" w:cs="Times New Roman"/>
            <w:sz w:val="20"/>
            <w:szCs w:val="20"/>
          </w:rPr>
          <w:fldChar w:fldCharType="separate"/>
        </w:r>
        <w:r w:rsidR="00091FEF">
          <w:rPr>
            <w:rFonts w:ascii="Times New Roman" w:hAnsi="Times New Roman" w:cs="Times New Roman"/>
            <w:noProof/>
            <w:sz w:val="20"/>
            <w:szCs w:val="20"/>
          </w:rPr>
          <w:t>3</w:t>
        </w:r>
        <w:r w:rsidRPr="003B55E6">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739224"/>
      <w:docPartObj>
        <w:docPartGallery w:val="Page Numbers (Bottom of Page)"/>
        <w:docPartUnique/>
      </w:docPartObj>
    </w:sdtPr>
    <w:sdtEndPr>
      <w:rPr>
        <w:rFonts w:ascii="Times New Roman" w:hAnsi="Times New Roman" w:cs="Times New Roman"/>
        <w:sz w:val="20"/>
        <w:szCs w:val="20"/>
      </w:rPr>
    </w:sdtEndPr>
    <w:sdtContent>
      <w:p w14:paraId="3471283D" w14:textId="360EEC08" w:rsidR="00DA7C82" w:rsidRPr="00DA7C82" w:rsidRDefault="00DA7C82">
        <w:pPr>
          <w:pStyle w:val="Footer"/>
          <w:jc w:val="center"/>
          <w:rPr>
            <w:rFonts w:ascii="Times New Roman" w:hAnsi="Times New Roman" w:cs="Times New Roman"/>
            <w:sz w:val="20"/>
            <w:szCs w:val="20"/>
          </w:rPr>
        </w:pPr>
        <w:r w:rsidRPr="00DA7C82">
          <w:rPr>
            <w:rFonts w:ascii="Times New Roman" w:hAnsi="Times New Roman" w:cs="Times New Roman"/>
            <w:sz w:val="20"/>
            <w:szCs w:val="20"/>
          </w:rPr>
          <w:fldChar w:fldCharType="begin"/>
        </w:r>
        <w:r w:rsidRPr="00DA7C82">
          <w:rPr>
            <w:rFonts w:ascii="Times New Roman" w:hAnsi="Times New Roman" w:cs="Times New Roman"/>
            <w:sz w:val="20"/>
            <w:szCs w:val="20"/>
          </w:rPr>
          <w:instrText>PAGE   \* MERGEFORMAT</w:instrText>
        </w:r>
        <w:r w:rsidRPr="00DA7C82">
          <w:rPr>
            <w:rFonts w:ascii="Times New Roman" w:hAnsi="Times New Roman" w:cs="Times New Roman"/>
            <w:sz w:val="20"/>
            <w:szCs w:val="20"/>
          </w:rPr>
          <w:fldChar w:fldCharType="separate"/>
        </w:r>
        <w:r w:rsidR="00091FEF" w:rsidRPr="00091FEF">
          <w:rPr>
            <w:rFonts w:ascii="Times New Roman" w:hAnsi="Times New Roman" w:cs="Times New Roman"/>
            <w:noProof/>
            <w:sz w:val="20"/>
            <w:szCs w:val="20"/>
            <w:lang w:val="de-DE"/>
          </w:rPr>
          <w:t>1</w:t>
        </w:r>
        <w:r w:rsidRPr="00DA7C82">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D2DCF" w14:textId="77777777" w:rsidR="009C4E3C" w:rsidRDefault="009C4E3C" w:rsidP="006305FC">
      <w:r>
        <w:separator/>
      </w:r>
    </w:p>
  </w:footnote>
  <w:footnote w:type="continuationSeparator" w:id="0">
    <w:p w14:paraId="254DFA10" w14:textId="77777777" w:rsidR="009C4E3C" w:rsidRDefault="009C4E3C" w:rsidP="006305FC">
      <w:r>
        <w:continuationSeparator/>
      </w:r>
    </w:p>
  </w:footnote>
  <w:footnote w:id="1">
    <w:p w14:paraId="472F94F1" w14:textId="753A253D" w:rsidR="0090407E" w:rsidRPr="00292F5D" w:rsidRDefault="0090407E" w:rsidP="002168B1">
      <w:pPr>
        <w:pStyle w:val="FootnoteText"/>
        <w:spacing w:after="80"/>
        <w:jc w:val="both"/>
        <w:rPr>
          <w:rFonts w:ascii="Times New Roman" w:hAnsi="Times New Roman" w:cs="Times New Roman"/>
        </w:rPr>
      </w:pPr>
      <w:r w:rsidRPr="00964287">
        <w:rPr>
          <w:rStyle w:val="FootnoteReference"/>
          <w:rFonts w:ascii="Times New Roman" w:hAnsi="Times New Roman" w:cs="Times New Roman"/>
        </w:rPr>
        <w:footnoteRef/>
      </w:r>
      <w:r w:rsidRPr="00964287">
        <w:rPr>
          <w:rFonts w:ascii="Times New Roman" w:hAnsi="Times New Roman" w:cs="Times New Roman"/>
        </w:rPr>
        <w:t xml:space="preserve"> </w:t>
      </w:r>
      <w:r w:rsidR="00EF465B" w:rsidRPr="00964287">
        <w:rPr>
          <w:rFonts w:ascii="Times New Roman" w:hAnsi="Times New Roman" w:cs="Times New Roman"/>
        </w:rPr>
        <w:t>"</w:t>
      </w:r>
      <w:r w:rsidRPr="00964287">
        <w:rPr>
          <w:rFonts w:ascii="Times New Roman" w:hAnsi="Times New Roman" w:cs="Times New Roman"/>
        </w:rPr>
        <w:t>Causes</w:t>
      </w:r>
      <w:r w:rsidRPr="0090407E">
        <w:rPr>
          <w:rFonts w:ascii="Times New Roman" w:hAnsi="Times New Roman" w:cs="Times New Roman"/>
        </w:rPr>
        <w:t xml:space="preserve"> of unnecessary additional mortality and other key threats </w:t>
      </w:r>
      <w:proofErr w:type="gramStart"/>
      <w:r w:rsidRPr="0090407E">
        <w:rPr>
          <w:rFonts w:ascii="Times New Roman" w:hAnsi="Times New Roman" w:cs="Times New Roman"/>
        </w:rPr>
        <w:t>include:</w:t>
      </w:r>
      <w:proofErr w:type="gramEnd"/>
      <w:r w:rsidRPr="0090407E">
        <w:rPr>
          <w:rFonts w:ascii="Times New Roman" w:hAnsi="Times New Roman" w:cs="Times New Roman"/>
        </w:rPr>
        <w:t xml:space="preserve"> energy infrastructure (especially powerlines, wind turbines); illegal taking &amp; killing; fisheries bycatch; and invasive alien species.</w:t>
      </w:r>
      <w:r w:rsidR="00EF465B">
        <w:rPr>
          <w:rFonts w:ascii="Times New Roman" w:hAnsi="Times New Roman" w:cs="Times New Roman"/>
        </w:rPr>
        <w:t>"</w:t>
      </w:r>
      <w:r w:rsidR="00292F5D">
        <w:rPr>
          <w:rFonts w:ascii="Times New Roman" w:hAnsi="Times New Roman" w:cs="Times New Roman"/>
        </w:rPr>
        <w:t xml:space="preserve">  Note </w:t>
      </w:r>
      <w:r w:rsidR="00AF2210">
        <w:rPr>
          <w:rFonts w:ascii="Times New Roman" w:hAnsi="Times New Roman" w:cs="Times New Roman"/>
        </w:rPr>
        <w:t xml:space="preserve">that </w:t>
      </w:r>
      <w:r w:rsidR="00292F5D">
        <w:rPr>
          <w:rFonts w:ascii="Times New Roman" w:hAnsi="Times New Roman" w:cs="Times New Roman"/>
        </w:rPr>
        <w:t>other sources of mortality are also significan</w:t>
      </w:r>
      <w:r w:rsidR="00AF2210">
        <w:rPr>
          <w:rFonts w:ascii="Times New Roman" w:hAnsi="Times New Roman" w:cs="Times New Roman"/>
        </w:rPr>
        <w:t>t</w:t>
      </w:r>
      <w:r w:rsidR="00292F5D">
        <w:rPr>
          <w:rFonts w:ascii="Times New Roman" w:hAnsi="Times New Roman" w:cs="Times New Roman"/>
        </w:rPr>
        <w:t xml:space="preserve"> </w:t>
      </w:r>
      <w:r w:rsidR="00AF2210">
        <w:rPr>
          <w:rFonts w:ascii="Times New Roman" w:hAnsi="Times New Roman" w:cs="Times New Roman"/>
        </w:rPr>
        <w:t>for</w:t>
      </w:r>
      <w:r w:rsidR="00292F5D">
        <w:rPr>
          <w:rFonts w:ascii="Times New Roman" w:hAnsi="Times New Roman" w:cs="Times New Roman"/>
        </w:rPr>
        <w:t xml:space="preserve"> some </w:t>
      </w:r>
      <w:r w:rsidR="00AF2210">
        <w:rPr>
          <w:rFonts w:ascii="Times New Roman" w:hAnsi="Times New Roman" w:cs="Times New Roman"/>
        </w:rPr>
        <w:t>waterbirds</w:t>
      </w:r>
      <w:r w:rsidR="00292F5D">
        <w:rPr>
          <w:rFonts w:ascii="Times New Roman" w:hAnsi="Times New Roman" w:cs="Times New Roman"/>
        </w:rPr>
        <w:t xml:space="preserve"> including </w:t>
      </w:r>
      <w:r w:rsidR="00292F5D" w:rsidRPr="00292F5D">
        <w:rPr>
          <w:rFonts w:ascii="Times New Roman" w:hAnsi="Times New Roman" w:cs="Times New Roman"/>
        </w:rPr>
        <w:t>non-energy infrastructure developments, the effects of habitat loss, climate change</w:t>
      </w:r>
      <w:r w:rsidR="00AF2210">
        <w:rPr>
          <w:rFonts w:ascii="Times New Roman" w:hAnsi="Times New Roman" w:cs="Times New Roman"/>
        </w:rPr>
        <w:t>,</w:t>
      </w:r>
      <w:r w:rsidR="00292F5D" w:rsidRPr="00292F5D">
        <w:rPr>
          <w:rFonts w:ascii="Times New Roman" w:hAnsi="Times New Roman" w:cs="Times New Roman"/>
        </w:rPr>
        <w:t xml:space="preserve"> and unsustainable hunting/harvesting.</w:t>
      </w:r>
    </w:p>
  </w:footnote>
  <w:footnote w:id="2">
    <w:p w14:paraId="670FEF8D" w14:textId="4F071167" w:rsidR="0090407E" w:rsidRPr="0090407E" w:rsidRDefault="0090407E" w:rsidP="002168B1">
      <w:pPr>
        <w:pStyle w:val="FootnoteText"/>
        <w:spacing w:after="80"/>
        <w:jc w:val="both"/>
        <w:rPr>
          <w:rFonts w:ascii="Times New Roman" w:hAnsi="Times New Roman" w:cs="Times New Roman"/>
        </w:rPr>
      </w:pPr>
      <w:r w:rsidRPr="00964287">
        <w:rPr>
          <w:rStyle w:val="FootnoteReference"/>
          <w:rFonts w:ascii="Times New Roman" w:hAnsi="Times New Roman" w:cs="Times New Roman"/>
        </w:rPr>
        <w:footnoteRef/>
      </w:r>
      <w:r w:rsidRPr="00964287">
        <w:rPr>
          <w:rFonts w:ascii="Times New Roman" w:hAnsi="Times New Roman" w:cs="Times New Roman"/>
        </w:rPr>
        <w:t xml:space="preserve"> </w:t>
      </w:r>
      <w:r w:rsidR="00EF465B" w:rsidRPr="00964287">
        <w:rPr>
          <w:rFonts w:ascii="Times New Roman" w:hAnsi="Times New Roman" w:cs="Times New Roman"/>
        </w:rPr>
        <w:t>"</w:t>
      </w:r>
      <w:r w:rsidRPr="00964287">
        <w:rPr>
          <w:rFonts w:ascii="Times New Roman" w:hAnsi="Times New Roman" w:cs="Times New Roman"/>
        </w:rPr>
        <w:t>Examples</w:t>
      </w:r>
      <w:r w:rsidRPr="0090407E">
        <w:rPr>
          <w:rFonts w:ascii="Times New Roman" w:hAnsi="Times New Roman" w:cs="Times New Roman"/>
        </w:rPr>
        <w:t xml:space="preserve"> of relevant multilateral processes include, but are not limited to, Agenda 2030, C</w:t>
      </w:r>
      <w:r w:rsidR="00537289">
        <w:rPr>
          <w:rFonts w:ascii="Times New Roman" w:hAnsi="Times New Roman" w:cs="Times New Roman"/>
        </w:rPr>
        <w:t>onvention on Biological Diversity</w:t>
      </w:r>
      <w:r w:rsidRPr="0090407E">
        <w:rPr>
          <w:rFonts w:ascii="Times New Roman" w:hAnsi="Times New Roman" w:cs="Times New Roman"/>
        </w:rPr>
        <w:t>, C</w:t>
      </w:r>
      <w:r w:rsidR="00537289">
        <w:rPr>
          <w:rFonts w:ascii="Times New Roman" w:hAnsi="Times New Roman" w:cs="Times New Roman"/>
        </w:rPr>
        <w:t xml:space="preserve">onvention on </w:t>
      </w:r>
      <w:r w:rsidRPr="0090407E">
        <w:rPr>
          <w:rFonts w:ascii="Times New Roman" w:hAnsi="Times New Roman" w:cs="Times New Roman"/>
        </w:rPr>
        <w:t>M</w:t>
      </w:r>
      <w:r w:rsidR="00537289">
        <w:rPr>
          <w:rFonts w:ascii="Times New Roman" w:hAnsi="Times New Roman" w:cs="Times New Roman"/>
        </w:rPr>
        <w:t xml:space="preserve">igratory </w:t>
      </w:r>
      <w:r w:rsidRPr="0090407E">
        <w:rPr>
          <w:rFonts w:ascii="Times New Roman" w:hAnsi="Times New Roman" w:cs="Times New Roman"/>
        </w:rPr>
        <w:t>S</w:t>
      </w:r>
      <w:r w:rsidR="00537289">
        <w:rPr>
          <w:rFonts w:ascii="Times New Roman" w:hAnsi="Times New Roman" w:cs="Times New Roman"/>
        </w:rPr>
        <w:t>pecies</w:t>
      </w:r>
      <w:r w:rsidRPr="0090407E">
        <w:rPr>
          <w:rFonts w:ascii="Times New Roman" w:hAnsi="Times New Roman" w:cs="Times New Roman"/>
        </w:rPr>
        <w:t>, Ramsar Convention</w:t>
      </w:r>
      <w:ins w:id="1" w:author="David Stroud" w:date="2022-09-28T12:55:00Z">
        <w:r w:rsidR="004669F3">
          <w:rPr>
            <w:rFonts w:ascii="Times New Roman" w:hAnsi="Times New Roman" w:cs="Times New Roman"/>
          </w:rPr>
          <w:t xml:space="preserve"> on </w:t>
        </w:r>
      </w:ins>
      <w:ins w:id="2" w:author="Birgit Drerup" w:date="2022-09-29T12:04:00Z">
        <w:r w:rsidR="00D67223">
          <w:rPr>
            <w:rFonts w:ascii="Times New Roman" w:hAnsi="Times New Roman" w:cs="Times New Roman"/>
          </w:rPr>
          <w:t>W</w:t>
        </w:r>
      </w:ins>
      <w:ins w:id="3" w:author="David Stroud" w:date="2022-09-28T12:55:00Z">
        <w:del w:id="4" w:author="Birgit Drerup" w:date="2022-09-29T12:04:00Z">
          <w:r w:rsidR="004669F3" w:rsidDel="00D67223">
            <w:rPr>
              <w:rFonts w:ascii="Times New Roman" w:hAnsi="Times New Roman" w:cs="Times New Roman"/>
            </w:rPr>
            <w:delText>w</w:delText>
          </w:r>
        </w:del>
        <w:r w:rsidR="004669F3">
          <w:rPr>
            <w:rFonts w:ascii="Times New Roman" w:hAnsi="Times New Roman" w:cs="Times New Roman"/>
          </w:rPr>
          <w:t>etlands</w:t>
        </w:r>
      </w:ins>
      <w:r w:rsidRPr="0090407E">
        <w:rPr>
          <w:rFonts w:ascii="Times New Roman" w:hAnsi="Times New Roman" w:cs="Times New Roman"/>
        </w:rPr>
        <w:t xml:space="preserve">, Regional Fisheries Management </w:t>
      </w:r>
      <w:proofErr w:type="spellStart"/>
      <w:r w:rsidRPr="0090407E">
        <w:rPr>
          <w:rFonts w:ascii="Times New Roman" w:hAnsi="Times New Roman" w:cs="Times New Roman"/>
        </w:rPr>
        <w:t>Organisations</w:t>
      </w:r>
      <w:proofErr w:type="spellEnd"/>
      <w:r w:rsidRPr="0090407E">
        <w:rPr>
          <w:rFonts w:ascii="Times New Roman" w:hAnsi="Times New Roman" w:cs="Times New Roman"/>
        </w:rPr>
        <w:t xml:space="preserve"> (RFMOs), UN</w:t>
      </w:r>
      <w:r w:rsidR="00537289">
        <w:rPr>
          <w:rFonts w:ascii="Times New Roman" w:hAnsi="Times New Roman" w:cs="Times New Roman"/>
        </w:rPr>
        <w:t xml:space="preserve"> </w:t>
      </w:r>
      <w:r w:rsidRPr="0090407E">
        <w:rPr>
          <w:rFonts w:ascii="Times New Roman" w:hAnsi="Times New Roman" w:cs="Times New Roman"/>
        </w:rPr>
        <w:t>F</w:t>
      </w:r>
      <w:r w:rsidR="00537289">
        <w:rPr>
          <w:rFonts w:ascii="Times New Roman" w:hAnsi="Times New Roman" w:cs="Times New Roman"/>
        </w:rPr>
        <w:t xml:space="preserve">ramework </w:t>
      </w:r>
      <w:r w:rsidRPr="0090407E">
        <w:rPr>
          <w:rFonts w:ascii="Times New Roman" w:hAnsi="Times New Roman" w:cs="Times New Roman"/>
        </w:rPr>
        <w:t>C</w:t>
      </w:r>
      <w:r w:rsidR="00537289">
        <w:rPr>
          <w:rFonts w:ascii="Times New Roman" w:hAnsi="Times New Roman" w:cs="Times New Roman"/>
        </w:rPr>
        <w:t xml:space="preserve">onvention on </w:t>
      </w:r>
      <w:r w:rsidRPr="0090407E">
        <w:rPr>
          <w:rFonts w:ascii="Times New Roman" w:hAnsi="Times New Roman" w:cs="Times New Roman"/>
        </w:rPr>
        <w:t>C</w:t>
      </w:r>
      <w:r w:rsidR="00537289">
        <w:rPr>
          <w:rFonts w:ascii="Times New Roman" w:hAnsi="Times New Roman" w:cs="Times New Roman"/>
        </w:rPr>
        <w:t xml:space="preserve">limate </w:t>
      </w:r>
      <w:r w:rsidRPr="0090407E">
        <w:rPr>
          <w:rFonts w:ascii="Times New Roman" w:hAnsi="Times New Roman" w:cs="Times New Roman"/>
        </w:rPr>
        <w:t>C</w:t>
      </w:r>
      <w:r w:rsidR="00537289">
        <w:rPr>
          <w:rFonts w:ascii="Times New Roman" w:hAnsi="Times New Roman" w:cs="Times New Roman"/>
        </w:rPr>
        <w:t>hange</w:t>
      </w:r>
      <w:r w:rsidR="00EF465B">
        <w:rPr>
          <w:rFonts w:ascii="Times New Roman" w:hAnsi="Times New Roman" w:cs="Times New Roman"/>
        </w:rPr>
        <w:t>."</w:t>
      </w:r>
    </w:p>
  </w:footnote>
  <w:footnote w:id="3">
    <w:p w14:paraId="48C99FE7" w14:textId="021B3C3A" w:rsidR="001E7379" w:rsidRPr="000632C9" w:rsidRDefault="001E7379" w:rsidP="002168B1">
      <w:pPr>
        <w:pStyle w:val="FootnoteText"/>
        <w:spacing w:after="80"/>
        <w:jc w:val="both"/>
        <w:rPr>
          <w:rFonts w:ascii="Times New Roman" w:hAnsi="Times New Roman" w:cs="Times New Roman"/>
          <w:lang w:val="en-GB"/>
        </w:rPr>
      </w:pPr>
      <w:r w:rsidRPr="000632C9">
        <w:rPr>
          <w:rStyle w:val="FootnoteReference"/>
          <w:rFonts w:ascii="Times New Roman" w:hAnsi="Times New Roman" w:cs="Times New Roman"/>
        </w:rPr>
        <w:footnoteRef/>
      </w:r>
      <w:r w:rsidRPr="000632C9">
        <w:rPr>
          <w:rFonts w:ascii="Times New Roman" w:hAnsi="Times New Roman" w:cs="Times New Roman"/>
        </w:rPr>
        <w:t xml:space="preserve"> </w:t>
      </w:r>
      <w:hyperlink r:id="rId1" w:history="1">
        <w:r w:rsidRPr="000632C9">
          <w:rPr>
            <w:rStyle w:val="Hyperlink"/>
            <w:rFonts w:ascii="Times New Roman" w:hAnsi="Times New Roman" w:cs="Times New Roman"/>
          </w:rPr>
          <w:t>https://www.unep-aewa.org/sites/default/files/document/aewa_mop6_res12_mortality_en.pdf</w:t>
        </w:r>
      </w:hyperlink>
    </w:p>
  </w:footnote>
  <w:footnote w:id="4">
    <w:p w14:paraId="2985753B" w14:textId="0067C612" w:rsidR="00A454EE" w:rsidRPr="00CF4AE3" w:rsidRDefault="00A454EE" w:rsidP="002168B1">
      <w:pPr>
        <w:pStyle w:val="FootnoteText"/>
        <w:spacing w:after="80"/>
        <w:jc w:val="both"/>
        <w:rPr>
          <w:rStyle w:val="Hyperlink"/>
          <w:rFonts w:ascii="Times New Roman" w:hAnsi="Times New Roman" w:cs="Times New Roman"/>
          <w:color w:val="000000" w:themeColor="text1"/>
          <w:u w:val="none"/>
        </w:rPr>
      </w:pPr>
      <w:r w:rsidRPr="000632C9">
        <w:rPr>
          <w:rStyle w:val="FootnoteReference"/>
          <w:rFonts w:ascii="Times New Roman" w:hAnsi="Times New Roman" w:cs="Times New Roman"/>
        </w:rPr>
        <w:footnoteRef/>
      </w:r>
      <w:r w:rsidRPr="000632C9">
        <w:rPr>
          <w:rFonts w:ascii="Times New Roman" w:hAnsi="Times New Roman" w:cs="Times New Roman"/>
        </w:rPr>
        <w:t xml:space="preserve"> </w:t>
      </w:r>
      <w:proofErr w:type="gramStart"/>
      <w:r w:rsidRPr="00CF4AE3">
        <w:rPr>
          <w:rStyle w:val="Hyperlink"/>
          <w:rFonts w:ascii="Times New Roman" w:hAnsi="Times New Roman" w:cs="Times New Roman"/>
          <w:color w:val="000000" w:themeColor="text1"/>
          <w:u w:val="none"/>
        </w:rPr>
        <w:t>In particular, AEWA</w:t>
      </w:r>
      <w:proofErr w:type="gramEnd"/>
      <w:r w:rsidRPr="00CF4AE3">
        <w:rPr>
          <w:rStyle w:val="Hyperlink"/>
          <w:rFonts w:ascii="Times New Roman" w:hAnsi="Times New Roman" w:cs="Times New Roman"/>
          <w:color w:val="000000" w:themeColor="text1"/>
          <w:u w:val="none"/>
        </w:rPr>
        <w:t xml:space="preserve"> Guidelines nos. 5 (sustainable harvests), </w:t>
      </w:r>
      <w:r w:rsidR="00C333DB" w:rsidRPr="00CF4AE3">
        <w:rPr>
          <w:rStyle w:val="Hyperlink"/>
          <w:rFonts w:ascii="Times New Roman" w:hAnsi="Times New Roman" w:cs="Times New Roman"/>
          <w:color w:val="000000" w:themeColor="text1"/>
          <w:u w:val="none"/>
        </w:rPr>
        <w:t xml:space="preserve">6 (regulating trade), 8 (conflicts including bird strikes and fisheries), </w:t>
      </w:r>
      <w:r w:rsidRPr="00CF4AE3">
        <w:rPr>
          <w:rStyle w:val="Hyperlink"/>
          <w:rFonts w:ascii="Times New Roman" w:hAnsi="Times New Roman" w:cs="Times New Roman"/>
          <w:color w:val="000000" w:themeColor="text1"/>
          <w:u w:val="none"/>
        </w:rPr>
        <w:t xml:space="preserve">11 (infrastructure development); </w:t>
      </w:r>
      <w:r w:rsidR="00C333DB" w:rsidRPr="00CF4AE3">
        <w:rPr>
          <w:rStyle w:val="Hyperlink"/>
          <w:rFonts w:ascii="Times New Roman" w:hAnsi="Times New Roman" w:cs="Times New Roman"/>
          <w:color w:val="000000" w:themeColor="text1"/>
          <w:u w:val="none"/>
        </w:rPr>
        <w:t xml:space="preserve">12 (emergency situations) and </w:t>
      </w:r>
      <w:r w:rsidRPr="00CF4AE3">
        <w:rPr>
          <w:rStyle w:val="Hyperlink"/>
          <w:rFonts w:ascii="Times New Roman" w:hAnsi="Times New Roman" w:cs="Times New Roman"/>
          <w:color w:val="000000" w:themeColor="text1"/>
          <w:u w:val="none"/>
        </w:rPr>
        <w:t>14 (electricity power grids)</w:t>
      </w:r>
      <w:r w:rsidR="00C333DB" w:rsidRPr="00CF4AE3">
        <w:rPr>
          <w:rStyle w:val="Hyperlink"/>
          <w:rFonts w:ascii="Times New Roman" w:hAnsi="Times New Roman" w:cs="Times New Roman"/>
          <w:color w:val="000000" w:themeColor="text1"/>
          <w:u w:val="none"/>
        </w:rPr>
        <w:t>.</w:t>
      </w:r>
      <w:r w:rsidRPr="00CF4AE3">
        <w:rPr>
          <w:rStyle w:val="Hyperlink"/>
          <w:rFonts w:ascii="Times New Roman" w:hAnsi="Times New Roman" w:cs="Times New Roman"/>
          <w:color w:val="000000" w:themeColor="text1"/>
          <w:u w:val="none"/>
        </w:rPr>
        <w:t xml:space="preserve"> </w:t>
      </w:r>
    </w:p>
  </w:footnote>
  <w:footnote w:id="5">
    <w:p w14:paraId="50724AD0" w14:textId="27A3E8F2" w:rsidR="00C333DB" w:rsidRPr="00CF4AE3" w:rsidRDefault="00C333DB" w:rsidP="002168B1">
      <w:pPr>
        <w:pStyle w:val="FootnoteText"/>
        <w:spacing w:after="80"/>
        <w:jc w:val="both"/>
        <w:rPr>
          <w:rStyle w:val="Hyperlink"/>
          <w:rFonts w:ascii="Times New Roman" w:hAnsi="Times New Roman" w:cs="Times New Roman"/>
          <w:color w:val="000000" w:themeColor="text1"/>
        </w:rPr>
      </w:pPr>
      <w:r w:rsidRPr="00CF4AE3">
        <w:rPr>
          <w:rStyle w:val="FootnoteReference"/>
          <w:rFonts w:ascii="Times New Roman" w:hAnsi="Times New Roman" w:cs="Times New Roman"/>
          <w:color w:val="000000" w:themeColor="text1"/>
        </w:rPr>
        <w:footnoteRef/>
      </w:r>
      <w:r w:rsidRPr="00CF4AE3">
        <w:rPr>
          <w:rFonts w:ascii="Times New Roman" w:hAnsi="Times New Roman" w:cs="Times New Roman"/>
          <w:color w:val="000000" w:themeColor="text1"/>
        </w:rPr>
        <w:t xml:space="preserve"> </w:t>
      </w:r>
      <w:r w:rsidRPr="00CF4AE3">
        <w:rPr>
          <w:rStyle w:val="Hyperlink"/>
          <w:rFonts w:ascii="Times New Roman" w:hAnsi="Times New Roman" w:cs="Times New Roman"/>
          <w:color w:val="000000" w:themeColor="text1"/>
          <w:u w:val="none"/>
        </w:rPr>
        <w:t>Including</w:t>
      </w:r>
      <w:r w:rsidR="00875209" w:rsidRPr="00CF4AE3">
        <w:rPr>
          <w:rStyle w:val="Hyperlink"/>
          <w:rFonts w:ascii="Times New Roman" w:hAnsi="Times New Roman" w:cs="Times New Roman"/>
          <w:color w:val="000000" w:themeColor="text1"/>
          <w:u w:val="none"/>
        </w:rPr>
        <w:t xml:space="preserve"> CMS Resolutions 7.3 (oil pollution), 7.4 (electrocution), 7.5 (wind turbines), 10.26 and 11.15 (poisoning), 11.16 (illegal killing, taking and trade), 11.27 (power lines), 11.27 (renewable energy) and 11.30 (impacts of marine debris)</w:t>
      </w:r>
      <w:r w:rsidR="00E51E6F" w:rsidRPr="00CF4AE3">
        <w:rPr>
          <w:rStyle w:val="Hyperlink"/>
          <w:rFonts w:ascii="Times New Roman" w:hAnsi="Times New Roman" w:cs="Times New Roman"/>
          <w:color w:val="000000" w:themeColor="text1"/>
          <w:u w:val="none"/>
        </w:rPr>
        <w:t>.</w:t>
      </w:r>
    </w:p>
  </w:footnote>
  <w:footnote w:id="6">
    <w:p w14:paraId="269B9B3B" w14:textId="70BB2BF4" w:rsidR="002F0915" w:rsidRPr="000632C9" w:rsidRDefault="002F0915" w:rsidP="002168B1">
      <w:pPr>
        <w:pStyle w:val="FootnoteText"/>
        <w:spacing w:after="80"/>
        <w:jc w:val="both"/>
        <w:rPr>
          <w:rFonts w:ascii="Times New Roman" w:hAnsi="Times New Roman" w:cs="Times New Roman"/>
          <w:lang w:val="en-GB"/>
        </w:rPr>
      </w:pPr>
      <w:r w:rsidRPr="000632C9">
        <w:rPr>
          <w:rStyle w:val="FootnoteReference"/>
          <w:rFonts w:ascii="Times New Roman" w:hAnsi="Times New Roman" w:cs="Times New Roman"/>
        </w:rPr>
        <w:footnoteRef/>
      </w:r>
      <w:r w:rsidRPr="000632C9">
        <w:rPr>
          <w:rFonts w:ascii="Times New Roman" w:hAnsi="Times New Roman" w:cs="Times New Roman"/>
          <w:lang w:val="de-DE"/>
        </w:rPr>
        <w:t xml:space="preserve"> </w:t>
      </w:r>
      <w:r w:rsidRPr="000632C9">
        <w:rPr>
          <w:rFonts w:ascii="Times New Roman" w:hAnsi="Times New Roman" w:cs="Times New Roman"/>
          <w:lang w:val="de-DE"/>
        </w:rPr>
        <w:t xml:space="preserve">Pörtner, H.O., </w:t>
      </w:r>
      <w:r w:rsidRPr="000632C9">
        <w:rPr>
          <w:rFonts w:ascii="Times New Roman" w:hAnsi="Times New Roman" w:cs="Times New Roman"/>
          <w:i/>
          <w:iCs/>
          <w:lang w:val="de-DE"/>
        </w:rPr>
        <w:t>et al.</w:t>
      </w:r>
      <w:r w:rsidRPr="000632C9">
        <w:rPr>
          <w:rFonts w:ascii="Times New Roman" w:hAnsi="Times New Roman" w:cs="Times New Roman"/>
          <w:lang w:val="de-DE"/>
        </w:rPr>
        <w:t xml:space="preserve">  </w:t>
      </w:r>
      <w:r w:rsidRPr="000632C9">
        <w:rPr>
          <w:rFonts w:ascii="Times New Roman" w:hAnsi="Times New Roman" w:cs="Times New Roman"/>
        </w:rPr>
        <w:t xml:space="preserve">2021.  </w:t>
      </w:r>
      <w:r w:rsidRPr="000632C9">
        <w:rPr>
          <w:rFonts w:ascii="Times New Roman" w:hAnsi="Times New Roman" w:cs="Times New Roman"/>
          <w:i/>
          <w:iCs/>
        </w:rPr>
        <w:t>Scientific outcome of the IPBES-IPCC co-sponsored workshop on biodiversity and climate change.</w:t>
      </w:r>
      <w:r w:rsidRPr="000632C9">
        <w:rPr>
          <w:rFonts w:ascii="Times New Roman" w:hAnsi="Times New Roman" w:cs="Times New Roman"/>
        </w:rPr>
        <w:t xml:space="preserve">  IPBES Secretariat, Bonn, Germany</w:t>
      </w:r>
      <w:r w:rsidR="00F660FB" w:rsidRPr="000632C9">
        <w:rPr>
          <w:rFonts w:ascii="Times New Roman" w:hAnsi="Times New Roman" w:cs="Times New Roman"/>
        </w:rPr>
        <w:t>.</w:t>
      </w:r>
      <w:r w:rsidRPr="000632C9">
        <w:rPr>
          <w:rFonts w:ascii="Times New Roman" w:hAnsi="Times New Roman" w:cs="Times New Roman"/>
        </w:rPr>
        <w:t xml:space="preserve">  DOI:10.5281/zenodo.4659158.</w:t>
      </w:r>
    </w:p>
  </w:footnote>
  <w:footnote w:id="7">
    <w:p w14:paraId="7B4701D0" w14:textId="0C9D0B8A" w:rsidR="00352760" w:rsidRPr="000632C9" w:rsidRDefault="00352760" w:rsidP="000632C9">
      <w:pPr>
        <w:pStyle w:val="FootnoteText"/>
        <w:spacing w:after="80"/>
        <w:ind w:left="284" w:hanging="284"/>
        <w:jc w:val="both"/>
        <w:rPr>
          <w:rFonts w:ascii="Times New Roman" w:hAnsi="Times New Roman" w:cs="Times New Roman"/>
          <w:lang w:val="en-GB"/>
        </w:rPr>
      </w:pPr>
      <w:r w:rsidRPr="000632C9">
        <w:rPr>
          <w:rStyle w:val="FootnoteReference"/>
          <w:rFonts w:ascii="Times New Roman" w:hAnsi="Times New Roman" w:cs="Times New Roman"/>
        </w:rPr>
        <w:footnoteRef/>
      </w:r>
      <w:r w:rsidRPr="000632C9">
        <w:rPr>
          <w:rFonts w:ascii="Times New Roman" w:hAnsi="Times New Roman" w:cs="Times New Roman"/>
        </w:rPr>
        <w:t xml:space="preserve"> </w:t>
      </w:r>
      <w:hyperlink r:id="rId2" w:history="1">
        <w:r w:rsidRPr="000632C9">
          <w:rPr>
            <w:rStyle w:val="Hyperlink"/>
            <w:rFonts w:ascii="Times New Roman" w:hAnsi="Times New Roman" w:cs="Times New Roman"/>
          </w:rPr>
          <w:t>https://www.ramsar.org/sites/default/files/documents/pdf/cop11/res/cop11-res10-e.pdf</w:t>
        </w:r>
      </w:hyperlink>
    </w:p>
  </w:footnote>
  <w:footnote w:id="8">
    <w:p w14:paraId="11BDDFFC" w14:textId="2831EA6B" w:rsidR="00DE3DCC" w:rsidRPr="000632C9" w:rsidRDefault="00DE3DCC" w:rsidP="002168B1">
      <w:pPr>
        <w:pStyle w:val="FootnoteText"/>
        <w:jc w:val="both"/>
        <w:rPr>
          <w:rFonts w:ascii="Times New Roman" w:hAnsi="Times New Roman" w:cs="Times New Roman"/>
        </w:rPr>
      </w:pPr>
      <w:r w:rsidRPr="000632C9">
        <w:rPr>
          <w:rStyle w:val="FootnoteReference"/>
          <w:rFonts w:ascii="Times New Roman" w:hAnsi="Times New Roman" w:cs="Times New Roman"/>
        </w:rPr>
        <w:footnoteRef/>
      </w:r>
      <w:r w:rsidRPr="000632C9">
        <w:rPr>
          <w:rFonts w:ascii="Times New Roman" w:hAnsi="Times New Roman" w:cs="Times New Roman"/>
        </w:rPr>
        <w:t xml:space="preserve"> </w:t>
      </w:r>
      <w:r w:rsidR="000D7572" w:rsidRPr="000632C9">
        <w:rPr>
          <w:rFonts w:ascii="Times New Roman" w:hAnsi="Times New Roman" w:cs="Times New Roman"/>
        </w:rPr>
        <w:t>Recalling</w:t>
      </w:r>
      <w:r w:rsidRPr="000632C9">
        <w:rPr>
          <w:rFonts w:ascii="Times New Roman" w:hAnsi="Times New Roman" w:cs="Times New Roman"/>
        </w:rPr>
        <w:t xml:space="preserve"> that Resolution 6.9 </w:t>
      </w:r>
      <w:r w:rsidR="00D5011E" w:rsidRPr="000632C9">
        <w:rPr>
          <w:rFonts w:ascii="Times New Roman" w:hAnsi="Times New Roman" w:cs="Times New Roman"/>
        </w:rPr>
        <w:t>determined that in addressing seabird conservation issues, AEWA’s priority should be those species, regions, or threats not already the subject of pre-existing international or conservation frameworks, for example - but not restricted to - tropical seabirds or those impacted by small or artisanal fisheries not regulated by RFMOs.</w:t>
      </w:r>
    </w:p>
  </w:footnote>
  <w:footnote w:id="9">
    <w:p w14:paraId="69417605" w14:textId="77777777" w:rsidR="0085233E" w:rsidRPr="004C1475" w:rsidRDefault="0085233E" w:rsidP="0085233E">
      <w:pPr>
        <w:pStyle w:val="FootnoteText"/>
        <w:ind w:left="284" w:hanging="284"/>
        <w:rPr>
          <w:rFonts w:ascii="Times New Roman" w:hAnsi="Times New Roman" w:cs="Times New Roman"/>
          <w:i/>
          <w:iCs/>
        </w:rPr>
      </w:pPr>
      <w:r w:rsidRPr="008A1E5C">
        <w:rPr>
          <w:rStyle w:val="FootnoteReference"/>
          <w:rFonts w:ascii="Times New Roman" w:hAnsi="Times New Roman" w:cs="Times New Roman"/>
        </w:rPr>
        <w:footnoteRef/>
      </w:r>
      <w:r w:rsidRPr="008A1E5C">
        <w:rPr>
          <w:rFonts w:ascii="Times New Roman" w:hAnsi="Times New Roman" w:cs="Times New Roman"/>
        </w:rPr>
        <w:t xml:space="preserve"> </w:t>
      </w:r>
      <w:r>
        <w:t>‘</w:t>
      </w:r>
      <w:r w:rsidRPr="004C1475">
        <w:rPr>
          <w:rFonts w:ascii="Times New Roman" w:hAnsi="Times New Roman" w:cs="Times New Roman"/>
          <w:i/>
          <w:iCs/>
        </w:rPr>
        <w:t>Guidance on taking a systematic approach to responding to waterbird declines: a checklist of potential actions’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7B3B2" w14:textId="77777777" w:rsidR="008A1E5C" w:rsidRPr="008A1E5C" w:rsidRDefault="008A1E5C" w:rsidP="008A1E5C">
    <w:pPr>
      <w:tabs>
        <w:tab w:val="center" w:pos="4680"/>
        <w:tab w:val="right" w:pos="9360"/>
      </w:tabs>
      <w:rPr>
        <w:rFonts w:ascii="Calibri" w:eastAsia="Calibri" w:hAnsi="Calibri" w:cs="Times New Roman"/>
        <w:sz w:val="22"/>
        <w:szCs w:val="22"/>
      </w:rPr>
    </w:pPr>
  </w:p>
  <w:tbl>
    <w:tblPr>
      <w:tblW w:w="5000" w:type="pct"/>
      <w:tblBorders>
        <w:bottom w:val="single" w:sz="2" w:space="0" w:color="auto"/>
      </w:tblBorders>
      <w:tblLook w:val="04A0" w:firstRow="1" w:lastRow="0" w:firstColumn="1" w:lastColumn="0" w:noHBand="0" w:noVBand="1"/>
    </w:tblPr>
    <w:tblGrid>
      <w:gridCol w:w="2286"/>
      <w:gridCol w:w="5299"/>
      <w:gridCol w:w="2379"/>
    </w:tblGrid>
    <w:tr w:rsidR="008A1E5C" w:rsidRPr="008A1E5C" w14:paraId="31EDA2A4" w14:textId="77777777" w:rsidTr="00490C9C">
      <w:trPr>
        <w:trHeight w:val="1256"/>
      </w:trPr>
      <w:tc>
        <w:tcPr>
          <w:tcW w:w="1147" w:type="pct"/>
          <w:tcBorders>
            <w:top w:val="nil"/>
            <w:left w:val="nil"/>
            <w:bottom w:val="nil"/>
            <w:right w:val="nil"/>
          </w:tcBorders>
          <w:hideMark/>
        </w:tcPr>
        <w:p w14:paraId="2C756AF6" w14:textId="77777777" w:rsidR="008A1E5C" w:rsidRPr="008A1E5C" w:rsidRDefault="008A1E5C" w:rsidP="008A1E5C">
          <w:pPr>
            <w:spacing w:line="254" w:lineRule="auto"/>
            <w:rPr>
              <w:rFonts w:ascii="Times New Roman" w:hAnsi="Times New Roman" w:cs="Times New Roman"/>
              <w:lang w:val="en-GB" w:eastAsia="en-GB"/>
            </w:rPr>
          </w:pPr>
          <w:bookmarkStart w:id="256" w:name="_Hlk513643711"/>
          <w:r w:rsidRPr="008A1E5C">
            <w:rPr>
              <w:rFonts w:ascii="Times New Roman" w:hAnsi="Times New Roman" w:cs="Times New Roman"/>
              <w:noProof/>
              <w:lang w:val="de-DE" w:eastAsia="de-DE"/>
            </w:rPr>
            <w:drawing>
              <wp:inline distT="0" distB="0" distL="0" distR="0" wp14:anchorId="305180B3" wp14:editId="41C31D35">
                <wp:extent cx="800100" cy="670560"/>
                <wp:effectExtent l="0" t="0" r="0" b="0"/>
                <wp:docPr id="1" name="Picture 2"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70560"/>
                        </a:xfrm>
                        <a:prstGeom prst="rect">
                          <a:avLst/>
                        </a:prstGeom>
                        <a:noFill/>
                        <a:ln>
                          <a:noFill/>
                        </a:ln>
                      </pic:spPr>
                    </pic:pic>
                  </a:graphicData>
                </a:graphic>
              </wp:inline>
            </w:drawing>
          </w:r>
        </w:p>
      </w:tc>
      <w:tc>
        <w:tcPr>
          <w:tcW w:w="2659" w:type="pct"/>
          <w:tcBorders>
            <w:top w:val="nil"/>
            <w:left w:val="nil"/>
            <w:bottom w:val="nil"/>
            <w:right w:val="nil"/>
          </w:tcBorders>
          <w:hideMark/>
        </w:tcPr>
        <w:p w14:paraId="2F953B28" w14:textId="77777777" w:rsidR="008A1E5C" w:rsidRPr="008A1E5C" w:rsidRDefault="008A1E5C" w:rsidP="008A1E5C">
          <w:pPr>
            <w:spacing w:line="254" w:lineRule="auto"/>
            <w:jc w:val="center"/>
            <w:rPr>
              <w:rFonts w:ascii="Times New Roman" w:hAnsi="Times New Roman" w:cs="Times New Roman"/>
              <w:i/>
              <w:sz w:val="22"/>
              <w:szCs w:val="22"/>
              <w:lang w:val="en-GB" w:eastAsia="en-GB"/>
            </w:rPr>
          </w:pPr>
          <w:r w:rsidRPr="008A1E5C">
            <w:rPr>
              <w:rFonts w:ascii="Times New Roman" w:hAnsi="Times New Roman" w:cs="Times New Roman"/>
              <w:i/>
              <w:sz w:val="22"/>
              <w:szCs w:val="22"/>
              <w:lang w:val="en-GB" w:eastAsia="en-GB"/>
            </w:rPr>
            <w:t>AGREEMENT ON THE CONSERVATION OF</w:t>
          </w:r>
        </w:p>
        <w:p w14:paraId="0B0B3491" w14:textId="77777777" w:rsidR="008A1E5C" w:rsidRPr="008A1E5C" w:rsidRDefault="008A1E5C" w:rsidP="008A1E5C">
          <w:pPr>
            <w:spacing w:line="254" w:lineRule="auto"/>
            <w:jc w:val="center"/>
            <w:rPr>
              <w:rFonts w:ascii="Times New Roman" w:hAnsi="Times New Roman" w:cs="Times New Roman"/>
              <w:lang w:val="en-GB" w:eastAsia="en-GB"/>
            </w:rPr>
          </w:pPr>
          <w:r w:rsidRPr="008A1E5C">
            <w:rPr>
              <w:rFonts w:ascii="Times New Roman" w:hAnsi="Times New Roman" w:cs="Times New Roman"/>
              <w:i/>
              <w:sz w:val="22"/>
              <w:szCs w:val="22"/>
              <w:lang w:val="en-GB" w:eastAsia="en-GB"/>
            </w:rPr>
            <w:t>AFRICAN-EURASIAN MIGRATORY WATERBIRDS</w:t>
          </w:r>
        </w:p>
      </w:tc>
      <w:tc>
        <w:tcPr>
          <w:tcW w:w="1194" w:type="pct"/>
          <w:tcBorders>
            <w:top w:val="nil"/>
            <w:left w:val="nil"/>
            <w:bottom w:val="nil"/>
            <w:right w:val="nil"/>
          </w:tcBorders>
          <w:hideMark/>
        </w:tcPr>
        <w:p w14:paraId="47EC59A5" w14:textId="3D3BD1E0" w:rsidR="008A1E5C" w:rsidRPr="00C331FF" w:rsidRDefault="008A1E5C" w:rsidP="006A1771">
          <w:pPr>
            <w:spacing w:line="276" w:lineRule="auto"/>
            <w:ind w:left="-38" w:hanging="180"/>
            <w:jc w:val="right"/>
            <w:rPr>
              <w:rFonts w:ascii="Times New Roman" w:hAnsi="Times New Roman" w:cs="Times New Roman"/>
              <w:i/>
              <w:iCs/>
              <w:sz w:val="20"/>
              <w:szCs w:val="20"/>
              <w:lang w:val="it-IT" w:eastAsia="en-GB"/>
            </w:rPr>
          </w:pPr>
          <w:r w:rsidRPr="00C331FF">
            <w:rPr>
              <w:rFonts w:ascii="Times New Roman" w:hAnsi="Times New Roman" w:cs="Times New Roman"/>
              <w:i/>
              <w:iCs/>
              <w:sz w:val="20"/>
              <w:szCs w:val="20"/>
              <w:lang w:val="it-IT" w:eastAsia="en-GB"/>
            </w:rPr>
            <w:t>Doc. AEWA/MOP</w:t>
          </w:r>
          <w:r w:rsidR="008E4793" w:rsidRPr="00C331FF">
            <w:rPr>
              <w:rFonts w:ascii="Times New Roman" w:hAnsi="Times New Roman" w:cs="Times New Roman"/>
              <w:i/>
              <w:iCs/>
              <w:sz w:val="20"/>
              <w:szCs w:val="20"/>
              <w:lang w:val="it-IT" w:eastAsia="en-GB"/>
            </w:rPr>
            <w:t>8 DR</w:t>
          </w:r>
          <w:r w:rsidRPr="00C331FF">
            <w:rPr>
              <w:rFonts w:ascii="Times New Roman" w:hAnsi="Times New Roman" w:cs="Times New Roman"/>
              <w:i/>
              <w:iCs/>
              <w:sz w:val="20"/>
              <w:szCs w:val="20"/>
              <w:lang w:val="it-IT" w:eastAsia="en-GB"/>
            </w:rPr>
            <w:t>.15</w:t>
          </w:r>
          <w:r w:rsidR="00075DD5" w:rsidRPr="00C331FF">
            <w:rPr>
              <w:rFonts w:ascii="Times New Roman" w:hAnsi="Times New Roman" w:cs="Times New Roman"/>
              <w:i/>
              <w:iCs/>
              <w:sz w:val="20"/>
              <w:szCs w:val="20"/>
              <w:lang w:val="it-IT" w:eastAsia="en-GB"/>
            </w:rPr>
            <w:t xml:space="preserve"> Rev</w:t>
          </w:r>
          <w:r w:rsidR="00C331FF">
            <w:rPr>
              <w:rFonts w:ascii="Times New Roman" w:hAnsi="Times New Roman" w:cs="Times New Roman"/>
              <w:i/>
              <w:iCs/>
              <w:sz w:val="20"/>
              <w:szCs w:val="20"/>
              <w:lang w:val="it-IT" w:eastAsia="en-GB"/>
            </w:rPr>
            <w:t>.</w:t>
          </w:r>
          <w:r w:rsidR="00D67223">
            <w:rPr>
              <w:rFonts w:ascii="Times New Roman" w:hAnsi="Times New Roman" w:cs="Times New Roman"/>
              <w:i/>
              <w:iCs/>
              <w:sz w:val="20"/>
              <w:szCs w:val="20"/>
              <w:lang w:val="it-IT" w:eastAsia="en-GB"/>
            </w:rPr>
            <w:t>3</w:t>
          </w:r>
        </w:p>
        <w:p w14:paraId="5137E6E8" w14:textId="5D87517C" w:rsidR="008A1E5C" w:rsidRPr="00C331FF" w:rsidRDefault="008A1E5C" w:rsidP="008A1E5C">
          <w:pPr>
            <w:spacing w:line="276" w:lineRule="auto"/>
            <w:jc w:val="right"/>
            <w:rPr>
              <w:rFonts w:ascii="Times New Roman" w:hAnsi="Times New Roman" w:cs="Times New Roman"/>
              <w:i/>
              <w:iCs/>
              <w:sz w:val="20"/>
              <w:szCs w:val="20"/>
              <w:lang w:val="it-IT" w:eastAsia="en-GB"/>
            </w:rPr>
          </w:pPr>
          <w:r w:rsidRPr="00C331FF">
            <w:rPr>
              <w:rFonts w:ascii="Times New Roman" w:hAnsi="Times New Roman" w:cs="Times New Roman"/>
              <w:i/>
              <w:iCs/>
              <w:sz w:val="20"/>
              <w:szCs w:val="20"/>
              <w:lang w:val="it-IT" w:eastAsia="en-GB"/>
            </w:rPr>
            <w:t>Agenda item 21</w:t>
          </w:r>
        </w:p>
        <w:p w14:paraId="68A2358F" w14:textId="4FC02D40" w:rsidR="008A1E5C" w:rsidRPr="00C331FF" w:rsidRDefault="00C331FF" w:rsidP="008A1E5C">
          <w:pPr>
            <w:spacing w:line="276" w:lineRule="auto"/>
            <w:jc w:val="right"/>
            <w:rPr>
              <w:rFonts w:ascii="Times New Roman" w:hAnsi="Times New Roman" w:cs="Times New Roman"/>
              <w:lang w:val="en-GB" w:eastAsia="en-GB"/>
            </w:rPr>
          </w:pPr>
          <w:r>
            <w:rPr>
              <w:rFonts w:ascii="Times New Roman" w:hAnsi="Times New Roman" w:cs="Times New Roman"/>
              <w:i/>
              <w:iCs/>
              <w:sz w:val="20"/>
              <w:szCs w:val="20"/>
              <w:lang w:val="en-GB" w:eastAsia="en-GB"/>
            </w:rPr>
            <w:t>28 September</w:t>
          </w:r>
          <w:r w:rsidR="008A1E5C" w:rsidRPr="00C331FF">
            <w:rPr>
              <w:rFonts w:ascii="Times New Roman" w:hAnsi="Times New Roman" w:cs="Times New Roman"/>
              <w:i/>
              <w:iCs/>
              <w:sz w:val="20"/>
              <w:szCs w:val="20"/>
              <w:lang w:val="en-GB" w:eastAsia="en-GB"/>
            </w:rPr>
            <w:t xml:space="preserve"> 2022</w:t>
          </w:r>
        </w:p>
      </w:tc>
    </w:tr>
    <w:tr w:rsidR="008A1E5C" w:rsidRPr="008A1E5C" w14:paraId="5BD41ABC" w14:textId="77777777" w:rsidTr="00490C9C">
      <w:tc>
        <w:tcPr>
          <w:tcW w:w="5000" w:type="pct"/>
          <w:gridSpan w:val="3"/>
          <w:tcBorders>
            <w:top w:val="nil"/>
            <w:left w:val="nil"/>
            <w:bottom w:val="nil"/>
            <w:right w:val="nil"/>
          </w:tcBorders>
          <w:hideMark/>
        </w:tcPr>
        <w:p w14:paraId="04853271" w14:textId="77777777" w:rsidR="008A1E5C" w:rsidRPr="008A1E5C" w:rsidRDefault="008A1E5C" w:rsidP="008A1E5C">
          <w:pPr>
            <w:spacing w:line="254" w:lineRule="auto"/>
            <w:jc w:val="center"/>
            <w:rPr>
              <w:rFonts w:ascii="Times New Roman" w:hAnsi="Times New Roman" w:cs="Times New Roman"/>
              <w:b/>
              <w:bCs/>
              <w:caps/>
              <w:sz w:val="26"/>
              <w:szCs w:val="26"/>
              <w:lang w:val="en-GB" w:eastAsia="en-GB"/>
            </w:rPr>
          </w:pPr>
          <w:r w:rsidRPr="008A1E5C">
            <w:rPr>
              <w:rFonts w:ascii="Times New Roman" w:hAnsi="Times New Roman" w:cs="Times New Roman"/>
              <w:b/>
              <w:bCs/>
              <w:sz w:val="26"/>
              <w:szCs w:val="26"/>
              <w:lang w:val="en-GB" w:eastAsia="en-GB"/>
            </w:rPr>
            <w:t>8</w:t>
          </w:r>
          <w:r w:rsidRPr="008A1E5C">
            <w:rPr>
              <w:rFonts w:ascii="Times New Roman" w:hAnsi="Times New Roman" w:cs="Times New Roman"/>
              <w:b/>
              <w:bCs/>
              <w:sz w:val="26"/>
              <w:szCs w:val="26"/>
              <w:vertAlign w:val="superscript"/>
              <w:lang w:val="en-GB" w:eastAsia="en-GB"/>
            </w:rPr>
            <w:t>th</w:t>
          </w:r>
          <w:r w:rsidRPr="008A1E5C">
            <w:rPr>
              <w:rFonts w:ascii="Times New Roman" w:hAnsi="Times New Roman" w:cs="Times New Roman"/>
              <w:b/>
              <w:bCs/>
              <w:sz w:val="26"/>
              <w:szCs w:val="26"/>
              <w:lang w:val="en-GB" w:eastAsia="en-GB"/>
            </w:rPr>
            <w:t xml:space="preserve"> SESSION OF THE </w:t>
          </w:r>
          <w:r w:rsidRPr="008A1E5C">
            <w:rPr>
              <w:rFonts w:ascii="Times New Roman" w:hAnsi="Times New Roman" w:cs="Times New Roman"/>
              <w:b/>
              <w:bCs/>
              <w:caps/>
              <w:sz w:val="26"/>
              <w:szCs w:val="26"/>
              <w:lang w:val="en-GB" w:eastAsia="en-GB"/>
            </w:rPr>
            <w:t>Meeting of the PARTIES</w:t>
          </w:r>
        </w:p>
        <w:p w14:paraId="04ECC9C2" w14:textId="79F83962" w:rsidR="008A1E5C" w:rsidRPr="008A1E5C" w:rsidRDefault="008A1E5C" w:rsidP="008A1E5C">
          <w:pPr>
            <w:spacing w:line="254" w:lineRule="auto"/>
            <w:jc w:val="center"/>
            <w:rPr>
              <w:rFonts w:ascii="Times New Roman" w:hAnsi="Times New Roman" w:cs="Times New Roman"/>
              <w:i/>
              <w:sz w:val="22"/>
              <w:szCs w:val="22"/>
              <w:lang w:val="en-GB" w:eastAsia="en-GB"/>
            </w:rPr>
          </w:pPr>
          <w:r w:rsidRPr="008A1E5C">
            <w:rPr>
              <w:rFonts w:ascii="Times New Roman" w:hAnsi="Times New Roman" w:cs="Times New Roman"/>
              <w:i/>
              <w:sz w:val="22"/>
              <w:szCs w:val="22"/>
              <w:lang w:val="en-GB" w:eastAsia="en-GB"/>
            </w:rPr>
            <w:t xml:space="preserve">26 </w:t>
          </w:r>
          <w:r>
            <w:rPr>
              <w:rFonts w:ascii="Times New Roman" w:hAnsi="Times New Roman" w:cs="Times New Roman"/>
              <w:i/>
              <w:sz w:val="22"/>
              <w:szCs w:val="22"/>
              <w:lang w:val="en-GB" w:eastAsia="en-GB"/>
            </w:rPr>
            <w:t>–</w:t>
          </w:r>
          <w:r w:rsidRPr="008A1E5C">
            <w:rPr>
              <w:rFonts w:ascii="Times New Roman" w:hAnsi="Times New Roman" w:cs="Times New Roman"/>
              <w:i/>
              <w:sz w:val="22"/>
              <w:szCs w:val="22"/>
              <w:lang w:val="en-GB" w:eastAsia="en-GB"/>
            </w:rPr>
            <w:t xml:space="preserve"> 30</w:t>
          </w:r>
          <w:r>
            <w:rPr>
              <w:rFonts w:ascii="Times New Roman" w:hAnsi="Times New Roman" w:cs="Times New Roman"/>
              <w:i/>
              <w:sz w:val="22"/>
              <w:szCs w:val="22"/>
              <w:lang w:val="en-GB" w:eastAsia="en-GB"/>
            </w:rPr>
            <w:t xml:space="preserve"> </w:t>
          </w:r>
          <w:r w:rsidRPr="008A1E5C">
            <w:rPr>
              <w:rFonts w:ascii="Times New Roman" w:hAnsi="Times New Roman" w:cs="Times New Roman"/>
              <w:i/>
              <w:sz w:val="22"/>
              <w:szCs w:val="22"/>
              <w:lang w:val="en-GB" w:eastAsia="en-GB"/>
            </w:rPr>
            <w:t>September 2022, Budapest, Hungary</w:t>
          </w:r>
        </w:p>
        <w:p w14:paraId="0B04CD81" w14:textId="77777777" w:rsidR="008A1E5C" w:rsidRPr="008A1E5C" w:rsidRDefault="008A1E5C" w:rsidP="008A1E5C">
          <w:pPr>
            <w:spacing w:line="254" w:lineRule="auto"/>
            <w:jc w:val="center"/>
            <w:rPr>
              <w:rFonts w:ascii="Times New Roman" w:hAnsi="Times New Roman" w:cs="Times New Roman"/>
              <w:i/>
              <w:sz w:val="22"/>
              <w:szCs w:val="22"/>
              <w:lang w:val="en-GB" w:eastAsia="en-GB"/>
            </w:rPr>
          </w:pPr>
        </w:p>
        <w:p w14:paraId="524C7FEA" w14:textId="77777777" w:rsidR="008A1E5C" w:rsidRPr="008A1E5C" w:rsidRDefault="008A1E5C" w:rsidP="008A1E5C">
          <w:pPr>
            <w:spacing w:line="254" w:lineRule="auto"/>
            <w:jc w:val="center"/>
            <w:rPr>
              <w:rFonts w:ascii="Times New Roman" w:hAnsi="Times New Roman" w:cs="Times New Roman"/>
              <w:i/>
              <w:sz w:val="22"/>
              <w:szCs w:val="22"/>
              <w:lang w:val="en-GB" w:eastAsia="en-GB"/>
            </w:rPr>
          </w:pPr>
          <w:r w:rsidRPr="008A1E5C">
            <w:rPr>
              <w:rFonts w:ascii="Times New Roman" w:hAnsi="Times New Roman" w:cs="Times New Roman"/>
              <w:i/>
            </w:rPr>
            <w:t>“</w:t>
          </w:r>
          <w:r w:rsidRPr="008A1E5C">
            <w:rPr>
              <w:rFonts w:ascii="Times New Roman" w:hAnsi="Times New Roman" w:cs="Times New Roman"/>
              <w:bCs/>
              <w:i/>
              <w:sz w:val="22"/>
              <w:szCs w:val="22"/>
            </w:rPr>
            <w:t>Strengthening Flyway Conservation in a Changing World</w:t>
          </w:r>
          <w:r w:rsidRPr="008A1E5C">
            <w:rPr>
              <w:rFonts w:ascii="Times New Roman" w:hAnsi="Times New Roman" w:cs="Times New Roman"/>
              <w:i/>
            </w:rPr>
            <w:t>”</w:t>
          </w:r>
        </w:p>
      </w:tc>
    </w:tr>
    <w:tr w:rsidR="008A1E5C" w:rsidRPr="008A1E5C" w14:paraId="26C2C673" w14:textId="77777777" w:rsidTr="00490C9C">
      <w:trPr>
        <w:trHeight w:val="270"/>
      </w:trPr>
      <w:tc>
        <w:tcPr>
          <w:tcW w:w="5000" w:type="pct"/>
          <w:gridSpan w:val="3"/>
          <w:tcBorders>
            <w:top w:val="nil"/>
            <w:left w:val="nil"/>
            <w:bottom w:val="single" w:sz="2" w:space="0" w:color="auto"/>
            <w:right w:val="nil"/>
          </w:tcBorders>
          <w:vAlign w:val="center"/>
        </w:tcPr>
        <w:p w14:paraId="73127942" w14:textId="77777777" w:rsidR="008A1E5C" w:rsidRPr="008A1E5C" w:rsidRDefault="008A1E5C" w:rsidP="008A1E5C">
          <w:pPr>
            <w:spacing w:line="254" w:lineRule="auto"/>
            <w:rPr>
              <w:rFonts w:ascii="Times New Roman" w:hAnsi="Times New Roman" w:cs="Times New Roman"/>
              <w:bCs/>
              <w:i/>
              <w:lang w:val="en-GB" w:eastAsia="en-GB"/>
            </w:rPr>
          </w:pPr>
        </w:p>
      </w:tc>
    </w:tr>
    <w:bookmarkEnd w:id="256"/>
  </w:tbl>
  <w:p w14:paraId="256444FF" w14:textId="3DDE5975" w:rsidR="008A1E5C" w:rsidRPr="008A1E5C" w:rsidRDefault="008A1E5C" w:rsidP="008A1E5C">
    <w:pPr>
      <w:tabs>
        <w:tab w:val="left" w:pos="3192"/>
      </w:tabs>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94DFE"/>
    <w:multiLevelType w:val="multilevel"/>
    <w:tmpl w:val="36C82868"/>
    <w:lvl w:ilvl="0">
      <w:start w:val="1"/>
      <w:numFmt w:val="lowerLetter"/>
      <w:lvlText w:val="(%1)"/>
      <w:lvlJc w:val="left"/>
      <w:pPr>
        <w:tabs>
          <w:tab w:val="num" w:pos="921"/>
        </w:tabs>
        <w:ind w:left="921" w:hanging="360"/>
      </w:pPr>
      <w:rPr>
        <w:rFonts w:hint="default"/>
      </w:rPr>
    </w:lvl>
    <w:lvl w:ilvl="1">
      <w:start w:val="1"/>
      <w:numFmt w:val="decimal"/>
      <w:lvlText w:val="%2."/>
      <w:lvlJc w:val="left"/>
      <w:pPr>
        <w:ind w:left="1641" w:hanging="360"/>
      </w:pPr>
      <w:rPr>
        <w:rFonts w:hint="default"/>
      </w:rPr>
    </w:lvl>
    <w:lvl w:ilvl="2" w:tentative="1">
      <w:start w:val="1"/>
      <w:numFmt w:val="lowerRoman"/>
      <w:lvlText w:val="%3."/>
      <w:lvlJc w:val="right"/>
      <w:pPr>
        <w:tabs>
          <w:tab w:val="num" w:pos="2361"/>
        </w:tabs>
        <w:ind w:left="2361" w:hanging="180"/>
      </w:pPr>
    </w:lvl>
    <w:lvl w:ilvl="3" w:tentative="1">
      <w:start w:val="1"/>
      <w:numFmt w:val="decimal"/>
      <w:lvlText w:val="%4."/>
      <w:lvlJc w:val="left"/>
      <w:pPr>
        <w:tabs>
          <w:tab w:val="num" w:pos="3081"/>
        </w:tabs>
        <w:ind w:left="3081" w:hanging="360"/>
      </w:pPr>
    </w:lvl>
    <w:lvl w:ilvl="4" w:tentative="1">
      <w:start w:val="1"/>
      <w:numFmt w:val="lowerLetter"/>
      <w:lvlText w:val="%5."/>
      <w:lvlJc w:val="left"/>
      <w:pPr>
        <w:tabs>
          <w:tab w:val="num" w:pos="3801"/>
        </w:tabs>
        <w:ind w:left="3801" w:hanging="360"/>
      </w:pPr>
    </w:lvl>
    <w:lvl w:ilvl="5" w:tentative="1">
      <w:start w:val="1"/>
      <w:numFmt w:val="lowerRoman"/>
      <w:lvlText w:val="%6."/>
      <w:lvlJc w:val="right"/>
      <w:pPr>
        <w:tabs>
          <w:tab w:val="num" w:pos="4521"/>
        </w:tabs>
        <w:ind w:left="4521" w:hanging="180"/>
      </w:pPr>
    </w:lvl>
    <w:lvl w:ilvl="6" w:tentative="1">
      <w:start w:val="1"/>
      <w:numFmt w:val="decimal"/>
      <w:lvlText w:val="%7."/>
      <w:lvlJc w:val="left"/>
      <w:pPr>
        <w:tabs>
          <w:tab w:val="num" w:pos="5241"/>
        </w:tabs>
        <w:ind w:left="5241" w:hanging="360"/>
      </w:pPr>
    </w:lvl>
    <w:lvl w:ilvl="7" w:tentative="1">
      <w:start w:val="1"/>
      <w:numFmt w:val="lowerLetter"/>
      <w:lvlText w:val="%8."/>
      <w:lvlJc w:val="left"/>
      <w:pPr>
        <w:tabs>
          <w:tab w:val="num" w:pos="5961"/>
        </w:tabs>
        <w:ind w:left="5961" w:hanging="360"/>
      </w:pPr>
    </w:lvl>
    <w:lvl w:ilvl="8" w:tentative="1">
      <w:start w:val="1"/>
      <w:numFmt w:val="lowerRoman"/>
      <w:lvlText w:val="%9."/>
      <w:lvlJc w:val="right"/>
      <w:pPr>
        <w:tabs>
          <w:tab w:val="num" w:pos="6681"/>
        </w:tabs>
        <w:ind w:left="6681" w:hanging="180"/>
      </w:pPr>
    </w:lvl>
  </w:abstractNum>
  <w:abstractNum w:abstractNumId="1" w15:restartNumberingAfterBreak="0">
    <w:nsid w:val="0F252720"/>
    <w:multiLevelType w:val="hybridMultilevel"/>
    <w:tmpl w:val="B644EAE0"/>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943B0"/>
    <w:multiLevelType w:val="hybridMultilevel"/>
    <w:tmpl w:val="DBB2C9EE"/>
    <w:lvl w:ilvl="0" w:tplc="0809000F">
      <w:start w:val="1"/>
      <w:numFmt w:val="decimal"/>
      <w:lvlText w:val="%1."/>
      <w:lvlJc w:val="left"/>
      <w:pPr>
        <w:ind w:left="990" w:hanging="360"/>
      </w:p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3" w15:restartNumberingAfterBreak="0">
    <w:nsid w:val="191562C3"/>
    <w:multiLevelType w:val="hybridMultilevel"/>
    <w:tmpl w:val="18A48C12"/>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4" w15:restartNumberingAfterBreak="0">
    <w:nsid w:val="20063B5A"/>
    <w:multiLevelType w:val="hybridMultilevel"/>
    <w:tmpl w:val="35DCA9AE"/>
    <w:lvl w:ilvl="0" w:tplc="7E725098">
      <w:start w:val="1"/>
      <w:numFmt w:val="decimal"/>
      <w:lvlText w:val="%1."/>
      <w:lvlJc w:val="left"/>
      <w:pPr>
        <w:ind w:left="630" w:hanging="360"/>
      </w:pPr>
      <w:rPr>
        <w:rFonts w:hint="default"/>
        <w:i w:val="0"/>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5" w15:restartNumberingAfterBreak="0">
    <w:nsid w:val="22A141F7"/>
    <w:multiLevelType w:val="hybridMultilevel"/>
    <w:tmpl w:val="C4DE2BBA"/>
    <w:lvl w:ilvl="0" w:tplc="0809001B">
      <w:start w:val="1"/>
      <w:numFmt w:val="lowerRoman"/>
      <w:lvlText w:val="%1."/>
      <w:lvlJc w:val="righ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3473693B"/>
    <w:multiLevelType w:val="hybridMultilevel"/>
    <w:tmpl w:val="AA3A1B9C"/>
    <w:lvl w:ilvl="0" w:tplc="7E725098">
      <w:start w:val="1"/>
      <w:numFmt w:val="decimal"/>
      <w:lvlText w:val="%1."/>
      <w:lvlJc w:val="left"/>
      <w:pPr>
        <w:ind w:left="1481" w:hanging="360"/>
      </w:pPr>
      <w:rPr>
        <w:rFonts w:hint="default"/>
        <w:i w:val="0"/>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7" w15:restartNumberingAfterBreak="0">
    <w:nsid w:val="469929CF"/>
    <w:multiLevelType w:val="singleLevel"/>
    <w:tmpl w:val="0520F802"/>
    <w:lvl w:ilvl="0">
      <w:start w:val="1"/>
      <w:numFmt w:val="decimal"/>
      <w:lvlText w:val="%1."/>
      <w:lvlJc w:val="left"/>
      <w:pPr>
        <w:tabs>
          <w:tab w:val="num" w:pos="578"/>
        </w:tabs>
        <w:ind w:left="578" w:hanging="578"/>
      </w:pPr>
      <w:rPr>
        <w:rFonts w:ascii="Times New Roman" w:hAnsi="Times New Roman" w:hint="default"/>
        <w:b w:val="0"/>
        <w:i w:val="0"/>
        <w:sz w:val="22"/>
      </w:rPr>
    </w:lvl>
  </w:abstractNum>
  <w:abstractNum w:abstractNumId="8" w15:restartNumberingAfterBreak="0">
    <w:nsid w:val="49DE0DCE"/>
    <w:multiLevelType w:val="multilevel"/>
    <w:tmpl w:val="09985F2A"/>
    <w:lvl w:ilvl="0">
      <w:start w:val="1"/>
      <w:numFmt w:val="decimal"/>
      <w:lvlText w:val="%1."/>
      <w:lvlJc w:val="left"/>
      <w:rPr>
        <w:rFonts w:ascii="Times New Roman" w:hAnsi="Times New Roman" w:cs="Times New Roman"/>
        <w:b w:val="0"/>
        <w:i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9" w15:restartNumberingAfterBreak="0">
    <w:nsid w:val="68084AEE"/>
    <w:multiLevelType w:val="hybridMultilevel"/>
    <w:tmpl w:val="806892C0"/>
    <w:lvl w:ilvl="0" w:tplc="1AD82F22">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012052"/>
    <w:multiLevelType w:val="hybridMultilevel"/>
    <w:tmpl w:val="55645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0"/>
  </w:num>
  <w:num w:numId="5">
    <w:abstractNumId w:val="9"/>
  </w:num>
  <w:num w:numId="6">
    <w:abstractNumId w:val="2"/>
  </w:num>
  <w:num w:numId="7">
    <w:abstractNumId w:val="4"/>
  </w:num>
  <w:num w:numId="8">
    <w:abstractNumId w:val="6"/>
  </w:num>
  <w:num w:numId="9">
    <w:abstractNumId w:val="10"/>
  </w:num>
  <w:num w:numId="10">
    <w:abstractNumId w:val="5"/>
  </w:num>
  <w:num w:numId="1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Stroud">
    <w15:presenceInfo w15:providerId="Windows Live" w15:userId="8bc332527d290842"/>
  </w15:person>
  <w15:person w15:author="Birgit Drerup">
    <w15:presenceInfo w15:providerId="AD" w15:userId="S::birgit.drerup@unep-aewa.org::f6af06b7-5d59-4b27-b73b-9b0efcf52d14"/>
  </w15:person>
  <w15:person w15:author="Sergey Dereliev">
    <w15:presenceInfo w15:providerId="AD" w15:userId="S::sergey.dereliev@unep-aewa.org::5b47e9b4-8554-4636-862e-8dd0028a304c"/>
  </w15:person>
  <w15:person w15:author="Jeannine Dicken">
    <w15:presenceInfo w15:providerId="None" w15:userId="Jeannine Dick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O3NDAxMLMwNjSxMLdQ0lEKTi0uzszPAykwqQUAJBt9lSwAAAA="/>
  </w:docVars>
  <w:rsids>
    <w:rsidRoot w:val="002E0DFD"/>
    <w:rsid w:val="00001B32"/>
    <w:rsid w:val="00003B79"/>
    <w:rsid w:val="000123F4"/>
    <w:rsid w:val="000130B0"/>
    <w:rsid w:val="000361FB"/>
    <w:rsid w:val="0004138A"/>
    <w:rsid w:val="000632C9"/>
    <w:rsid w:val="00075DD5"/>
    <w:rsid w:val="00086C0A"/>
    <w:rsid w:val="00091FEF"/>
    <w:rsid w:val="000A1093"/>
    <w:rsid w:val="000A38BF"/>
    <w:rsid w:val="000A5D7E"/>
    <w:rsid w:val="000B2538"/>
    <w:rsid w:val="000C4F11"/>
    <w:rsid w:val="000C59B2"/>
    <w:rsid w:val="000C5EA7"/>
    <w:rsid w:val="000D1F9E"/>
    <w:rsid w:val="000D7572"/>
    <w:rsid w:val="000E4585"/>
    <w:rsid w:val="000F23FE"/>
    <w:rsid w:val="001119A2"/>
    <w:rsid w:val="00127C5E"/>
    <w:rsid w:val="001316DB"/>
    <w:rsid w:val="00140377"/>
    <w:rsid w:val="001405F9"/>
    <w:rsid w:val="0014450E"/>
    <w:rsid w:val="0016771B"/>
    <w:rsid w:val="00172B01"/>
    <w:rsid w:val="00177C8C"/>
    <w:rsid w:val="00193CA0"/>
    <w:rsid w:val="001B2A7A"/>
    <w:rsid w:val="001C529C"/>
    <w:rsid w:val="001D5967"/>
    <w:rsid w:val="001E1ED2"/>
    <w:rsid w:val="001E45E5"/>
    <w:rsid w:val="001E543A"/>
    <w:rsid w:val="001E593F"/>
    <w:rsid w:val="001E5C05"/>
    <w:rsid w:val="001E5E48"/>
    <w:rsid w:val="001E6E49"/>
    <w:rsid w:val="001E7379"/>
    <w:rsid w:val="001F0884"/>
    <w:rsid w:val="001F1468"/>
    <w:rsid w:val="001F164A"/>
    <w:rsid w:val="001F646E"/>
    <w:rsid w:val="002054BD"/>
    <w:rsid w:val="00207DCE"/>
    <w:rsid w:val="00211051"/>
    <w:rsid w:val="00211CDA"/>
    <w:rsid w:val="00212459"/>
    <w:rsid w:val="00212565"/>
    <w:rsid w:val="002168B1"/>
    <w:rsid w:val="00234524"/>
    <w:rsid w:val="00237149"/>
    <w:rsid w:val="00237F7B"/>
    <w:rsid w:val="00240050"/>
    <w:rsid w:val="0025021E"/>
    <w:rsid w:val="00255EAB"/>
    <w:rsid w:val="00256797"/>
    <w:rsid w:val="002635C5"/>
    <w:rsid w:val="00276F8F"/>
    <w:rsid w:val="0028377A"/>
    <w:rsid w:val="00284CB3"/>
    <w:rsid w:val="00292F5D"/>
    <w:rsid w:val="0029640D"/>
    <w:rsid w:val="0029688E"/>
    <w:rsid w:val="002A3AC5"/>
    <w:rsid w:val="002A6952"/>
    <w:rsid w:val="002C5665"/>
    <w:rsid w:val="002D7DEE"/>
    <w:rsid w:val="002E0DFD"/>
    <w:rsid w:val="002F0915"/>
    <w:rsid w:val="002F1E06"/>
    <w:rsid w:val="002F4C49"/>
    <w:rsid w:val="00300A6C"/>
    <w:rsid w:val="003029CF"/>
    <w:rsid w:val="003073EA"/>
    <w:rsid w:val="003135CA"/>
    <w:rsid w:val="003144AE"/>
    <w:rsid w:val="00332656"/>
    <w:rsid w:val="00340F59"/>
    <w:rsid w:val="003424D4"/>
    <w:rsid w:val="00343BBB"/>
    <w:rsid w:val="003478D2"/>
    <w:rsid w:val="00352760"/>
    <w:rsid w:val="00355707"/>
    <w:rsid w:val="00360A61"/>
    <w:rsid w:val="00371C76"/>
    <w:rsid w:val="003727B9"/>
    <w:rsid w:val="003764D5"/>
    <w:rsid w:val="00392063"/>
    <w:rsid w:val="00397C6C"/>
    <w:rsid w:val="003A0123"/>
    <w:rsid w:val="003B55E6"/>
    <w:rsid w:val="003C09DC"/>
    <w:rsid w:val="003C7F51"/>
    <w:rsid w:val="003E3245"/>
    <w:rsid w:val="003F1691"/>
    <w:rsid w:val="003F23C8"/>
    <w:rsid w:val="003F7EF9"/>
    <w:rsid w:val="00405AEF"/>
    <w:rsid w:val="004108FB"/>
    <w:rsid w:val="00417535"/>
    <w:rsid w:val="00441287"/>
    <w:rsid w:val="00460003"/>
    <w:rsid w:val="004626D2"/>
    <w:rsid w:val="004630BF"/>
    <w:rsid w:val="00464789"/>
    <w:rsid w:val="004669F3"/>
    <w:rsid w:val="00474027"/>
    <w:rsid w:val="004743E9"/>
    <w:rsid w:val="00474B0B"/>
    <w:rsid w:val="00483595"/>
    <w:rsid w:val="004979F1"/>
    <w:rsid w:val="004B34FE"/>
    <w:rsid w:val="004B4B5E"/>
    <w:rsid w:val="004B69D9"/>
    <w:rsid w:val="004C1475"/>
    <w:rsid w:val="004D7E83"/>
    <w:rsid w:val="004E1711"/>
    <w:rsid w:val="004E1BD0"/>
    <w:rsid w:val="004F1E7B"/>
    <w:rsid w:val="0050242A"/>
    <w:rsid w:val="0050255A"/>
    <w:rsid w:val="005210FE"/>
    <w:rsid w:val="00521434"/>
    <w:rsid w:val="00527168"/>
    <w:rsid w:val="00531D1C"/>
    <w:rsid w:val="00532EC6"/>
    <w:rsid w:val="00537289"/>
    <w:rsid w:val="005379AD"/>
    <w:rsid w:val="0054317D"/>
    <w:rsid w:val="005468F8"/>
    <w:rsid w:val="00554656"/>
    <w:rsid w:val="00562AEC"/>
    <w:rsid w:val="00563B27"/>
    <w:rsid w:val="00567AD8"/>
    <w:rsid w:val="00571712"/>
    <w:rsid w:val="00572DF2"/>
    <w:rsid w:val="00595843"/>
    <w:rsid w:val="00595D9D"/>
    <w:rsid w:val="005A0216"/>
    <w:rsid w:val="005A5847"/>
    <w:rsid w:val="005A5930"/>
    <w:rsid w:val="005A75BF"/>
    <w:rsid w:val="005B69FB"/>
    <w:rsid w:val="005C3A45"/>
    <w:rsid w:val="005C494C"/>
    <w:rsid w:val="005D0164"/>
    <w:rsid w:val="005D2638"/>
    <w:rsid w:val="005E4288"/>
    <w:rsid w:val="005F09DC"/>
    <w:rsid w:val="005F4FF2"/>
    <w:rsid w:val="005F6858"/>
    <w:rsid w:val="00602321"/>
    <w:rsid w:val="006056D7"/>
    <w:rsid w:val="00606080"/>
    <w:rsid w:val="006166C1"/>
    <w:rsid w:val="006305FC"/>
    <w:rsid w:val="00635233"/>
    <w:rsid w:val="00641FDA"/>
    <w:rsid w:val="00655B91"/>
    <w:rsid w:val="00684942"/>
    <w:rsid w:val="0069338E"/>
    <w:rsid w:val="006960DB"/>
    <w:rsid w:val="006A038E"/>
    <w:rsid w:val="006A1771"/>
    <w:rsid w:val="006A2E6E"/>
    <w:rsid w:val="006A3709"/>
    <w:rsid w:val="006A7852"/>
    <w:rsid w:val="006B09E7"/>
    <w:rsid w:val="006C4D7B"/>
    <w:rsid w:val="006C59CE"/>
    <w:rsid w:val="006D6CAB"/>
    <w:rsid w:val="006D7000"/>
    <w:rsid w:val="006F1477"/>
    <w:rsid w:val="006F2DA2"/>
    <w:rsid w:val="006F504E"/>
    <w:rsid w:val="0072268A"/>
    <w:rsid w:val="00734AE1"/>
    <w:rsid w:val="00740F05"/>
    <w:rsid w:val="0074342C"/>
    <w:rsid w:val="00745B58"/>
    <w:rsid w:val="007472B4"/>
    <w:rsid w:val="0074748E"/>
    <w:rsid w:val="0075018F"/>
    <w:rsid w:val="00751E8F"/>
    <w:rsid w:val="0075604B"/>
    <w:rsid w:val="00761757"/>
    <w:rsid w:val="007730F5"/>
    <w:rsid w:val="007769CE"/>
    <w:rsid w:val="007B59C5"/>
    <w:rsid w:val="007C69C7"/>
    <w:rsid w:val="007D303D"/>
    <w:rsid w:val="008002F2"/>
    <w:rsid w:val="00804CE3"/>
    <w:rsid w:val="00812332"/>
    <w:rsid w:val="00814FC0"/>
    <w:rsid w:val="0081645A"/>
    <w:rsid w:val="008213B8"/>
    <w:rsid w:val="008313E7"/>
    <w:rsid w:val="00837F8B"/>
    <w:rsid w:val="0085233E"/>
    <w:rsid w:val="00856275"/>
    <w:rsid w:val="0085648B"/>
    <w:rsid w:val="00860A5A"/>
    <w:rsid w:val="008745FD"/>
    <w:rsid w:val="00875209"/>
    <w:rsid w:val="008A0146"/>
    <w:rsid w:val="008A1E5C"/>
    <w:rsid w:val="008A276E"/>
    <w:rsid w:val="008A4FEA"/>
    <w:rsid w:val="008B4BCF"/>
    <w:rsid w:val="008C186F"/>
    <w:rsid w:val="008C2516"/>
    <w:rsid w:val="008C5E3F"/>
    <w:rsid w:val="008E1832"/>
    <w:rsid w:val="008E4793"/>
    <w:rsid w:val="008E7AD8"/>
    <w:rsid w:val="00902A3E"/>
    <w:rsid w:val="0090407E"/>
    <w:rsid w:val="009112C6"/>
    <w:rsid w:val="009129D4"/>
    <w:rsid w:val="00912FCB"/>
    <w:rsid w:val="00914469"/>
    <w:rsid w:val="00917BE2"/>
    <w:rsid w:val="00923FBF"/>
    <w:rsid w:val="00931022"/>
    <w:rsid w:val="0094687F"/>
    <w:rsid w:val="00953966"/>
    <w:rsid w:val="009548E4"/>
    <w:rsid w:val="00964287"/>
    <w:rsid w:val="0097599B"/>
    <w:rsid w:val="009802F8"/>
    <w:rsid w:val="009823EE"/>
    <w:rsid w:val="00985FFB"/>
    <w:rsid w:val="009A08A2"/>
    <w:rsid w:val="009A6DB5"/>
    <w:rsid w:val="009B40A4"/>
    <w:rsid w:val="009B481F"/>
    <w:rsid w:val="009C4E3C"/>
    <w:rsid w:val="009D0715"/>
    <w:rsid w:val="009D4BE4"/>
    <w:rsid w:val="009E273E"/>
    <w:rsid w:val="009E4F53"/>
    <w:rsid w:val="009F27DF"/>
    <w:rsid w:val="009F7F01"/>
    <w:rsid w:val="00A14A77"/>
    <w:rsid w:val="00A20F92"/>
    <w:rsid w:val="00A25C21"/>
    <w:rsid w:val="00A36512"/>
    <w:rsid w:val="00A435CC"/>
    <w:rsid w:val="00A454EE"/>
    <w:rsid w:val="00A52234"/>
    <w:rsid w:val="00A56408"/>
    <w:rsid w:val="00A75DC3"/>
    <w:rsid w:val="00A777F1"/>
    <w:rsid w:val="00A806E6"/>
    <w:rsid w:val="00A92CBC"/>
    <w:rsid w:val="00A96ECF"/>
    <w:rsid w:val="00AA2547"/>
    <w:rsid w:val="00AC2D30"/>
    <w:rsid w:val="00AC4B47"/>
    <w:rsid w:val="00AD0015"/>
    <w:rsid w:val="00AD3729"/>
    <w:rsid w:val="00AD7FE7"/>
    <w:rsid w:val="00AE07D3"/>
    <w:rsid w:val="00AE4119"/>
    <w:rsid w:val="00AF1A43"/>
    <w:rsid w:val="00AF2210"/>
    <w:rsid w:val="00AF4D68"/>
    <w:rsid w:val="00B113B4"/>
    <w:rsid w:val="00B13C41"/>
    <w:rsid w:val="00B21040"/>
    <w:rsid w:val="00B21724"/>
    <w:rsid w:val="00B301FA"/>
    <w:rsid w:val="00B32A89"/>
    <w:rsid w:val="00B33999"/>
    <w:rsid w:val="00B44D23"/>
    <w:rsid w:val="00B66A88"/>
    <w:rsid w:val="00B70A02"/>
    <w:rsid w:val="00B70B51"/>
    <w:rsid w:val="00B737D6"/>
    <w:rsid w:val="00B77ACF"/>
    <w:rsid w:val="00B85E1B"/>
    <w:rsid w:val="00B91947"/>
    <w:rsid w:val="00B95AA8"/>
    <w:rsid w:val="00BB0200"/>
    <w:rsid w:val="00BF3B58"/>
    <w:rsid w:val="00C15E31"/>
    <w:rsid w:val="00C1636C"/>
    <w:rsid w:val="00C200B3"/>
    <w:rsid w:val="00C331FF"/>
    <w:rsid w:val="00C333DB"/>
    <w:rsid w:val="00C368FB"/>
    <w:rsid w:val="00C40B61"/>
    <w:rsid w:val="00C45D6D"/>
    <w:rsid w:val="00C472E9"/>
    <w:rsid w:val="00C52A98"/>
    <w:rsid w:val="00C67717"/>
    <w:rsid w:val="00C70424"/>
    <w:rsid w:val="00C81EFC"/>
    <w:rsid w:val="00C85A24"/>
    <w:rsid w:val="00C86860"/>
    <w:rsid w:val="00C94EA5"/>
    <w:rsid w:val="00C95369"/>
    <w:rsid w:val="00C95BD7"/>
    <w:rsid w:val="00CA41CF"/>
    <w:rsid w:val="00CB5ADF"/>
    <w:rsid w:val="00CC16ED"/>
    <w:rsid w:val="00CC59A7"/>
    <w:rsid w:val="00CD1052"/>
    <w:rsid w:val="00CF0CC8"/>
    <w:rsid w:val="00CF391C"/>
    <w:rsid w:val="00CF400E"/>
    <w:rsid w:val="00CF4AE3"/>
    <w:rsid w:val="00D003BC"/>
    <w:rsid w:val="00D047E3"/>
    <w:rsid w:val="00D05BCC"/>
    <w:rsid w:val="00D20733"/>
    <w:rsid w:val="00D239A8"/>
    <w:rsid w:val="00D3223C"/>
    <w:rsid w:val="00D32880"/>
    <w:rsid w:val="00D335A0"/>
    <w:rsid w:val="00D40CD5"/>
    <w:rsid w:val="00D4324C"/>
    <w:rsid w:val="00D5011E"/>
    <w:rsid w:val="00D51279"/>
    <w:rsid w:val="00D53D82"/>
    <w:rsid w:val="00D54023"/>
    <w:rsid w:val="00D61C74"/>
    <w:rsid w:val="00D647AD"/>
    <w:rsid w:val="00D67223"/>
    <w:rsid w:val="00D75E4E"/>
    <w:rsid w:val="00D95AEF"/>
    <w:rsid w:val="00DA7C82"/>
    <w:rsid w:val="00DC1250"/>
    <w:rsid w:val="00DD0B59"/>
    <w:rsid w:val="00DD3276"/>
    <w:rsid w:val="00DD7C05"/>
    <w:rsid w:val="00DE3DCC"/>
    <w:rsid w:val="00DE48C9"/>
    <w:rsid w:val="00DE6104"/>
    <w:rsid w:val="00DE72A8"/>
    <w:rsid w:val="00DF3A17"/>
    <w:rsid w:val="00DF7C50"/>
    <w:rsid w:val="00E00ADD"/>
    <w:rsid w:val="00E00D42"/>
    <w:rsid w:val="00E03EDD"/>
    <w:rsid w:val="00E05A17"/>
    <w:rsid w:val="00E06E55"/>
    <w:rsid w:val="00E175EE"/>
    <w:rsid w:val="00E31015"/>
    <w:rsid w:val="00E44CFA"/>
    <w:rsid w:val="00E51E6F"/>
    <w:rsid w:val="00E54F43"/>
    <w:rsid w:val="00E6482C"/>
    <w:rsid w:val="00E74FE1"/>
    <w:rsid w:val="00E877F0"/>
    <w:rsid w:val="00E9176A"/>
    <w:rsid w:val="00E9274C"/>
    <w:rsid w:val="00E93D62"/>
    <w:rsid w:val="00E94B0C"/>
    <w:rsid w:val="00EB07E8"/>
    <w:rsid w:val="00EB2512"/>
    <w:rsid w:val="00EC1E4B"/>
    <w:rsid w:val="00EC5FBA"/>
    <w:rsid w:val="00EC73CF"/>
    <w:rsid w:val="00ED589A"/>
    <w:rsid w:val="00EE0698"/>
    <w:rsid w:val="00EE23AA"/>
    <w:rsid w:val="00EE63AF"/>
    <w:rsid w:val="00EF2E1A"/>
    <w:rsid w:val="00EF465B"/>
    <w:rsid w:val="00EF6CE3"/>
    <w:rsid w:val="00F028EE"/>
    <w:rsid w:val="00F05D19"/>
    <w:rsid w:val="00F06516"/>
    <w:rsid w:val="00F10566"/>
    <w:rsid w:val="00F1570D"/>
    <w:rsid w:val="00F15A58"/>
    <w:rsid w:val="00F2102E"/>
    <w:rsid w:val="00F222CA"/>
    <w:rsid w:val="00F223C4"/>
    <w:rsid w:val="00F2650A"/>
    <w:rsid w:val="00F304C6"/>
    <w:rsid w:val="00F365E8"/>
    <w:rsid w:val="00F4343A"/>
    <w:rsid w:val="00F51160"/>
    <w:rsid w:val="00F6108C"/>
    <w:rsid w:val="00F651A0"/>
    <w:rsid w:val="00F660FB"/>
    <w:rsid w:val="00F67922"/>
    <w:rsid w:val="00F7549A"/>
    <w:rsid w:val="00F75FAD"/>
    <w:rsid w:val="00F83299"/>
    <w:rsid w:val="00FA41FC"/>
    <w:rsid w:val="00FA4DFD"/>
    <w:rsid w:val="00FA52F4"/>
    <w:rsid w:val="00FB5C01"/>
    <w:rsid w:val="00FC162B"/>
    <w:rsid w:val="00FC2100"/>
    <w:rsid w:val="00FC70F9"/>
    <w:rsid w:val="00FE2CC1"/>
    <w:rsid w:val="00FF4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9584C"/>
  <w15:chartTrackingRefBased/>
  <w15:docId w15:val="{0A72C136-0681-4680-A3A2-4D1D41BA9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DFD"/>
    <w:pPr>
      <w:spacing w:after="0" w:line="240" w:lineRule="auto"/>
    </w:pPr>
    <w:rPr>
      <w:rFonts w:ascii="Arial" w:eastAsia="Times New Roman" w:hAnsi="Arial" w:cs="Arial"/>
      <w:sz w:val="24"/>
      <w:szCs w:val="24"/>
    </w:rPr>
  </w:style>
  <w:style w:type="paragraph" w:styleId="Heading2">
    <w:name w:val="heading 2"/>
    <w:basedOn w:val="Normal"/>
    <w:link w:val="Heading2Char"/>
    <w:uiPriority w:val="9"/>
    <w:qFormat/>
    <w:rsid w:val="00B44D23"/>
    <w:pPr>
      <w:spacing w:before="100" w:beforeAutospacing="1" w:after="100" w:afterAutospacing="1"/>
      <w:outlineLvl w:val="1"/>
    </w:pPr>
    <w:rPr>
      <w:rFonts w:ascii="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0DFD"/>
    <w:pPr>
      <w:spacing w:after="0" w:line="240" w:lineRule="auto"/>
    </w:pPr>
    <w:rPr>
      <w:rFonts w:ascii="Arial" w:eastAsia="Times New Roman" w:hAnsi="Arial" w:cs="Arial"/>
      <w:sz w:val="24"/>
      <w:szCs w:val="24"/>
    </w:rPr>
  </w:style>
  <w:style w:type="paragraph" w:customStyle="1" w:styleId="Default">
    <w:name w:val="Default"/>
    <w:rsid w:val="002E0DFD"/>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rsid w:val="006305FC"/>
    <w:rPr>
      <w:sz w:val="20"/>
      <w:szCs w:val="20"/>
    </w:rPr>
  </w:style>
  <w:style w:type="character" w:customStyle="1" w:styleId="FootnoteTextChar">
    <w:name w:val="Footnote Text Char"/>
    <w:basedOn w:val="DefaultParagraphFont"/>
    <w:link w:val="FootnoteText"/>
    <w:uiPriority w:val="99"/>
    <w:semiHidden/>
    <w:rsid w:val="006305FC"/>
    <w:rPr>
      <w:rFonts w:ascii="Arial" w:eastAsia="Times New Roman" w:hAnsi="Arial" w:cs="Arial"/>
      <w:sz w:val="20"/>
      <w:szCs w:val="20"/>
    </w:rPr>
  </w:style>
  <w:style w:type="character" w:styleId="FootnoteReference">
    <w:name w:val="footnote reference"/>
    <w:basedOn w:val="DefaultParagraphFont"/>
    <w:rsid w:val="006305FC"/>
    <w:rPr>
      <w:vertAlign w:val="superscript"/>
    </w:rPr>
  </w:style>
  <w:style w:type="paragraph" w:styleId="Header">
    <w:name w:val="header"/>
    <w:basedOn w:val="Normal"/>
    <w:link w:val="HeaderChar"/>
    <w:uiPriority w:val="99"/>
    <w:unhideWhenUsed/>
    <w:rsid w:val="003B55E6"/>
    <w:pPr>
      <w:tabs>
        <w:tab w:val="center" w:pos="4536"/>
        <w:tab w:val="right" w:pos="9072"/>
      </w:tabs>
    </w:pPr>
  </w:style>
  <w:style w:type="character" w:customStyle="1" w:styleId="HeaderChar">
    <w:name w:val="Header Char"/>
    <w:basedOn w:val="DefaultParagraphFont"/>
    <w:link w:val="Header"/>
    <w:uiPriority w:val="99"/>
    <w:rsid w:val="003B55E6"/>
    <w:rPr>
      <w:rFonts w:ascii="Arial" w:eastAsia="Times New Roman" w:hAnsi="Arial" w:cs="Arial"/>
      <w:sz w:val="24"/>
      <w:szCs w:val="24"/>
    </w:rPr>
  </w:style>
  <w:style w:type="paragraph" w:styleId="Footer">
    <w:name w:val="footer"/>
    <w:basedOn w:val="Normal"/>
    <w:link w:val="FooterChar"/>
    <w:uiPriority w:val="99"/>
    <w:unhideWhenUsed/>
    <w:rsid w:val="003B55E6"/>
    <w:pPr>
      <w:tabs>
        <w:tab w:val="center" w:pos="4536"/>
        <w:tab w:val="right" w:pos="9072"/>
      </w:tabs>
    </w:pPr>
  </w:style>
  <w:style w:type="character" w:customStyle="1" w:styleId="FooterChar">
    <w:name w:val="Footer Char"/>
    <w:basedOn w:val="DefaultParagraphFont"/>
    <w:link w:val="Footer"/>
    <w:uiPriority w:val="99"/>
    <w:rsid w:val="003B55E6"/>
    <w:rPr>
      <w:rFonts w:ascii="Arial" w:eastAsia="Times New Roman" w:hAnsi="Arial" w:cs="Arial"/>
      <w:sz w:val="24"/>
      <w:szCs w:val="24"/>
    </w:rPr>
  </w:style>
  <w:style w:type="paragraph" w:styleId="BalloonText">
    <w:name w:val="Balloon Text"/>
    <w:basedOn w:val="Normal"/>
    <w:link w:val="BalloonTextChar"/>
    <w:uiPriority w:val="99"/>
    <w:semiHidden/>
    <w:unhideWhenUsed/>
    <w:rsid w:val="00C953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369"/>
    <w:rPr>
      <w:rFonts w:ascii="Segoe UI" w:eastAsia="Times New Roman" w:hAnsi="Segoe UI" w:cs="Segoe UI"/>
      <w:sz w:val="18"/>
      <w:szCs w:val="18"/>
    </w:rPr>
  </w:style>
  <w:style w:type="table" w:styleId="TableGrid">
    <w:name w:val="Table Grid"/>
    <w:basedOn w:val="TableNormal"/>
    <w:uiPriority w:val="39"/>
    <w:rsid w:val="009F7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35CC"/>
    <w:pPr>
      <w:ind w:left="720"/>
      <w:contextualSpacing/>
    </w:pPr>
  </w:style>
  <w:style w:type="character" w:styleId="CommentReference">
    <w:name w:val="annotation reference"/>
    <w:basedOn w:val="DefaultParagraphFont"/>
    <w:uiPriority w:val="99"/>
    <w:semiHidden/>
    <w:unhideWhenUsed/>
    <w:rsid w:val="00F223C4"/>
    <w:rPr>
      <w:sz w:val="16"/>
      <w:szCs w:val="16"/>
    </w:rPr>
  </w:style>
  <w:style w:type="paragraph" w:styleId="CommentText">
    <w:name w:val="annotation text"/>
    <w:basedOn w:val="Normal"/>
    <w:link w:val="CommentTextChar"/>
    <w:uiPriority w:val="99"/>
    <w:unhideWhenUsed/>
    <w:rsid w:val="00F223C4"/>
    <w:rPr>
      <w:sz w:val="20"/>
      <w:szCs w:val="20"/>
    </w:rPr>
  </w:style>
  <w:style w:type="character" w:customStyle="1" w:styleId="CommentTextChar">
    <w:name w:val="Comment Text Char"/>
    <w:basedOn w:val="DefaultParagraphFont"/>
    <w:link w:val="CommentText"/>
    <w:uiPriority w:val="99"/>
    <w:rsid w:val="00F223C4"/>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F223C4"/>
    <w:rPr>
      <w:b/>
      <w:bCs/>
    </w:rPr>
  </w:style>
  <w:style w:type="character" w:customStyle="1" w:styleId="CommentSubjectChar">
    <w:name w:val="Comment Subject Char"/>
    <w:basedOn w:val="CommentTextChar"/>
    <w:link w:val="CommentSubject"/>
    <w:uiPriority w:val="99"/>
    <w:semiHidden/>
    <w:rsid w:val="00F223C4"/>
    <w:rPr>
      <w:rFonts w:ascii="Arial" w:eastAsia="Times New Roman" w:hAnsi="Arial" w:cs="Arial"/>
      <w:b/>
      <w:bCs/>
      <w:sz w:val="20"/>
      <w:szCs w:val="20"/>
    </w:rPr>
  </w:style>
  <w:style w:type="character" w:styleId="Hyperlink">
    <w:name w:val="Hyperlink"/>
    <w:basedOn w:val="DefaultParagraphFont"/>
    <w:uiPriority w:val="99"/>
    <w:unhideWhenUsed/>
    <w:rsid w:val="00E31015"/>
    <w:rPr>
      <w:color w:val="0563C1" w:themeColor="hyperlink"/>
      <w:u w:val="single"/>
    </w:rPr>
  </w:style>
  <w:style w:type="character" w:customStyle="1" w:styleId="UnresolvedMention1">
    <w:name w:val="Unresolved Mention1"/>
    <w:basedOn w:val="DefaultParagraphFont"/>
    <w:uiPriority w:val="99"/>
    <w:semiHidden/>
    <w:unhideWhenUsed/>
    <w:rsid w:val="00E31015"/>
    <w:rPr>
      <w:color w:val="605E5C"/>
      <w:shd w:val="clear" w:color="auto" w:fill="E1DFDD"/>
    </w:rPr>
  </w:style>
  <w:style w:type="character" w:styleId="FollowedHyperlink">
    <w:name w:val="FollowedHyperlink"/>
    <w:basedOn w:val="DefaultParagraphFont"/>
    <w:uiPriority w:val="99"/>
    <w:semiHidden/>
    <w:unhideWhenUsed/>
    <w:rsid w:val="00E31015"/>
    <w:rPr>
      <w:color w:val="954F72" w:themeColor="followedHyperlink"/>
      <w:u w:val="single"/>
    </w:rPr>
  </w:style>
  <w:style w:type="paragraph" w:styleId="Revision">
    <w:name w:val="Revision"/>
    <w:hidden/>
    <w:uiPriority w:val="99"/>
    <w:semiHidden/>
    <w:rsid w:val="00E44CFA"/>
    <w:pPr>
      <w:spacing w:after="0" w:line="240" w:lineRule="auto"/>
    </w:pPr>
    <w:rPr>
      <w:rFonts w:ascii="Arial" w:eastAsia="Times New Roman" w:hAnsi="Arial" w:cs="Arial"/>
      <w:sz w:val="24"/>
      <w:szCs w:val="24"/>
    </w:rPr>
  </w:style>
  <w:style w:type="character" w:customStyle="1" w:styleId="Heading2Char">
    <w:name w:val="Heading 2 Char"/>
    <w:basedOn w:val="DefaultParagraphFont"/>
    <w:link w:val="Heading2"/>
    <w:uiPriority w:val="9"/>
    <w:rsid w:val="00B44D23"/>
    <w:rPr>
      <w:rFonts w:ascii="Times New Roman" w:eastAsia="Times New Roman" w:hAnsi="Times New Roman" w:cs="Times New Roman"/>
      <w:b/>
      <w:bCs/>
      <w:sz w:val="36"/>
      <w:szCs w:val="36"/>
      <w:lang w:val="en-GB" w:eastAsia="en-GB"/>
    </w:rPr>
  </w:style>
  <w:style w:type="paragraph" w:styleId="PlainText">
    <w:name w:val="Plain Text"/>
    <w:basedOn w:val="Normal"/>
    <w:link w:val="PlainTextChar"/>
    <w:uiPriority w:val="99"/>
    <w:unhideWhenUsed/>
    <w:rsid w:val="00917BE2"/>
    <w:rPr>
      <w:rFonts w:eastAsiaTheme="minorHAnsi" w:cs="Consolas"/>
      <w:sz w:val="20"/>
      <w:szCs w:val="21"/>
      <w:lang w:val="en-GB" w:eastAsia="en-GB"/>
    </w:rPr>
  </w:style>
  <w:style w:type="character" w:customStyle="1" w:styleId="PlainTextChar">
    <w:name w:val="Plain Text Char"/>
    <w:basedOn w:val="DefaultParagraphFont"/>
    <w:link w:val="PlainText"/>
    <w:uiPriority w:val="99"/>
    <w:rsid w:val="00917BE2"/>
    <w:rPr>
      <w:rFonts w:ascii="Arial" w:hAnsi="Arial" w:cs="Consolas"/>
      <w:sz w:val="20"/>
      <w:szCs w:val="21"/>
      <w:lang w:val="en-GB" w:eastAsia="en-GB"/>
    </w:rPr>
  </w:style>
  <w:style w:type="character" w:styleId="UnresolvedMention">
    <w:name w:val="Unresolved Mention"/>
    <w:basedOn w:val="DefaultParagraphFont"/>
    <w:uiPriority w:val="99"/>
    <w:semiHidden/>
    <w:unhideWhenUsed/>
    <w:rsid w:val="0004138A"/>
    <w:rPr>
      <w:color w:val="605E5C"/>
      <w:shd w:val="clear" w:color="auto" w:fill="E1DFDD"/>
    </w:rPr>
  </w:style>
  <w:style w:type="paragraph" w:customStyle="1" w:styleId="ydpf98bcb4amsonormal">
    <w:name w:val="ydpf98bcb4amsonormal"/>
    <w:basedOn w:val="Normal"/>
    <w:rsid w:val="00C85A24"/>
    <w:pPr>
      <w:spacing w:before="100" w:beforeAutospacing="1" w:after="100" w:afterAutospacing="1"/>
    </w:pPr>
    <w:rPr>
      <w:rFonts w:ascii="Calibri" w:eastAsiaTheme="minorHAnsi"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3706">
      <w:bodyDiv w:val="1"/>
      <w:marLeft w:val="0"/>
      <w:marRight w:val="0"/>
      <w:marTop w:val="0"/>
      <w:marBottom w:val="0"/>
      <w:divBdr>
        <w:top w:val="none" w:sz="0" w:space="0" w:color="auto"/>
        <w:left w:val="none" w:sz="0" w:space="0" w:color="auto"/>
        <w:bottom w:val="none" w:sz="0" w:space="0" w:color="auto"/>
        <w:right w:val="none" w:sz="0" w:space="0" w:color="auto"/>
      </w:divBdr>
    </w:div>
    <w:div w:id="46493928">
      <w:bodyDiv w:val="1"/>
      <w:marLeft w:val="0"/>
      <w:marRight w:val="0"/>
      <w:marTop w:val="0"/>
      <w:marBottom w:val="0"/>
      <w:divBdr>
        <w:top w:val="none" w:sz="0" w:space="0" w:color="auto"/>
        <w:left w:val="none" w:sz="0" w:space="0" w:color="auto"/>
        <w:bottom w:val="none" w:sz="0" w:space="0" w:color="auto"/>
        <w:right w:val="none" w:sz="0" w:space="0" w:color="auto"/>
      </w:divBdr>
      <w:divsChild>
        <w:div w:id="1384980255">
          <w:marLeft w:val="0"/>
          <w:marRight w:val="0"/>
          <w:marTop w:val="0"/>
          <w:marBottom w:val="0"/>
          <w:divBdr>
            <w:top w:val="none" w:sz="0" w:space="0" w:color="auto"/>
            <w:left w:val="none" w:sz="0" w:space="0" w:color="auto"/>
            <w:bottom w:val="none" w:sz="0" w:space="0" w:color="auto"/>
            <w:right w:val="none" w:sz="0" w:space="0" w:color="auto"/>
          </w:divBdr>
          <w:divsChild>
            <w:div w:id="1635090133">
              <w:marLeft w:val="0"/>
              <w:marRight w:val="0"/>
              <w:marTop w:val="0"/>
              <w:marBottom w:val="0"/>
              <w:divBdr>
                <w:top w:val="none" w:sz="0" w:space="0" w:color="auto"/>
                <w:left w:val="none" w:sz="0" w:space="0" w:color="auto"/>
                <w:bottom w:val="none" w:sz="0" w:space="0" w:color="auto"/>
                <w:right w:val="none" w:sz="0" w:space="0" w:color="auto"/>
              </w:divBdr>
              <w:divsChild>
                <w:div w:id="1541743531">
                  <w:marLeft w:val="-225"/>
                  <w:marRight w:val="-225"/>
                  <w:marTop w:val="0"/>
                  <w:marBottom w:val="0"/>
                  <w:divBdr>
                    <w:top w:val="none" w:sz="0" w:space="0" w:color="auto"/>
                    <w:left w:val="none" w:sz="0" w:space="0" w:color="auto"/>
                    <w:bottom w:val="none" w:sz="0" w:space="0" w:color="auto"/>
                    <w:right w:val="none" w:sz="0" w:space="0" w:color="auto"/>
                  </w:divBdr>
                  <w:divsChild>
                    <w:div w:id="238366092">
                      <w:marLeft w:val="0"/>
                      <w:marRight w:val="0"/>
                      <w:marTop w:val="0"/>
                      <w:marBottom w:val="0"/>
                      <w:divBdr>
                        <w:top w:val="none" w:sz="0" w:space="0" w:color="auto"/>
                        <w:left w:val="none" w:sz="0" w:space="0" w:color="auto"/>
                        <w:bottom w:val="none" w:sz="0" w:space="0" w:color="auto"/>
                        <w:right w:val="none" w:sz="0" w:space="0" w:color="auto"/>
                      </w:divBdr>
                      <w:divsChild>
                        <w:div w:id="1708526680">
                          <w:marLeft w:val="0"/>
                          <w:marRight w:val="0"/>
                          <w:marTop w:val="0"/>
                          <w:marBottom w:val="0"/>
                          <w:divBdr>
                            <w:top w:val="none" w:sz="0" w:space="0" w:color="auto"/>
                            <w:left w:val="none" w:sz="0" w:space="0" w:color="auto"/>
                            <w:bottom w:val="none" w:sz="0" w:space="0" w:color="auto"/>
                            <w:right w:val="none" w:sz="0" w:space="0" w:color="auto"/>
                          </w:divBdr>
                          <w:divsChild>
                            <w:div w:id="1567184087">
                              <w:marLeft w:val="0"/>
                              <w:marRight w:val="0"/>
                              <w:marTop w:val="0"/>
                              <w:marBottom w:val="0"/>
                              <w:divBdr>
                                <w:top w:val="none" w:sz="0" w:space="0" w:color="auto"/>
                                <w:left w:val="none" w:sz="0" w:space="0" w:color="auto"/>
                                <w:bottom w:val="none" w:sz="0" w:space="0" w:color="auto"/>
                                <w:right w:val="none" w:sz="0" w:space="0" w:color="auto"/>
                              </w:divBdr>
                              <w:divsChild>
                                <w:div w:id="1978103158">
                                  <w:marLeft w:val="0"/>
                                  <w:marRight w:val="0"/>
                                  <w:marTop w:val="0"/>
                                  <w:marBottom w:val="0"/>
                                  <w:divBdr>
                                    <w:top w:val="none" w:sz="0" w:space="0" w:color="auto"/>
                                    <w:left w:val="none" w:sz="0" w:space="0" w:color="auto"/>
                                    <w:bottom w:val="none" w:sz="0" w:space="0" w:color="auto"/>
                                    <w:right w:val="none" w:sz="0" w:space="0" w:color="auto"/>
                                  </w:divBdr>
                                  <w:divsChild>
                                    <w:div w:id="1073158536">
                                      <w:marLeft w:val="0"/>
                                      <w:marRight w:val="0"/>
                                      <w:marTop w:val="0"/>
                                      <w:marBottom w:val="0"/>
                                      <w:divBdr>
                                        <w:top w:val="none" w:sz="0" w:space="0" w:color="auto"/>
                                        <w:left w:val="none" w:sz="0" w:space="0" w:color="auto"/>
                                        <w:bottom w:val="none" w:sz="0" w:space="0" w:color="auto"/>
                                        <w:right w:val="none" w:sz="0" w:space="0" w:color="auto"/>
                                      </w:divBdr>
                                      <w:divsChild>
                                        <w:div w:id="1721587620">
                                          <w:marLeft w:val="0"/>
                                          <w:marRight w:val="0"/>
                                          <w:marTop w:val="0"/>
                                          <w:marBottom w:val="0"/>
                                          <w:divBdr>
                                            <w:top w:val="none" w:sz="0" w:space="0" w:color="auto"/>
                                            <w:left w:val="none" w:sz="0" w:space="0" w:color="auto"/>
                                            <w:bottom w:val="none" w:sz="0" w:space="0" w:color="auto"/>
                                            <w:right w:val="none" w:sz="0" w:space="0" w:color="auto"/>
                                          </w:divBdr>
                                          <w:divsChild>
                                            <w:div w:id="1694574627">
                                              <w:marLeft w:val="0"/>
                                              <w:marRight w:val="0"/>
                                              <w:marTop w:val="0"/>
                                              <w:marBottom w:val="0"/>
                                              <w:divBdr>
                                                <w:top w:val="none" w:sz="0" w:space="0" w:color="auto"/>
                                                <w:left w:val="none" w:sz="0" w:space="0" w:color="auto"/>
                                                <w:bottom w:val="none" w:sz="0" w:space="0" w:color="auto"/>
                                                <w:right w:val="none" w:sz="0" w:space="0" w:color="auto"/>
                                              </w:divBdr>
                                              <w:divsChild>
                                                <w:div w:id="317272088">
                                                  <w:marLeft w:val="0"/>
                                                  <w:marRight w:val="0"/>
                                                  <w:marTop w:val="0"/>
                                                  <w:marBottom w:val="0"/>
                                                  <w:divBdr>
                                                    <w:top w:val="none" w:sz="0" w:space="0" w:color="auto"/>
                                                    <w:left w:val="none" w:sz="0" w:space="0" w:color="auto"/>
                                                    <w:bottom w:val="none" w:sz="0" w:space="0" w:color="auto"/>
                                                    <w:right w:val="none" w:sz="0" w:space="0" w:color="auto"/>
                                                  </w:divBdr>
                                                </w:div>
                                                <w:div w:id="299308004">
                                                  <w:marLeft w:val="0"/>
                                                  <w:marRight w:val="0"/>
                                                  <w:marTop w:val="0"/>
                                                  <w:marBottom w:val="0"/>
                                                  <w:divBdr>
                                                    <w:top w:val="none" w:sz="0" w:space="0" w:color="auto"/>
                                                    <w:left w:val="none" w:sz="0" w:space="0" w:color="auto"/>
                                                    <w:bottom w:val="none" w:sz="0" w:space="0" w:color="auto"/>
                                                    <w:right w:val="none" w:sz="0" w:space="0" w:color="auto"/>
                                                  </w:divBdr>
                                                </w:div>
                                                <w:div w:id="217862257">
                                                  <w:marLeft w:val="0"/>
                                                  <w:marRight w:val="0"/>
                                                  <w:marTop w:val="0"/>
                                                  <w:marBottom w:val="0"/>
                                                  <w:divBdr>
                                                    <w:top w:val="none" w:sz="0" w:space="0" w:color="auto"/>
                                                    <w:left w:val="none" w:sz="0" w:space="0" w:color="auto"/>
                                                    <w:bottom w:val="none" w:sz="0" w:space="0" w:color="auto"/>
                                                    <w:right w:val="none" w:sz="0" w:space="0" w:color="auto"/>
                                                  </w:divBdr>
                                                </w:div>
                                                <w:div w:id="603222574">
                                                  <w:marLeft w:val="0"/>
                                                  <w:marRight w:val="0"/>
                                                  <w:marTop w:val="0"/>
                                                  <w:marBottom w:val="0"/>
                                                  <w:divBdr>
                                                    <w:top w:val="none" w:sz="0" w:space="0" w:color="auto"/>
                                                    <w:left w:val="none" w:sz="0" w:space="0" w:color="auto"/>
                                                    <w:bottom w:val="none" w:sz="0" w:space="0" w:color="auto"/>
                                                    <w:right w:val="none" w:sz="0" w:space="0" w:color="auto"/>
                                                  </w:divBdr>
                                                </w:div>
                                                <w:div w:id="669940">
                                                  <w:marLeft w:val="0"/>
                                                  <w:marRight w:val="0"/>
                                                  <w:marTop w:val="0"/>
                                                  <w:marBottom w:val="0"/>
                                                  <w:divBdr>
                                                    <w:top w:val="none" w:sz="0" w:space="0" w:color="auto"/>
                                                    <w:left w:val="none" w:sz="0" w:space="0" w:color="auto"/>
                                                    <w:bottom w:val="none" w:sz="0" w:space="0" w:color="auto"/>
                                                    <w:right w:val="none" w:sz="0" w:space="0" w:color="auto"/>
                                                  </w:divBdr>
                                                </w:div>
                                                <w:div w:id="238683313">
                                                  <w:marLeft w:val="0"/>
                                                  <w:marRight w:val="0"/>
                                                  <w:marTop w:val="0"/>
                                                  <w:marBottom w:val="0"/>
                                                  <w:divBdr>
                                                    <w:top w:val="none" w:sz="0" w:space="0" w:color="auto"/>
                                                    <w:left w:val="none" w:sz="0" w:space="0" w:color="auto"/>
                                                    <w:bottom w:val="none" w:sz="0" w:space="0" w:color="auto"/>
                                                    <w:right w:val="none" w:sz="0" w:space="0" w:color="auto"/>
                                                  </w:divBdr>
                                                </w:div>
                                                <w:div w:id="649600180">
                                                  <w:marLeft w:val="0"/>
                                                  <w:marRight w:val="0"/>
                                                  <w:marTop w:val="0"/>
                                                  <w:marBottom w:val="0"/>
                                                  <w:divBdr>
                                                    <w:top w:val="none" w:sz="0" w:space="0" w:color="auto"/>
                                                    <w:left w:val="none" w:sz="0" w:space="0" w:color="auto"/>
                                                    <w:bottom w:val="none" w:sz="0" w:space="0" w:color="auto"/>
                                                    <w:right w:val="none" w:sz="0" w:space="0" w:color="auto"/>
                                                  </w:divBdr>
                                                  <w:divsChild>
                                                    <w:div w:id="2007857201">
                                                      <w:marLeft w:val="0"/>
                                                      <w:marRight w:val="0"/>
                                                      <w:marTop w:val="0"/>
                                                      <w:marBottom w:val="0"/>
                                                      <w:divBdr>
                                                        <w:top w:val="none" w:sz="0" w:space="0" w:color="auto"/>
                                                        <w:left w:val="none" w:sz="0" w:space="0" w:color="auto"/>
                                                        <w:bottom w:val="none" w:sz="0" w:space="0" w:color="auto"/>
                                                        <w:right w:val="none" w:sz="0" w:space="0" w:color="auto"/>
                                                      </w:divBdr>
                                                    </w:div>
                                                  </w:divsChild>
                                                </w:div>
                                                <w:div w:id="847212033">
                                                  <w:marLeft w:val="0"/>
                                                  <w:marRight w:val="0"/>
                                                  <w:marTop w:val="0"/>
                                                  <w:marBottom w:val="0"/>
                                                  <w:divBdr>
                                                    <w:top w:val="none" w:sz="0" w:space="0" w:color="auto"/>
                                                    <w:left w:val="none" w:sz="0" w:space="0" w:color="auto"/>
                                                    <w:bottom w:val="none" w:sz="0" w:space="0" w:color="auto"/>
                                                    <w:right w:val="none" w:sz="0" w:space="0" w:color="auto"/>
                                                  </w:divBdr>
                                                </w:div>
                                                <w:div w:id="1453938540">
                                                  <w:marLeft w:val="0"/>
                                                  <w:marRight w:val="0"/>
                                                  <w:marTop w:val="0"/>
                                                  <w:marBottom w:val="0"/>
                                                  <w:divBdr>
                                                    <w:top w:val="none" w:sz="0" w:space="0" w:color="auto"/>
                                                    <w:left w:val="none" w:sz="0" w:space="0" w:color="auto"/>
                                                    <w:bottom w:val="none" w:sz="0" w:space="0" w:color="auto"/>
                                                    <w:right w:val="none" w:sz="0" w:space="0" w:color="auto"/>
                                                  </w:divBdr>
                                                </w:div>
                                                <w:div w:id="1743216930">
                                                  <w:marLeft w:val="0"/>
                                                  <w:marRight w:val="0"/>
                                                  <w:marTop w:val="0"/>
                                                  <w:marBottom w:val="0"/>
                                                  <w:divBdr>
                                                    <w:top w:val="none" w:sz="0" w:space="0" w:color="auto"/>
                                                    <w:left w:val="none" w:sz="0" w:space="0" w:color="auto"/>
                                                    <w:bottom w:val="none" w:sz="0" w:space="0" w:color="auto"/>
                                                    <w:right w:val="none" w:sz="0" w:space="0" w:color="auto"/>
                                                  </w:divBdr>
                                                </w:div>
                                                <w:div w:id="104616008">
                                                  <w:marLeft w:val="0"/>
                                                  <w:marRight w:val="0"/>
                                                  <w:marTop w:val="0"/>
                                                  <w:marBottom w:val="0"/>
                                                  <w:divBdr>
                                                    <w:top w:val="none" w:sz="0" w:space="0" w:color="auto"/>
                                                    <w:left w:val="none" w:sz="0" w:space="0" w:color="auto"/>
                                                    <w:bottom w:val="none" w:sz="0" w:space="0" w:color="auto"/>
                                                    <w:right w:val="none" w:sz="0" w:space="0" w:color="auto"/>
                                                  </w:divBdr>
                                                </w:div>
                                                <w:div w:id="125007238">
                                                  <w:marLeft w:val="0"/>
                                                  <w:marRight w:val="0"/>
                                                  <w:marTop w:val="0"/>
                                                  <w:marBottom w:val="0"/>
                                                  <w:divBdr>
                                                    <w:top w:val="none" w:sz="0" w:space="0" w:color="auto"/>
                                                    <w:left w:val="none" w:sz="0" w:space="0" w:color="auto"/>
                                                    <w:bottom w:val="none" w:sz="0" w:space="0" w:color="auto"/>
                                                    <w:right w:val="none" w:sz="0" w:space="0" w:color="auto"/>
                                                  </w:divBdr>
                                                </w:div>
                                                <w:div w:id="787701942">
                                                  <w:marLeft w:val="0"/>
                                                  <w:marRight w:val="0"/>
                                                  <w:marTop w:val="0"/>
                                                  <w:marBottom w:val="0"/>
                                                  <w:divBdr>
                                                    <w:top w:val="none" w:sz="0" w:space="0" w:color="auto"/>
                                                    <w:left w:val="none" w:sz="0" w:space="0" w:color="auto"/>
                                                    <w:bottom w:val="none" w:sz="0" w:space="0" w:color="auto"/>
                                                    <w:right w:val="none" w:sz="0" w:space="0" w:color="auto"/>
                                                  </w:divBdr>
                                                </w:div>
                                                <w:div w:id="1324889764">
                                                  <w:marLeft w:val="0"/>
                                                  <w:marRight w:val="0"/>
                                                  <w:marTop w:val="0"/>
                                                  <w:marBottom w:val="0"/>
                                                  <w:divBdr>
                                                    <w:top w:val="none" w:sz="0" w:space="0" w:color="auto"/>
                                                    <w:left w:val="none" w:sz="0" w:space="0" w:color="auto"/>
                                                    <w:bottom w:val="none" w:sz="0" w:space="0" w:color="auto"/>
                                                    <w:right w:val="none" w:sz="0" w:space="0" w:color="auto"/>
                                                  </w:divBdr>
                                                </w:div>
                                                <w:div w:id="1002010304">
                                                  <w:marLeft w:val="0"/>
                                                  <w:marRight w:val="0"/>
                                                  <w:marTop w:val="0"/>
                                                  <w:marBottom w:val="0"/>
                                                  <w:divBdr>
                                                    <w:top w:val="none" w:sz="0" w:space="0" w:color="auto"/>
                                                    <w:left w:val="none" w:sz="0" w:space="0" w:color="auto"/>
                                                    <w:bottom w:val="none" w:sz="0" w:space="0" w:color="auto"/>
                                                    <w:right w:val="none" w:sz="0" w:space="0" w:color="auto"/>
                                                  </w:divBdr>
                                                </w:div>
                                                <w:div w:id="1233080550">
                                                  <w:marLeft w:val="0"/>
                                                  <w:marRight w:val="0"/>
                                                  <w:marTop w:val="0"/>
                                                  <w:marBottom w:val="0"/>
                                                  <w:divBdr>
                                                    <w:top w:val="none" w:sz="0" w:space="0" w:color="auto"/>
                                                    <w:left w:val="none" w:sz="0" w:space="0" w:color="auto"/>
                                                    <w:bottom w:val="none" w:sz="0" w:space="0" w:color="auto"/>
                                                    <w:right w:val="none" w:sz="0" w:space="0" w:color="auto"/>
                                                  </w:divBdr>
                                                </w:div>
                                                <w:div w:id="987050821">
                                                  <w:marLeft w:val="0"/>
                                                  <w:marRight w:val="0"/>
                                                  <w:marTop w:val="0"/>
                                                  <w:marBottom w:val="0"/>
                                                  <w:divBdr>
                                                    <w:top w:val="none" w:sz="0" w:space="0" w:color="auto"/>
                                                    <w:left w:val="none" w:sz="0" w:space="0" w:color="auto"/>
                                                    <w:bottom w:val="none" w:sz="0" w:space="0" w:color="auto"/>
                                                    <w:right w:val="none" w:sz="0" w:space="0" w:color="auto"/>
                                                  </w:divBdr>
                                                </w:div>
                                                <w:div w:id="1972325263">
                                                  <w:marLeft w:val="0"/>
                                                  <w:marRight w:val="0"/>
                                                  <w:marTop w:val="0"/>
                                                  <w:marBottom w:val="0"/>
                                                  <w:divBdr>
                                                    <w:top w:val="none" w:sz="0" w:space="0" w:color="auto"/>
                                                    <w:left w:val="none" w:sz="0" w:space="0" w:color="auto"/>
                                                    <w:bottom w:val="none" w:sz="0" w:space="0" w:color="auto"/>
                                                    <w:right w:val="none" w:sz="0" w:space="0" w:color="auto"/>
                                                  </w:divBdr>
                                                </w:div>
                                                <w:div w:id="1156460067">
                                                  <w:marLeft w:val="0"/>
                                                  <w:marRight w:val="0"/>
                                                  <w:marTop w:val="0"/>
                                                  <w:marBottom w:val="0"/>
                                                  <w:divBdr>
                                                    <w:top w:val="none" w:sz="0" w:space="0" w:color="auto"/>
                                                    <w:left w:val="none" w:sz="0" w:space="0" w:color="auto"/>
                                                    <w:bottom w:val="none" w:sz="0" w:space="0" w:color="auto"/>
                                                    <w:right w:val="none" w:sz="0" w:space="0" w:color="auto"/>
                                                  </w:divBdr>
                                                </w:div>
                                                <w:div w:id="2011367596">
                                                  <w:marLeft w:val="0"/>
                                                  <w:marRight w:val="0"/>
                                                  <w:marTop w:val="0"/>
                                                  <w:marBottom w:val="0"/>
                                                  <w:divBdr>
                                                    <w:top w:val="none" w:sz="0" w:space="0" w:color="auto"/>
                                                    <w:left w:val="none" w:sz="0" w:space="0" w:color="auto"/>
                                                    <w:bottom w:val="none" w:sz="0" w:space="0" w:color="auto"/>
                                                    <w:right w:val="none" w:sz="0" w:space="0" w:color="auto"/>
                                                  </w:divBdr>
                                                </w:div>
                                                <w:div w:id="1102149407">
                                                  <w:marLeft w:val="0"/>
                                                  <w:marRight w:val="0"/>
                                                  <w:marTop w:val="0"/>
                                                  <w:marBottom w:val="0"/>
                                                  <w:divBdr>
                                                    <w:top w:val="none" w:sz="0" w:space="0" w:color="auto"/>
                                                    <w:left w:val="none" w:sz="0" w:space="0" w:color="auto"/>
                                                    <w:bottom w:val="none" w:sz="0" w:space="0" w:color="auto"/>
                                                    <w:right w:val="none" w:sz="0" w:space="0" w:color="auto"/>
                                                  </w:divBdr>
                                                </w:div>
                                                <w:div w:id="473065095">
                                                  <w:marLeft w:val="0"/>
                                                  <w:marRight w:val="0"/>
                                                  <w:marTop w:val="0"/>
                                                  <w:marBottom w:val="0"/>
                                                  <w:divBdr>
                                                    <w:top w:val="none" w:sz="0" w:space="0" w:color="auto"/>
                                                    <w:left w:val="none" w:sz="0" w:space="0" w:color="auto"/>
                                                    <w:bottom w:val="none" w:sz="0" w:space="0" w:color="auto"/>
                                                    <w:right w:val="none" w:sz="0" w:space="0" w:color="auto"/>
                                                  </w:divBdr>
                                                </w:div>
                                                <w:div w:id="1959683023">
                                                  <w:marLeft w:val="0"/>
                                                  <w:marRight w:val="0"/>
                                                  <w:marTop w:val="0"/>
                                                  <w:marBottom w:val="0"/>
                                                  <w:divBdr>
                                                    <w:top w:val="none" w:sz="0" w:space="0" w:color="auto"/>
                                                    <w:left w:val="none" w:sz="0" w:space="0" w:color="auto"/>
                                                    <w:bottom w:val="none" w:sz="0" w:space="0" w:color="auto"/>
                                                    <w:right w:val="none" w:sz="0" w:space="0" w:color="auto"/>
                                                  </w:divBdr>
                                                </w:div>
                                                <w:div w:id="733770943">
                                                  <w:marLeft w:val="0"/>
                                                  <w:marRight w:val="0"/>
                                                  <w:marTop w:val="0"/>
                                                  <w:marBottom w:val="0"/>
                                                  <w:divBdr>
                                                    <w:top w:val="none" w:sz="0" w:space="0" w:color="auto"/>
                                                    <w:left w:val="none" w:sz="0" w:space="0" w:color="auto"/>
                                                    <w:bottom w:val="none" w:sz="0" w:space="0" w:color="auto"/>
                                                    <w:right w:val="none" w:sz="0" w:space="0" w:color="auto"/>
                                                  </w:divBdr>
                                                </w:div>
                                                <w:div w:id="180677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2512287">
      <w:bodyDiv w:val="1"/>
      <w:marLeft w:val="0"/>
      <w:marRight w:val="0"/>
      <w:marTop w:val="0"/>
      <w:marBottom w:val="0"/>
      <w:divBdr>
        <w:top w:val="none" w:sz="0" w:space="0" w:color="auto"/>
        <w:left w:val="none" w:sz="0" w:space="0" w:color="auto"/>
        <w:bottom w:val="none" w:sz="0" w:space="0" w:color="auto"/>
        <w:right w:val="none" w:sz="0" w:space="0" w:color="auto"/>
      </w:divBdr>
    </w:div>
    <w:div w:id="448743267">
      <w:bodyDiv w:val="1"/>
      <w:marLeft w:val="0"/>
      <w:marRight w:val="0"/>
      <w:marTop w:val="0"/>
      <w:marBottom w:val="0"/>
      <w:divBdr>
        <w:top w:val="none" w:sz="0" w:space="0" w:color="auto"/>
        <w:left w:val="none" w:sz="0" w:space="0" w:color="auto"/>
        <w:bottom w:val="none" w:sz="0" w:space="0" w:color="auto"/>
        <w:right w:val="none" w:sz="0" w:space="0" w:color="auto"/>
      </w:divBdr>
    </w:div>
    <w:div w:id="725761289">
      <w:bodyDiv w:val="1"/>
      <w:marLeft w:val="0"/>
      <w:marRight w:val="0"/>
      <w:marTop w:val="0"/>
      <w:marBottom w:val="0"/>
      <w:divBdr>
        <w:top w:val="none" w:sz="0" w:space="0" w:color="auto"/>
        <w:left w:val="none" w:sz="0" w:space="0" w:color="auto"/>
        <w:bottom w:val="none" w:sz="0" w:space="0" w:color="auto"/>
        <w:right w:val="none" w:sz="0" w:space="0" w:color="auto"/>
      </w:divBdr>
      <w:divsChild>
        <w:div w:id="1248922476">
          <w:marLeft w:val="0"/>
          <w:marRight w:val="0"/>
          <w:marTop w:val="0"/>
          <w:marBottom w:val="0"/>
          <w:divBdr>
            <w:top w:val="none" w:sz="0" w:space="0" w:color="auto"/>
            <w:left w:val="none" w:sz="0" w:space="0" w:color="auto"/>
            <w:bottom w:val="none" w:sz="0" w:space="0" w:color="auto"/>
            <w:right w:val="none" w:sz="0" w:space="0" w:color="auto"/>
          </w:divBdr>
          <w:divsChild>
            <w:div w:id="1985545678">
              <w:marLeft w:val="0"/>
              <w:marRight w:val="0"/>
              <w:marTop w:val="0"/>
              <w:marBottom w:val="0"/>
              <w:divBdr>
                <w:top w:val="none" w:sz="0" w:space="0" w:color="auto"/>
                <w:left w:val="none" w:sz="0" w:space="0" w:color="auto"/>
                <w:bottom w:val="none" w:sz="0" w:space="0" w:color="auto"/>
                <w:right w:val="none" w:sz="0" w:space="0" w:color="auto"/>
              </w:divBdr>
              <w:divsChild>
                <w:div w:id="829295129">
                  <w:marLeft w:val="-225"/>
                  <w:marRight w:val="-225"/>
                  <w:marTop w:val="0"/>
                  <w:marBottom w:val="0"/>
                  <w:divBdr>
                    <w:top w:val="none" w:sz="0" w:space="0" w:color="auto"/>
                    <w:left w:val="none" w:sz="0" w:space="0" w:color="auto"/>
                    <w:bottom w:val="none" w:sz="0" w:space="0" w:color="auto"/>
                    <w:right w:val="none" w:sz="0" w:space="0" w:color="auto"/>
                  </w:divBdr>
                  <w:divsChild>
                    <w:div w:id="1145007513">
                      <w:marLeft w:val="0"/>
                      <w:marRight w:val="0"/>
                      <w:marTop w:val="0"/>
                      <w:marBottom w:val="0"/>
                      <w:divBdr>
                        <w:top w:val="none" w:sz="0" w:space="0" w:color="auto"/>
                        <w:left w:val="none" w:sz="0" w:space="0" w:color="auto"/>
                        <w:bottom w:val="none" w:sz="0" w:space="0" w:color="auto"/>
                        <w:right w:val="none" w:sz="0" w:space="0" w:color="auto"/>
                      </w:divBdr>
                      <w:divsChild>
                        <w:div w:id="906577349">
                          <w:marLeft w:val="0"/>
                          <w:marRight w:val="0"/>
                          <w:marTop w:val="0"/>
                          <w:marBottom w:val="0"/>
                          <w:divBdr>
                            <w:top w:val="none" w:sz="0" w:space="0" w:color="auto"/>
                            <w:left w:val="none" w:sz="0" w:space="0" w:color="auto"/>
                            <w:bottom w:val="none" w:sz="0" w:space="0" w:color="auto"/>
                            <w:right w:val="none" w:sz="0" w:space="0" w:color="auto"/>
                          </w:divBdr>
                          <w:divsChild>
                            <w:div w:id="573011083">
                              <w:marLeft w:val="0"/>
                              <w:marRight w:val="0"/>
                              <w:marTop w:val="0"/>
                              <w:marBottom w:val="0"/>
                              <w:divBdr>
                                <w:top w:val="none" w:sz="0" w:space="0" w:color="auto"/>
                                <w:left w:val="none" w:sz="0" w:space="0" w:color="auto"/>
                                <w:bottom w:val="none" w:sz="0" w:space="0" w:color="auto"/>
                                <w:right w:val="none" w:sz="0" w:space="0" w:color="auto"/>
                              </w:divBdr>
                              <w:divsChild>
                                <w:div w:id="2040740655">
                                  <w:marLeft w:val="0"/>
                                  <w:marRight w:val="0"/>
                                  <w:marTop w:val="0"/>
                                  <w:marBottom w:val="0"/>
                                  <w:divBdr>
                                    <w:top w:val="none" w:sz="0" w:space="0" w:color="auto"/>
                                    <w:left w:val="none" w:sz="0" w:space="0" w:color="auto"/>
                                    <w:bottom w:val="none" w:sz="0" w:space="0" w:color="auto"/>
                                    <w:right w:val="none" w:sz="0" w:space="0" w:color="auto"/>
                                  </w:divBdr>
                                  <w:divsChild>
                                    <w:div w:id="585191366">
                                      <w:marLeft w:val="0"/>
                                      <w:marRight w:val="0"/>
                                      <w:marTop w:val="0"/>
                                      <w:marBottom w:val="0"/>
                                      <w:divBdr>
                                        <w:top w:val="none" w:sz="0" w:space="0" w:color="auto"/>
                                        <w:left w:val="none" w:sz="0" w:space="0" w:color="auto"/>
                                        <w:bottom w:val="none" w:sz="0" w:space="0" w:color="auto"/>
                                        <w:right w:val="none" w:sz="0" w:space="0" w:color="auto"/>
                                      </w:divBdr>
                                      <w:divsChild>
                                        <w:div w:id="1485078224">
                                          <w:marLeft w:val="0"/>
                                          <w:marRight w:val="0"/>
                                          <w:marTop w:val="0"/>
                                          <w:marBottom w:val="0"/>
                                          <w:divBdr>
                                            <w:top w:val="none" w:sz="0" w:space="0" w:color="auto"/>
                                            <w:left w:val="none" w:sz="0" w:space="0" w:color="auto"/>
                                            <w:bottom w:val="none" w:sz="0" w:space="0" w:color="auto"/>
                                            <w:right w:val="none" w:sz="0" w:space="0" w:color="auto"/>
                                          </w:divBdr>
                                          <w:divsChild>
                                            <w:div w:id="1902477103">
                                              <w:marLeft w:val="0"/>
                                              <w:marRight w:val="0"/>
                                              <w:marTop w:val="0"/>
                                              <w:marBottom w:val="0"/>
                                              <w:divBdr>
                                                <w:top w:val="none" w:sz="0" w:space="0" w:color="auto"/>
                                                <w:left w:val="none" w:sz="0" w:space="0" w:color="auto"/>
                                                <w:bottom w:val="none" w:sz="0" w:space="0" w:color="auto"/>
                                                <w:right w:val="none" w:sz="0" w:space="0" w:color="auto"/>
                                              </w:divBdr>
                                              <w:divsChild>
                                                <w:div w:id="1452626559">
                                                  <w:marLeft w:val="0"/>
                                                  <w:marRight w:val="0"/>
                                                  <w:marTop w:val="0"/>
                                                  <w:marBottom w:val="0"/>
                                                  <w:divBdr>
                                                    <w:top w:val="none" w:sz="0" w:space="0" w:color="auto"/>
                                                    <w:left w:val="none" w:sz="0" w:space="0" w:color="auto"/>
                                                    <w:bottom w:val="none" w:sz="0" w:space="0" w:color="auto"/>
                                                    <w:right w:val="none" w:sz="0" w:space="0" w:color="auto"/>
                                                  </w:divBdr>
                                                </w:div>
                                                <w:div w:id="164203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3719480">
      <w:bodyDiv w:val="1"/>
      <w:marLeft w:val="0"/>
      <w:marRight w:val="0"/>
      <w:marTop w:val="0"/>
      <w:marBottom w:val="0"/>
      <w:divBdr>
        <w:top w:val="none" w:sz="0" w:space="0" w:color="auto"/>
        <w:left w:val="none" w:sz="0" w:space="0" w:color="auto"/>
        <w:bottom w:val="none" w:sz="0" w:space="0" w:color="auto"/>
        <w:right w:val="none" w:sz="0" w:space="0" w:color="auto"/>
      </w:divBdr>
      <w:divsChild>
        <w:div w:id="2101216898">
          <w:marLeft w:val="0"/>
          <w:marRight w:val="0"/>
          <w:marTop w:val="0"/>
          <w:marBottom w:val="0"/>
          <w:divBdr>
            <w:top w:val="none" w:sz="0" w:space="0" w:color="auto"/>
            <w:left w:val="none" w:sz="0" w:space="0" w:color="auto"/>
            <w:bottom w:val="none" w:sz="0" w:space="0" w:color="auto"/>
            <w:right w:val="none" w:sz="0" w:space="0" w:color="auto"/>
          </w:divBdr>
          <w:divsChild>
            <w:div w:id="815879617">
              <w:marLeft w:val="0"/>
              <w:marRight w:val="0"/>
              <w:marTop w:val="0"/>
              <w:marBottom w:val="0"/>
              <w:divBdr>
                <w:top w:val="none" w:sz="0" w:space="0" w:color="auto"/>
                <w:left w:val="none" w:sz="0" w:space="0" w:color="auto"/>
                <w:bottom w:val="none" w:sz="0" w:space="0" w:color="auto"/>
                <w:right w:val="none" w:sz="0" w:space="0" w:color="auto"/>
              </w:divBdr>
              <w:divsChild>
                <w:div w:id="1683898797">
                  <w:marLeft w:val="-225"/>
                  <w:marRight w:val="-225"/>
                  <w:marTop w:val="0"/>
                  <w:marBottom w:val="0"/>
                  <w:divBdr>
                    <w:top w:val="none" w:sz="0" w:space="0" w:color="auto"/>
                    <w:left w:val="none" w:sz="0" w:space="0" w:color="auto"/>
                    <w:bottom w:val="none" w:sz="0" w:space="0" w:color="auto"/>
                    <w:right w:val="none" w:sz="0" w:space="0" w:color="auto"/>
                  </w:divBdr>
                  <w:divsChild>
                    <w:div w:id="212160587">
                      <w:marLeft w:val="0"/>
                      <w:marRight w:val="0"/>
                      <w:marTop w:val="0"/>
                      <w:marBottom w:val="0"/>
                      <w:divBdr>
                        <w:top w:val="none" w:sz="0" w:space="0" w:color="auto"/>
                        <w:left w:val="none" w:sz="0" w:space="0" w:color="auto"/>
                        <w:bottom w:val="none" w:sz="0" w:space="0" w:color="auto"/>
                        <w:right w:val="none" w:sz="0" w:space="0" w:color="auto"/>
                      </w:divBdr>
                      <w:divsChild>
                        <w:div w:id="215552038">
                          <w:marLeft w:val="0"/>
                          <w:marRight w:val="0"/>
                          <w:marTop w:val="0"/>
                          <w:marBottom w:val="0"/>
                          <w:divBdr>
                            <w:top w:val="none" w:sz="0" w:space="0" w:color="auto"/>
                            <w:left w:val="none" w:sz="0" w:space="0" w:color="auto"/>
                            <w:bottom w:val="none" w:sz="0" w:space="0" w:color="auto"/>
                            <w:right w:val="none" w:sz="0" w:space="0" w:color="auto"/>
                          </w:divBdr>
                          <w:divsChild>
                            <w:div w:id="19674056">
                              <w:marLeft w:val="0"/>
                              <w:marRight w:val="0"/>
                              <w:marTop w:val="0"/>
                              <w:marBottom w:val="0"/>
                              <w:divBdr>
                                <w:top w:val="none" w:sz="0" w:space="0" w:color="auto"/>
                                <w:left w:val="none" w:sz="0" w:space="0" w:color="auto"/>
                                <w:bottom w:val="none" w:sz="0" w:space="0" w:color="auto"/>
                                <w:right w:val="none" w:sz="0" w:space="0" w:color="auto"/>
                              </w:divBdr>
                              <w:divsChild>
                                <w:div w:id="1324898050">
                                  <w:marLeft w:val="0"/>
                                  <w:marRight w:val="0"/>
                                  <w:marTop w:val="0"/>
                                  <w:marBottom w:val="0"/>
                                  <w:divBdr>
                                    <w:top w:val="none" w:sz="0" w:space="0" w:color="auto"/>
                                    <w:left w:val="none" w:sz="0" w:space="0" w:color="auto"/>
                                    <w:bottom w:val="none" w:sz="0" w:space="0" w:color="auto"/>
                                    <w:right w:val="none" w:sz="0" w:space="0" w:color="auto"/>
                                  </w:divBdr>
                                  <w:divsChild>
                                    <w:div w:id="562569173">
                                      <w:marLeft w:val="0"/>
                                      <w:marRight w:val="0"/>
                                      <w:marTop w:val="0"/>
                                      <w:marBottom w:val="0"/>
                                      <w:divBdr>
                                        <w:top w:val="none" w:sz="0" w:space="0" w:color="auto"/>
                                        <w:left w:val="none" w:sz="0" w:space="0" w:color="auto"/>
                                        <w:bottom w:val="none" w:sz="0" w:space="0" w:color="auto"/>
                                        <w:right w:val="none" w:sz="0" w:space="0" w:color="auto"/>
                                      </w:divBdr>
                                      <w:divsChild>
                                        <w:div w:id="133915202">
                                          <w:marLeft w:val="0"/>
                                          <w:marRight w:val="0"/>
                                          <w:marTop w:val="0"/>
                                          <w:marBottom w:val="0"/>
                                          <w:divBdr>
                                            <w:top w:val="none" w:sz="0" w:space="0" w:color="auto"/>
                                            <w:left w:val="none" w:sz="0" w:space="0" w:color="auto"/>
                                            <w:bottom w:val="none" w:sz="0" w:space="0" w:color="auto"/>
                                            <w:right w:val="none" w:sz="0" w:space="0" w:color="auto"/>
                                          </w:divBdr>
                                          <w:divsChild>
                                            <w:div w:id="2056003596">
                                              <w:marLeft w:val="0"/>
                                              <w:marRight w:val="0"/>
                                              <w:marTop w:val="0"/>
                                              <w:marBottom w:val="0"/>
                                              <w:divBdr>
                                                <w:top w:val="none" w:sz="0" w:space="0" w:color="auto"/>
                                                <w:left w:val="none" w:sz="0" w:space="0" w:color="auto"/>
                                                <w:bottom w:val="none" w:sz="0" w:space="0" w:color="auto"/>
                                                <w:right w:val="none" w:sz="0" w:space="0" w:color="auto"/>
                                              </w:divBdr>
                                              <w:divsChild>
                                                <w:div w:id="124237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1511896">
      <w:bodyDiv w:val="1"/>
      <w:marLeft w:val="0"/>
      <w:marRight w:val="0"/>
      <w:marTop w:val="0"/>
      <w:marBottom w:val="0"/>
      <w:divBdr>
        <w:top w:val="none" w:sz="0" w:space="0" w:color="auto"/>
        <w:left w:val="none" w:sz="0" w:space="0" w:color="auto"/>
        <w:bottom w:val="none" w:sz="0" w:space="0" w:color="auto"/>
        <w:right w:val="none" w:sz="0" w:space="0" w:color="auto"/>
      </w:divBdr>
    </w:div>
    <w:div w:id="1233272417">
      <w:bodyDiv w:val="1"/>
      <w:marLeft w:val="0"/>
      <w:marRight w:val="0"/>
      <w:marTop w:val="0"/>
      <w:marBottom w:val="0"/>
      <w:divBdr>
        <w:top w:val="none" w:sz="0" w:space="0" w:color="auto"/>
        <w:left w:val="none" w:sz="0" w:space="0" w:color="auto"/>
        <w:bottom w:val="none" w:sz="0" w:space="0" w:color="auto"/>
        <w:right w:val="none" w:sz="0" w:space="0" w:color="auto"/>
      </w:divBdr>
    </w:div>
    <w:div w:id="1386029616">
      <w:bodyDiv w:val="1"/>
      <w:marLeft w:val="0"/>
      <w:marRight w:val="0"/>
      <w:marTop w:val="0"/>
      <w:marBottom w:val="0"/>
      <w:divBdr>
        <w:top w:val="none" w:sz="0" w:space="0" w:color="auto"/>
        <w:left w:val="none" w:sz="0" w:space="0" w:color="auto"/>
        <w:bottom w:val="none" w:sz="0" w:space="0" w:color="auto"/>
        <w:right w:val="none" w:sz="0" w:space="0" w:color="auto"/>
      </w:divBdr>
    </w:div>
    <w:div w:id="1470825756">
      <w:bodyDiv w:val="1"/>
      <w:marLeft w:val="0"/>
      <w:marRight w:val="0"/>
      <w:marTop w:val="0"/>
      <w:marBottom w:val="0"/>
      <w:divBdr>
        <w:top w:val="none" w:sz="0" w:space="0" w:color="auto"/>
        <w:left w:val="none" w:sz="0" w:space="0" w:color="auto"/>
        <w:bottom w:val="none" w:sz="0" w:space="0" w:color="auto"/>
        <w:right w:val="none" w:sz="0" w:space="0" w:color="auto"/>
      </w:divBdr>
    </w:div>
    <w:div w:id="1573931545">
      <w:bodyDiv w:val="1"/>
      <w:marLeft w:val="0"/>
      <w:marRight w:val="0"/>
      <w:marTop w:val="0"/>
      <w:marBottom w:val="0"/>
      <w:divBdr>
        <w:top w:val="none" w:sz="0" w:space="0" w:color="auto"/>
        <w:left w:val="none" w:sz="0" w:space="0" w:color="auto"/>
        <w:bottom w:val="none" w:sz="0" w:space="0" w:color="auto"/>
        <w:right w:val="none" w:sz="0" w:space="0" w:color="auto"/>
      </w:divBdr>
    </w:div>
    <w:div w:id="1694453686">
      <w:bodyDiv w:val="1"/>
      <w:marLeft w:val="0"/>
      <w:marRight w:val="0"/>
      <w:marTop w:val="0"/>
      <w:marBottom w:val="0"/>
      <w:divBdr>
        <w:top w:val="none" w:sz="0" w:space="0" w:color="auto"/>
        <w:left w:val="none" w:sz="0" w:space="0" w:color="auto"/>
        <w:bottom w:val="none" w:sz="0" w:space="0" w:color="auto"/>
        <w:right w:val="none" w:sz="0" w:space="0" w:color="auto"/>
      </w:divBdr>
    </w:div>
    <w:div w:id="1734740919">
      <w:bodyDiv w:val="1"/>
      <w:marLeft w:val="0"/>
      <w:marRight w:val="0"/>
      <w:marTop w:val="0"/>
      <w:marBottom w:val="0"/>
      <w:divBdr>
        <w:top w:val="none" w:sz="0" w:space="0" w:color="auto"/>
        <w:left w:val="none" w:sz="0" w:space="0" w:color="auto"/>
        <w:bottom w:val="none" w:sz="0" w:space="0" w:color="auto"/>
        <w:right w:val="none" w:sz="0" w:space="0" w:color="auto"/>
      </w:divBdr>
    </w:div>
    <w:div w:id="1782843244">
      <w:bodyDiv w:val="1"/>
      <w:marLeft w:val="0"/>
      <w:marRight w:val="0"/>
      <w:marTop w:val="0"/>
      <w:marBottom w:val="0"/>
      <w:divBdr>
        <w:top w:val="none" w:sz="0" w:space="0" w:color="auto"/>
        <w:left w:val="none" w:sz="0" w:space="0" w:color="auto"/>
        <w:bottom w:val="none" w:sz="0" w:space="0" w:color="auto"/>
        <w:right w:val="none" w:sz="0" w:space="0" w:color="auto"/>
      </w:divBdr>
    </w:div>
    <w:div w:id="1785882403">
      <w:bodyDiv w:val="1"/>
      <w:marLeft w:val="0"/>
      <w:marRight w:val="0"/>
      <w:marTop w:val="0"/>
      <w:marBottom w:val="0"/>
      <w:divBdr>
        <w:top w:val="none" w:sz="0" w:space="0" w:color="auto"/>
        <w:left w:val="none" w:sz="0" w:space="0" w:color="auto"/>
        <w:bottom w:val="none" w:sz="0" w:space="0" w:color="auto"/>
        <w:right w:val="none" w:sz="0" w:space="0" w:color="auto"/>
      </w:divBdr>
    </w:div>
    <w:div w:id="194899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ramsar.org/sites/default/files/documents/pdf/cop11/res/cop11-res10-e.pdf" TargetMode="External"/><Relationship Id="rId1" Type="http://schemas.openxmlformats.org/officeDocument/2006/relationships/hyperlink" Target="https://www.unep-aewa.org/sites/default/files/document/aewa_mop6_res12_mortality_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E3854-C644-4E26-AA58-F1A073A4C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3054</Words>
  <Characters>17408</Characters>
  <Application>Microsoft Office Word</Application>
  <DocSecurity>4</DocSecurity>
  <Lines>145</Lines>
  <Paragraphs>40</Paragraphs>
  <ScaleCrop>false</ScaleCrop>
  <HeadingPairs>
    <vt:vector size="6" baseType="variant">
      <vt:variant>
        <vt:lpstr>Title</vt:lpstr>
      </vt:variant>
      <vt:variant>
        <vt:i4>1</vt:i4>
      </vt:variant>
      <vt:variant>
        <vt:lpstr>Otsikko</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Lehmann</dc:creator>
  <cp:keywords/>
  <dc:description/>
  <cp:lastModifiedBy>Jeannine Dicken</cp:lastModifiedBy>
  <cp:revision>2</cp:revision>
  <cp:lastPrinted>2022-06-24T11:41:00Z</cp:lastPrinted>
  <dcterms:created xsi:type="dcterms:W3CDTF">2022-09-29T13:29:00Z</dcterms:created>
  <dcterms:modified xsi:type="dcterms:W3CDTF">2022-09-29T13:29:00Z</dcterms:modified>
</cp:coreProperties>
</file>