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9C3" w14:textId="77777777" w:rsidR="003764D5" w:rsidRDefault="003764D5" w:rsidP="008A1E5C">
      <w:pPr>
        <w:pStyle w:val="NoSpacing"/>
        <w:rPr>
          <w:rFonts w:ascii="Times New Roman" w:hAnsi="Times New Roman" w:cs="Times New Roman"/>
          <w:lang w:val="en-GB"/>
        </w:rPr>
      </w:pPr>
    </w:p>
    <w:p w14:paraId="0889B28B" w14:textId="7E2A19C6" w:rsidR="006305FC" w:rsidRPr="00A55C2B" w:rsidRDefault="00A55C2B" w:rsidP="006305FC">
      <w:pPr>
        <w:pStyle w:val="NoSpacing"/>
        <w:jc w:val="center"/>
        <w:rPr>
          <w:rFonts w:ascii="Times New Roman" w:hAnsi="Times New Roman" w:cs="Times New Roman"/>
          <w:lang w:val="fr-FR"/>
        </w:rPr>
      </w:pPr>
      <w:r w:rsidRPr="00A55C2B">
        <w:rPr>
          <w:rFonts w:ascii="Times New Roman" w:hAnsi="Times New Roman" w:cs="Times New Roman"/>
          <w:lang w:val="fr-FR"/>
        </w:rPr>
        <w:t>PROJET DE</w:t>
      </w:r>
      <w:r w:rsidR="00C95369" w:rsidRPr="00A55C2B">
        <w:rPr>
          <w:rFonts w:ascii="Times New Roman" w:hAnsi="Times New Roman" w:cs="Times New Roman"/>
          <w:lang w:val="fr-FR"/>
        </w:rPr>
        <w:t xml:space="preserve"> R</w:t>
      </w:r>
      <w:r w:rsidRPr="00A55C2B">
        <w:rPr>
          <w:rFonts w:ascii="Times New Roman" w:hAnsi="Times New Roman" w:cs="Times New Roman"/>
          <w:lang w:val="fr-FR"/>
        </w:rPr>
        <w:t>É</w:t>
      </w:r>
      <w:r w:rsidR="00C95369" w:rsidRPr="00A55C2B">
        <w:rPr>
          <w:rFonts w:ascii="Times New Roman" w:hAnsi="Times New Roman" w:cs="Times New Roman"/>
          <w:lang w:val="fr-FR"/>
        </w:rPr>
        <w:t>SOLUTION</w:t>
      </w:r>
      <w:r w:rsidR="003F1691" w:rsidRPr="00A55C2B">
        <w:rPr>
          <w:rFonts w:ascii="Times New Roman" w:hAnsi="Times New Roman" w:cs="Times New Roman"/>
          <w:lang w:val="fr-FR"/>
        </w:rPr>
        <w:t xml:space="preserve"> 8.</w:t>
      </w:r>
      <w:r w:rsidR="000B2538" w:rsidRPr="00A55C2B">
        <w:rPr>
          <w:rFonts w:ascii="Times New Roman" w:hAnsi="Times New Roman" w:cs="Times New Roman"/>
          <w:lang w:val="fr-FR"/>
        </w:rPr>
        <w:t>15</w:t>
      </w:r>
    </w:p>
    <w:p w14:paraId="25934335" w14:textId="77777777" w:rsidR="002E0DFD" w:rsidRPr="00A55C2B" w:rsidRDefault="002E0DFD" w:rsidP="002E0DFD">
      <w:pPr>
        <w:jc w:val="center"/>
        <w:rPr>
          <w:rFonts w:ascii="Times New Roman" w:hAnsi="Times New Roman" w:cs="Times New Roman"/>
          <w:lang w:val="fr-FR"/>
        </w:rPr>
      </w:pPr>
    </w:p>
    <w:p w14:paraId="594C3F70" w14:textId="093BB40E" w:rsidR="003F1691" w:rsidRPr="00A55C2B" w:rsidRDefault="00AF2210" w:rsidP="002E0DFD">
      <w:pPr>
        <w:jc w:val="center"/>
        <w:rPr>
          <w:rFonts w:ascii="Times New Roman" w:hAnsi="Times New Roman" w:cs="Times New Roman"/>
          <w:b/>
          <w:lang w:val="fr-FR"/>
        </w:rPr>
      </w:pPr>
      <w:del w:id="0" w:author="Catherine Brueckner" w:date="2022-09-28T14:17:00Z">
        <w:r w:rsidRPr="00A55C2B" w:rsidDel="00D77C50">
          <w:rPr>
            <w:rFonts w:ascii="Times New Roman" w:hAnsi="Times New Roman" w:cs="Times New Roman"/>
            <w:b/>
            <w:caps/>
            <w:lang w:val="fr-FR"/>
          </w:rPr>
          <w:delText>[SYNERGIES</w:delText>
        </w:r>
        <w:r w:rsidR="00A55C2B" w:rsidRPr="00A55C2B" w:rsidDel="00D77C50">
          <w:rPr>
            <w:rFonts w:ascii="Times New Roman" w:hAnsi="Times New Roman" w:cs="Times New Roman"/>
            <w:b/>
            <w:caps/>
            <w:lang w:val="fr-FR"/>
          </w:rPr>
          <w:delText xml:space="preserve"> INTERNATIONALES</w:delText>
        </w:r>
        <w:r w:rsidRPr="00A55C2B" w:rsidDel="00D77C50">
          <w:rPr>
            <w:rFonts w:ascii="Times New Roman" w:hAnsi="Times New Roman" w:cs="Times New Roman"/>
            <w:b/>
            <w:caps/>
            <w:lang w:val="fr-FR"/>
          </w:rPr>
          <w:delText xml:space="preserve"> </w:delText>
        </w:r>
        <w:r w:rsidR="00A55C2B" w:rsidRPr="00A55C2B" w:rsidDel="00D77C50">
          <w:rPr>
            <w:rFonts w:ascii="Times New Roman" w:hAnsi="Times New Roman" w:cs="Times New Roman"/>
            <w:b/>
            <w:caps/>
            <w:lang w:val="fr-FR"/>
          </w:rPr>
          <w:delText>POUR</w:delText>
        </w:r>
        <w:r w:rsidRPr="00A55C2B" w:rsidDel="00D77C50">
          <w:rPr>
            <w:rFonts w:ascii="Times New Roman" w:hAnsi="Times New Roman" w:cs="Times New Roman"/>
            <w:b/>
            <w:caps/>
            <w:lang w:val="fr-FR"/>
          </w:rPr>
          <w:delText xml:space="preserve">] </w:delText>
        </w:r>
      </w:del>
      <w:r w:rsidR="00A55C2B">
        <w:rPr>
          <w:rFonts w:ascii="Times New Roman" w:hAnsi="Times New Roman" w:cs="Times New Roman"/>
          <w:b/>
          <w:caps/>
          <w:lang w:val="fr-FR"/>
        </w:rPr>
        <w:t>TRAITER LES</w:t>
      </w:r>
      <w:r w:rsidR="001405F9" w:rsidRPr="00A55C2B">
        <w:rPr>
          <w:rFonts w:ascii="Times New Roman" w:hAnsi="Times New Roman" w:cs="Times New Roman"/>
          <w:b/>
          <w:caps/>
          <w:lang w:val="fr-FR"/>
        </w:rPr>
        <w:t xml:space="preserve"> causes </w:t>
      </w:r>
      <w:r w:rsidR="00A55C2B">
        <w:rPr>
          <w:rFonts w:ascii="Times New Roman" w:hAnsi="Times New Roman" w:cs="Times New Roman"/>
          <w:b/>
          <w:caps/>
          <w:lang w:val="fr-FR"/>
        </w:rPr>
        <w:t>DE MORTALITÉ DES OISEAUX D’EAU</w:t>
      </w:r>
    </w:p>
    <w:p w14:paraId="3B55C13B" w14:textId="77777777" w:rsidR="002E0DFD" w:rsidRPr="00A55C2B" w:rsidRDefault="002E0DFD" w:rsidP="002E0DFD">
      <w:pPr>
        <w:rPr>
          <w:rFonts w:ascii="Times New Roman" w:hAnsi="Times New Roman" w:cs="Times New Roman"/>
          <w:sz w:val="22"/>
          <w:szCs w:val="22"/>
          <w:lang w:val="fr-FR"/>
        </w:rPr>
      </w:pPr>
    </w:p>
    <w:p w14:paraId="068C54AD" w14:textId="7663AE95" w:rsidR="00332656" w:rsidRPr="002A2AA7" w:rsidRDefault="002E3E3B" w:rsidP="00D05BCC">
      <w:pPr>
        <w:widowControl w:val="0"/>
        <w:autoSpaceDE w:val="0"/>
        <w:spacing w:after="240" w:line="276" w:lineRule="auto"/>
        <w:ind w:firstLine="720"/>
        <w:jc w:val="both"/>
        <w:rPr>
          <w:rFonts w:ascii="Times New Roman" w:hAnsi="Times New Roman" w:cs="Times New Roman"/>
          <w:sz w:val="22"/>
          <w:szCs w:val="22"/>
          <w:lang w:val="fr-FR"/>
        </w:rPr>
      </w:pPr>
      <w:r w:rsidRPr="002A2AA7">
        <w:rPr>
          <w:rFonts w:ascii="Times New Roman" w:hAnsi="Times New Roman" w:cs="Times New Roman"/>
          <w:i/>
          <w:iCs/>
          <w:sz w:val="22"/>
          <w:szCs w:val="22"/>
          <w:lang w:val="fr-FR"/>
        </w:rPr>
        <w:t>Rappelant</w:t>
      </w:r>
      <w:r w:rsidR="006A3709" w:rsidRPr="002A2AA7">
        <w:rPr>
          <w:rFonts w:ascii="Times New Roman" w:hAnsi="Times New Roman" w:cs="Times New Roman"/>
          <w:i/>
          <w:iCs/>
          <w:sz w:val="22"/>
          <w:szCs w:val="22"/>
          <w:lang w:val="fr-FR"/>
        </w:rPr>
        <w:t xml:space="preserve"> </w:t>
      </w:r>
      <w:r w:rsidRPr="002A2AA7">
        <w:rPr>
          <w:rFonts w:ascii="Times New Roman" w:hAnsi="Times New Roman" w:cs="Times New Roman"/>
          <w:sz w:val="22"/>
          <w:szCs w:val="22"/>
          <w:lang w:val="fr-FR"/>
        </w:rPr>
        <w:t>la</w:t>
      </w:r>
      <w:r w:rsidR="006A3709" w:rsidRPr="002A2AA7">
        <w:rPr>
          <w:rFonts w:ascii="Times New Roman" w:hAnsi="Times New Roman" w:cs="Times New Roman"/>
          <w:sz w:val="22"/>
          <w:szCs w:val="22"/>
          <w:lang w:val="fr-FR"/>
        </w:rPr>
        <w:t xml:space="preserve"> </w:t>
      </w:r>
      <w:r w:rsidR="002635C5" w:rsidRPr="002A2AA7">
        <w:rPr>
          <w:rFonts w:ascii="Times New Roman" w:hAnsi="Times New Roman" w:cs="Times New Roman"/>
          <w:sz w:val="22"/>
          <w:szCs w:val="22"/>
          <w:lang w:val="fr-FR"/>
        </w:rPr>
        <w:t>8</w:t>
      </w:r>
      <w:r w:rsidRPr="002A2AA7">
        <w:rPr>
          <w:rFonts w:ascii="Times New Roman" w:hAnsi="Times New Roman" w:cs="Times New Roman"/>
          <w:sz w:val="22"/>
          <w:szCs w:val="22"/>
          <w:vertAlign w:val="superscript"/>
          <w:lang w:val="fr-FR"/>
        </w:rPr>
        <w:t>ème</w:t>
      </w:r>
      <w:r w:rsidR="002635C5" w:rsidRPr="002A2AA7">
        <w:rPr>
          <w:rFonts w:ascii="Times New Roman" w:hAnsi="Times New Roman" w:cs="Times New Roman"/>
          <w:sz w:val="22"/>
          <w:szCs w:val="22"/>
          <w:lang w:val="fr-FR"/>
        </w:rPr>
        <w:t xml:space="preserve"> </w:t>
      </w:r>
      <w:r w:rsidRPr="002A2AA7">
        <w:rPr>
          <w:rFonts w:ascii="Times New Roman" w:hAnsi="Times New Roman" w:cs="Times New Roman"/>
          <w:sz w:val="22"/>
          <w:szCs w:val="22"/>
          <w:lang w:val="fr-FR"/>
        </w:rPr>
        <w:t>é</w:t>
      </w:r>
      <w:r w:rsidR="002635C5" w:rsidRPr="002A2AA7">
        <w:rPr>
          <w:rFonts w:ascii="Times New Roman" w:hAnsi="Times New Roman" w:cs="Times New Roman"/>
          <w:sz w:val="22"/>
          <w:szCs w:val="22"/>
          <w:lang w:val="fr-FR"/>
        </w:rPr>
        <w:t xml:space="preserve">dition </w:t>
      </w:r>
      <w:r w:rsidRPr="002A2AA7">
        <w:rPr>
          <w:rFonts w:ascii="Times New Roman" w:hAnsi="Times New Roman" w:cs="Times New Roman"/>
          <w:sz w:val="22"/>
          <w:szCs w:val="22"/>
          <w:lang w:val="fr-FR"/>
        </w:rPr>
        <w:t>du</w:t>
      </w:r>
      <w:r w:rsidR="006A3709" w:rsidRPr="002A2AA7">
        <w:rPr>
          <w:rFonts w:ascii="Times New Roman" w:hAnsi="Times New Roman" w:cs="Times New Roman"/>
          <w:sz w:val="22"/>
          <w:szCs w:val="22"/>
          <w:lang w:val="fr-FR"/>
        </w:rPr>
        <w:t xml:space="preserve"> </w:t>
      </w:r>
      <w:r w:rsidR="007C325E" w:rsidRPr="002A2AA7">
        <w:rPr>
          <w:rFonts w:ascii="Times New Roman" w:hAnsi="Times New Roman" w:cs="Times New Roman"/>
          <w:i/>
          <w:iCs/>
          <w:sz w:val="22"/>
          <w:szCs w:val="22"/>
          <w:lang w:val="fr-FR"/>
        </w:rPr>
        <w:t xml:space="preserve">Rapport sur l'état de conservation </w:t>
      </w:r>
      <w:r w:rsidR="006A3709" w:rsidRPr="002A2AA7">
        <w:rPr>
          <w:rFonts w:ascii="Times New Roman" w:hAnsi="Times New Roman" w:cs="Times New Roman"/>
          <w:sz w:val="22"/>
          <w:szCs w:val="22"/>
          <w:lang w:val="fr-FR"/>
        </w:rPr>
        <w:t>(</w:t>
      </w:r>
      <w:r w:rsidR="000B2538" w:rsidRPr="002A2AA7">
        <w:rPr>
          <w:rFonts w:ascii="Times New Roman" w:hAnsi="Times New Roman" w:cs="Times New Roman"/>
          <w:sz w:val="22"/>
          <w:szCs w:val="22"/>
          <w:lang w:val="fr-FR"/>
        </w:rPr>
        <w:t>d</w:t>
      </w:r>
      <w:r w:rsidR="006A3709" w:rsidRPr="002A2AA7">
        <w:rPr>
          <w:rFonts w:ascii="Times New Roman" w:hAnsi="Times New Roman" w:cs="Times New Roman"/>
          <w:sz w:val="22"/>
          <w:szCs w:val="22"/>
          <w:lang w:val="fr-FR"/>
        </w:rPr>
        <w:t>ocument AEWA/MOP 8.</w:t>
      </w:r>
      <w:r w:rsidR="002635C5" w:rsidRPr="002A2AA7">
        <w:rPr>
          <w:rFonts w:ascii="Times New Roman" w:hAnsi="Times New Roman" w:cs="Times New Roman"/>
          <w:sz w:val="22"/>
          <w:szCs w:val="22"/>
          <w:lang w:val="fr-FR"/>
        </w:rPr>
        <w:t>19</w:t>
      </w:r>
      <w:r w:rsidR="006A3709" w:rsidRPr="002A2AA7">
        <w:rPr>
          <w:rFonts w:ascii="Times New Roman" w:hAnsi="Times New Roman" w:cs="Times New Roman"/>
          <w:sz w:val="22"/>
          <w:szCs w:val="22"/>
          <w:lang w:val="fr-FR"/>
        </w:rPr>
        <w:t>)</w:t>
      </w:r>
      <w:r w:rsidR="007C325E" w:rsidRPr="002A2AA7">
        <w:rPr>
          <w:rFonts w:ascii="Times New Roman" w:hAnsi="Times New Roman" w:cs="Times New Roman"/>
          <w:sz w:val="22"/>
          <w:szCs w:val="22"/>
          <w:lang w:val="fr-FR"/>
        </w:rPr>
        <w:t>, qui montre que</w:t>
      </w:r>
      <w:r w:rsidR="00332656" w:rsidRPr="002A2AA7">
        <w:rPr>
          <w:rFonts w:ascii="Times New Roman" w:hAnsi="Times New Roman" w:cs="Times New Roman"/>
          <w:sz w:val="22"/>
          <w:szCs w:val="22"/>
          <w:lang w:val="fr-FR"/>
        </w:rPr>
        <w:t xml:space="preserve"> </w:t>
      </w:r>
      <w:r w:rsidR="006A3709" w:rsidRPr="002A2AA7">
        <w:rPr>
          <w:rFonts w:ascii="Times New Roman" w:hAnsi="Times New Roman" w:cs="Times New Roman"/>
          <w:sz w:val="22"/>
          <w:szCs w:val="22"/>
          <w:lang w:val="fr-FR"/>
        </w:rPr>
        <w:t>43</w:t>
      </w:r>
      <w:r w:rsidR="007C325E" w:rsidRPr="002A2AA7">
        <w:rPr>
          <w:rFonts w:ascii="Times New Roman" w:hAnsi="Times New Roman" w:cs="Times New Roman"/>
          <w:sz w:val="22"/>
          <w:szCs w:val="22"/>
          <w:lang w:val="fr-FR"/>
        </w:rPr>
        <w:t> </w:t>
      </w:r>
      <w:r w:rsidR="006A3709" w:rsidRPr="002A2AA7">
        <w:rPr>
          <w:rFonts w:ascii="Times New Roman" w:hAnsi="Times New Roman" w:cs="Times New Roman"/>
          <w:sz w:val="22"/>
          <w:szCs w:val="22"/>
          <w:lang w:val="fr-FR"/>
        </w:rPr>
        <w:t xml:space="preserve">% </w:t>
      </w:r>
      <w:r w:rsidR="007C325E" w:rsidRPr="002A2AA7">
        <w:rPr>
          <w:rFonts w:ascii="Times New Roman" w:hAnsi="Times New Roman" w:cs="Times New Roman"/>
          <w:sz w:val="22"/>
          <w:szCs w:val="22"/>
          <w:lang w:val="fr-FR"/>
        </w:rPr>
        <w:t>des populations de l’</w:t>
      </w:r>
      <w:r w:rsidR="006A3709" w:rsidRPr="002A2AA7">
        <w:rPr>
          <w:rFonts w:ascii="Times New Roman" w:hAnsi="Times New Roman" w:cs="Times New Roman"/>
          <w:sz w:val="22"/>
          <w:szCs w:val="22"/>
          <w:lang w:val="fr-FR"/>
        </w:rPr>
        <w:t xml:space="preserve">AEWA </w:t>
      </w:r>
      <w:r w:rsidR="002A2AA7" w:rsidRPr="002A2AA7">
        <w:rPr>
          <w:rFonts w:ascii="Times New Roman" w:hAnsi="Times New Roman" w:cs="Times New Roman"/>
          <w:sz w:val="22"/>
          <w:szCs w:val="22"/>
          <w:lang w:val="fr-FR"/>
        </w:rPr>
        <w:t>sub</w:t>
      </w:r>
      <w:r w:rsidR="002A2AA7">
        <w:rPr>
          <w:rFonts w:ascii="Times New Roman" w:hAnsi="Times New Roman" w:cs="Times New Roman"/>
          <w:sz w:val="22"/>
          <w:szCs w:val="22"/>
          <w:lang w:val="fr-FR"/>
        </w:rPr>
        <w:t>issent un déclin à long terme, dont de nombreuses espèces menacées</w:t>
      </w:r>
      <w:r w:rsidR="00EB1097">
        <w:rPr>
          <w:rFonts w:ascii="Times New Roman" w:hAnsi="Times New Roman" w:cs="Times New Roman"/>
          <w:sz w:val="22"/>
          <w:szCs w:val="22"/>
          <w:lang w:val="fr-FR"/>
        </w:rPr>
        <w:t xml:space="preserve"> à </w:t>
      </w:r>
      <w:r w:rsidR="00931222">
        <w:rPr>
          <w:rFonts w:ascii="Times New Roman" w:hAnsi="Times New Roman" w:cs="Times New Roman"/>
          <w:sz w:val="22"/>
          <w:szCs w:val="22"/>
          <w:lang w:val="fr-FR"/>
        </w:rPr>
        <w:t>l’échelle mondiale, et que les</w:t>
      </w:r>
      <w:r w:rsidR="006A3709" w:rsidRPr="002A2AA7">
        <w:rPr>
          <w:rFonts w:ascii="Times New Roman" w:hAnsi="Times New Roman" w:cs="Times New Roman"/>
          <w:sz w:val="22"/>
          <w:szCs w:val="22"/>
          <w:lang w:val="fr-FR"/>
        </w:rPr>
        <w:t xml:space="preserve"> causes </w:t>
      </w:r>
      <w:r w:rsidR="00931222">
        <w:rPr>
          <w:rFonts w:ascii="Times New Roman" w:hAnsi="Times New Roman" w:cs="Times New Roman"/>
          <w:sz w:val="22"/>
          <w:szCs w:val="22"/>
          <w:lang w:val="fr-FR"/>
        </w:rPr>
        <w:t>de ces déclins, qui se produisent dans toutes les voies de migration, sont</w:t>
      </w:r>
      <w:r w:rsidR="001A307F">
        <w:rPr>
          <w:rFonts w:ascii="Times New Roman" w:hAnsi="Times New Roman" w:cs="Times New Roman"/>
          <w:sz w:val="22"/>
          <w:szCs w:val="22"/>
          <w:lang w:val="fr-FR"/>
        </w:rPr>
        <w:t xml:space="preserve"> souvent dus à l’augmentation de la mortalité </w:t>
      </w:r>
      <w:r w:rsidR="006A3709" w:rsidRPr="002A2AA7">
        <w:rPr>
          <w:rFonts w:ascii="Times New Roman" w:hAnsi="Times New Roman" w:cs="Times New Roman"/>
          <w:sz w:val="22"/>
          <w:szCs w:val="22"/>
          <w:lang w:val="fr-FR"/>
        </w:rPr>
        <w:t>;</w:t>
      </w:r>
    </w:p>
    <w:p w14:paraId="64A043C5" w14:textId="20EDCF1E" w:rsidR="00B21724" w:rsidRPr="003059BA" w:rsidRDefault="00450C22" w:rsidP="00D05BCC">
      <w:pPr>
        <w:widowControl w:val="0"/>
        <w:autoSpaceDE w:val="0"/>
        <w:spacing w:after="240" w:line="276" w:lineRule="auto"/>
        <w:ind w:firstLine="720"/>
        <w:jc w:val="both"/>
        <w:rPr>
          <w:rFonts w:ascii="Times New Roman" w:hAnsi="Times New Roman" w:cs="Times New Roman"/>
          <w:sz w:val="22"/>
          <w:szCs w:val="22"/>
          <w:lang w:val="fr-FR"/>
        </w:rPr>
      </w:pPr>
      <w:r w:rsidRPr="003059BA">
        <w:rPr>
          <w:rFonts w:ascii="Times New Roman" w:hAnsi="Times New Roman" w:cs="Times New Roman"/>
          <w:i/>
          <w:iCs/>
          <w:sz w:val="22"/>
          <w:szCs w:val="22"/>
          <w:lang w:val="fr-FR"/>
        </w:rPr>
        <w:t>Rappelant</w:t>
      </w:r>
      <w:r w:rsidR="00B21724" w:rsidRPr="003059BA">
        <w:rPr>
          <w:rFonts w:ascii="Times New Roman" w:hAnsi="Times New Roman" w:cs="Times New Roman"/>
          <w:sz w:val="22"/>
          <w:szCs w:val="22"/>
          <w:lang w:val="fr-FR"/>
        </w:rPr>
        <w:t xml:space="preserve"> </w:t>
      </w:r>
      <w:r w:rsidRPr="003059BA">
        <w:rPr>
          <w:rFonts w:ascii="Times New Roman" w:hAnsi="Times New Roman" w:cs="Times New Roman"/>
          <w:sz w:val="22"/>
          <w:szCs w:val="22"/>
          <w:lang w:val="fr-FR"/>
        </w:rPr>
        <w:t>que le</w:t>
      </w:r>
      <w:r w:rsidR="00B21724" w:rsidRPr="003059BA">
        <w:rPr>
          <w:rFonts w:ascii="Times New Roman" w:hAnsi="Times New Roman" w:cs="Times New Roman"/>
          <w:sz w:val="22"/>
          <w:szCs w:val="22"/>
          <w:lang w:val="fr-FR"/>
        </w:rPr>
        <w:t xml:space="preserve"> </w:t>
      </w:r>
      <w:r w:rsidR="00B21724" w:rsidRPr="003059BA">
        <w:rPr>
          <w:rFonts w:ascii="Times New Roman" w:hAnsi="Times New Roman" w:cs="Times New Roman"/>
          <w:i/>
          <w:iCs/>
          <w:sz w:val="22"/>
          <w:szCs w:val="22"/>
          <w:lang w:val="fr-FR"/>
        </w:rPr>
        <w:t>Plan</w:t>
      </w:r>
      <w:r w:rsidRPr="003059BA">
        <w:rPr>
          <w:rFonts w:ascii="Times New Roman" w:hAnsi="Times New Roman" w:cs="Times New Roman"/>
          <w:i/>
          <w:iCs/>
          <w:sz w:val="22"/>
          <w:szCs w:val="22"/>
          <w:lang w:val="fr-FR"/>
        </w:rPr>
        <w:t xml:space="preserve"> d’action</w:t>
      </w:r>
      <w:r w:rsidR="00B21724" w:rsidRPr="003059BA">
        <w:rPr>
          <w:rFonts w:ascii="Times New Roman" w:hAnsi="Times New Roman" w:cs="Times New Roman"/>
          <w:sz w:val="22"/>
          <w:szCs w:val="22"/>
          <w:lang w:val="fr-FR"/>
        </w:rPr>
        <w:t xml:space="preserve"> </w:t>
      </w:r>
      <w:r w:rsidRPr="003059BA">
        <w:rPr>
          <w:rFonts w:ascii="Times New Roman" w:hAnsi="Times New Roman" w:cs="Times New Roman"/>
          <w:sz w:val="22"/>
          <w:szCs w:val="22"/>
          <w:lang w:val="fr-FR"/>
        </w:rPr>
        <w:t>de l’AEWA souligne plusieurs</w:t>
      </w:r>
      <w:r w:rsidR="0029640D" w:rsidRPr="003059BA">
        <w:rPr>
          <w:rFonts w:ascii="Times New Roman" w:hAnsi="Times New Roman" w:cs="Times New Roman"/>
          <w:sz w:val="22"/>
          <w:szCs w:val="22"/>
          <w:lang w:val="fr-FR"/>
        </w:rPr>
        <w:t xml:space="preserve"> </w:t>
      </w:r>
      <w:r w:rsidR="00B21724" w:rsidRPr="003059BA">
        <w:rPr>
          <w:rFonts w:ascii="Times New Roman" w:hAnsi="Times New Roman" w:cs="Times New Roman"/>
          <w:sz w:val="22"/>
          <w:szCs w:val="22"/>
          <w:lang w:val="fr-FR"/>
        </w:rPr>
        <w:t xml:space="preserve">causes </w:t>
      </w:r>
      <w:r w:rsidRPr="003059BA">
        <w:rPr>
          <w:rFonts w:ascii="Times New Roman" w:hAnsi="Times New Roman" w:cs="Times New Roman"/>
          <w:sz w:val="22"/>
          <w:szCs w:val="22"/>
          <w:lang w:val="fr-FR"/>
        </w:rPr>
        <w:t>de mortalité avérée ou potentielle, découlant</w:t>
      </w:r>
      <w:r w:rsidR="003059BA" w:rsidRPr="003059BA">
        <w:rPr>
          <w:rFonts w:ascii="Times New Roman" w:hAnsi="Times New Roman" w:cs="Times New Roman"/>
          <w:sz w:val="22"/>
          <w:szCs w:val="22"/>
          <w:lang w:val="fr-FR"/>
        </w:rPr>
        <w:t xml:space="preserve"> de la capture légal</w:t>
      </w:r>
      <w:r w:rsidR="003059BA">
        <w:rPr>
          <w:rFonts w:ascii="Times New Roman" w:hAnsi="Times New Roman" w:cs="Times New Roman"/>
          <w:sz w:val="22"/>
          <w:szCs w:val="22"/>
          <w:lang w:val="fr-FR"/>
        </w:rPr>
        <w:t>e, de l’abattage illégal, de</w:t>
      </w:r>
      <w:r w:rsidR="00C200B3" w:rsidRPr="003059BA">
        <w:rPr>
          <w:rFonts w:ascii="Times New Roman" w:hAnsi="Times New Roman" w:cs="Times New Roman"/>
          <w:sz w:val="22"/>
          <w:szCs w:val="22"/>
          <w:lang w:val="fr-FR"/>
        </w:rPr>
        <w:t xml:space="preserve"> conditions</w:t>
      </w:r>
      <w:r w:rsidR="003059BA">
        <w:rPr>
          <w:rFonts w:ascii="Times New Roman" w:hAnsi="Times New Roman" w:cs="Times New Roman"/>
          <w:sz w:val="22"/>
          <w:szCs w:val="22"/>
          <w:lang w:val="fr-FR"/>
        </w:rPr>
        <w:t xml:space="preserve"> défavorables ou dangereuses</w:t>
      </w:r>
      <w:r w:rsidR="00C200B3" w:rsidRPr="003059BA">
        <w:rPr>
          <w:rFonts w:ascii="Times New Roman" w:hAnsi="Times New Roman" w:cs="Times New Roman"/>
          <w:sz w:val="22"/>
          <w:szCs w:val="22"/>
          <w:lang w:val="fr-FR"/>
        </w:rPr>
        <w:t xml:space="preserve">, </w:t>
      </w:r>
      <w:r w:rsidR="003059BA">
        <w:rPr>
          <w:rFonts w:ascii="Times New Roman" w:hAnsi="Times New Roman" w:cs="Times New Roman"/>
          <w:sz w:val="22"/>
          <w:szCs w:val="22"/>
          <w:lang w:val="fr-FR"/>
        </w:rPr>
        <w:t xml:space="preserve">de </w:t>
      </w:r>
      <w:r w:rsidR="00C200B3" w:rsidRPr="003059BA">
        <w:rPr>
          <w:rFonts w:ascii="Times New Roman" w:hAnsi="Times New Roman" w:cs="Times New Roman"/>
          <w:sz w:val="22"/>
          <w:szCs w:val="22"/>
          <w:lang w:val="fr-FR"/>
        </w:rPr>
        <w:t xml:space="preserve">collisions </w:t>
      </w:r>
      <w:r w:rsidR="003059BA">
        <w:rPr>
          <w:rFonts w:ascii="Times New Roman" w:hAnsi="Times New Roman" w:cs="Times New Roman"/>
          <w:sz w:val="22"/>
          <w:szCs w:val="22"/>
          <w:lang w:val="fr-FR"/>
        </w:rPr>
        <w:t xml:space="preserve">avec des </w:t>
      </w:r>
      <w:r w:rsidR="00C200B3" w:rsidRPr="003059BA">
        <w:rPr>
          <w:rFonts w:ascii="Times New Roman" w:hAnsi="Times New Roman" w:cs="Times New Roman"/>
          <w:sz w:val="22"/>
          <w:szCs w:val="22"/>
          <w:lang w:val="fr-FR"/>
        </w:rPr>
        <w:t>infrastructure</w:t>
      </w:r>
      <w:r w:rsidR="003059BA">
        <w:rPr>
          <w:rFonts w:ascii="Times New Roman" w:hAnsi="Times New Roman" w:cs="Times New Roman"/>
          <w:sz w:val="22"/>
          <w:szCs w:val="22"/>
          <w:lang w:val="fr-FR"/>
        </w:rPr>
        <w:t>s</w:t>
      </w:r>
      <w:r w:rsidR="00EB3F81">
        <w:rPr>
          <w:rFonts w:ascii="Times New Roman" w:hAnsi="Times New Roman" w:cs="Times New Roman"/>
          <w:sz w:val="22"/>
          <w:szCs w:val="22"/>
          <w:lang w:val="fr-FR"/>
        </w:rPr>
        <w:t xml:space="preserve"> </w:t>
      </w:r>
      <w:r w:rsidR="00DD3761">
        <w:rPr>
          <w:rFonts w:ascii="Times New Roman" w:hAnsi="Times New Roman" w:cs="Times New Roman"/>
          <w:sz w:val="22"/>
          <w:szCs w:val="22"/>
          <w:lang w:val="fr-FR"/>
        </w:rPr>
        <w:t>construites</w:t>
      </w:r>
      <w:r w:rsidR="00EB3F81">
        <w:rPr>
          <w:rFonts w:ascii="Times New Roman" w:hAnsi="Times New Roman" w:cs="Times New Roman"/>
          <w:sz w:val="22"/>
          <w:szCs w:val="22"/>
          <w:lang w:val="fr-FR"/>
        </w:rPr>
        <w:t xml:space="preserve"> par les humains ou des effets de celles-ci</w:t>
      </w:r>
      <w:r w:rsidR="00C200B3" w:rsidRPr="003059BA">
        <w:rPr>
          <w:rFonts w:ascii="Times New Roman" w:hAnsi="Times New Roman" w:cs="Times New Roman"/>
          <w:sz w:val="22"/>
          <w:szCs w:val="22"/>
          <w:lang w:val="fr-FR"/>
        </w:rPr>
        <w:t xml:space="preserve">, </w:t>
      </w:r>
      <w:r w:rsidR="00EB3F81">
        <w:rPr>
          <w:rFonts w:ascii="Times New Roman" w:hAnsi="Times New Roman" w:cs="Times New Roman"/>
          <w:sz w:val="22"/>
          <w:szCs w:val="22"/>
          <w:lang w:val="fr-FR"/>
        </w:rPr>
        <w:t>des perturbations</w:t>
      </w:r>
      <w:r w:rsidR="00C200B3" w:rsidRPr="003059BA">
        <w:rPr>
          <w:rFonts w:ascii="Times New Roman" w:hAnsi="Times New Roman" w:cs="Times New Roman"/>
          <w:sz w:val="22"/>
          <w:szCs w:val="22"/>
          <w:lang w:val="fr-FR"/>
        </w:rPr>
        <w:t xml:space="preserve">, </w:t>
      </w:r>
      <w:r w:rsidR="00EB3F81">
        <w:rPr>
          <w:rFonts w:ascii="Times New Roman" w:hAnsi="Times New Roman" w:cs="Times New Roman"/>
          <w:sz w:val="22"/>
          <w:szCs w:val="22"/>
          <w:lang w:val="fr-FR"/>
        </w:rPr>
        <w:t>de la capture accessoire</w:t>
      </w:r>
      <w:r w:rsidR="00C200B3" w:rsidRPr="003059BA">
        <w:rPr>
          <w:rFonts w:ascii="Times New Roman" w:hAnsi="Times New Roman" w:cs="Times New Roman"/>
          <w:sz w:val="22"/>
          <w:szCs w:val="22"/>
          <w:lang w:val="fr-FR"/>
        </w:rPr>
        <w:t xml:space="preserve">, </w:t>
      </w:r>
      <w:r w:rsidR="00EB3F81">
        <w:rPr>
          <w:rFonts w:ascii="Times New Roman" w:hAnsi="Times New Roman" w:cs="Times New Roman"/>
          <w:sz w:val="22"/>
          <w:szCs w:val="22"/>
          <w:lang w:val="fr-FR"/>
        </w:rPr>
        <w:t xml:space="preserve">de la </w:t>
      </w:r>
      <w:r w:rsidR="00C200B3" w:rsidRPr="003059BA">
        <w:rPr>
          <w:rFonts w:ascii="Times New Roman" w:hAnsi="Times New Roman" w:cs="Times New Roman"/>
          <w:sz w:val="22"/>
          <w:szCs w:val="22"/>
          <w:lang w:val="fr-FR"/>
        </w:rPr>
        <w:t xml:space="preserve">pollution, </w:t>
      </w:r>
      <w:r w:rsidR="00EB3F81">
        <w:rPr>
          <w:rFonts w:ascii="Times New Roman" w:hAnsi="Times New Roman" w:cs="Times New Roman"/>
          <w:sz w:val="22"/>
          <w:szCs w:val="22"/>
          <w:lang w:val="fr-FR"/>
        </w:rPr>
        <w:t>des espèces</w:t>
      </w:r>
      <w:r w:rsidR="00F528CB">
        <w:rPr>
          <w:rFonts w:ascii="Times New Roman" w:hAnsi="Times New Roman" w:cs="Times New Roman"/>
          <w:sz w:val="22"/>
          <w:szCs w:val="22"/>
          <w:lang w:val="fr-FR"/>
        </w:rPr>
        <w:t xml:space="preserve"> exotiques</w:t>
      </w:r>
      <w:r w:rsidR="00C200B3" w:rsidRPr="003059BA">
        <w:rPr>
          <w:rFonts w:ascii="Times New Roman" w:hAnsi="Times New Roman" w:cs="Times New Roman"/>
          <w:sz w:val="22"/>
          <w:szCs w:val="22"/>
          <w:lang w:val="fr-FR"/>
        </w:rPr>
        <w:t xml:space="preserve">, </w:t>
      </w:r>
      <w:r w:rsidR="00F528CB">
        <w:rPr>
          <w:rFonts w:ascii="Times New Roman" w:hAnsi="Times New Roman" w:cs="Times New Roman"/>
          <w:sz w:val="22"/>
          <w:szCs w:val="22"/>
          <w:lang w:val="fr-FR"/>
        </w:rPr>
        <w:t>de l’</w:t>
      </w:r>
      <w:r w:rsidR="00C200B3" w:rsidRPr="003059BA">
        <w:rPr>
          <w:rFonts w:ascii="Times New Roman" w:hAnsi="Times New Roman" w:cs="Times New Roman"/>
          <w:sz w:val="22"/>
          <w:szCs w:val="22"/>
          <w:lang w:val="fr-FR"/>
        </w:rPr>
        <w:t xml:space="preserve">aquaculture, </w:t>
      </w:r>
      <w:r w:rsidR="00553F2E">
        <w:rPr>
          <w:rFonts w:ascii="Times New Roman" w:hAnsi="Times New Roman" w:cs="Times New Roman"/>
          <w:sz w:val="22"/>
          <w:szCs w:val="22"/>
          <w:lang w:val="fr-FR"/>
        </w:rPr>
        <w:t>et du saturnisme</w:t>
      </w:r>
      <w:r w:rsidR="00F63017">
        <w:rPr>
          <w:rFonts w:ascii="Times New Roman" w:hAnsi="Times New Roman" w:cs="Times New Roman"/>
          <w:sz w:val="22"/>
          <w:szCs w:val="22"/>
          <w:lang w:val="fr-FR"/>
        </w:rPr>
        <w:t xml:space="preserve"> causé par les</w:t>
      </w:r>
      <w:r w:rsidR="00115BD0">
        <w:rPr>
          <w:rFonts w:ascii="Times New Roman" w:hAnsi="Times New Roman" w:cs="Times New Roman"/>
          <w:sz w:val="22"/>
          <w:szCs w:val="22"/>
          <w:lang w:val="fr-FR"/>
        </w:rPr>
        <w:t xml:space="preserve"> plombs de pêche et </w:t>
      </w:r>
      <w:r w:rsidR="00A52292">
        <w:rPr>
          <w:rFonts w:ascii="Times New Roman" w:hAnsi="Times New Roman" w:cs="Times New Roman"/>
          <w:sz w:val="22"/>
          <w:szCs w:val="22"/>
          <w:lang w:val="fr-FR"/>
        </w:rPr>
        <w:t>les balles de plomb</w:t>
      </w:r>
      <w:r w:rsidR="00DD3761">
        <w:rPr>
          <w:rFonts w:ascii="Times New Roman" w:hAnsi="Times New Roman" w:cs="Times New Roman"/>
          <w:sz w:val="22"/>
          <w:szCs w:val="22"/>
          <w:lang w:val="fr-FR"/>
        </w:rPr>
        <w:t xml:space="preserve">, </w:t>
      </w:r>
      <w:r w:rsidR="00435574">
        <w:rPr>
          <w:rFonts w:ascii="Times New Roman" w:hAnsi="Times New Roman" w:cs="Times New Roman"/>
          <w:sz w:val="22"/>
          <w:szCs w:val="22"/>
          <w:lang w:val="fr-FR"/>
        </w:rPr>
        <w:t>une règlementation</w:t>
      </w:r>
      <w:r w:rsidR="000C7F7C">
        <w:rPr>
          <w:rFonts w:ascii="Times New Roman" w:hAnsi="Times New Roman" w:cs="Times New Roman"/>
          <w:sz w:val="22"/>
          <w:szCs w:val="22"/>
          <w:lang w:val="fr-FR"/>
        </w:rPr>
        <w:t xml:space="preserve"> sur ces sujets étant souhaitable pour aider à atteindre les objectifs de l’Accord </w:t>
      </w:r>
      <w:r w:rsidR="00C200B3" w:rsidRPr="003059BA">
        <w:rPr>
          <w:rFonts w:ascii="Times New Roman" w:hAnsi="Times New Roman" w:cs="Times New Roman"/>
          <w:sz w:val="22"/>
          <w:szCs w:val="22"/>
          <w:lang w:val="fr-FR"/>
        </w:rPr>
        <w:t>;</w:t>
      </w:r>
    </w:p>
    <w:p w14:paraId="6836607F" w14:textId="10446B6D" w:rsidR="00C200B3" w:rsidRPr="007D698F" w:rsidRDefault="001904D8" w:rsidP="007D698F">
      <w:pPr>
        <w:widowControl w:val="0"/>
        <w:autoSpaceDE w:val="0"/>
        <w:spacing w:after="60" w:line="276" w:lineRule="auto"/>
        <w:ind w:firstLine="720"/>
        <w:jc w:val="both"/>
        <w:rPr>
          <w:rFonts w:ascii="Times New Roman" w:hAnsi="Times New Roman" w:cs="Times New Roman"/>
          <w:sz w:val="22"/>
          <w:szCs w:val="22"/>
          <w:lang w:val="fr-FR"/>
        </w:rPr>
      </w:pPr>
      <w:r w:rsidRPr="007D698F">
        <w:rPr>
          <w:rFonts w:ascii="Times New Roman" w:hAnsi="Times New Roman" w:cs="Times New Roman"/>
          <w:i/>
          <w:iCs/>
          <w:sz w:val="22"/>
          <w:szCs w:val="22"/>
          <w:lang w:val="fr-FR"/>
        </w:rPr>
        <w:t>Rappelant également</w:t>
      </w:r>
      <w:r w:rsidR="00C200B3" w:rsidRPr="007D698F">
        <w:rPr>
          <w:rFonts w:ascii="Times New Roman" w:hAnsi="Times New Roman" w:cs="Times New Roman"/>
          <w:i/>
          <w:iCs/>
          <w:sz w:val="22"/>
          <w:szCs w:val="22"/>
          <w:lang w:val="fr-FR"/>
        </w:rPr>
        <w:t xml:space="preserve"> </w:t>
      </w:r>
      <w:r w:rsidRPr="007D698F">
        <w:rPr>
          <w:rFonts w:ascii="Times New Roman" w:hAnsi="Times New Roman" w:cs="Times New Roman"/>
          <w:sz w:val="22"/>
          <w:szCs w:val="22"/>
          <w:lang w:val="fr-FR"/>
        </w:rPr>
        <w:t>l’Objectif</w:t>
      </w:r>
      <w:r w:rsidR="00C200B3" w:rsidRPr="007D698F">
        <w:rPr>
          <w:rFonts w:ascii="Times New Roman" w:hAnsi="Times New Roman" w:cs="Times New Roman"/>
          <w:sz w:val="22"/>
          <w:szCs w:val="22"/>
          <w:lang w:val="fr-FR"/>
        </w:rPr>
        <w:t xml:space="preserve"> </w:t>
      </w:r>
      <w:r w:rsidR="0090407E" w:rsidRPr="007D698F">
        <w:rPr>
          <w:rFonts w:ascii="Times New Roman" w:hAnsi="Times New Roman" w:cs="Times New Roman"/>
          <w:sz w:val="22"/>
          <w:szCs w:val="22"/>
          <w:lang w:val="fr-FR"/>
        </w:rPr>
        <w:t>1</w:t>
      </w:r>
      <w:r w:rsidR="00C200B3" w:rsidRPr="007D698F">
        <w:rPr>
          <w:rFonts w:ascii="Times New Roman" w:hAnsi="Times New Roman" w:cs="Times New Roman"/>
          <w:sz w:val="22"/>
          <w:szCs w:val="22"/>
          <w:lang w:val="fr-FR"/>
        </w:rPr>
        <w:t>.</w:t>
      </w:r>
      <w:r w:rsidR="0090407E" w:rsidRPr="007D698F">
        <w:rPr>
          <w:rFonts w:ascii="Times New Roman" w:hAnsi="Times New Roman" w:cs="Times New Roman"/>
          <w:sz w:val="22"/>
          <w:szCs w:val="22"/>
          <w:lang w:val="fr-FR"/>
        </w:rPr>
        <w:t>6</w:t>
      </w:r>
      <w:r w:rsidR="00C200B3" w:rsidRPr="007D698F">
        <w:rPr>
          <w:rFonts w:ascii="Times New Roman" w:hAnsi="Times New Roman" w:cs="Times New Roman"/>
          <w:sz w:val="22"/>
          <w:szCs w:val="22"/>
          <w:lang w:val="fr-FR"/>
        </w:rPr>
        <w:t xml:space="preserve"> </w:t>
      </w:r>
      <w:r w:rsidRPr="007D698F">
        <w:rPr>
          <w:rFonts w:ascii="Times New Roman" w:hAnsi="Times New Roman" w:cs="Times New Roman"/>
          <w:sz w:val="22"/>
          <w:szCs w:val="22"/>
          <w:lang w:val="fr-FR"/>
        </w:rPr>
        <w:t>du</w:t>
      </w:r>
      <w:r w:rsidRPr="007D698F">
        <w:rPr>
          <w:rFonts w:ascii="Times New Roman" w:hAnsi="Times New Roman" w:cs="Times New Roman"/>
          <w:i/>
          <w:iCs/>
          <w:sz w:val="22"/>
          <w:szCs w:val="22"/>
          <w:lang w:val="fr-FR"/>
        </w:rPr>
        <w:t xml:space="preserve"> Plan stratégique 2019-2027</w:t>
      </w:r>
      <w:r w:rsidR="00C200B3" w:rsidRPr="007D698F">
        <w:rPr>
          <w:rFonts w:ascii="Times New Roman" w:hAnsi="Times New Roman" w:cs="Times New Roman"/>
          <w:sz w:val="22"/>
          <w:szCs w:val="22"/>
          <w:lang w:val="fr-FR"/>
        </w:rPr>
        <w:t xml:space="preserve"> </w:t>
      </w:r>
      <w:r w:rsidRPr="007D698F">
        <w:rPr>
          <w:rFonts w:ascii="Times New Roman" w:hAnsi="Times New Roman" w:cs="Times New Roman"/>
          <w:sz w:val="22"/>
          <w:szCs w:val="22"/>
          <w:lang w:val="fr-FR"/>
        </w:rPr>
        <w:t>de l’</w:t>
      </w:r>
      <w:r w:rsidR="00C200B3" w:rsidRPr="007D698F">
        <w:rPr>
          <w:rFonts w:ascii="Times New Roman" w:hAnsi="Times New Roman" w:cs="Times New Roman"/>
          <w:sz w:val="22"/>
          <w:szCs w:val="22"/>
          <w:lang w:val="fr-FR"/>
        </w:rPr>
        <w:t>AEWA</w:t>
      </w:r>
      <w:r w:rsidRPr="007D698F">
        <w:rPr>
          <w:rFonts w:ascii="Times New Roman" w:hAnsi="Times New Roman" w:cs="Times New Roman"/>
          <w:sz w:val="22"/>
          <w:szCs w:val="22"/>
          <w:lang w:val="fr-FR"/>
        </w:rPr>
        <w:t>, qui cherch</w:t>
      </w:r>
      <w:r w:rsidR="00184BCC" w:rsidRPr="007D698F">
        <w:rPr>
          <w:rFonts w:ascii="Times New Roman" w:hAnsi="Times New Roman" w:cs="Times New Roman"/>
          <w:sz w:val="22"/>
          <w:szCs w:val="22"/>
          <w:lang w:val="fr-FR"/>
        </w:rPr>
        <w:t>e à</w:t>
      </w:r>
      <w:r w:rsidR="00926EDE">
        <w:rPr>
          <w:rFonts w:ascii="Times New Roman" w:hAnsi="Times New Roman" w:cs="Times New Roman"/>
          <w:sz w:val="22"/>
          <w:szCs w:val="22"/>
          <w:lang w:val="fr-FR"/>
        </w:rPr>
        <w:t xml:space="preserve"> ce que</w:t>
      </w:r>
      <w:r w:rsidRPr="007D698F">
        <w:rPr>
          <w:rFonts w:ascii="Times New Roman" w:hAnsi="Times New Roman" w:cs="Times New Roman"/>
          <w:sz w:val="22"/>
          <w:szCs w:val="22"/>
          <w:lang w:val="fr-FR"/>
        </w:rPr>
        <w:t xml:space="preserve"> </w:t>
      </w:r>
      <w:r w:rsidR="00926EDE">
        <w:rPr>
          <w:rFonts w:ascii="Times New Roman" w:hAnsi="Times New Roman" w:cs="Times New Roman"/>
          <w:sz w:val="22"/>
          <w:szCs w:val="22"/>
          <w:lang w:val="fr-FR"/>
        </w:rPr>
        <w:t>« l</w:t>
      </w:r>
      <w:r w:rsidR="007D698F" w:rsidRPr="007D698F">
        <w:rPr>
          <w:rFonts w:ascii="Times New Roman" w:hAnsi="Times New Roman" w:cs="Times New Roman"/>
          <w:sz w:val="22"/>
          <w:szCs w:val="22"/>
          <w:lang w:val="fr-FR"/>
        </w:rPr>
        <w:t>es priorités de</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l’AEWA relatives à</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quatre causes de</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mortalité</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supplémentaire</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inutile et à d’autres</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principales</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menaces pesant sur</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les oiseaux d'eau</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migrateurs et leurs</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habitats</w:t>
      </w:r>
      <w:r w:rsidR="0090407E">
        <w:rPr>
          <w:rStyle w:val="FootnoteReference"/>
          <w:rFonts w:ascii="Times New Roman" w:hAnsi="Times New Roman" w:cs="Times New Roman"/>
          <w:sz w:val="22"/>
          <w:szCs w:val="22"/>
        </w:rPr>
        <w:footnoteReference w:id="1"/>
      </w:r>
      <w:r w:rsidR="0090407E" w:rsidRPr="007D698F">
        <w:rPr>
          <w:rFonts w:ascii="Times New Roman" w:hAnsi="Times New Roman" w:cs="Times New Roman"/>
          <w:sz w:val="22"/>
          <w:szCs w:val="22"/>
          <w:lang w:val="fr-FR"/>
        </w:rPr>
        <w:t xml:space="preserve"> </w:t>
      </w:r>
      <w:r w:rsidR="00C74C07">
        <w:rPr>
          <w:rFonts w:ascii="Times New Roman" w:hAnsi="Times New Roman" w:cs="Times New Roman"/>
          <w:sz w:val="22"/>
          <w:szCs w:val="22"/>
          <w:lang w:val="fr-FR"/>
        </w:rPr>
        <w:t>[soient]</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intégrées dans les</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principaux</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processus</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multilatéraux</w:t>
      </w:r>
      <w:r w:rsidR="0090407E">
        <w:rPr>
          <w:rStyle w:val="FootnoteReference"/>
          <w:rFonts w:ascii="Times New Roman" w:hAnsi="Times New Roman" w:cs="Times New Roman"/>
          <w:sz w:val="22"/>
          <w:szCs w:val="22"/>
        </w:rPr>
        <w:footnoteReference w:id="2"/>
      </w:r>
      <w:r w:rsidR="000D404A">
        <w:rPr>
          <w:rFonts w:ascii="Times New Roman" w:hAnsi="Times New Roman" w:cs="Times New Roman"/>
          <w:sz w:val="22"/>
          <w:szCs w:val="22"/>
          <w:lang w:val="fr-FR"/>
        </w:rPr>
        <w:t> »</w:t>
      </w:r>
      <w:r w:rsidR="00C200B3" w:rsidRPr="007D698F">
        <w:rPr>
          <w:rFonts w:ascii="Times New Roman" w:hAnsi="Times New Roman" w:cs="Times New Roman"/>
          <w:sz w:val="22"/>
          <w:szCs w:val="22"/>
          <w:lang w:val="fr-FR"/>
        </w:rPr>
        <w:t xml:space="preserve">, </w:t>
      </w:r>
      <w:r w:rsidR="00C74C07">
        <w:rPr>
          <w:rFonts w:ascii="Times New Roman" w:hAnsi="Times New Roman" w:cs="Times New Roman"/>
          <w:sz w:val="22"/>
          <w:szCs w:val="22"/>
          <w:lang w:val="fr-FR"/>
        </w:rPr>
        <w:t>l’exécution de cet objectif envisageant les</w:t>
      </w:r>
      <w:r w:rsidR="0090407E" w:rsidRPr="007D698F">
        <w:rPr>
          <w:rFonts w:ascii="Times New Roman" w:hAnsi="Times New Roman" w:cs="Times New Roman"/>
          <w:sz w:val="22"/>
          <w:szCs w:val="22"/>
          <w:lang w:val="fr-FR"/>
        </w:rPr>
        <w:t xml:space="preserve"> actions</w:t>
      </w:r>
      <w:r w:rsidR="00C74C07">
        <w:rPr>
          <w:rFonts w:ascii="Times New Roman" w:hAnsi="Times New Roman" w:cs="Times New Roman"/>
          <w:sz w:val="22"/>
          <w:szCs w:val="22"/>
          <w:lang w:val="fr-FR"/>
        </w:rPr>
        <w:t xml:space="preserve"> suivantes </w:t>
      </w:r>
      <w:r w:rsidR="0090407E" w:rsidRPr="007D698F">
        <w:rPr>
          <w:rFonts w:ascii="Times New Roman" w:hAnsi="Times New Roman" w:cs="Times New Roman"/>
          <w:sz w:val="22"/>
          <w:szCs w:val="22"/>
          <w:lang w:val="fr-FR"/>
        </w:rPr>
        <w:t>:</w:t>
      </w:r>
    </w:p>
    <w:p w14:paraId="6F1DC0CD" w14:textId="4C626A0F" w:rsidR="0090407E" w:rsidRPr="00CD3804" w:rsidRDefault="0090407E" w:rsidP="0029640D">
      <w:pPr>
        <w:widowControl w:val="0"/>
        <w:autoSpaceDE w:val="0"/>
        <w:spacing w:after="60" w:line="276" w:lineRule="auto"/>
        <w:ind w:left="1457" w:hanging="720"/>
        <w:jc w:val="both"/>
        <w:rPr>
          <w:rFonts w:ascii="Times New Roman" w:hAnsi="Times New Roman" w:cs="Times New Roman"/>
          <w:sz w:val="22"/>
          <w:szCs w:val="22"/>
          <w:lang w:val="fr-FR"/>
        </w:rPr>
      </w:pPr>
      <w:r w:rsidRPr="00CD3804">
        <w:rPr>
          <w:rFonts w:ascii="Times New Roman" w:hAnsi="Times New Roman" w:cs="Times New Roman"/>
          <w:sz w:val="22"/>
          <w:szCs w:val="22"/>
          <w:lang w:val="fr-FR"/>
        </w:rPr>
        <w:t xml:space="preserve">a) </w:t>
      </w:r>
      <w:r w:rsidR="005D0164" w:rsidRPr="00CD3804">
        <w:rPr>
          <w:rFonts w:ascii="Times New Roman" w:hAnsi="Times New Roman" w:cs="Times New Roman"/>
          <w:sz w:val="22"/>
          <w:szCs w:val="22"/>
          <w:lang w:val="fr-FR"/>
        </w:rPr>
        <w:t xml:space="preserve"> </w:t>
      </w:r>
      <w:r w:rsidR="00422837" w:rsidRPr="00CD3804">
        <w:rPr>
          <w:rFonts w:ascii="Times New Roman" w:hAnsi="Times New Roman" w:cs="Times New Roman"/>
          <w:sz w:val="22"/>
          <w:szCs w:val="22"/>
          <w:lang w:val="fr-FR"/>
        </w:rPr>
        <w:t>identifier les processus multilatéraux pouvant</w:t>
      </w:r>
      <w:r w:rsidR="00CD3804" w:rsidRPr="00CD3804">
        <w:rPr>
          <w:rFonts w:ascii="Times New Roman" w:hAnsi="Times New Roman" w:cs="Times New Roman"/>
          <w:sz w:val="22"/>
          <w:szCs w:val="22"/>
          <w:lang w:val="fr-FR"/>
        </w:rPr>
        <w:t xml:space="preserve"> contribuer au</w:t>
      </w:r>
      <w:r w:rsidR="00CD3804">
        <w:rPr>
          <w:rFonts w:ascii="Times New Roman" w:hAnsi="Times New Roman" w:cs="Times New Roman"/>
          <w:sz w:val="22"/>
          <w:szCs w:val="22"/>
          <w:lang w:val="fr-FR"/>
        </w:rPr>
        <w:t xml:space="preserve"> mieux à faire avancer les priorités de l’</w:t>
      </w:r>
      <w:r w:rsidRPr="00CD3804">
        <w:rPr>
          <w:rFonts w:ascii="Times New Roman" w:hAnsi="Times New Roman" w:cs="Times New Roman"/>
          <w:sz w:val="22"/>
          <w:szCs w:val="22"/>
          <w:lang w:val="fr-FR"/>
        </w:rPr>
        <w:t>AEWA (</w:t>
      </w:r>
      <w:r w:rsidR="00CD3804">
        <w:rPr>
          <w:rFonts w:ascii="Times New Roman" w:hAnsi="Times New Roman" w:cs="Times New Roman"/>
          <w:sz w:val="22"/>
          <w:szCs w:val="22"/>
          <w:lang w:val="fr-FR"/>
        </w:rPr>
        <w:t>mené par le Comité technique, en</w:t>
      </w:r>
      <w:r w:rsidRPr="00CD3804">
        <w:rPr>
          <w:rFonts w:ascii="Times New Roman" w:hAnsi="Times New Roman" w:cs="Times New Roman"/>
          <w:sz w:val="22"/>
          <w:szCs w:val="22"/>
          <w:lang w:val="fr-FR"/>
        </w:rPr>
        <w:t xml:space="preserve"> consultation </w:t>
      </w:r>
      <w:r w:rsidR="00CD3804">
        <w:rPr>
          <w:rFonts w:ascii="Times New Roman" w:hAnsi="Times New Roman" w:cs="Times New Roman"/>
          <w:sz w:val="22"/>
          <w:szCs w:val="22"/>
          <w:lang w:val="fr-FR"/>
        </w:rPr>
        <w:t>avec le</w:t>
      </w:r>
      <w:r w:rsidRPr="00CD3804">
        <w:rPr>
          <w:rFonts w:ascii="Times New Roman" w:hAnsi="Times New Roman" w:cs="Times New Roman"/>
          <w:sz w:val="22"/>
          <w:szCs w:val="22"/>
          <w:lang w:val="fr-FR"/>
        </w:rPr>
        <w:t xml:space="preserve"> Secr</w:t>
      </w:r>
      <w:r w:rsidR="00CD3804">
        <w:rPr>
          <w:rFonts w:ascii="Times New Roman" w:hAnsi="Times New Roman" w:cs="Times New Roman"/>
          <w:sz w:val="22"/>
          <w:szCs w:val="22"/>
          <w:lang w:val="fr-FR"/>
        </w:rPr>
        <w:t>é</w:t>
      </w:r>
      <w:r w:rsidRPr="00CD3804">
        <w:rPr>
          <w:rFonts w:ascii="Times New Roman" w:hAnsi="Times New Roman" w:cs="Times New Roman"/>
          <w:sz w:val="22"/>
          <w:szCs w:val="22"/>
          <w:lang w:val="fr-FR"/>
        </w:rPr>
        <w:t xml:space="preserve">tariat </w:t>
      </w:r>
      <w:r w:rsidR="00CD3804">
        <w:rPr>
          <w:rFonts w:ascii="Times New Roman" w:hAnsi="Times New Roman" w:cs="Times New Roman"/>
          <w:sz w:val="22"/>
          <w:szCs w:val="22"/>
          <w:lang w:val="fr-FR"/>
        </w:rPr>
        <w:t>et les partenaires</w:t>
      </w:r>
      <w:r w:rsidRPr="00CD3804">
        <w:rPr>
          <w:rFonts w:ascii="Times New Roman" w:hAnsi="Times New Roman" w:cs="Times New Roman"/>
          <w:sz w:val="22"/>
          <w:szCs w:val="22"/>
          <w:lang w:val="fr-FR"/>
        </w:rPr>
        <w:t xml:space="preserve">). </w:t>
      </w:r>
    </w:p>
    <w:p w14:paraId="5AE39432" w14:textId="615F0B24" w:rsidR="0090407E" w:rsidRPr="00845D31" w:rsidRDefault="0090407E" w:rsidP="0029640D">
      <w:pPr>
        <w:widowControl w:val="0"/>
        <w:autoSpaceDE w:val="0"/>
        <w:spacing w:after="60" w:line="276" w:lineRule="auto"/>
        <w:ind w:left="1457" w:hanging="720"/>
        <w:jc w:val="both"/>
        <w:rPr>
          <w:rFonts w:ascii="Times New Roman" w:hAnsi="Times New Roman" w:cs="Times New Roman"/>
          <w:sz w:val="22"/>
          <w:szCs w:val="22"/>
          <w:lang w:val="fr-FR"/>
        </w:rPr>
      </w:pPr>
      <w:r w:rsidRPr="00845D31">
        <w:rPr>
          <w:rFonts w:ascii="Times New Roman" w:hAnsi="Times New Roman" w:cs="Times New Roman"/>
          <w:sz w:val="22"/>
          <w:szCs w:val="22"/>
          <w:lang w:val="fr-FR"/>
        </w:rPr>
        <w:t>b)</w:t>
      </w:r>
      <w:r w:rsidR="005D0164" w:rsidRPr="00845D31">
        <w:rPr>
          <w:rFonts w:ascii="Times New Roman" w:hAnsi="Times New Roman" w:cs="Times New Roman"/>
          <w:sz w:val="22"/>
          <w:szCs w:val="22"/>
          <w:lang w:val="fr-FR"/>
        </w:rPr>
        <w:t xml:space="preserve"> </w:t>
      </w:r>
      <w:r w:rsidRPr="00845D31">
        <w:rPr>
          <w:rFonts w:ascii="Times New Roman" w:hAnsi="Times New Roman" w:cs="Times New Roman"/>
          <w:sz w:val="22"/>
          <w:szCs w:val="22"/>
          <w:lang w:val="fr-FR"/>
        </w:rPr>
        <w:t xml:space="preserve"> </w:t>
      </w:r>
      <w:r w:rsidR="00845D31" w:rsidRPr="00845D31">
        <w:rPr>
          <w:rFonts w:ascii="Times New Roman" w:hAnsi="Times New Roman" w:cs="Times New Roman"/>
          <w:sz w:val="22"/>
          <w:szCs w:val="22"/>
          <w:lang w:val="fr-FR"/>
        </w:rPr>
        <w:t>identifier les opportunités stratégiques pour in</w:t>
      </w:r>
      <w:r w:rsidR="00845D31">
        <w:rPr>
          <w:rFonts w:ascii="Times New Roman" w:hAnsi="Times New Roman" w:cs="Times New Roman"/>
          <w:sz w:val="22"/>
          <w:szCs w:val="22"/>
          <w:lang w:val="fr-FR"/>
        </w:rPr>
        <w:t xml:space="preserve">fluencer positivement ces processus (réunions </w:t>
      </w:r>
      <w:r w:rsidR="00FC020B">
        <w:rPr>
          <w:rFonts w:ascii="Times New Roman" w:hAnsi="Times New Roman" w:cs="Times New Roman"/>
          <w:sz w:val="22"/>
          <w:szCs w:val="22"/>
          <w:lang w:val="fr-FR"/>
        </w:rPr>
        <w:t>d’organismes techniques,</w:t>
      </w:r>
      <w:r w:rsidRPr="00845D31">
        <w:rPr>
          <w:rFonts w:ascii="Times New Roman" w:hAnsi="Times New Roman" w:cs="Times New Roman"/>
          <w:sz w:val="22"/>
          <w:szCs w:val="22"/>
          <w:lang w:val="fr-FR"/>
        </w:rPr>
        <w:t xml:space="preserve"> group</w:t>
      </w:r>
      <w:r w:rsidR="00FC020B">
        <w:rPr>
          <w:rFonts w:ascii="Times New Roman" w:hAnsi="Times New Roman" w:cs="Times New Roman"/>
          <w:sz w:val="22"/>
          <w:szCs w:val="22"/>
          <w:lang w:val="fr-FR"/>
        </w:rPr>
        <w:t>e</w:t>
      </w:r>
      <w:r w:rsidRPr="00845D31">
        <w:rPr>
          <w:rFonts w:ascii="Times New Roman" w:hAnsi="Times New Roman" w:cs="Times New Roman"/>
          <w:sz w:val="22"/>
          <w:szCs w:val="22"/>
          <w:lang w:val="fr-FR"/>
        </w:rPr>
        <w:t>s</w:t>
      </w:r>
      <w:r w:rsidR="00FC020B">
        <w:rPr>
          <w:rFonts w:ascii="Times New Roman" w:hAnsi="Times New Roman" w:cs="Times New Roman"/>
          <w:sz w:val="22"/>
          <w:szCs w:val="22"/>
          <w:lang w:val="fr-FR"/>
        </w:rPr>
        <w:t xml:space="preserve"> de travail,</w:t>
      </w:r>
      <w:r w:rsidRPr="00845D31">
        <w:rPr>
          <w:rFonts w:ascii="Times New Roman" w:hAnsi="Times New Roman" w:cs="Times New Roman"/>
          <w:sz w:val="22"/>
          <w:szCs w:val="22"/>
          <w:lang w:val="fr-FR"/>
        </w:rPr>
        <w:t xml:space="preserve"> etc.) </w:t>
      </w:r>
      <w:r w:rsidR="00FC020B">
        <w:rPr>
          <w:rFonts w:ascii="Times New Roman" w:hAnsi="Times New Roman" w:cs="Times New Roman"/>
          <w:sz w:val="22"/>
          <w:szCs w:val="22"/>
          <w:lang w:val="fr-FR"/>
        </w:rPr>
        <w:t>et s’assurer, dans l</w:t>
      </w:r>
      <w:r w:rsidR="002D64ED">
        <w:rPr>
          <w:rFonts w:ascii="Times New Roman" w:hAnsi="Times New Roman" w:cs="Times New Roman"/>
          <w:sz w:val="22"/>
          <w:szCs w:val="22"/>
          <w:lang w:val="fr-FR"/>
        </w:rPr>
        <w:t>a</w:t>
      </w:r>
      <w:r w:rsidR="00FC020B">
        <w:rPr>
          <w:rFonts w:ascii="Times New Roman" w:hAnsi="Times New Roman" w:cs="Times New Roman"/>
          <w:sz w:val="22"/>
          <w:szCs w:val="22"/>
          <w:lang w:val="fr-FR"/>
        </w:rPr>
        <w:t xml:space="preserve"> mesure du</w:t>
      </w:r>
      <w:r w:rsidRPr="00845D31">
        <w:rPr>
          <w:rFonts w:ascii="Times New Roman" w:hAnsi="Times New Roman" w:cs="Times New Roman"/>
          <w:sz w:val="22"/>
          <w:szCs w:val="22"/>
          <w:lang w:val="fr-FR"/>
        </w:rPr>
        <w:t xml:space="preserve"> possible, </w:t>
      </w:r>
      <w:r w:rsidR="00FC020B">
        <w:rPr>
          <w:rFonts w:ascii="Times New Roman" w:hAnsi="Times New Roman" w:cs="Times New Roman"/>
          <w:sz w:val="22"/>
          <w:szCs w:val="22"/>
          <w:lang w:val="fr-FR"/>
        </w:rPr>
        <w:t>que les positions de l’</w:t>
      </w:r>
      <w:r w:rsidRPr="00845D31">
        <w:rPr>
          <w:rFonts w:ascii="Times New Roman" w:hAnsi="Times New Roman" w:cs="Times New Roman"/>
          <w:sz w:val="22"/>
          <w:szCs w:val="22"/>
          <w:lang w:val="fr-FR"/>
        </w:rPr>
        <w:t>AEWA</w:t>
      </w:r>
      <w:r w:rsidR="00FC020B">
        <w:rPr>
          <w:rFonts w:ascii="Times New Roman" w:hAnsi="Times New Roman" w:cs="Times New Roman"/>
          <w:sz w:val="22"/>
          <w:szCs w:val="22"/>
          <w:lang w:val="fr-FR"/>
        </w:rPr>
        <w:t xml:space="preserve"> soient représentées</w:t>
      </w:r>
      <w:r w:rsidRPr="00845D31">
        <w:rPr>
          <w:rFonts w:ascii="Times New Roman" w:hAnsi="Times New Roman" w:cs="Times New Roman"/>
          <w:sz w:val="22"/>
          <w:szCs w:val="22"/>
          <w:lang w:val="fr-FR"/>
        </w:rPr>
        <w:t xml:space="preserve">. </w:t>
      </w:r>
    </w:p>
    <w:p w14:paraId="6CBC3349" w14:textId="296CD1F7" w:rsidR="0090407E" w:rsidRPr="00984866" w:rsidRDefault="0090407E" w:rsidP="0029640D">
      <w:pPr>
        <w:widowControl w:val="0"/>
        <w:autoSpaceDE w:val="0"/>
        <w:spacing w:after="60" w:line="276" w:lineRule="auto"/>
        <w:ind w:left="1457" w:hanging="720"/>
        <w:jc w:val="both"/>
        <w:rPr>
          <w:rFonts w:ascii="Times New Roman" w:hAnsi="Times New Roman" w:cs="Times New Roman"/>
          <w:sz w:val="22"/>
          <w:szCs w:val="22"/>
          <w:lang w:val="fr-FR"/>
        </w:rPr>
      </w:pPr>
      <w:r w:rsidRPr="00984866">
        <w:rPr>
          <w:rFonts w:ascii="Times New Roman" w:hAnsi="Times New Roman" w:cs="Times New Roman"/>
          <w:sz w:val="22"/>
          <w:szCs w:val="22"/>
          <w:lang w:val="fr-FR"/>
        </w:rPr>
        <w:t xml:space="preserve">c) </w:t>
      </w:r>
      <w:r w:rsidR="005D0164" w:rsidRPr="00984866">
        <w:rPr>
          <w:rFonts w:ascii="Times New Roman" w:hAnsi="Times New Roman" w:cs="Times New Roman"/>
          <w:sz w:val="22"/>
          <w:szCs w:val="22"/>
          <w:lang w:val="fr-FR"/>
        </w:rPr>
        <w:t xml:space="preserve"> </w:t>
      </w:r>
      <w:r w:rsidR="00984866" w:rsidRPr="00984866">
        <w:rPr>
          <w:rFonts w:ascii="Times New Roman" w:hAnsi="Times New Roman" w:cs="Times New Roman"/>
          <w:sz w:val="22"/>
          <w:szCs w:val="22"/>
          <w:lang w:val="fr-FR"/>
        </w:rPr>
        <w:t>communiquer / prôner les priorités de l’</w:t>
      </w:r>
      <w:r w:rsidRPr="00984866">
        <w:rPr>
          <w:rFonts w:ascii="Times New Roman" w:hAnsi="Times New Roman" w:cs="Times New Roman"/>
          <w:sz w:val="22"/>
          <w:szCs w:val="22"/>
          <w:lang w:val="fr-FR"/>
        </w:rPr>
        <w:t xml:space="preserve">AEWA </w:t>
      </w:r>
      <w:r w:rsidR="00984866" w:rsidRPr="00984866">
        <w:rPr>
          <w:rFonts w:ascii="Times New Roman" w:hAnsi="Times New Roman" w:cs="Times New Roman"/>
          <w:sz w:val="22"/>
          <w:szCs w:val="22"/>
          <w:lang w:val="fr-FR"/>
        </w:rPr>
        <w:t>de manière clai</w:t>
      </w:r>
      <w:r w:rsidR="00984866">
        <w:rPr>
          <w:rFonts w:ascii="Times New Roman" w:hAnsi="Times New Roman" w:cs="Times New Roman"/>
          <w:sz w:val="22"/>
          <w:szCs w:val="22"/>
          <w:lang w:val="fr-FR"/>
        </w:rPr>
        <w:t>re et en temps opportun</w:t>
      </w:r>
      <w:r w:rsidRPr="00984866">
        <w:rPr>
          <w:rFonts w:ascii="Times New Roman" w:hAnsi="Times New Roman" w:cs="Times New Roman"/>
          <w:sz w:val="22"/>
          <w:szCs w:val="22"/>
          <w:lang w:val="fr-FR"/>
        </w:rPr>
        <w:t xml:space="preserve">. </w:t>
      </w:r>
    </w:p>
    <w:p w14:paraId="461E26B0" w14:textId="718E6EEF" w:rsidR="0090407E" w:rsidRPr="0010333B" w:rsidRDefault="0090407E" w:rsidP="0090407E">
      <w:pPr>
        <w:widowControl w:val="0"/>
        <w:autoSpaceDE w:val="0"/>
        <w:spacing w:after="240" w:line="276" w:lineRule="auto"/>
        <w:ind w:left="1457" w:hanging="720"/>
        <w:jc w:val="both"/>
        <w:rPr>
          <w:rFonts w:ascii="Times New Roman" w:hAnsi="Times New Roman" w:cs="Times New Roman"/>
          <w:sz w:val="22"/>
          <w:szCs w:val="22"/>
          <w:lang w:val="fr-FR"/>
        </w:rPr>
      </w:pPr>
      <w:r w:rsidRPr="0010333B">
        <w:rPr>
          <w:rFonts w:ascii="Times New Roman" w:hAnsi="Times New Roman" w:cs="Times New Roman"/>
          <w:sz w:val="22"/>
          <w:szCs w:val="22"/>
          <w:lang w:val="fr-FR"/>
        </w:rPr>
        <w:t>d)</w:t>
      </w:r>
      <w:r w:rsidR="005D0164" w:rsidRPr="0010333B">
        <w:rPr>
          <w:rFonts w:ascii="Times New Roman" w:hAnsi="Times New Roman" w:cs="Times New Roman"/>
          <w:sz w:val="22"/>
          <w:szCs w:val="22"/>
          <w:lang w:val="fr-FR"/>
        </w:rPr>
        <w:t xml:space="preserve"> </w:t>
      </w:r>
      <w:r w:rsidRPr="0010333B">
        <w:rPr>
          <w:rFonts w:ascii="Times New Roman" w:hAnsi="Times New Roman" w:cs="Times New Roman"/>
          <w:sz w:val="22"/>
          <w:szCs w:val="22"/>
          <w:lang w:val="fr-FR"/>
        </w:rPr>
        <w:t xml:space="preserve"> </w:t>
      </w:r>
      <w:r w:rsidR="0010333B" w:rsidRPr="0010333B">
        <w:rPr>
          <w:rFonts w:ascii="Times New Roman" w:hAnsi="Times New Roman" w:cs="Times New Roman"/>
          <w:sz w:val="22"/>
          <w:szCs w:val="22"/>
          <w:lang w:val="fr-FR"/>
        </w:rPr>
        <w:t>s’assurer que les Parties à l’</w:t>
      </w:r>
      <w:r w:rsidRPr="0010333B">
        <w:rPr>
          <w:rFonts w:ascii="Times New Roman" w:hAnsi="Times New Roman" w:cs="Times New Roman"/>
          <w:sz w:val="22"/>
          <w:szCs w:val="22"/>
          <w:lang w:val="fr-FR"/>
        </w:rPr>
        <w:t xml:space="preserve">AEWA </w:t>
      </w:r>
      <w:r w:rsidR="0010333B" w:rsidRPr="0010333B">
        <w:rPr>
          <w:rFonts w:ascii="Times New Roman" w:hAnsi="Times New Roman" w:cs="Times New Roman"/>
          <w:sz w:val="22"/>
          <w:szCs w:val="22"/>
          <w:lang w:val="fr-FR"/>
        </w:rPr>
        <w:t>adoptent de</w:t>
      </w:r>
      <w:r w:rsidR="0010333B">
        <w:rPr>
          <w:rFonts w:ascii="Times New Roman" w:hAnsi="Times New Roman" w:cs="Times New Roman"/>
          <w:sz w:val="22"/>
          <w:szCs w:val="22"/>
          <w:lang w:val="fr-FR"/>
        </w:rPr>
        <w:t>s positions</w:t>
      </w:r>
      <w:r w:rsidRPr="0010333B">
        <w:rPr>
          <w:rFonts w:ascii="Times New Roman" w:hAnsi="Times New Roman" w:cs="Times New Roman"/>
          <w:sz w:val="22"/>
          <w:szCs w:val="22"/>
          <w:lang w:val="fr-FR"/>
        </w:rPr>
        <w:t xml:space="preserve"> coh</w:t>
      </w:r>
      <w:r w:rsidR="0010333B">
        <w:rPr>
          <w:rFonts w:ascii="Times New Roman" w:hAnsi="Times New Roman" w:cs="Times New Roman"/>
          <w:sz w:val="22"/>
          <w:szCs w:val="22"/>
          <w:lang w:val="fr-FR"/>
        </w:rPr>
        <w:t>é</w:t>
      </w:r>
      <w:r w:rsidRPr="0010333B">
        <w:rPr>
          <w:rFonts w:ascii="Times New Roman" w:hAnsi="Times New Roman" w:cs="Times New Roman"/>
          <w:sz w:val="22"/>
          <w:szCs w:val="22"/>
          <w:lang w:val="fr-FR"/>
        </w:rPr>
        <w:t>rent</w:t>
      </w:r>
      <w:r w:rsidR="0010333B">
        <w:rPr>
          <w:rFonts w:ascii="Times New Roman" w:hAnsi="Times New Roman" w:cs="Times New Roman"/>
          <w:sz w:val="22"/>
          <w:szCs w:val="22"/>
          <w:lang w:val="fr-FR"/>
        </w:rPr>
        <w:t>es</w:t>
      </w:r>
      <w:r w:rsidR="00894CE7">
        <w:rPr>
          <w:rFonts w:ascii="Times New Roman" w:hAnsi="Times New Roman" w:cs="Times New Roman"/>
          <w:sz w:val="22"/>
          <w:szCs w:val="22"/>
          <w:lang w:val="fr-FR"/>
        </w:rPr>
        <w:t xml:space="preserve">, alignées et qui se renforcent </w:t>
      </w:r>
      <w:r w:rsidR="00894CE7">
        <w:rPr>
          <w:rFonts w:ascii="Times New Roman" w:hAnsi="Times New Roman" w:cs="Times New Roman"/>
          <w:sz w:val="22"/>
          <w:szCs w:val="22"/>
          <w:lang w:val="fr-FR"/>
        </w:rPr>
        <w:lastRenderedPageBreak/>
        <w:t>mutuellement</w:t>
      </w:r>
      <w:r w:rsidR="00A0629F">
        <w:rPr>
          <w:rFonts w:ascii="Times New Roman" w:hAnsi="Times New Roman" w:cs="Times New Roman"/>
          <w:sz w:val="22"/>
          <w:szCs w:val="22"/>
          <w:lang w:val="fr-FR"/>
        </w:rPr>
        <w:t>, sous l’égide de différentes</w:t>
      </w:r>
      <w:r w:rsidRPr="0010333B">
        <w:rPr>
          <w:rFonts w:ascii="Times New Roman" w:hAnsi="Times New Roman" w:cs="Times New Roman"/>
          <w:sz w:val="22"/>
          <w:szCs w:val="22"/>
          <w:lang w:val="fr-FR"/>
        </w:rPr>
        <w:t xml:space="preserve"> conventions </w:t>
      </w:r>
      <w:r w:rsidR="00A0629F">
        <w:rPr>
          <w:rFonts w:ascii="Times New Roman" w:hAnsi="Times New Roman" w:cs="Times New Roman"/>
          <w:sz w:val="22"/>
          <w:szCs w:val="22"/>
          <w:lang w:val="fr-FR"/>
        </w:rPr>
        <w:t>et processus associés</w:t>
      </w:r>
      <w:r w:rsidRPr="0010333B">
        <w:rPr>
          <w:rFonts w:ascii="Times New Roman" w:hAnsi="Times New Roman" w:cs="Times New Roman"/>
          <w:sz w:val="22"/>
          <w:szCs w:val="22"/>
          <w:lang w:val="fr-FR"/>
        </w:rPr>
        <w:t>.</w:t>
      </w:r>
      <w:r w:rsidR="00A0629F">
        <w:rPr>
          <w:rFonts w:ascii="Times New Roman" w:hAnsi="Times New Roman" w:cs="Times New Roman"/>
          <w:sz w:val="22"/>
          <w:szCs w:val="22"/>
          <w:lang w:val="fr-FR"/>
        </w:rPr>
        <w:t> »</w:t>
      </w:r>
    </w:p>
    <w:p w14:paraId="6D760DAC" w14:textId="10AC78CD" w:rsidR="00595D9D" w:rsidRPr="00D30B3A" w:rsidRDefault="00315CFC" w:rsidP="00CA41CF">
      <w:pPr>
        <w:widowControl w:val="0"/>
        <w:autoSpaceDE w:val="0"/>
        <w:spacing w:after="252" w:line="276" w:lineRule="auto"/>
        <w:ind w:firstLine="720"/>
        <w:jc w:val="both"/>
        <w:rPr>
          <w:rFonts w:ascii="Times New Roman" w:hAnsi="Times New Roman" w:cs="Times New Roman"/>
          <w:sz w:val="22"/>
          <w:szCs w:val="22"/>
          <w:lang w:val="fr-FR"/>
        </w:rPr>
      </w:pPr>
      <w:r w:rsidRPr="00D30B3A">
        <w:rPr>
          <w:rFonts w:ascii="Times New Roman" w:hAnsi="Times New Roman" w:cs="Times New Roman"/>
          <w:i/>
          <w:iCs/>
          <w:sz w:val="22"/>
          <w:szCs w:val="22"/>
          <w:lang w:val="fr-FR"/>
        </w:rPr>
        <w:t>Consciente</w:t>
      </w:r>
      <w:r w:rsidR="00595D9D" w:rsidRPr="00D30B3A">
        <w:rPr>
          <w:rFonts w:ascii="Times New Roman" w:hAnsi="Times New Roman" w:cs="Times New Roman"/>
          <w:i/>
          <w:iCs/>
          <w:sz w:val="22"/>
          <w:szCs w:val="22"/>
          <w:lang w:val="fr-FR"/>
        </w:rPr>
        <w:t xml:space="preserve"> </w:t>
      </w:r>
      <w:r w:rsidR="006D282D">
        <w:rPr>
          <w:rFonts w:ascii="Times New Roman" w:hAnsi="Times New Roman" w:cs="Times New Roman"/>
          <w:sz w:val="22"/>
          <w:szCs w:val="22"/>
          <w:lang w:val="fr-FR"/>
        </w:rPr>
        <w:t xml:space="preserve">du </w:t>
      </w:r>
      <w:r w:rsidRPr="00D30B3A">
        <w:rPr>
          <w:rFonts w:ascii="Times New Roman" w:hAnsi="Times New Roman" w:cs="Times New Roman"/>
          <w:sz w:val="22"/>
          <w:szCs w:val="22"/>
          <w:lang w:val="fr-FR"/>
        </w:rPr>
        <w:t>niveau élevé</w:t>
      </w:r>
      <w:r w:rsidR="00D30B3A" w:rsidRPr="00D30B3A">
        <w:rPr>
          <w:rFonts w:ascii="Times New Roman" w:hAnsi="Times New Roman" w:cs="Times New Roman"/>
          <w:sz w:val="22"/>
          <w:szCs w:val="22"/>
          <w:lang w:val="fr-FR"/>
        </w:rPr>
        <w:t xml:space="preserve"> de similitud</w:t>
      </w:r>
      <w:r w:rsidR="00D30B3A">
        <w:rPr>
          <w:rFonts w:ascii="Times New Roman" w:hAnsi="Times New Roman" w:cs="Times New Roman"/>
          <w:sz w:val="22"/>
          <w:szCs w:val="22"/>
          <w:lang w:val="fr-FR"/>
        </w:rPr>
        <w:t xml:space="preserve">e </w:t>
      </w:r>
      <w:r w:rsidR="006E0F81">
        <w:rPr>
          <w:rFonts w:ascii="Times New Roman" w:hAnsi="Times New Roman" w:cs="Times New Roman"/>
          <w:sz w:val="22"/>
          <w:szCs w:val="22"/>
          <w:lang w:val="fr-FR"/>
        </w:rPr>
        <w:t>en termes de membres et de</w:t>
      </w:r>
      <w:r w:rsidR="00DE6104" w:rsidRPr="00D30B3A">
        <w:rPr>
          <w:rFonts w:ascii="Times New Roman" w:hAnsi="Times New Roman" w:cs="Times New Roman"/>
          <w:sz w:val="22"/>
          <w:szCs w:val="22"/>
          <w:lang w:val="fr-FR"/>
        </w:rPr>
        <w:t xml:space="preserve"> synergies </w:t>
      </w:r>
      <w:r w:rsidR="006E0F81">
        <w:rPr>
          <w:rFonts w:ascii="Times New Roman" w:hAnsi="Times New Roman" w:cs="Times New Roman"/>
          <w:sz w:val="22"/>
          <w:szCs w:val="22"/>
          <w:lang w:val="fr-FR"/>
        </w:rPr>
        <w:t>des</w:t>
      </w:r>
      <w:r w:rsidR="00DE6104" w:rsidRPr="00D30B3A">
        <w:rPr>
          <w:rFonts w:ascii="Times New Roman" w:hAnsi="Times New Roman" w:cs="Times New Roman"/>
          <w:sz w:val="22"/>
          <w:szCs w:val="22"/>
          <w:lang w:val="fr-FR"/>
        </w:rPr>
        <w:t xml:space="preserve"> mandats</w:t>
      </w:r>
      <w:r w:rsidR="00595D9D" w:rsidRPr="00D30B3A">
        <w:rPr>
          <w:rFonts w:ascii="Times New Roman" w:hAnsi="Times New Roman" w:cs="Times New Roman"/>
          <w:sz w:val="22"/>
          <w:szCs w:val="22"/>
          <w:lang w:val="fr-FR"/>
        </w:rPr>
        <w:t xml:space="preserve"> </w:t>
      </w:r>
      <w:r w:rsidR="006E0F81">
        <w:rPr>
          <w:rFonts w:ascii="Times New Roman" w:hAnsi="Times New Roman" w:cs="Times New Roman"/>
          <w:sz w:val="22"/>
          <w:szCs w:val="22"/>
          <w:lang w:val="fr-FR"/>
        </w:rPr>
        <w:t xml:space="preserve">dans </w:t>
      </w:r>
      <w:r w:rsidR="006D282D">
        <w:rPr>
          <w:rFonts w:ascii="Times New Roman" w:hAnsi="Times New Roman" w:cs="Times New Roman"/>
          <w:sz w:val="22"/>
          <w:szCs w:val="22"/>
          <w:lang w:val="fr-FR"/>
        </w:rPr>
        <w:t>l’</w:t>
      </w:r>
      <w:r w:rsidR="00595D9D" w:rsidRPr="00D30B3A">
        <w:rPr>
          <w:rFonts w:ascii="Times New Roman" w:hAnsi="Times New Roman" w:cs="Times New Roman"/>
          <w:sz w:val="22"/>
          <w:szCs w:val="22"/>
          <w:lang w:val="fr-FR"/>
        </w:rPr>
        <w:t xml:space="preserve">AEWA </w:t>
      </w:r>
      <w:r w:rsidR="006D282D">
        <w:rPr>
          <w:rFonts w:ascii="Times New Roman" w:hAnsi="Times New Roman" w:cs="Times New Roman"/>
          <w:sz w:val="22"/>
          <w:szCs w:val="22"/>
          <w:lang w:val="fr-FR"/>
        </w:rPr>
        <w:t>et d’autres processus multilatéraux pertinents liés à la biodiversité</w:t>
      </w:r>
      <w:del w:id="2" w:author="Catherine Brueckner" w:date="2022-09-28T14:18:00Z">
        <w:r w:rsidR="006D282D" w:rsidDel="00D77C50">
          <w:rPr>
            <w:rFonts w:ascii="Times New Roman" w:hAnsi="Times New Roman" w:cs="Times New Roman"/>
            <w:sz w:val="22"/>
            <w:szCs w:val="22"/>
            <w:lang w:val="fr-FR"/>
          </w:rPr>
          <w:delText>,</w:delText>
        </w:r>
      </w:del>
      <w:r w:rsidR="006D282D">
        <w:rPr>
          <w:rFonts w:ascii="Times New Roman" w:hAnsi="Times New Roman" w:cs="Times New Roman"/>
          <w:sz w:val="22"/>
          <w:szCs w:val="22"/>
          <w:lang w:val="fr-FR"/>
        </w:rPr>
        <w:t xml:space="preserve"> </w:t>
      </w:r>
      <w:ins w:id="3" w:author="Catherine Brueckner" w:date="2022-09-28T14:18:00Z">
        <w:r w:rsidR="00D77C50">
          <w:rPr>
            <w:rFonts w:ascii="Times New Roman" w:hAnsi="Times New Roman" w:cs="Times New Roman"/>
            <w:sz w:val="22"/>
            <w:szCs w:val="22"/>
            <w:lang w:val="fr-FR"/>
          </w:rPr>
          <w:t xml:space="preserve">qui facilitent </w:t>
        </w:r>
      </w:ins>
      <w:del w:id="4" w:author="Catherine Brueckner" w:date="2022-09-28T14:18:00Z">
        <w:r w:rsidR="006D282D" w:rsidDel="00D77C50">
          <w:rPr>
            <w:rFonts w:ascii="Times New Roman" w:hAnsi="Times New Roman" w:cs="Times New Roman"/>
            <w:sz w:val="22"/>
            <w:szCs w:val="22"/>
            <w:lang w:val="fr-FR"/>
          </w:rPr>
          <w:delText xml:space="preserve">facilitant ainsi </w:delText>
        </w:r>
      </w:del>
      <w:r w:rsidR="006D282D">
        <w:rPr>
          <w:rFonts w:ascii="Times New Roman" w:hAnsi="Times New Roman" w:cs="Times New Roman"/>
          <w:sz w:val="22"/>
          <w:szCs w:val="22"/>
          <w:lang w:val="fr-FR"/>
        </w:rPr>
        <w:t>le développement d’</w:t>
      </w:r>
      <w:r w:rsidR="009A08A2" w:rsidRPr="00D30B3A">
        <w:rPr>
          <w:rFonts w:ascii="Times New Roman" w:hAnsi="Times New Roman" w:cs="Times New Roman"/>
          <w:sz w:val="22"/>
          <w:szCs w:val="22"/>
          <w:lang w:val="fr-FR"/>
        </w:rPr>
        <w:t>actions</w:t>
      </w:r>
      <w:r w:rsidR="001E488D">
        <w:rPr>
          <w:rFonts w:ascii="Times New Roman" w:hAnsi="Times New Roman" w:cs="Times New Roman"/>
          <w:sz w:val="22"/>
          <w:szCs w:val="22"/>
          <w:lang w:val="fr-FR"/>
        </w:rPr>
        <w:t xml:space="preserve"> </w:t>
      </w:r>
      <w:r w:rsidR="005D7AB2">
        <w:rPr>
          <w:rFonts w:ascii="Times New Roman" w:hAnsi="Times New Roman" w:cs="Times New Roman"/>
          <w:sz w:val="22"/>
          <w:szCs w:val="22"/>
          <w:lang w:val="fr-FR"/>
        </w:rPr>
        <w:t>mutuellement bénéfiques </w:t>
      </w:r>
      <w:r w:rsidR="009A08A2" w:rsidRPr="00D30B3A">
        <w:rPr>
          <w:rFonts w:ascii="Times New Roman" w:hAnsi="Times New Roman" w:cs="Times New Roman"/>
          <w:sz w:val="22"/>
          <w:szCs w:val="22"/>
          <w:lang w:val="fr-FR"/>
        </w:rPr>
        <w:t>;</w:t>
      </w:r>
    </w:p>
    <w:p w14:paraId="3F32CF5D" w14:textId="4EB2BBCF" w:rsidR="00DE6104" w:rsidRDefault="00E27BF4" w:rsidP="00CA41CF">
      <w:pPr>
        <w:widowControl w:val="0"/>
        <w:autoSpaceDE w:val="0"/>
        <w:spacing w:after="252" w:line="276" w:lineRule="auto"/>
        <w:ind w:firstLine="720"/>
        <w:jc w:val="both"/>
        <w:rPr>
          <w:ins w:id="5" w:author="Catherine Brueckner" w:date="2022-09-28T14:22:00Z"/>
          <w:rFonts w:ascii="Times New Roman" w:hAnsi="Times New Roman" w:cs="Times New Roman"/>
          <w:sz w:val="22"/>
          <w:szCs w:val="22"/>
          <w:lang w:val="fr-FR"/>
        </w:rPr>
      </w:pPr>
      <w:r w:rsidRPr="00E27BF4">
        <w:rPr>
          <w:rFonts w:ascii="Times New Roman" w:hAnsi="Times New Roman" w:cs="Times New Roman"/>
          <w:i/>
          <w:iCs/>
          <w:sz w:val="22"/>
          <w:szCs w:val="22"/>
          <w:lang w:val="fr-FR"/>
        </w:rPr>
        <w:t>Inquiète</w:t>
      </w:r>
      <w:r w:rsidR="00DE6104" w:rsidRPr="00E27BF4">
        <w:rPr>
          <w:rFonts w:ascii="Times New Roman" w:hAnsi="Times New Roman" w:cs="Times New Roman"/>
          <w:sz w:val="22"/>
          <w:szCs w:val="22"/>
          <w:lang w:val="fr-FR"/>
        </w:rPr>
        <w:t xml:space="preserve"> </w:t>
      </w:r>
      <w:r w:rsidRPr="00E27BF4">
        <w:rPr>
          <w:rFonts w:ascii="Times New Roman" w:hAnsi="Times New Roman" w:cs="Times New Roman"/>
          <w:sz w:val="22"/>
          <w:szCs w:val="22"/>
          <w:lang w:val="fr-FR"/>
        </w:rPr>
        <w:t>que, malgré ces</w:t>
      </w:r>
      <w:r w:rsidR="00DE6104" w:rsidRPr="00E27BF4">
        <w:rPr>
          <w:rFonts w:ascii="Times New Roman" w:hAnsi="Times New Roman" w:cs="Times New Roman"/>
          <w:sz w:val="22"/>
          <w:szCs w:val="22"/>
          <w:lang w:val="fr-FR"/>
        </w:rPr>
        <w:t xml:space="preserve"> synergies </w:t>
      </w:r>
      <w:r w:rsidRPr="00E27BF4">
        <w:rPr>
          <w:rFonts w:ascii="Times New Roman" w:hAnsi="Times New Roman" w:cs="Times New Roman"/>
          <w:sz w:val="22"/>
          <w:szCs w:val="22"/>
          <w:lang w:val="fr-FR"/>
        </w:rPr>
        <w:t>en termes de mandats et de géographie, l’</w:t>
      </w:r>
      <w:r w:rsidR="00DE6104" w:rsidRPr="00E27BF4">
        <w:rPr>
          <w:rFonts w:ascii="Times New Roman" w:hAnsi="Times New Roman" w:cs="Times New Roman"/>
          <w:sz w:val="22"/>
          <w:szCs w:val="22"/>
          <w:lang w:val="fr-FR"/>
        </w:rPr>
        <w:t>int</w:t>
      </w:r>
      <w:r w:rsidRPr="00E27BF4">
        <w:rPr>
          <w:rFonts w:ascii="Times New Roman" w:hAnsi="Times New Roman" w:cs="Times New Roman"/>
          <w:sz w:val="22"/>
          <w:szCs w:val="22"/>
          <w:lang w:val="fr-FR"/>
        </w:rPr>
        <w:t>é</w:t>
      </w:r>
      <w:r w:rsidR="00DE6104" w:rsidRPr="00E27BF4">
        <w:rPr>
          <w:rFonts w:ascii="Times New Roman" w:hAnsi="Times New Roman" w:cs="Times New Roman"/>
          <w:sz w:val="22"/>
          <w:szCs w:val="22"/>
          <w:lang w:val="fr-FR"/>
        </w:rPr>
        <w:t xml:space="preserve">gration </w:t>
      </w:r>
      <w:r w:rsidRPr="00E27BF4">
        <w:rPr>
          <w:rFonts w:ascii="Times New Roman" w:hAnsi="Times New Roman" w:cs="Times New Roman"/>
          <w:sz w:val="22"/>
          <w:szCs w:val="22"/>
          <w:lang w:val="fr-FR"/>
        </w:rPr>
        <w:t>et la</w:t>
      </w:r>
      <w:r>
        <w:rPr>
          <w:rFonts w:ascii="Times New Roman" w:hAnsi="Times New Roman" w:cs="Times New Roman"/>
          <w:sz w:val="22"/>
          <w:szCs w:val="22"/>
          <w:lang w:val="fr-FR"/>
        </w:rPr>
        <w:t xml:space="preserve"> mise en œuvre communes de l’</w:t>
      </w:r>
      <w:r w:rsidR="00DE6104" w:rsidRPr="00E27BF4">
        <w:rPr>
          <w:rFonts w:ascii="Times New Roman" w:hAnsi="Times New Roman" w:cs="Times New Roman"/>
          <w:sz w:val="22"/>
          <w:szCs w:val="22"/>
          <w:lang w:val="fr-FR"/>
        </w:rPr>
        <w:t xml:space="preserve">AEWA </w:t>
      </w:r>
      <w:r>
        <w:rPr>
          <w:rFonts w:ascii="Times New Roman" w:hAnsi="Times New Roman" w:cs="Times New Roman"/>
          <w:sz w:val="22"/>
          <w:szCs w:val="22"/>
          <w:lang w:val="fr-FR"/>
        </w:rPr>
        <w:t>et d’autres instruments politiques, tels que</w:t>
      </w:r>
      <w:r w:rsidR="00105AC9">
        <w:rPr>
          <w:rFonts w:ascii="Times New Roman" w:hAnsi="Times New Roman" w:cs="Times New Roman"/>
          <w:sz w:val="22"/>
          <w:szCs w:val="22"/>
          <w:lang w:val="fr-FR"/>
        </w:rPr>
        <w:t xml:space="preserve"> la</w:t>
      </w:r>
      <w:r w:rsidR="00105AC9" w:rsidRPr="00105AC9">
        <w:rPr>
          <w:lang w:val="fr-FR"/>
        </w:rPr>
        <w:t xml:space="preserve"> </w:t>
      </w:r>
      <w:r w:rsidR="00105AC9" w:rsidRPr="00105AC9">
        <w:rPr>
          <w:rFonts w:ascii="Times New Roman" w:hAnsi="Times New Roman" w:cs="Times New Roman"/>
          <w:sz w:val="22"/>
          <w:szCs w:val="22"/>
          <w:lang w:val="fr-FR"/>
        </w:rPr>
        <w:t>Commission pour la protection de l'environnement marin de la mer Baltique</w:t>
      </w:r>
      <w:r w:rsidR="00086C0A" w:rsidRPr="00E27BF4">
        <w:rPr>
          <w:rFonts w:ascii="Times New Roman" w:hAnsi="Times New Roman" w:cs="Times New Roman"/>
          <w:sz w:val="22"/>
          <w:szCs w:val="22"/>
          <w:lang w:val="fr-FR"/>
        </w:rPr>
        <w:t xml:space="preserve"> (</w:t>
      </w:r>
      <w:r w:rsidR="00DE6104" w:rsidRPr="00E27BF4">
        <w:rPr>
          <w:rFonts w:ascii="Times New Roman" w:hAnsi="Times New Roman" w:cs="Times New Roman"/>
          <w:sz w:val="22"/>
          <w:szCs w:val="22"/>
          <w:lang w:val="fr-FR"/>
        </w:rPr>
        <w:t>HELCOM</w:t>
      </w:r>
      <w:r w:rsidR="00086C0A" w:rsidRPr="00E27BF4">
        <w:rPr>
          <w:rFonts w:ascii="Times New Roman" w:hAnsi="Times New Roman" w:cs="Times New Roman"/>
          <w:sz w:val="22"/>
          <w:szCs w:val="22"/>
          <w:lang w:val="fr-FR"/>
        </w:rPr>
        <w:t>)</w:t>
      </w:r>
      <w:r w:rsidR="00A43172">
        <w:rPr>
          <w:rFonts w:ascii="Times New Roman" w:hAnsi="Times New Roman" w:cs="Times New Roman"/>
          <w:sz w:val="22"/>
          <w:szCs w:val="22"/>
          <w:lang w:val="fr-FR"/>
        </w:rPr>
        <w:t>,</w:t>
      </w:r>
      <w:r w:rsidR="00DE6104" w:rsidRPr="00E27BF4">
        <w:rPr>
          <w:rFonts w:ascii="Times New Roman" w:hAnsi="Times New Roman" w:cs="Times New Roman"/>
          <w:sz w:val="22"/>
          <w:szCs w:val="22"/>
          <w:lang w:val="fr-FR"/>
        </w:rPr>
        <w:t xml:space="preserve"> </w:t>
      </w:r>
      <w:ins w:id="6" w:author="Catherine Brueckner" w:date="2022-09-28T14:21:00Z">
        <w:r w:rsidR="00B03F3D" w:rsidRPr="00B03F3D">
          <w:rPr>
            <w:rFonts w:ascii="Times New Roman" w:hAnsi="Times New Roman" w:cs="Times New Roman"/>
            <w:sz w:val="22"/>
            <w:szCs w:val="22"/>
            <w:lang w:val="fr-FR"/>
          </w:rPr>
          <w:t>ainsi que les Conventions du courant de Benguela</w:t>
        </w:r>
        <w:r w:rsidR="00B03F3D">
          <w:rPr>
            <w:rFonts w:ascii="Times New Roman" w:hAnsi="Times New Roman" w:cs="Times New Roman"/>
            <w:sz w:val="22"/>
            <w:szCs w:val="22"/>
            <w:lang w:val="fr-FR"/>
          </w:rPr>
          <w:t xml:space="preserve">, </w:t>
        </w:r>
      </w:ins>
      <w:ins w:id="7" w:author="Catherine Brueckner" w:date="2022-09-29T15:38:00Z">
        <w:r w:rsidR="00A21086">
          <w:rPr>
            <w:rFonts w:ascii="Times New Roman" w:hAnsi="Times New Roman" w:cs="Times New Roman"/>
            <w:sz w:val="22"/>
            <w:szCs w:val="22"/>
            <w:lang w:val="fr-FR"/>
          </w:rPr>
          <w:t xml:space="preserve">soient en </w:t>
        </w:r>
      </w:ins>
      <w:del w:id="8" w:author="Catherine Brueckner" w:date="2022-09-29T15:38:00Z">
        <w:r w:rsidR="008E303F" w:rsidDel="00A21086">
          <w:rPr>
            <w:rFonts w:ascii="Times New Roman" w:hAnsi="Times New Roman" w:cs="Times New Roman"/>
            <w:sz w:val="22"/>
            <w:szCs w:val="22"/>
            <w:lang w:val="fr-FR"/>
          </w:rPr>
          <w:delText xml:space="preserve">prennent du </w:delText>
        </w:r>
      </w:del>
      <w:r w:rsidR="008E303F">
        <w:rPr>
          <w:rFonts w:ascii="Times New Roman" w:hAnsi="Times New Roman" w:cs="Times New Roman"/>
          <w:sz w:val="22"/>
          <w:szCs w:val="22"/>
          <w:lang w:val="fr-FR"/>
        </w:rPr>
        <w:t>retard, en particulier</w:t>
      </w:r>
      <w:r w:rsidR="00DF22CA">
        <w:rPr>
          <w:rFonts w:ascii="Times New Roman" w:hAnsi="Times New Roman" w:cs="Times New Roman"/>
          <w:sz w:val="22"/>
          <w:szCs w:val="22"/>
          <w:lang w:val="fr-FR"/>
        </w:rPr>
        <w:t xml:space="preserve"> concernant l’évaluation des pressions cumulées sur les zones critiques de la voie de migration, ainsi</w:t>
      </w:r>
      <w:r w:rsidR="00637FED">
        <w:rPr>
          <w:rFonts w:ascii="Times New Roman" w:hAnsi="Times New Roman" w:cs="Times New Roman"/>
          <w:sz w:val="22"/>
          <w:szCs w:val="22"/>
          <w:lang w:val="fr-FR"/>
        </w:rPr>
        <w:t xml:space="preserve"> que la planification et la mise en œuvre des</w:t>
      </w:r>
      <w:r w:rsidR="00DE6104" w:rsidRPr="00E27BF4">
        <w:rPr>
          <w:rFonts w:ascii="Times New Roman" w:hAnsi="Times New Roman" w:cs="Times New Roman"/>
          <w:sz w:val="22"/>
          <w:szCs w:val="22"/>
          <w:lang w:val="fr-FR"/>
        </w:rPr>
        <w:t xml:space="preserve"> action</w:t>
      </w:r>
      <w:r w:rsidR="00332656" w:rsidRPr="00E27BF4">
        <w:rPr>
          <w:rFonts w:ascii="Times New Roman" w:hAnsi="Times New Roman" w:cs="Times New Roman"/>
          <w:sz w:val="22"/>
          <w:szCs w:val="22"/>
          <w:lang w:val="fr-FR"/>
        </w:rPr>
        <w:t>s</w:t>
      </w:r>
      <w:r w:rsidR="00637FED">
        <w:rPr>
          <w:rFonts w:ascii="Times New Roman" w:hAnsi="Times New Roman" w:cs="Times New Roman"/>
          <w:sz w:val="22"/>
          <w:szCs w:val="22"/>
          <w:lang w:val="fr-FR"/>
        </w:rPr>
        <w:t xml:space="preserve"> d’atténuation spatiales et temporelles</w:t>
      </w:r>
      <w:r w:rsidR="00DE6104" w:rsidRPr="00E27BF4">
        <w:rPr>
          <w:rFonts w:ascii="Times New Roman" w:hAnsi="Times New Roman" w:cs="Times New Roman"/>
          <w:sz w:val="22"/>
          <w:szCs w:val="22"/>
          <w:lang w:val="fr-FR"/>
        </w:rPr>
        <w:t>;</w:t>
      </w:r>
    </w:p>
    <w:p w14:paraId="4018619B" w14:textId="3D09C873" w:rsidR="00B03F3D" w:rsidRPr="00E27BF4" w:rsidRDefault="00B03F3D" w:rsidP="00CA41CF">
      <w:pPr>
        <w:widowControl w:val="0"/>
        <w:autoSpaceDE w:val="0"/>
        <w:spacing w:after="252" w:line="276" w:lineRule="auto"/>
        <w:ind w:firstLine="720"/>
        <w:jc w:val="both"/>
        <w:rPr>
          <w:rFonts w:ascii="Times New Roman" w:hAnsi="Times New Roman" w:cs="Times New Roman"/>
          <w:sz w:val="22"/>
          <w:szCs w:val="22"/>
          <w:lang w:val="fr-FR"/>
        </w:rPr>
      </w:pPr>
      <w:ins w:id="9" w:author="Catherine Brueckner" w:date="2022-09-28T14:23:00Z">
        <w:r w:rsidRPr="00B03F3D">
          <w:rPr>
            <w:rFonts w:ascii="Times New Roman" w:hAnsi="Times New Roman" w:cs="Times New Roman"/>
            <w:i/>
            <w:iCs/>
            <w:sz w:val="22"/>
            <w:szCs w:val="22"/>
            <w:lang w:val="fr-FR"/>
          </w:rPr>
          <w:t>Rappelant</w:t>
        </w:r>
        <w:r w:rsidRPr="00B03F3D">
          <w:rPr>
            <w:rFonts w:ascii="Times New Roman" w:hAnsi="Times New Roman" w:cs="Times New Roman"/>
            <w:sz w:val="22"/>
            <w:szCs w:val="22"/>
            <w:lang w:val="fr-FR"/>
          </w:rPr>
          <w:t xml:space="preserve"> la Résolution 3.18 qui a mandaté la participation de l'AEWA au Groupe de travail scientifique sur la grippe aviaire et les oiseaux sauvages, co-présidé par la Convention sur les espèces migratrices et l'Organisation des Nations Unies pour l'alimentation et l'agriculture (FAO), et qui rassemble de multiples organisations internationales et organes des Nations Unies pour partager des informations sur les questions découlant des épidémies continues de grippe aviaire hautement pathogène dans le monde entier ;</w:t>
        </w:r>
      </w:ins>
    </w:p>
    <w:p w14:paraId="3B6A46FE" w14:textId="557F4D08" w:rsidR="00F75FAD" w:rsidRPr="00DC7041" w:rsidRDefault="00A43172" w:rsidP="00CA41CF">
      <w:pPr>
        <w:widowControl w:val="0"/>
        <w:autoSpaceDE w:val="0"/>
        <w:spacing w:after="252" w:line="276" w:lineRule="auto"/>
        <w:ind w:firstLine="720"/>
        <w:jc w:val="both"/>
        <w:rPr>
          <w:rFonts w:ascii="Times New Roman" w:hAnsi="Times New Roman" w:cs="Times New Roman"/>
          <w:sz w:val="22"/>
          <w:szCs w:val="22"/>
          <w:lang w:val="fr-FR"/>
        </w:rPr>
      </w:pPr>
      <w:r w:rsidRPr="003F29D1">
        <w:rPr>
          <w:rFonts w:ascii="Times New Roman" w:hAnsi="Times New Roman" w:cs="Times New Roman"/>
          <w:i/>
          <w:iCs/>
          <w:sz w:val="22"/>
          <w:szCs w:val="22"/>
          <w:lang w:val="fr-FR"/>
        </w:rPr>
        <w:t>Rappelant</w:t>
      </w:r>
      <w:ins w:id="10" w:author="Catherine Brueckner" w:date="2022-09-28T14:24:00Z">
        <w:r w:rsidR="00B03F3D">
          <w:rPr>
            <w:rFonts w:ascii="Times New Roman" w:hAnsi="Times New Roman" w:cs="Times New Roman"/>
            <w:i/>
            <w:iCs/>
            <w:sz w:val="22"/>
            <w:szCs w:val="22"/>
            <w:lang w:val="fr-FR"/>
          </w:rPr>
          <w:t xml:space="preserve"> également</w:t>
        </w:r>
      </w:ins>
      <w:r w:rsidR="00A96ECF" w:rsidRPr="003F29D1">
        <w:rPr>
          <w:rFonts w:ascii="Times New Roman" w:hAnsi="Times New Roman" w:cs="Times New Roman"/>
          <w:i/>
          <w:iCs/>
          <w:sz w:val="22"/>
          <w:szCs w:val="22"/>
          <w:lang w:val="fr-FR"/>
        </w:rPr>
        <w:t xml:space="preserve"> </w:t>
      </w:r>
      <w:r w:rsidRPr="003F29D1">
        <w:rPr>
          <w:rFonts w:ascii="Times New Roman" w:hAnsi="Times New Roman" w:cs="Times New Roman"/>
          <w:sz w:val="22"/>
          <w:szCs w:val="22"/>
          <w:lang w:val="fr-FR"/>
        </w:rPr>
        <w:t>la Ré</w:t>
      </w:r>
      <w:r w:rsidR="00A96ECF" w:rsidRPr="003F29D1">
        <w:rPr>
          <w:rFonts w:ascii="Times New Roman" w:hAnsi="Times New Roman" w:cs="Times New Roman"/>
          <w:sz w:val="22"/>
          <w:szCs w:val="22"/>
          <w:lang w:val="fr-FR"/>
        </w:rPr>
        <w:t xml:space="preserve">solution </w:t>
      </w:r>
      <w:r w:rsidR="001E7379" w:rsidRPr="003F29D1">
        <w:rPr>
          <w:rFonts w:ascii="Times New Roman" w:hAnsi="Times New Roman" w:cs="Times New Roman"/>
          <w:sz w:val="22"/>
          <w:szCs w:val="22"/>
          <w:lang w:val="fr-FR"/>
        </w:rPr>
        <w:t>6</w:t>
      </w:r>
      <w:r w:rsidR="00A96ECF" w:rsidRPr="003F29D1">
        <w:rPr>
          <w:rFonts w:ascii="Times New Roman" w:hAnsi="Times New Roman" w:cs="Times New Roman"/>
          <w:sz w:val="22"/>
          <w:szCs w:val="22"/>
          <w:lang w:val="fr-FR"/>
        </w:rPr>
        <w:t>.</w:t>
      </w:r>
      <w:r w:rsidR="001E7379" w:rsidRPr="003F29D1">
        <w:rPr>
          <w:rFonts w:ascii="Times New Roman" w:hAnsi="Times New Roman" w:cs="Times New Roman"/>
          <w:sz w:val="22"/>
          <w:szCs w:val="22"/>
          <w:lang w:val="fr-FR"/>
        </w:rPr>
        <w:t xml:space="preserve">12 </w:t>
      </w:r>
      <w:r w:rsidRPr="003F29D1">
        <w:rPr>
          <w:rFonts w:ascii="Times New Roman" w:hAnsi="Times New Roman" w:cs="Times New Roman"/>
          <w:sz w:val="22"/>
          <w:szCs w:val="22"/>
          <w:lang w:val="fr-FR"/>
        </w:rPr>
        <w:t>sur</w:t>
      </w:r>
      <w:r w:rsidR="001E7379" w:rsidRPr="003F29D1">
        <w:rPr>
          <w:rFonts w:ascii="Times New Roman" w:hAnsi="Times New Roman" w:cs="Times New Roman"/>
          <w:sz w:val="22"/>
          <w:szCs w:val="22"/>
          <w:lang w:val="fr-FR"/>
        </w:rPr>
        <w:t xml:space="preserve"> </w:t>
      </w:r>
      <w:r w:rsidR="003F29D1" w:rsidRPr="003F29D1">
        <w:rPr>
          <w:rFonts w:ascii="Times New Roman" w:hAnsi="Times New Roman" w:cs="Times New Roman"/>
          <w:i/>
          <w:iCs/>
          <w:sz w:val="22"/>
          <w:szCs w:val="22"/>
          <w:lang w:val="fr-FR"/>
        </w:rPr>
        <w:t>Éviter une mortalité supplémentaire et inutile d’oiseaux d’eau migrateurs</w:t>
      </w:r>
      <w:r w:rsidR="001E7379">
        <w:rPr>
          <w:rStyle w:val="FootnoteReference"/>
          <w:rFonts w:ascii="Times New Roman" w:hAnsi="Times New Roman" w:cs="Times New Roman"/>
          <w:sz w:val="22"/>
          <w:szCs w:val="22"/>
        </w:rPr>
        <w:footnoteReference w:id="3"/>
      </w:r>
      <w:r w:rsidR="003F29D1" w:rsidRPr="003F29D1">
        <w:rPr>
          <w:rFonts w:ascii="Times New Roman" w:hAnsi="Times New Roman" w:cs="Times New Roman"/>
          <w:sz w:val="22"/>
          <w:szCs w:val="22"/>
          <w:lang w:val="fr-FR"/>
        </w:rPr>
        <w:t>,</w:t>
      </w:r>
      <w:r w:rsidR="001E7379" w:rsidRPr="003F29D1">
        <w:rPr>
          <w:rFonts w:ascii="Times New Roman" w:hAnsi="Times New Roman" w:cs="Times New Roman"/>
          <w:sz w:val="22"/>
          <w:szCs w:val="22"/>
          <w:lang w:val="fr-FR"/>
        </w:rPr>
        <w:t xml:space="preserve"> </w:t>
      </w:r>
      <w:r w:rsidR="003F29D1" w:rsidRPr="003F29D1">
        <w:rPr>
          <w:rFonts w:ascii="Times New Roman" w:hAnsi="Times New Roman" w:cs="Times New Roman"/>
          <w:sz w:val="22"/>
          <w:szCs w:val="22"/>
          <w:lang w:val="fr-FR"/>
        </w:rPr>
        <w:t>qui résumait</w:t>
      </w:r>
      <w:r w:rsidR="003F29D1">
        <w:rPr>
          <w:rFonts w:ascii="Times New Roman" w:hAnsi="Times New Roman" w:cs="Times New Roman"/>
          <w:sz w:val="22"/>
          <w:szCs w:val="22"/>
          <w:lang w:val="fr-FR"/>
        </w:rPr>
        <w:t xml:space="preserve"> les décisions</w:t>
      </w:r>
      <w:r w:rsidR="00971A25">
        <w:rPr>
          <w:rFonts w:ascii="Times New Roman" w:hAnsi="Times New Roman" w:cs="Times New Roman"/>
          <w:sz w:val="22"/>
          <w:szCs w:val="22"/>
          <w:lang w:val="fr-FR"/>
        </w:rPr>
        <w:t xml:space="preserve"> et directives précédentes</w:t>
      </w:r>
      <w:r w:rsidR="0037043A">
        <w:rPr>
          <w:rFonts w:ascii="Times New Roman" w:hAnsi="Times New Roman" w:cs="Times New Roman"/>
          <w:sz w:val="22"/>
          <w:szCs w:val="22"/>
          <w:lang w:val="fr-FR"/>
        </w:rPr>
        <w:t xml:space="preserve"> de l’AEWA</w:t>
      </w:r>
      <w:r w:rsidR="00971A25">
        <w:rPr>
          <w:rFonts w:ascii="Times New Roman" w:hAnsi="Times New Roman" w:cs="Times New Roman"/>
          <w:sz w:val="22"/>
          <w:szCs w:val="22"/>
          <w:lang w:val="fr-FR"/>
        </w:rPr>
        <w:t xml:space="preserve"> </w:t>
      </w:r>
      <w:r w:rsidR="00946295">
        <w:rPr>
          <w:rFonts w:ascii="Times New Roman" w:hAnsi="Times New Roman" w:cs="Times New Roman"/>
          <w:sz w:val="22"/>
          <w:szCs w:val="22"/>
          <w:lang w:val="fr-FR"/>
        </w:rPr>
        <w:t>pertinentes pour</w:t>
      </w:r>
      <w:r w:rsidR="00971A25">
        <w:rPr>
          <w:rFonts w:ascii="Times New Roman" w:hAnsi="Times New Roman" w:cs="Times New Roman"/>
          <w:sz w:val="22"/>
          <w:szCs w:val="22"/>
          <w:lang w:val="fr-FR"/>
        </w:rPr>
        <w:t xml:space="preserve"> les causes</w:t>
      </w:r>
      <w:r w:rsidR="00CC59A7" w:rsidRPr="003F29D1">
        <w:rPr>
          <w:rFonts w:ascii="Times New Roman" w:hAnsi="Times New Roman" w:cs="Times New Roman"/>
          <w:sz w:val="22"/>
          <w:szCs w:val="22"/>
          <w:lang w:val="fr-FR"/>
        </w:rPr>
        <w:t xml:space="preserve"> multiple</w:t>
      </w:r>
      <w:r w:rsidR="00971A25">
        <w:rPr>
          <w:rFonts w:ascii="Times New Roman" w:hAnsi="Times New Roman" w:cs="Times New Roman"/>
          <w:sz w:val="22"/>
          <w:szCs w:val="22"/>
          <w:lang w:val="fr-FR"/>
        </w:rPr>
        <w:t>s</w:t>
      </w:r>
      <w:r w:rsidR="00CC59A7" w:rsidRPr="003F29D1">
        <w:rPr>
          <w:rFonts w:ascii="Times New Roman" w:hAnsi="Times New Roman" w:cs="Times New Roman"/>
          <w:sz w:val="22"/>
          <w:szCs w:val="22"/>
          <w:lang w:val="fr-FR"/>
        </w:rPr>
        <w:t xml:space="preserve"> </w:t>
      </w:r>
      <w:r w:rsidR="00971A25">
        <w:rPr>
          <w:rFonts w:ascii="Times New Roman" w:hAnsi="Times New Roman" w:cs="Times New Roman"/>
          <w:sz w:val="22"/>
          <w:szCs w:val="22"/>
          <w:lang w:val="fr-FR"/>
        </w:rPr>
        <w:t>de mortalité, et le</w:t>
      </w:r>
      <w:r w:rsidR="00CC59A7" w:rsidRPr="003F29D1">
        <w:rPr>
          <w:rFonts w:ascii="Times New Roman" w:hAnsi="Times New Roman" w:cs="Times New Roman"/>
          <w:sz w:val="22"/>
          <w:szCs w:val="22"/>
          <w:lang w:val="fr-FR"/>
        </w:rPr>
        <w:t xml:space="preserve"> </w:t>
      </w:r>
      <w:r w:rsidR="00D239A8" w:rsidRPr="003F29D1">
        <w:rPr>
          <w:rFonts w:ascii="Times New Roman" w:hAnsi="Times New Roman" w:cs="Times New Roman"/>
          <w:sz w:val="22"/>
          <w:szCs w:val="22"/>
          <w:lang w:val="fr-FR"/>
        </w:rPr>
        <w:t>d</w:t>
      </w:r>
      <w:r w:rsidR="00CC59A7" w:rsidRPr="003F29D1">
        <w:rPr>
          <w:rFonts w:ascii="Times New Roman" w:hAnsi="Times New Roman" w:cs="Times New Roman"/>
          <w:sz w:val="22"/>
          <w:szCs w:val="22"/>
          <w:lang w:val="fr-FR"/>
        </w:rPr>
        <w:t>oc</w:t>
      </w:r>
      <w:r w:rsidR="001E543A" w:rsidRPr="003F29D1">
        <w:rPr>
          <w:rFonts w:ascii="Times New Roman" w:hAnsi="Times New Roman" w:cs="Times New Roman"/>
          <w:sz w:val="22"/>
          <w:szCs w:val="22"/>
          <w:lang w:val="fr-FR"/>
        </w:rPr>
        <w:t>ument</w:t>
      </w:r>
      <w:r w:rsidR="00CC59A7" w:rsidRPr="003F29D1">
        <w:rPr>
          <w:rFonts w:ascii="Times New Roman" w:hAnsi="Times New Roman" w:cs="Times New Roman"/>
          <w:sz w:val="22"/>
          <w:szCs w:val="22"/>
          <w:lang w:val="fr-FR"/>
        </w:rPr>
        <w:t xml:space="preserve"> AEWA/MOP 7.34 (</w:t>
      </w:r>
      <w:r w:rsidR="00DC7041">
        <w:rPr>
          <w:rFonts w:ascii="Times New Roman" w:hAnsi="Times New Roman" w:cs="Times New Roman"/>
          <w:i/>
          <w:iCs/>
          <w:sz w:val="22"/>
          <w:szCs w:val="22"/>
          <w:lang w:val="fr-FR"/>
        </w:rPr>
        <w:t>C</w:t>
      </w:r>
      <w:r w:rsidR="00DC7041" w:rsidRPr="00DC7041">
        <w:rPr>
          <w:rFonts w:ascii="Times New Roman" w:hAnsi="Times New Roman" w:cs="Times New Roman"/>
          <w:i/>
          <w:iCs/>
          <w:sz w:val="22"/>
          <w:szCs w:val="22"/>
          <w:lang w:val="fr-FR"/>
        </w:rPr>
        <w:t>onseils pour l’utilisation d’une approche systématique de la réponse aux déclins des oiseaux d’eau : liste de contrôle des actions potentielles</w:t>
      </w:r>
      <w:r w:rsidR="00CC59A7" w:rsidRPr="00DC7041">
        <w:rPr>
          <w:rFonts w:ascii="Times New Roman" w:hAnsi="Times New Roman" w:cs="Times New Roman"/>
          <w:sz w:val="22"/>
          <w:szCs w:val="22"/>
          <w:lang w:val="fr-FR"/>
        </w:rPr>
        <w:t>)</w:t>
      </w:r>
      <w:r w:rsidR="00DC7041">
        <w:rPr>
          <w:rFonts w:ascii="Times New Roman" w:hAnsi="Times New Roman" w:cs="Times New Roman"/>
          <w:sz w:val="22"/>
          <w:szCs w:val="22"/>
          <w:lang w:val="fr-FR"/>
        </w:rPr>
        <w:t>, qui présentait</w:t>
      </w:r>
      <w:r w:rsidR="008A7484">
        <w:rPr>
          <w:rFonts w:ascii="Times New Roman" w:hAnsi="Times New Roman" w:cs="Times New Roman"/>
          <w:sz w:val="22"/>
          <w:szCs w:val="22"/>
          <w:lang w:val="fr-FR"/>
        </w:rPr>
        <w:t xml:space="preserve"> d’autres</w:t>
      </w:r>
      <w:r w:rsidR="00CC59A7" w:rsidRPr="00DC7041">
        <w:rPr>
          <w:rFonts w:ascii="Times New Roman" w:hAnsi="Times New Roman" w:cs="Times New Roman"/>
          <w:sz w:val="22"/>
          <w:szCs w:val="22"/>
          <w:lang w:val="fr-FR"/>
        </w:rPr>
        <w:t xml:space="preserve"> sources </w:t>
      </w:r>
      <w:r w:rsidR="008A7484">
        <w:rPr>
          <w:rFonts w:ascii="Times New Roman" w:hAnsi="Times New Roman" w:cs="Times New Roman"/>
          <w:sz w:val="22"/>
          <w:szCs w:val="22"/>
          <w:lang w:val="fr-FR"/>
        </w:rPr>
        <w:t>de conseils </w:t>
      </w:r>
      <w:r w:rsidR="00CC59A7" w:rsidRPr="00DC7041">
        <w:rPr>
          <w:rFonts w:ascii="Times New Roman" w:hAnsi="Times New Roman" w:cs="Times New Roman"/>
          <w:sz w:val="22"/>
          <w:szCs w:val="22"/>
          <w:lang w:val="fr-FR"/>
        </w:rPr>
        <w:t>;</w:t>
      </w:r>
    </w:p>
    <w:p w14:paraId="5E213EDF" w14:textId="2FBADB60" w:rsidR="006056D7" w:rsidRDefault="001E02E7" w:rsidP="000773C6">
      <w:pPr>
        <w:widowControl w:val="0"/>
        <w:autoSpaceDE w:val="0"/>
        <w:spacing w:after="252" w:line="276" w:lineRule="auto"/>
        <w:ind w:firstLine="720"/>
        <w:jc w:val="both"/>
        <w:rPr>
          <w:ins w:id="12" w:author="Catherine Brueckner" w:date="2022-09-28T14:25:00Z"/>
          <w:rFonts w:ascii="Times New Roman" w:hAnsi="Times New Roman" w:cs="Times New Roman"/>
          <w:sz w:val="22"/>
          <w:szCs w:val="22"/>
          <w:lang w:val="fr-FR"/>
        </w:rPr>
      </w:pPr>
      <w:r w:rsidRPr="006F6CA3">
        <w:rPr>
          <w:rFonts w:ascii="Times New Roman" w:hAnsi="Times New Roman" w:cs="Times New Roman"/>
          <w:i/>
          <w:iCs/>
          <w:sz w:val="22"/>
          <w:szCs w:val="22"/>
          <w:lang w:val="fr-FR"/>
        </w:rPr>
        <w:t>Notant</w:t>
      </w:r>
      <w:r w:rsidR="002D7DEE" w:rsidRPr="006F6CA3">
        <w:rPr>
          <w:rFonts w:ascii="Times New Roman" w:hAnsi="Times New Roman" w:cs="Times New Roman"/>
          <w:sz w:val="22"/>
          <w:szCs w:val="22"/>
          <w:lang w:val="fr-FR"/>
        </w:rPr>
        <w:t xml:space="preserve"> </w:t>
      </w:r>
      <w:r w:rsidRPr="006F6CA3">
        <w:rPr>
          <w:rFonts w:ascii="Times New Roman" w:hAnsi="Times New Roman" w:cs="Times New Roman"/>
          <w:sz w:val="22"/>
          <w:szCs w:val="22"/>
          <w:lang w:val="fr-FR"/>
        </w:rPr>
        <w:t xml:space="preserve">le </w:t>
      </w:r>
      <w:r w:rsidR="00D239A8" w:rsidRPr="006F6CA3">
        <w:rPr>
          <w:rFonts w:ascii="Times New Roman" w:hAnsi="Times New Roman" w:cs="Times New Roman"/>
          <w:sz w:val="22"/>
          <w:szCs w:val="22"/>
          <w:lang w:val="fr-FR"/>
        </w:rPr>
        <w:t>d</w:t>
      </w:r>
      <w:r w:rsidR="002D7DEE" w:rsidRPr="006F6CA3">
        <w:rPr>
          <w:rFonts w:ascii="Times New Roman" w:hAnsi="Times New Roman" w:cs="Times New Roman"/>
          <w:sz w:val="22"/>
          <w:szCs w:val="22"/>
          <w:lang w:val="fr-FR"/>
        </w:rPr>
        <w:t>oc</w:t>
      </w:r>
      <w:r w:rsidR="001E543A" w:rsidRPr="006F6CA3">
        <w:rPr>
          <w:rFonts w:ascii="Times New Roman" w:hAnsi="Times New Roman" w:cs="Times New Roman"/>
          <w:sz w:val="22"/>
          <w:szCs w:val="22"/>
          <w:lang w:val="fr-FR"/>
        </w:rPr>
        <w:t>ument</w:t>
      </w:r>
      <w:r w:rsidR="002D7DEE" w:rsidRPr="006F6CA3">
        <w:rPr>
          <w:rFonts w:ascii="Times New Roman" w:hAnsi="Times New Roman" w:cs="Times New Roman"/>
          <w:sz w:val="22"/>
          <w:szCs w:val="22"/>
          <w:lang w:val="fr-FR"/>
        </w:rPr>
        <w:t xml:space="preserve"> AEWA</w:t>
      </w:r>
      <w:r w:rsidR="001E543A" w:rsidRPr="006F6CA3">
        <w:rPr>
          <w:rFonts w:ascii="Times New Roman" w:hAnsi="Times New Roman" w:cs="Times New Roman"/>
          <w:sz w:val="22"/>
          <w:szCs w:val="22"/>
          <w:lang w:val="fr-FR"/>
        </w:rPr>
        <w:t>/</w:t>
      </w:r>
      <w:r w:rsidR="002D7DEE" w:rsidRPr="006F6CA3">
        <w:rPr>
          <w:rFonts w:ascii="Times New Roman" w:hAnsi="Times New Roman" w:cs="Times New Roman"/>
          <w:sz w:val="22"/>
          <w:szCs w:val="22"/>
          <w:lang w:val="fr-FR"/>
        </w:rPr>
        <w:t>MOP</w:t>
      </w:r>
      <w:r w:rsidR="001E543A" w:rsidRPr="006F6CA3">
        <w:rPr>
          <w:rFonts w:ascii="Times New Roman" w:hAnsi="Times New Roman" w:cs="Times New Roman"/>
          <w:sz w:val="22"/>
          <w:szCs w:val="22"/>
          <w:lang w:val="fr-FR"/>
        </w:rPr>
        <w:t xml:space="preserve"> </w:t>
      </w:r>
      <w:r w:rsidR="002D7DEE" w:rsidRPr="006F6CA3">
        <w:rPr>
          <w:rFonts w:ascii="Times New Roman" w:hAnsi="Times New Roman" w:cs="Times New Roman"/>
          <w:sz w:val="22"/>
          <w:szCs w:val="22"/>
          <w:lang w:val="fr-FR"/>
        </w:rPr>
        <w:t>8.</w:t>
      </w:r>
      <w:r w:rsidR="000B2538" w:rsidRPr="006F6CA3">
        <w:rPr>
          <w:rFonts w:ascii="Times New Roman" w:hAnsi="Times New Roman" w:cs="Times New Roman"/>
          <w:sz w:val="22"/>
          <w:szCs w:val="22"/>
          <w:lang w:val="fr-FR"/>
        </w:rPr>
        <w:t>40</w:t>
      </w:r>
      <w:r w:rsidR="002D7DEE" w:rsidRPr="006F6CA3">
        <w:rPr>
          <w:rFonts w:ascii="Times New Roman" w:hAnsi="Times New Roman" w:cs="Times New Roman"/>
          <w:sz w:val="22"/>
          <w:szCs w:val="22"/>
          <w:lang w:val="fr-FR"/>
        </w:rPr>
        <w:t xml:space="preserve"> </w:t>
      </w:r>
      <w:r w:rsidR="002D7DEE" w:rsidRPr="006F6CA3">
        <w:rPr>
          <w:rFonts w:ascii="Times New Roman" w:hAnsi="Times New Roman" w:cs="Times New Roman"/>
          <w:i/>
          <w:iCs/>
          <w:sz w:val="22"/>
          <w:szCs w:val="22"/>
          <w:lang w:val="fr-FR"/>
        </w:rPr>
        <w:t>'Opportunit</w:t>
      </w:r>
      <w:r w:rsidR="006F6CA3" w:rsidRPr="006F6CA3">
        <w:rPr>
          <w:rFonts w:ascii="Times New Roman" w:hAnsi="Times New Roman" w:cs="Times New Roman"/>
          <w:i/>
          <w:iCs/>
          <w:sz w:val="22"/>
          <w:szCs w:val="22"/>
          <w:lang w:val="fr-FR"/>
        </w:rPr>
        <w:t>é</w:t>
      </w:r>
      <w:r w:rsidR="002D7DEE" w:rsidRPr="006F6CA3">
        <w:rPr>
          <w:rFonts w:ascii="Times New Roman" w:hAnsi="Times New Roman" w:cs="Times New Roman"/>
          <w:i/>
          <w:iCs/>
          <w:sz w:val="22"/>
          <w:szCs w:val="22"/>
          <w:lang w:val="fr-FR"/>
        </w:rPr>
        <w:t xml:space="preserve">s </w:t>
      </w:r>
      <w:r w:rsidR="006F6CA3" w:rsidRPr="006F6CA3">
        <w:rPr>
          <w:rFonts w:ascii="Times New Roman" w:hAnsi="Times New Roman" w:cs="Times New Roman"/>
          <w:i/>
          <w:iCs/>
          <w:sz w:val="22"/>
          <w:szCs w:val="22"/>
          <w:lang w:val="fr-FR"/>
        </w:rPr>
        <w:t>de traiter les</w:t>
      </w:r>
      <w:r w:rsidR="002D7DEE" w:rsidRPr="006F6CA3">
        <w:rPr>
          <w:rFonts w:ascii="Times New Roman" w:hAnsi="Times New Roman" w:cs="Times New Roman"/>
          <w:i/>
          <w:iCs/>
          <w:sz w:val="22"/>
          <w:szCs w:val="22"/>
          <w:lang w:val="fr-FR"/>
        </w:rPr>
        <w:t xml:space="preserve"> causes </w:t>
      </w:r>
      <w:r w:rsidR="006F6CA3" w:rsidRPr="006F6CA3">
        <w:rPr>
          <w:rFonts w:ascii="Times New Roman" w:hAnsi="Times New Roman" w:cs="Times New Roman"/>
          <w:i/>
          <w:iCs/>
          <w:sz w:val="22"/>
          <w:szCs w:val="22"/>
          <w:lang w:val="fr-FR"/>
        </w:rPr>
        <w:t>de mortalité des oiseaux d’eau</w:t>
      </w:r>
      <w:r w:rsidR="002D7DEE" w:rsidRPr="006F6CA3">
        <w:rPr>
          <w:rFonts w:ascii="Times New Roman" w:hAnsi="Times New Roman" w:cs="Times New Roman"/>
          <w:sz w:val="22"/>
          <w:szCs w:val="22"/>
          <w:lang w:val="fr-FR"/>
        </w:rPr>
        <w:t>'</w:t>
      </w:r>
      <w:r w:rsidR="006F6CA3" w:rsidRPr="006F6CA3">
        <w:rPr>
          <w:rFonts w:ascii="Times New Roman" w:hAnsi="Times New Roman" w:cs="Times New Roman"/>
          <w:sz w:val="22"/>
          <w:szCs w:val="22"/>
          <w:lang w:val="fr-FR"/>
        </w:rPr>
        <w:t>, qui décrit, dans le</w:t>
      </w:r>
      <w:r w:rsidR="006F6CA3">
        <w:rPr>
          <w:rFonts w:ascii="Times New Roman" w:hAnsi="Times New Roman" w:cs="Times New Roman"/>
          <w:sz w:val="22"/>
          <w:szCs w:val="22"/>
          <w:lang w:val="fr-FR"/>
        </w:rPr>
        <w:t xml:space="preserve"> </w:t>
      </w:r>
      <w:r w:rsidR="002D7DEE" w:rsidRPr="006F6CA3">
        <w:rPr>
          <w:rFonts w:ascii="Times New Roman" w:hAnsi="Times New Roman" w:cs="Times New Roman"/>
          <w:sz w:val="22"/>
          <w:szCs w:val="22"/>
          <w:lang w:val="fr-FR"/>
        </w:rPr>
        <w:t>context</w:t>
      </w:r>
      <w:r w:rsidR="006F6CA3">
        <w:rPr>
          <w:rFonts w:ascii="Times New Roman" w:hAnsi="Times New Roman" w:cs="Times New Roman"/>
          <w:sz w:val="22"/>
          <w:szCs w:val="22"/>
          <w:lang w:val="fr-FR"/>
        </w:rPr>
        <w:t>e</w:t>
      </w:r>
      <w:r w:rsidR="002D7DEE" w:rsidRPr="006F6CA3">
        <w:rPr>
          <w:rFonts w:ascii="Times New Roman" w:hAnsi="Times New Roman" w:cs="Times New Roman"/>
          <w:sz w:val="22"/>
          <w:szCs w:val="22"/>
          <w:lang w:val="fr-FR"/>
        </w:rPr>
        <w:t xml:space="preserve"> </w:t>
      </w:r>
      <w:r w:rsidR="006F6CA3">
        <w:rPr>
          <w:rFonts w:ascii="Times New Roman" w:hAnsi="Times New Roman" w:cs="Times New Roman"/>
          <w:sz w:val="22"/>
          <w:szCs w:val="22"/>
          <w:lang w:val="fr-FR"/>
        </w:rPr>
        <w:t>de l’Objectif 1.6 du</w:t>
      </w:r>
      <w:r w:rsidR="002D7DEE" w:rsidRPr="006F6CA3">
        <w:rPr>
          <w:rFonts w:ascii="Times New Roman" w:hAnsi="Times New Roman" w:cs="Times New Roman"/>
          <w:sz w:val="22"/>
          <w:szCs w:val="22"/>
          <w:lang w:val="fr-FR"/>
        </w:rPr>
        <w:t xml:space="preserve"> Plan </w:t>
      </w:r>
      <w:r w:rsidR="006F6CA3">
        <w:rPr>
          <w:rFonts w:ascii="Times New Roman" w:hAnsi="Times New Roman" w:cs="Times New Roman"/>
          <w:sz w:val="22"/>
          <w:szCs w:val="22"/>
          <w:lang w:val="fr-FR"/>
        </w:rPr>
        <w:t>stratégique, les</w:t>
      </w:r>
      <w:r w:rsidR="006D6CAB" w:rsidRPr="006F6CA3">
        <w:rPr>
          <w:rFonts w:ascii="Times New Roman" w:hAnsi="Times New Roman" w:cs="Times New Roman"/>
          <w:sz w:val="22"/>
          <w:szCs w:val="22"/>
          <w:lang w:val="fr-FR"/>
        </w:rPr>
        <w:t xml:space="preserve"> </w:t>
      </w:r>
      <w:r w:rsidR="00E1405C">
        <w:rPr>
          <w:rFonts w:ascii="Times New Roman" w:hAnsi="Times New Roman" w:cs="Times New Roman"/>
          <w:sz w:val="22"/>
          <w:szCs w:val="22"/>
          <w:lang w:val="fr-FR"/>
        </w:rPr>
        <w:t>opportunités</w:t>
      </w:r>
      <w:r w:rsidR="00A03814">
        <w:rPr>
          <w:rFonts w:ascii="Times New Roman" w:hAnsi="Times New Roman" w:cs="Times New Roman"/>
          <w:sz w:val="22"/>
          <w:szCs w:val="22"/>
          <w:lang w:val="fr-FR"/>
        </w:rPr>
        <w:t xml:space="preserve"> de réduire la mortalité des oiseaux d’eau en i</w:t>
      </w:r>
      <w:r w:rsidR="00A03814" w:rsidRPr="00A03814">
        <w:rPr>
          <w:rFonts w:ascii="Times New Roman" w:hAnsi="Times New Roman" w:cs="Times New Roman"/>
          <w:sz w:val="22"/>
          <w:szCs w:val="22"/>
          <w:lang w:val="fr-FR"/>
        </w:rPr>
        <w:t>dentifi</w:t>
      </w:r>
      <w:r w:rsidR="00A03814">
        <w:rPr>
          <w:rFonts w:ascii="Times New Roman" w:hAnsi="Times New Roman" w:cs="Times New Roman"/>
          <w:sz w:val="22"/>
          <w:szCs w:val="22"/>
          <w:lang w:val="fr-FR"/>
        </w:rPr>
        <w:t>ant</w:t>
      </w:r>
      <w:r w:rsidR="00A03814" w:rsidRPr="00A03814">
        <w:rPr>
          <w:rFonts w:ascii="Times New Roman" w:hAnsi="Times New Roman" w:cs="Times New Roman"/>
          <w:sz w:val="22"/>
          <w:szCs w:val="22"/>
          <w:lang w:val="fr-FR"/>
        </w:rPr>
        <w:t xml:space="preserve"> les processus multilatéraux pouvant le plus contribuer à</w:t>
      </w:r>
      <w:r w:rsidR="00A03814">
        <w:rPr>
          <w:rFonts w:ascii="Times New Roman" w:hAnsi="Times New Roman" w:cs="Times New Roman"/>
          <w:sz w:val="22"/>
          <w:szCs w:val="22"/>
          <w:lang w:val="fr-FR"/>
        </w:rPr>
        <w:t xml:space="preserve"> </w:t>
      </w:r>
      <w:r w:rsidR="00A03814" w:rsidRPr="00A03814">
        <w:rPr>
          <w:rFonts w:ascii="Times New Roman" w:hAnsi="Times New Roman" w:cs="Times New Roman"/>
          <w:sz w:val="22"/>
          <w:szCs w:val="22"/>
          <w:lang w:val="fr-FR"/>
        </w:rPr>
        <w:t>faire progresser les priorités de</w:t>
      </w:r>
      <w:r w:rsidR="00A03814">
        <w:rPr>
          <w:rFonts w:ascii="Times New Roman" w:hAnsi="Times New Roman" w:cs="Times New Roman"/>
          <w:sz w:val="22"/>
          <w:szCs w:val="22"/>
          <w:lang w:val="fr-FR"/>
        </w:rPr>
        <w:t xml:space="preserve"> </w:t>
      </w:r>
      <w:r w:rsidR="00A03814" w:rsidRPr="00A03814">
        <w:rPr>
          <w:rFonts w:ascii="Times New Roman" w:hAnsi="Times New Roman" w:cs="Times New Roman"/>
          <w:sz w:val="22"/>
          <w:szCs w:val="22"/>
          <w:lang w:val="fr-FR"/>
        </w:rPr>
        <w:t>l’AEWA</w:t>
      </w:r>
      <w:r w:rsidR="000773C6">
        <w:rPr>
          <w:rFonts w:ascii="Times New Roman" w:hAnsi="Times New Roman" w:cs="Times New Roman"/>
          <w:sz w:val="22"/>
          <w:szCs w:val="22"/>
          <w:lang w:val="fr-FR"/>
        </w:rPr>
        <w:t xml:space="preserve"> et</w:t>
      </w:r>
      <w:r w:rsidR="000773C6" w:rsidRPr="000773C6">
        <w:rPr>
          <w:lang w:val="fr-FR"/>
        </w:rPr>
        <w:t xml:space="preserve"> </w:t>
      </w:r>
      <w:r w:rsidR="000773C6">
        <w:rPr>
          <w:lang w:val="fr-FR"/>
        </w:rPr>
        <w:t>l</w:t>
      </w:r>
      <w:r w:rsidR="000773C6" w:rsidRPr="000773C6">
        <w:rPr>
          <w:rFonts w:ascii="Times New Roman" w:hAnsi="Times New Roman" w:cs="Times New Roman"/>
          <w:sz w:val="22"/>
          <w:szCs w:val="22"/>
          <w:lang w:val="fr-FR"/>
        </w:rPr>
        <w:t>es occasions stratégiques</w:t>
      </w:r>
      <w:r w:rsidR="000773C6">
        <w:rPr>
          <w:rFonts w:ascii="Times New Roman" w:hAnsi="Times New Roman" w:cs="Times New Roman"/>
          <w:sz w:val="22"/>
          <w:szCs w:val="22"/>
          <w:lang w:val="fr-FR"/>
        </w:rPr>
        <w:t xml:space="preserve"> </w:t>
      </w:r>
      <w:r w:rsidR="000773C6" w:rsidRPr="000773C6">
        <w:rPr>
          <w:rFonts w:ascii="Times New Roman" w:hAnsi="Times New Roman" w:cs="Times New Roman"/>
          <w:sz w:val="22"/>
          <w:szCs w:val="22"/>
          <w:lang w:val="fr-FR"/>
        </w:rPr>
        <w:t>pour influencer positivement ces</w:t>
      </w:r>
      <w:r w:rsidR="000773C6">
        <w:rPr>
          <w:rFonts w:ascii="Times New Roman" w:hAnsi="Times New Roman" w:cs="Times New Roman"/>
          <w:sz w:val="22"/>
          <w:szCs w:val="22"/>
          <w:lang w:val="fr-FR"/>
        </w:rPr>
        <w:t xml:space="preserve"> </w:t>
      </w:r>
      <w:r w:rsidR="000773C6" w:rsidRPr="000773C6">
        <w:rPr>
          <w:rFonts w:ascii="Times New Roman" w:hAnsi="Times New Roman" w:cs="Times New Roman"/>
          <w:sz w:val="22"/>
          <w:szCs w:val="22"/>
          <w:lang w:val="fr-FR"/>
        </w:rPr>
        <w:t>processus</w:t>
      </w:r>
      <w:r w:rsidR="000773C6">
        <w:rPr>
          <w:rFonts w:ascii="Times New Roman" w:hAnsi="Times New Roman" w:cs="Times New Roman"/>
          <w:sz w:val="22"/>
          <w:szCs w:val="22"/>
          <w:lang w:val="fr-FR"/>
        </w:rPr>
        <w:t> </w:t>
      </w:r>
      <w:r w:rsidR="006056D7" w:rsidRPr="006F6CA3">
        <w:rPr>
          <w:rFonts w:ascii="Times New Roman" w:hAnsi="Times New Roman" w:cs="Times New Roman"/>
          <w:sz w:val="22"/>
          <w:szCs w:val="22"/>
          <w:lang w:val="fr-FR"/>
        </w:rPr>
        <w:t>;</w:t>
      </w:r>
    </w:p>
    <w:p w14:paraId="2E7EADF8" w14:textId="10754967" w:rsidR="00C83714" w:rsidRPr="006F6CA3" w:rsidRDefault="00C83714" w:rsidP="000773C6">
      <w:pPr>
        <w:widowControl w:val="0"/>
        <w:autoSpaceDE w:val="0"/>
        <w:spacing w:after="252" w:line="276" w:lineRule="auto"/>
        <w:ind w:firstLine="720"/>
        <w:jc w:val="both"/>
        <w:rPr>
          <w:rFonts w:ascii="Times New Roman" w:hAnsi="Times New Roman" w:cs="Times New Roman"/>
          <w:sz w:val="22"/>
          <w:szCs w:val="22"/>
          <w:lang w:val="fr-FR"/>
        </w:rPr>
      </w:pPr>
      <w:ins w:id="13" w:author="Catherine Brueckner" w:date="2022-09-28T14:25:00Z">
        <w:r w:rsidRPr="00C83714">
          <w:rPr>
            <w:rFonts w:ascii="Times New Roman" w:hAnsi="Times New Roman" w:cs="Times New Roman"/>
            <w:i/>
            <w:iCs/>
            <w:sz w:val="22"/>
            <w:szCs w:val="22"/>
            <w:lang w:val="fr-FR"/>
          </w:rPr>
          <w:t>Reconnaissant</w:t>
        </w:r>
        <w:r w:rsidRPr="00C83714">
          <w:rPr>
            <w:rFonts w:ascii="Times New Roman" w:hAnsi="Times New Roman" w:cs="Times New Roman"/>
            <w:sz w:val="22"/>
            <w:szCs w:val="22"/>
            <w:lang w:val="fr-FR"/>
          </w:rPr>
          <w:t xml:space="preserve"> les résultats de </w:t>
        </w:r>
        <w:r w:rsidRPr="00C83714">
          <w:rPr>
            <w:rFonts w:ascii="Times New Roman" w:hAnsi="Times New Roman" w:cs="Times New Roman"/>
            <w:i/>
            <w:iCs/>
            <w:sz w:val="22"/>
            <w:szCs w:val="22"/>
            <w:lang w:val="fr-FR"/>
          </w:rPr>
          <w:t>l'Atlas de la migration des oiseaux d'Afrique-Eurasie</w:t>
        </w:r>
        <w:r w:rsidRPr="00C83714">
          <w:rPr>
            <w:rFonts w:ascii="Times New Roman" w:hAnsi="Times New Roman" w:cs="Times New Roman"/>
            <w:sz w:val="22"/>
            <w:szCs w:val="22"/>
            <w:lang w:val="fr-FR"/>
          </w:rPr>
          <w:t xml:space="preserve"> réalisé par EURING et la Convention sur les espèces migratrices, avec le soutien financier du gouvernement italien, et en particulier le module de recherche </w:t>
        </w:r>
      </w:ins>
      <w:ins w:id="14" w:author="Catherine Brueckner" w:date="2022-09-29T15:40:00Z">
        <w:r w:rsidR="0005392E">
          <w:rPr>
            <w:rFonts w:ascii="Times New Roman" w:hAnsi="Times New Roman" w:cs="Times New Roman"/>
            <w:sz w:val="22"/>
            <w:szCs w:val="22"/>
            <w:lang w:val="fr-FR"/>
          </w:rPr>
          <w:t>« </w:t>
        </w:r>
      </w:ins>
      <w:ins w:id="15" w:author="Catherine Brueckner" w:date="2022-09-28T14:27:00Z">
        <w:r w:rsidRPr="00C83714">
          <w:rPr>
            <w:rFonts w:ascii="Times New Roman" w:hAnsi="Times New Roman" w:cs="Times New Roman"/>
            <w:sz w:val="22"/>
            <w:szCs w:val="22"/>
            <w:lang w:val="fr-FR"/>
          </w:rPr>
          <w:t>Abattage intentionnel d'oiseaux par l'homme</w:t>
        </w:r>
      </w:ins>
      <w:ins w:id="16" w:author="Catherine Brueckner" w:date="2022-09-29T15:40:00Z">
        <w:r w:rsidR="0005392E">
          <w:rPr>
            <w:rFonts w:ascii="Times New Roman" w:hAnsi="Times New Roman" w:cs="Times New Roman"/>
            <w:sz w:val="22"/>
            <w:szCs w:val="22"/>
            <w:lang w:val="fr-FR"/>
          </w:rPr>
          <w:t> »</w:t>
        </w:r>
      </w:ins>
      <w:ins w:id="17" w:author="Catherine Brueckner" w:date="2022-09-28T14:25:00Z">
        <w:r w:rsidRPr="00C83714">
          <w:rPr>
            <w:rFonts w:ascii="Times New Roman" w:hAnsi="Times New Roman" w:cs="Times New Roman"/>
            <w:sz w:val="22"/>
            <w:szCs w:val="22"/>
            <w:lang w:val="fr-FR"/>
          </w:rPr>
          <w:t>, qui montre que les oiseaux d'eau migrateurs d'Afrique-Eurasie font toujours l'objet d'un abattage illégal</w:t>
        </w:r>
      </w:ins>
      <w:ins w:id="18" w:author="Catherine Brueckner" w:date="2022-09-29T15:40:00Z">
        <w:r w:rsidR="0005392E">
          <w:rPr>
            <w:rFonts w:ascii="Times New Roman" w:hAnsi="Times New Roman" w:cs="Times New Roman"/>
            <w:sz w:val="22"/>
            <w:szCs w:val="22"/>
            <w:lang w:val="fr-FR"/>
          </w:rPr>
          <w:t> ;</w:t>
        </w:r>
      </w:ins>
    </w:p>
    <w:p w14:paraId="29D6A341" w14:textId="24175690" w:rsidR="00C95BD7" w:rsidRPr="00322C71" w:rsidRDefault="00E35114" w:rsidP="002D7DEE">
      <w:pPr>
        <w:widowControl w:val="0"/>
        <w:autoSpaceDE w:val="0"/>
        <w:spacing w:after="252" w:line="276" w:lineRule="auto"/>
        <w:ind w:firstLine="720"/>
        <w:jc w:val="both"/>
        <w:rPr>
          <w:rFonts w:ascii="Times New Roman" w:hAnsi="Times New Roman" w:cs="Times New Roman"/>
          <w:sz w:val="22"/>
          <w:szCs w:val="22"/>
          <w:lang w:val="fr-FR"/>
        </w:rPr>
      </w:pPr>
      <w:r w:rsidRPr="00E35114">
        <w:rPr>
          <w:rFonts w:ascii="Times New Roman" w:hAnsi="Times New Roman" w:cs="Times New Roman"/>
          <w:i/>
          <w:iCs/>
          <w:sz w:val="22"/>
          <w:szCs w:val="22"/>
          <w:lang w:val="fr-FR"/>
        </w:rPr>
        <w:t>Reconnaissant</w:t>
      </w:r>
      <w:r w:rsidR="006056D7" w:rsidRPr="00E35114">
        <w:rPr>
          <w:rFonts w:ascii="Times New Roman" w:hAnsi="Times New Roman" w:cs="Times New Roman"/>
          <w:sz w:val="22"/>
          <w:szCs w:val="22"/>
          <w:lang w:val="fr-FR"/>
        </w:rPr>
        <w:t xml:space="preserve"> </w:t>
      </w:r>
      <w:r w:rsidR="001208EC" w:rsidRPr="00E35114">
        <w:rPr>
          <w:rFonts w:ascii="Times New Roman" w:hAnsi="Times New Roman" w:cs="Times New Roman"/>
          <w:sz w:val="22"/>
          <w:szCs w:val="22"/>
          <w:lang w:val="fr-FR"/>
        </w:rPr>
        <w:t>les sources multiples</w:t>
      </w:r>
      <w:r w:rsidR="006056D7" w:rsidRPr="00E35114">
        <w:rPr>
          <w:rFonts w:ascii="Times New Roman" w:hAnsi="Times New Roman" w:cs="Times New Roman"/>
          <w:sz w:val="22"/>
          <w:szCs w:val="22"/>
          <w:lang w:val="fr-FR"/>
        </w:rPr>
        <w:t xml:space="preserve"> </w:t>
      </w:r>
      <w:r w:rsidRPr="00E35114">
        <w:rPr>
          <w:rFonts w:ascii="Times New Roman" w:hAnsi="Times New Roman" w:cs="Times New Roman"/>
          <w:sz w:val="22"/>
          <w:szCs w:val="22"/>
          <w:lang w:val="fr-FR"/>
        </w:rPr>
        <w:t>de conseils et</w:t>
      </w:r>
      <w:r>
        <w:rPr>
          <w:rFonts w:ascii="Times New Roman" w:hAnsi="Times New Roman" w:cs="Times New Roman"/>
          <w:sz w:val="22"/>
          <w:szCs w:val="22"/>
          <w:lang w:val="fr-FR"/>
        </w:rPr>
        <w:t xml:space="preserve"> d’</w:t>
      </w:r>
      <w:r w:rsidR="006056D7" w:rsidRPr="00E35114">
        <w:rPr>
          <w:rFonts w:ascii="Times New Roman" w:hAnsi="Times New Roman" w:cs="Times New Roman"/>
          <w:sz w:val="22"/>
          <w:szCs w:val="22"/>
          <w:lang w:val="fr-FR"/>
        </w:rPr>
        <w:t>information</w:t>
      </w:r>
      <w:r>
        <w:rPr>
          <w:rFonts w:ascii="Times New Roman" w:hAnsi="Times New Roman" w:cs="Times New Roman"/>
          <w:sz w:val="22"/>
          <w:szCs w:val="22"/>
          <w:lang w:val="fr-FR"/>
        </w:rPr>
        <w:t>s</w:t>
      </w:r>
      <w:r w:rsidR="006056D7" w:rsidRPr="00E35114">
        <w:rPr>
          <w:rFonts w:ascii="Times New Roman" w:hAnsi="Times New Roman" w:cs="Times New Roman"/>
          <w:sz w:val="22"/>
          <w:szCs w:val="22"/>
          <w:lang w:val="fr-FR"/>
        </w:rPr>
        <w:t xml:space="preserve"> </w:t>
      </w:r>
      <w:r>
        <w:rPr>
          <w:rFonts w:ascii="Times New Roman" w:hAnsi="Times New Roman" w:cs="Times New Roman"/>
          <w:sz w:val="22"/>
          <w:szCs w:val="22"/>
          <w:lang w:val="fr-FR"/>
        </w:rPr>
        <w:t>sur les manières de réduire la mortalité des oiseaux d’eau, fourni</w:t>
      </w:r>
      <w:r w:rsidR="00C26D37">
        <w:rPr>
          <w:rFonts w:ascii="Times New Roman" w:hAnsi="Times New Roman" w:cs="Times New Roman"/>
          <w:sz w:val="22"/>
          <w:szCs w:val="22"/>
          <w:lang w:val="fr-FR"/>
        </w:rPr>
        <w:t>e</w:t>
      </w:r>
      <w:r>
        <w:rPr>
          <w:rFonts w:ascii="Times New Roman" w:hAnsi="Times New Roman" w:cs="Times New Roman"/>
          <w:sz w:val="22"/>
          <w:szCs w:val="22"/>
          <w:lang w:val="fr-FR"/>
        </w:rPr>
        <w:t xml:space="preserve">s dans les </w:t>
      </w:r>
      <w:r w:rsidR="0062254C">
        <w:rPr>
          <w:rFonts w:ascii="Times New Roman" w:hAnsi="Times New Roman" w:cs="Times New Roman"/>
          <w:sz w:val="22"/>
          <w:szCs w:val="22"/>
          <w:lang w:val="fr-FR"/>
        </w:rPr>
        <w:t>Lignes directrices de conservation de l’</w:t>
      </w:r>
      <w:r w:rsidR="00D047E3" w:rsidRPr="00E35114">
        <w:rPr>
          <w:rFonts w:ascii="Times New Roman" w:hAnsi="Times New Roman" w:cs="Times New Roman"/>
          <w:sz w:val="22"/>
          <w:szCs w:val="22"/>
          <w:lang w:val="fr-FR"/>
        </w:rPr>
        <w:t>AEWA</w:t>
      </w:r>
      <w:r w:rsidR="00A454EE">
        <w:rPr>
          <w:rStyle w:val="FootnoteReference"/>
          <w:rFonts w:ascii="Times New Roman" w:hAnsi="Times New Roman" w:cs="Times New Roman"/>
          <w:sz w:val="22"/>
          <w:szCs w:val="22"/>
        </w:rPr>
        <w:footnoteReference w:id="4"/>
      </w:r>
      <w:r w:rsidR="00D047E3" w:rsidRPr="00E35114">
        <w:rPr>
          <w:rFonts w:ascii="Times New Roman" w:hAnsi="Times New Roman" w:cs="Times New Roman"/>
          <w:sz w:val="22"/>
          <w:szCs w:val="22"/>
          <w:lang w:val="fr-FR"/>
        </w:rPr>
        <w:t xml:space="preserve"> </w:t>
      </w:r>
      <w:r w:rsidR="0062254C">
        <w:rPr>
          <w:rFonts w:ascii="Times New Roman" w:hAnsi="Times New Roman" w:cs="Times New Roman"/>
          <w:sz w:val="22"/>
          <w:szCs w:val="22"/>
          <w:lang w:val="fr-FR"/>
        </w:rPr>
        <w:t>et les</w:t>
      </w:r>
      <w:r w:rsidR="00D047E3" w:rsidRPr="00E35114">
        <w:rPr>
          <w:rFonts w:ascii="Times New Roman" w:hAnsi="Times New Roman" w:cs="Times New Roman"/>
          <w:sz w:val="22"/>
          <w:szCs w:val="22"/>
          <w:lang w:val="fr-FR"/>
        </w:rPr>
        <w:t xml:space="preserve"> d</w:t>
      </w:r>
      <w:r w:rsidR="0062254C">
        <w:rPr>
          <w:rFonts w:ascii="Times New Roman" w:hAnsi="Times New Roman" w:cs="Times New Roman"/>
          <w:sz w:val="22"/>
          <w:szCs w:val="22"/>
          <w:lang w:val="fr-FR"/>
        </w:rPr>
        <w:t>é</w:t>
      </w:r>
      <w:r w:rsidR="00D047E3" w:rsidRPr="00E35114">
        <w:rPr>
          <w:rFonts w:ascii="Times New Roman" w:hAnsi="Times New Roman" w:cs="Times New Roman"/>
          <w:sz w:val="22"/>
          <w:szCs w:val="22"/>
          <w:lang w:val="fr-FR"/>
        </w:rPr>
        <w:t>cisions</w:t>
      </w:r>
      <w:r w:rsidR="0062254C">
        <w:rPr>
          <w:rFonts w:ascii="Times New Roman" w:hAnsi="Times New Roman" w:cs="Times New Roman"/>
          <w:sz w:val="22"/>
          <w:szCs w:val="22"/>
          <w:lang w:val="fr-FR"/>
        </w:rPr>
        <w:t xml:space="preserve"> précédentes</w:t>
      </w:r>
      <w:r w:rsidR="00360A61" w:rsidRPr="00E35114">
        <w:rPr>
          <w:rFonts w:ascii="Times New Roman" w:hAnsi="Times New Roman" w:cs="Times New Roman"/>
          <w:sz w:val="22"/>
          <w:szCs w:val="22"/>
          <w:lang w:val="fr-FR"/>
        </w:rPr>
        <w:t xml:space="preserve"> (</w:t>
      </w:r>
      <w:r w:rsidR="0062254C">
        <w:rPr>
          <w:rFonts w:ascii="Times New Roman" w:hAnsi="Times New Roman" w:cs="Times New Roman"/>
          <w:sz w:val="22"/>
          <w:szCs w:val="22"/>
          <w:lang w:val="fr-FR"/>
        </w:rPr>
        <w:t xml:space="preserve">entre autres les </w:t>
      </w:r>
      <w:r w:rsidR="00360A61" w:rsidRPr="00E35114">
        <w:rPr>
          <w:rFonts w:ascii="Times New Roman" w:hAnsi="Times New Roman" w:cs="Times New Roman"/>
          <w:sz w:val="22"/>
          <w:szCs w:val="22"/>
          <w:lang w:val="fr-FR"/>
        </w:rPr>
        <w:t>R</w:t>
      </w:r>
      <w:r w:rsidR="0062254C">
        <w:rPr>
          <w:rFonts w:ascii="Times New Roman" w:hAnsi="Times New Roman" w:cs="Times New Roman"/>
          <w:sz w:val="22"/>
          <w:szCs w:val="22"/>
          <w:lang w:val="fr-FR"/>
        </w:rPr>
        <w:t>é</w:t>
      </w:r>
      <w:r w:rsidR="00360A61" w:rsidRPr="00E35114">
        <w:rPr>
          <w:rFonts w:ascii="Times New Roman" w:hAnsi="Times New Roman" w:cs="Times New Roman"/>
          <w:sz w:val="22"/>
          <w:szCs w:val="22"/>
          <w:lang w:val="fr-FR"/>
        </w:rPr>
        <w:t xml:space="preserve">solutions </w:t>
      </w:r>
      <w:r w:rsidR="00D53D82" w:rsidRPr="00E35114">
        <w:rPr>
          <w:rFonts w:ascii="Times New Roman" w:hAnsi="Times New Roman" w:cs="Times New Roman"/>
          <w:sz w:val="22"/>
          <w:szCs w:val="22"/>
          <w:lang w:val="fr-FR"/>
        </w:rPr>
        <w:t xml:space="preserve">7.6, 6.4. </w:t>
      </w:r>
      <w:r w:rsidR="00D53D82" w:rsidRPr="00322C71">
        <w:rPr>
          <w:rFonts w:ascii="Times New Roman" w:hAnsi="Times New Roman" w:cs="Times New Roman"/>
          <w:sz w:val="22"/>
          <w:szCs w:val="22"/>
          <w:lang w:val="fr-FR"/>
        </w:rPr>
        <w:t xml:space="preserve">6.11 </w:t>
      </w:r>
      <w:r w:rsidR="00F55CE8" w:rsidRPr="00322C71">
        <w:rPr>
          <w:rFonts w:ascii="Times New Roman" w:hAnsi="Times New Roman" w:cs="Times New Roman"/>
          <w:sz w:val="22"/>
          <w:szCs w:val="22"/>
          <w:lang w:val="fr-FR"/>
        </w:rPr>
        <w:t>et tel qu</w:t>
      </w:r>
      <w:r w:rsidR="001208EC" w:rsidRPr="00322C71">
        <w:rPr>
          <w:rFonts w:ascii="Times New Roman" w:hAnsi="Times New Roman" w:cs="Times New Roman"/>
          <w:sz w:val="22"/>
          <w:szCs w:val="22"/>
          <w:lang w:val="fr-FR"/>
        </w:rPr>
        <w:t>’entièrement répertorié dans l’Annexe</w:t>
      </w:r>
      <w:r w:rsidR="00D53D82" w:rsidRPr="00322C71">
        <w:rPr>
          <w:rFonts w:ascii="Times New Roman" w:hAnsi="Times New Roman" w:cs="Times New Roman"/>
          <w:sz w:val="22"/>
          <w:szCs w:val="22"/>
          <w:lang w:val="fr-FR"/>
        </w:rPr>
        <w:t xml:space="preserve"> 1 </w:t>
      </w:r>
      <w:r w:rsidR="001208EC" w:rsidRPr="00322C71">
        <w:rPr>
          <w:rFonts w:ascii="Times New Roman" w:hAnsi="Times New Roman" w:cs="Times New Roman"/>
          <w:sz w:val="22"/>
          <w:szCs w:val="22"/>
          <w:lang w:val="fr-FR"/>
        </w:rPr>
        <w:t>de la</w:t>
      </w:r>
      <w:r w:rsidR="00D53D82" w:rsidRPr="00322C71">
        <w:rPr>
          <w:rFonts w:ascii="Times New Roman" w:hAnsi="Times New Roman" w:cs="Times New Roman"/>
          <w:sz w:val="22"/>
          <w:szCs w:val="22"/>
          <w:lang w:val="fr-FR"/>
        </w:rPr>
        <w:t xml:space="preserve"> R</w:t>
      </w:r>
      <w:r w:rsidR="001208EC" w:rsidRPr="00322C71">
        <w:rPr>
          <w:rFonts w:ascii="Times New Roman" w:hAnsi="Times New Roman" w:cs="Times New Roman"/>
          <w:sz w:val="22"/>
          <w:szCs w:val="22"/>
          <w:lang w:val="fr-FR"/>
        </w:rPr>
        <w:t>é</w:t>
      </w:r>
      <w:r w:rsidR="00D53D82" w:rsidRPr="00322C71">
        <w:rPr>
          <w:rFonts w:ascii="Times New Roman" w:hAnsi="Times New Roman" w:cs="Times New Roman"/>
          <w:sz w:val="22"/>
          <w:szCs w:val="22"/>
          <w:lang w:val="fr-FR"/>
        </w:rPr>
        <w:t>solution 6.1</w:t>
      </w:r>
      <w:r w:rsidR="00474B0B" w:rsidRPr="00322C71">
        <w:rPr>
          <w:rFonts w:ascii="Times New Roman" w:hAnsi="Times New Roman" w:cs="Times New Roman"/>
          <w:sz w:val="22"/>
          <w:szCs w:val="22"/>
          <w:lang w:val="fr-FR"/>
        </w:rPr>
        <w:t>2</w:t>
      </w:r>
      <w:r w:rsidR="00D53D82" w:rsidRPr="00322C71">
        <w:rPr>
          <w:rFonts w:ascii="Times New Roman" w:hAnsi="Times New Roman" w:cs="Times New Roman"/>
          <w:sz w:val="22"/>
          <w:szCs w:val="22"/>
          <w:lang w:val="fr-FR"/>
        </w:rPr>
        <w:t>)</w:t>
      </w:r>
      <w:r w:rsidR="001F7505">
        <w:rPr>
          <w:rFonts w:ascii="Times New Roman" w:hAnsi="Times New Roman" w:cs="Times New Roman"/>
          <w:sz w:val="22"/>
          <w:szCs w:val="22"/>
          <w:lang w:val="fr-FR"/>
        </w:rPr>
        <w:t>,</w:t>
      </w:r>
      <w:r w:rsidR="00A454EE" w:rsidRPr="00322C71">
        <w:rPr>
          <w:rFonts w:ascii="Times New Roman" w:hAnsi="Times New Roman" w:cs="Times New Roman"/>
          <w:sz w:val="22"/>
          <w:szCs w:val="22"/>
          <w:lang w:val="fr-FR"/>
        </w:rPr>
        <w:t xml:space="preserve"> </w:t>
      </w:r>
      <w:r w:rsidR="00322C71" w:rsidRPr="00322C71">
        <w:rPr>
          <w:rFonts w:ascii="Times New Roman" w:hAnsi="Times New Roman" w:cs="Times New Roman"/>
          <w:sz w:val="22"/>
          <w:szCs w:val="22"/>
          <w:lang w:val="fr-FR"/>
        </w:rPr>
        <w:t>ainsi que les</w:t>
      </w:r>
      <w:r w:rsidR="00A454EE" w:rsidRPr="00322C71">
        <w:rPr>
          <w:rFonts w:ascii="Times New Roman" w:hAnsi="Times New Roman" w:cs="Times New Roman"/>
          <w:sz w:val="22"/>
          <w:szCs w:val="22"/>
          <w:lang w:val="fr-FR"/>
        </w:rPr>
        <w:t xml:space="preserve"> d</w:t>
      </w:r>
      <w:r w:rsidR="00322C71" w:rsidRPr="00322C71">
        <w:rPr>
          <w:rFonts w:ascii="Times New Roman" w:hAnsi="Times New Roman" w:cs="Times New Roman"/>
          <w:sz w:val="22"/>
          <w:szCs w:val="22"/>
          <w:lang w:val="fr-FR"/>
        </w:rPr>
        <w:t>é</w:t>
      </w:r>
      <w:r w:rsidR="00A454EE" w:rsidRPr="00322C71">
        <w:rPr>
          <w:rFonts w:ascii="Times New Roman" w:hAnsi="Times New Roman" w:cs="Times New Roman"/>
          <w:sz w:val="22"/>
          <w:szCs w:val="22"/>
          <w:lang w:val="fr-FR"/>
        </w:rPr>
        <w:t xml:space="preserve">cisions </w:t>
      </w:r>
      <w:r w:rsidR="00322C71" w:rsidRPr="00322C71">
        <w:rPr>
          <w:rFonts w:ascii="Times New Roman" w:hAnsi="Times New Roman" w:cs="Times New Roman"/>
          <w:sz w:val="22"/>
          <w:szCs w:val="22"/>
          <w:lang w:val="fr-FR"/>
        </w:rPr>
        <w:t>et directives de la</w:t>
      </w:r>
      <w:r w:rsidR="00A454EE" w:rsidRPr="00322C71">
        <w:rPr>
          <w:rFonts w:ascii="Times New Roman" w:hAnsi="Times New Roman" w:cs="Times New Roman"/>
          <w:sz w:val="22"/>
          <w:szCs w:val="22"/>
          <w:lang w:val="fr-FR"/>
        </w:rPr>
        <w:t xml:space="preserve"> Convention </w:t>
      </w:r>
      <w:r w:rsidR="00322C71" w:rsidRPr="00322C71">
        <w:rPr>
          <w:rFonts w:ascii="Times New Roman" w:hAnsi="Times New Roman" w:cs="Times New Roman"/>
          <w:sz w:val="22"/>
          <w:szCs w:val="22"/>
          <w:lang w:val="fr-FR"/>
        </w:rPr>
        <w:t>sur les espèces migratrices</w:t>
      </w:r>
      <w:r w:rsidR="00875209" w:rsidRPr="00322C71">
        <w:rPr>
          <w:rFonts w:ascii="Times New Roman" w:hAnsi="Times New Roman" w:cs="Times New Roman"/>
          <w:sz w:val="22"/>
          <w:szCs w:val="22"/>
          <w:lang w:val="fr-FR"/>
        </w:rPr>
        <w:t xml:space="preserve"> (CMS)</w:t>
      </w:r>
      <w:r w:rsidR="00C333DB">
        <w:rPr>
          <w:rStyle w:val="FootnoteReference"/>
          <w:rFonts w:ascii="Times New Roman" w:hAnsi="Times New Roman" w:cs="Times New Roman"/>
          <w:sz w:val="22"/>
          <w:szCs w:val="22"/>
        </w:rPr>
        <w:footnoteReference w:id="5"/>
      </w:r>
      <w:r w:rsidR="006056D7" w:rsidRPr="00322C71">
        <w:rPr>
          <w:rFonts w:ascii="Times New Roman" w:hAnsi="Times New Roman" w:cs="Times New Roman"/>
          <w:sz w:val="22"/>
          <w:szCs w:val="22"/>
          <w:lang w:val="fr-FR"/>
        </w:rPr>
        <w:t xml:space="preserve">, </w:t>
      </w:r>
      <w:r w:rsidR="00322C71" w:rsidRPr="00322C71">
        <w:rPr>
          <w:rFonts w:ascii="Times New Roman" w:hAnsi="Times New Roman" w:cs="Times New Roman"/>
          <w:sz w:val="22"/>
          <w:szCs w:val="22"/>
          <w:lang w:val="fr-FR"/>
        </w:rPr>
        <w:t>et pourtant</w:t>
      </w:r>
      <w:r w:rsidR="00DF7C50" w:rsidRPr="00322C71">
        <w:rPr>
          <w:rFonts w:ascii="Times New Roman" w:hAnsi="Times New Roman" w:cs="Times New Roman"/>
          <w:sz w:val="22"/>
          <w:szCs w:val="22"/>
          <w:lang w:val="fr-FR"/>
        </w:rPr>
        <w:t xml:space="preserve"> </w:t>
      </w:r>
      <w:r w:rsidR="00322C71" w:rsidRPr="00322C71">
        <w:rPr>
          <w:rFonts w:ascii="Times New Roman" w:hAnsi="Times New Roman" w:cs="Times New Roman"/>
          <w:i/>
          <w:iCs/>
          <w:sz w:val="22"/>
          <w:szCs w:val="22"/>
          <w:lang w:val="fr-FR"/>
        </w:rPr>
        <w:t>ap</w:t>
      </w:r>
      <w:r w:rsidR="00322C71">
        <w:rPr>
          <w:rFonts w:ascii="Times New Roman" w:hAnsi="Times New Roman" w:cs="Times New Roman"/>
          <w:i/>
          <w:iCs/>
          <w:sz w:val="22"/>
          <w:szCs w:val="22"/>
          <w:lang w:val="fr-FR"/>
        </w:rPr>
        <w:t>préciant</w:t>
      </w:r>
      <w:r w:rsidR="006056D7" w:rsidRPr="00322C71">
        <w:rPr>
          <w:rFonts w:ascii="Times New Roman" w:hAnsi="Times New Roman" w:cs="Times New Roman"/>
          <w:i/>
          <w:iCs/>
          <w:sz w:val="22"/>
          <w:szCs w:val="22"/>
          <w:lang w:val="fr-FR"/>
        </w:rPr>
        <w:t xml:space="preserve"> </w:t>
      </w:r>
      <w:r w:rsidR="00322C71">
        <w:rPr>
          <w:rFonts w:ascii="Times New Roman" w:hAnsi="Times New Roman" w:cs="Times New Roman"/>
          <w:sz w:val="22"/>
          <w:szCs w:val="22"/>
          <w:lang w:val="fr-FR"/>
        </w:rPr>
        <w:t>que les problèmes surviennent</w:t>
      </w:r>
      <w:r w:rsidR="00377404">
        <w:rPr>
          <w:rFonts w:ascii="Times New Roman" w:hAnsi="Times New Roman" w:cs="Times New Roman"/>
          <w:sz w:val="22"/>
          <w:szCs w:val="22"/>
          <w:lang w:val="fr-FR"/>
        </w:rPr>
        <w:t xml:space="preserve"> d’un manque fréquent de mise en œuvre des</w:t>
      </w:r>
      <w:r w:rsidR="00234524" w:rsidRPr="00322C71">
        <w:rPr>
          <w:rFonts w:ascii="Times New Roman" w:hAnsi="Times New Roman" w:cs="Times New Roman"/>
          <w:sz w:val="22"/>
          <w:szCs w:val="22"/>
          <w:lang w:val="fr-FR"/>
        </w:rPr>
        <w:t xml:space="preserve"> actions </w:t>
      </w:r>
      <w:r w:rsidR="00377404">
        <w:rPr>
          <w:rFonts w:ascii="Times New Roman" w:hAnsi="Times New Roman" w:cs="Times New Roman"/>
          <w:sz w:val="22"/>
          <w:szCs w:val="22"/>
          <w:lang w:val="fr-FR"/>
        </w:rPr>
        <w:t>d’atténuation, plutôt que d’un manque de conseils, et donc</w:t>
      </w:r>
      <w:r w:rsidR="00234524" w:rsidRPr="00322C71">
        <w:rPr>
          <w:rFonts w:ascii="Times New Roman" w:hAnsi="Times New Roman" w:cs="Times New Roman"/>
          <w:sz w:val="22"/>
          <w:szCs w:val="22"/>
          <w:lang w:val="fr-FR"/>
        </w:rPr>
        <w:t xml:space="preserve"> </w:t>
      </w:r>
      <w:r w:rsidR="00377404">
        <w:rPr>
          <w:rFonts w:ascii="Times New Roman" w:hAnsi="Times New Roman" w:cs="Times New Roman"/>
          <w:i/>
          <w:iCs/>
          <w:sz w:val="22"/>
          <w:szCs w:val="22"/>
          <w:lang w:val="fr-FR"/>
        </w:rPr>
        <w:t>reconnaissant</w:t>
      </w:r>
      <w:r w:rsidR="00234524" w:rsidRPr="00322C71">
        <w:rPr>
          <w:rFonts w:ascii="Times New Roman" w:hAnsi="Times New Roman" w:cs="Times New Roman"/>
          <w:sz w:val="22"/>
          <w:szCs w:val="22"/>
          <w:lang w:val="fr-FR"/>
        </w:rPr>
        <w:t xml:space="preserve"> </w:t>
      </w:r>
      <w:r w:rsidR="00377404">
        <w:rPr>
          <w:rFonts w:ascii="Times New Roman" w:hAnsi="Times New Roman" w:cs="Times New Roman"/>
          <w:sz w:val="22"/>
          <w:szCs w:val="22"/>
          <w:lang w:val="fr-FR"/>
        </w:rPr>
        <w:t>le besoin de mieux comprendre</w:t>
      </w:r>
      <w:r w:rsidR="00A11868">
        <w:rPr>
          <w:rFonts w:ascii="Times New Roman" w:hAnsi="Times New Roman" w:cs="Times New Roman"/>
          <w:sz w:val="22"/>
          <w:szCs w:val="22"/>
          <w:lang w:val="fr-FR"/>
        </w:rPr>
        <w:t xml:space="preserve"> les</w:t>
      </w:r>
      <w:r w:rsidR="00234524" w:rsidRPr="00322C71">
        <w:rPr>
          <w:rFonts w:ascii="Times New Roman" w:hAnsi="Times New Roman" w:cs="Times New Roman"/>
          <w:sz w:val="22"/>
          <w:szCs w:val="22"/>
          <w:lang w:val="fr-FR"/>
        </w:rPr>
        <w:t xml:space="preserve"> causes </w:t>
      </w:r>
      <w:r w:rsidR="00A11868">
        <w:rPr>
          <w:rFonts w:ascii="Times New Roman" w:hAnsi="Times New Roman" w:cs="Times New Roman"/>
          <w:sz w:val="22"/>
          <w:szCs w:val="22"/>
          <w:lang w:val="fr-FR"/>
        </w:rPr>
        <w:t xml:space="preserve">profondes de ce manque de </w:t>
      </w:r>
      <w:r w:rsidR="00A11868">
        <w:rPr>
          <w:rFonts w:ascii="Times New Roman" w:hAnsi="Times New Roman" w:cs="Times New Roman"/>
          <w:sz w:val="22"/>
          <w:szCs w:val="22"/>
          <w:lang w:val="fr-FR"/>
        </w:rPr>
        <w:lastRenderedPageBreak/>
        <w:t>mise en œuvre afin de pouvoir les traiter </w:t>
      </w:r>
      <w:r w:rsidR="00D239A8" w:rsidRPr="00322C71">
        <w:rPr>
          <w:rFonts w:ascii="Times New Roman" w:hAnsi="Times New Roman" w:cs="Times New Roman"/>
          <w:sz w:val="22"/>
          <w:szCs w:val="22"/>
          <w:lang w:val="fr-FR"/>
        </w:rPr>
        <w:t>;</w:t>
      </w:r>
    </w:p>
    <w:p w14:paraId="52487C7B" w14:textId="73FE1240" w:rsidR="00C95BD7" w:rsidRDefault="00AB0194" w:rsidP="00C95BD7">
      <w:pPr>
        <w:widowControl w:val="0"/>
        <w:autoSpaceDE w:val="0"/>
        <w:spacing w:after="252" w:line="276" w:lineRule="auto"/>
        <w:ind w:firstLine="720"/>
        <w:jc w:val="both"/>
        <w:rPr>
          <w:ins w:id="19" w:author="Catherine Brueckner" w:date="2022-09-28T14:29:00Z"/>
          <w:rFonts w:ascii="Times New Roman" w:hAnsi="Times New Roman" w:cs="Times New Roman"/>
          <w:sz w:val="22"/>
          <w:szCs w:val="22"/>
          <w:lang w:val="fr-FR"/>
        </w:rPr>
      </w:pPr>
      <w:r w:rsidRPr="00A03318">
        <w:rPr>
          <w:rFonts w:ascii="Times New Roman" w:hAnsi="Times New Roman" w:cs="Times New Roman"/>
          <w:i/>
          <w:iCs/>
          <w:sz w:val="22"/>
          <w:szCs w:val="22"/>
          <w:lang w:val="fr-FR"/>
        </w:rPr>
        <w:t>Rappelant</w:t>
      </w:r>
      <w:r w:rsidR="00C95BD7" w:rsidRPr="00A03318">
        <w:rPr>
          <w:rFonts w:ascii="Times New Roman" w:hAnsi="Times New Roman" w:cs="Times New Roman"/>
          <w:sz w:val="22"/>
          <w:szCs w:val="22"/>
          <w:lang w:val="fr-FR"/>
        </w:rPr>
        <w:t xml:space="preserve"> </w:t>
      </w:r>
      <w:r w:rsidRPr="00A03318">
        <w:rPr>
          <w:rFonts w:ascii="Times New Roman" w:hAnsi="Times New Roman" w:cs="Times New Roman"/>
          <w:sz w:val="22"/>
          <w:szCs w:val="22"/>
          <w:lang w:val="fr-FR"/>
        </w:rPr>
        <w:t>que l’atténuation du changement climatique et l’</w:t>
      </w:r>
      <w:r w:rsidR="00C95BD7" w:rsidRPr="00A03318">
        <w:rPr>
          <w:rFonts w:ascii="Times New Roman" w:hAnsi="Times New Roman" w:cs="Times New Roman"/>
          <w:sz w:val="22"/>
          <w:szCs w:val="22"/>
          <w:lang w:val="fr-FR"/>
        </w:rPr>
        <w:t xml:space="preserve">adaptation </w:t>
      </w:r>
      <w:r w:rsidRPr="00A03318">
        <w:rPr>
          <w:rFonts w:ascii="Times New Roman" w:hAnsi="Times New Roman" w:cs="Times New Roman"/>
          <w:sz w:val="22"/>
          <w:szCs w:val="22"/>
          <w:lang w:val="fr-FR"/>
        </w:rPr>
        <w:t>à ce dernier doivent être traités en</w:t>
      </w:r>
      <w:r w:rsidR="00A03318" w:rsidRPr="00A03318">
        <w:rPr>
          <w:rFonts w:ascii="Times New Roman" w:hAnsi="Times New Roman" w:cs="Times New Roman"/>
          <w:sz w:val="22"/>
          <w:szCs w:val="22"/>
          <w:lang w:val="fr-FR"/>
        </w:rPr>
        <w:t xml:space="preserve"> synergie avec</w:t>
      </w:r>
      <w:r w:rsidR="00C95BD7" w:rsidRPr="00A03318">
        <w:rPr>
          <w:rFonts w:ascii="Times New Roman" w:hAnsi="Times New Roman" w:cs="Times New Roman"/>
          <w:sz w:val="22"/>
          <w:szCs w:val="22"/>
          <w:lang w:val="fr-FR"/>
        </w:rPr>
        <w:t xml:space="preserve"> </w:t>
      </w:r>
      <w:r w:rsidR="00A03318" w:rsidRPr="00A03318">
        <w:rPr>
          <w:rFonts w:ascii="Times New Roman" w:hAnsi="Times New Roman" w:cs="Times New Roman"/>
          <w:sz w:val="22"/>
          <w:szCs w:val="22"/>
          <w:lang w:val="fr-FR"/>
        </w:rPr>
        <w:t>la</w:t>
      </w:r>
      <w:r w:rsidR="00C95BD7" w:rsidRPr="00A03318">
        <w:rPr>
          <w:rFonts w:ascii="Times New Roman" w:hAnsi="Times New Roman" w:cs="Times New Roman"/>
          <w:sz w:val="22"/>
          <w:szCs w:val="22"/>
          <w:lang w:val="fr-FR"/>
        </w:rPr>
        <w:t xml:space="preserve"> conservation</w:t>
      </w:r>
      <w:r w:rsidR="00A03318" w:rsidRPr="00A03318">
        <w:rPr>
          <w:rFonts w:ascii="Times New Roman" w:hAnsi="Times New Roman" w:cs="Times New Roman"/>
          <w:sz w:val="22"/>
          <w:szCs w:val="22"/>
          <w:lang w:val="fr-FR"/>
        </w:rPr>
        <w:t xml:space="preserve"> de</w:t>
      </w:r>
      <w:r w:rsidR="00A03318">
        <w:rPr>
          <w:rFonts w:ascii="Times New Roman" w:hAnsi="Times New Roman" w:cs="Times New Roman"/>
          <w:sz w:val="22"/>
          <w:szCs w:val="22"/>
          <w:lang w:val="fr-FR"/>
        </w:rPr>
        <w:t xml:space="preserve"> la biodiversité</w:t>
      </w:r>
      <w:r w:rsidR="00C95BD7" w:rsidRPr="00A03318">
        <w:rPr>
          <w:rFonts w:ascii="Times New Roman" w:hAnsi="Times New Roman" w:cs="Times New Roman"/>
          <w:sz w:val="22"/>
          <w:szCs w:val="22"/>
          <w:lang w:val="fr-FR"/>
        </w:rPr>
        <w:t xml:space="preserve">, </w:t>
      </w:r>
      <w:r w:rsidR="006B0C24">
        <w:rPr>
          <w:rFonts w:ascii="Times New Roman" w:hAnsi="Times New Roman" w:cs="Times New Roman"/>
          <w:sz w:val="22"/>
          <w:szCs w:val="22"/>
          <w:lang w:val="fr-FR"/>
        </w:rPr>
        <w:t>comme souligné dans l’atelier de</w:t>
      </w:r>
      <w:r w:rsidR="00C95BD7" w:rsidRPr="00A03318">
        <w:rPr>
          <w:rFonts w:ascii="Times New Roman" w:hAnsi="Times New Roman" w:cs="Times New Roman"/>
          <w:sz w:val="22"/>
          <w:szCs w:val="22"/>
          <w:lang w:val="fr-FR"/>
        </w:rPr>
        <w:t xml:space="preserve"> </w:t>
      </w:r>
      <w:r w:rsidR="002F0915" w:rsidRPr="00A03318">
        <w:rPr>
          <w:rFonts w:ascii="Times New Roman" w:hAnsi="Times New Roman" w:cs="Times New Roman"/>
          <w:sz w:val="22"/>
          <w:szCs w:val="22"/>
          <w:lang w:val="fr-FR"/>
        </w:rPr>
        <w:t xml:space="preserve">2020 </w:t>
      </w:r>
      <w:r w:rsidR="006B0C24">
        <w:rPr>
          <w:rFonts w:ascii="Times New Roman" w:hAnsi="Times New Roman" w:cs="Times New Roman"/>
          <w:sz w:val="22"/>
          <w:szCs w:val="22"/>
          <w:lang w:val="fr-FR"/>
        </w:rPr>
        <w:t>de l’</w:t>
      </w:r>
      <w:r w:rsidR="00C95BD7" w:rsidRPr="00A03318">
        <w:rPr>
          <w:rFonts w:ascii="Times New Roman" w:hAnsi="Times New Roman" w:cs="Times New Roman"/>
          <w:sz w:val="22"/>
          <w:szCs w:val="22"/>
          <w:lang w:val="fr-FR"/>
        </w:rPr>
        <w:t>IPBES</w:t>
      </w:r>
      <w:r w:rsidR="006B0C24">
        <w:rPr>
          <w:rFonts w:ascii="Times New Roman" w:hAnsi="Times New Roman" w:cs="Times New Roman"/>
          <w:sz w:val="22"/>
          <w:szCs w:val="22"/>
          <w:lang w:val="fr-FR"/>
        </w:rPr>
        <w:t xml:space="preserve"> et du GIEC sur la biodiversité et le changement climatique</w:t>
      </w:r>
      <w:r w:rsidR="002F0915">
        <w:rPr>
          <w:rStyle w:val="FootnoteReference"/>
          <w:rFonts w:ascii="Times New Roman" w:hAnsi="Times New Roman" w:cs="Times New Roman"/>
          <w:sz w:val="22"/>
          <w:szCs w:val="22"/>
        </w:rPr>
        <w:footnoteReference w:id="6"/>
      </w:r>
      <w:r w:rsidR="00C95BD7" w:rsidRPr="00A03318">
        <w:rPr>
          <w:rFonts w:ascii="Times New Roman" w:hAnsi="Times New Roman" w:cs="Times New Roman"/>
          <w:sz w:val="22"/>
          <w:szCs w:val="22"/>
          <w:lang w:val="fr-FR"/>
        </w:rPr>
        <w:t xml:space="preserve">, </w:t>
      </w:r>
      <w:r w:rsidR="006B0C24">
        <w:rPr>
          <w:rFonts w:ascii="Times New Roman" w:hAnsi="Times New Roman" w:cs="Times New Roman"/>
          <w:sz w:val="22"/>
          <w:szCs w:val="22"/>
          <w:lang w:val="fr-FR"/>
        </w:rPr>
        <w:t>et</w:t>
      </w:r>
      <w:r w:rsidR="00C95BD7" w:rsidRPr="00A03318">
        <w:rPr>
          <w:rFonts w:ascii="Times New Roman" w:hAnsi="Times New Roman" w:cs="Times New Roman"/>
          <w:sz w:val="22"/>
          <w:szCs w:val="22"/>
          <w:lang w:val="fr-FR"/>
        </w:rPr>
        <w:t xml:space="preserve"> </w:t>
      </w:r>
      <w:r w:rsidR="006B0C24">
        <w:rPr>
          <w:rFonts w:ascii="Times New Roman" w:hAnsi="Times New Roman" w:cs="Times New Roman"/>
          <w:i/>
          <w:iCs/>
          <w:sz w:val="22"/>
          <w:szCs w:val="22"/>
          <w:lang w:val="fr-FR"/>
        </w:rPr>
        <w:t>Reconnaissant</w:t>
      </w:r>
      <w:r w:rsidR="00C95BD7" w:rsidRPr="00A03318">
        <w:rPr>
          <w:rFonts w:ascii="Times New Roman" w:hAnsi="Times New Roman" w:cs="Times New Roman"/>
          <w:i/>
          <w:iCs/>
          <w:sz w:val="22"/>
          <w:szCs w:val="22"/>
          <w:lang w:val="fr-FR"/>
        </w:rPr>
        <w:t xml:space="preserve"> </w:t>
      </w:r>
      <w:r w:rsidR="006B0C24">
        <w:rPr>
          <w:rFonts w:ascii="Times New Roman" w:hAnsi="Times New Roman" w:cs="Times New Roman"/>
          <w:sz w:val="22"/>
          <w:szCs w:val="22"/>
          <w:lang w:val="fr-FR"/>
        </w:rPr>
        <w:t xml:space="preserve">que les oiseaux d’eau sont particulièrement </w:t>
      </w:r>
      <w:r w:rsidR="00C95BD7" w:rsidRPr="00A03318">
        <w:rPr>
          <w:rFonts w:ascii="Times New Roman" w:hAnsi="Times New Roman" w:cs="Times New Roman"/>
          <w:sz w:val="22"/>
          <w:szCs w:val="22"/>
          <w:lang w:val="fr-FR"/>
        </w:rPr>
        <w:t>vuln</w:t>
      </w:r>
      <w:r w:rsidR="006B0C24">
        <w:rPr>
          <w:rFonts w:ascii="Times New Roman" w:hAnsi="Times New Roman" w:cs="Times New Roman"/>
          <w:sz w:val="22"/>
          <w:szCs w:val="22"/>
          <w:lang w:val="fr-FR"/>
        </w:rPr>
        <w:t>é</w:t>
      </w:r>
      <w:r w:rsidR="00C95BD7" w:rsidRPr="00A03318">
        <w:rPr>
          <w:rFonts w:ascii="Times New Roman" w:hAnsi="Times New Roman" w:cs="Times New Roman"/>
          <w:sz w:val="22"/>
          <w:szCs w:val="22"/>
          <w:lang w:val="fr-FR"/>
        </w:rPr>
        <w:t>rable</w:t>
      </w:r>
      <w:r w:rsidR="006B0C24">
        <w:rPr>
          <w:rFonts w:ascii="Times New Roman" w:hAnsi="Times New Roman" w:cs="Times New Roman"/>
          <w:sz w:val="22"/>
          <w:szCs w:val="22"/>
          <w:lang w:val="fr-FR"/>
        </w:rPr>
        <w:t>s</w:t>
      </w:r>
      <w:r w:rsidR="00C95BD7" w:rsidRPr="00A03318">
        <w:rPr>
          <w:rFonts w:ascii="Times New Roman" w:hAnsi="Times New Roman" w:cs="Times New Roman"/>
          <w:sz w:val="22"/>
          <w:szCs w:val="22"/>
          <w:lang w:val="fr-FR"/>
        </w:rPr>
        <w:t xml:space="preserve"> </w:t>
      </w:r>
      <w:r w:rsidR="006B0C24">
        <w:rPr>
          <w:rFonts w:ascii="Times New Roman" w:hAnsi="Times New Roman" w:cs="Times New Roman"/>
          <w:sz w:val="22"/>
          <w:szCs w:val="22"/>
          <w:lang w:val="fr-FR"/>
        </w:rPr>
        <w:t>si de telles</w:t>
      </w:r>
      <w:r w:rsidR="00C95BD7" w:rsidRPr="00A03318">
        <w:rPr>
          <w:rFonts w:ascii="Times New Roman" w:hAnsi="Times New Roman" w:cs="Times New Roman"/>
          <w:sz w:val="22"/>
          <w:szCs w:val="22"/>
          <w:lang w:val="fr-FR"/>
        </w:rPr>
        <w:t xml:space="preserve"> synergies </w:t>
      </w:r>
      <w:r w:rsidR="006B0C24">
        <w:rPr>
          <w:rFonts w:ascii="Times New Roman" w:hAnsi="Times New Roman" w:cs="Times New Roman"/>
          <w:sz w:val="22"/>
          <w:szCs w:val="22"/>
          <w:lang w:val="fr-FR"/>
        </w:rPr>
        <w:t>ne sont pas mises en œuvre au niveau</w:t>
      </w:r>
      <w:r w:rsidR="00621414">
        <w:rPr>
          <w:rFonts w:ascii="Times New Roman" w:hAnsi="Times New Roman" w:cs="Times New Roman"/>
          <w:sz w:val="22"/>
          <w:szCs w:val="22"/>
          <w:lang w:val="fr-FR"/>
        </w:rPr>
        <w:t xml:space="preserve"> local</w:t>
      </w:r>
      <w:ins w:id="20" w:author="Catherine Brueckner" w:date="2022-09-28T14:28:00Z">
        <w:r w:rsidR="00C83714">
          <w:rPr>
            <w:rFonts w:ascii="Times New Roman" w:hAnsi="Times New Roman" w:cs="Times New Roman"/>
            <w:sz w:val="22"/>
            <w:szCs w:val="22"/>
            <w:lang w:val="fr-FR"/>
          </w:rPr>
          <w:t xml:space="preserve"> et international</w:t>
        </w:r>
      </w:ins>
      <w:r w:rsidR="00621414">
        <w:rPr>
          <w:rFonts w:ascii="Times New Roman" w:hAnsi="Times New Roman" w:cs="Times New Roman"/>
          <w:sz w:val="22"/>
          <w:szCs w:val="22"/>
          <w:lang w:val="fr-FR"/>
        </w:rPr>
        <w:t>, par exemple concernant la grande</w:t>
      </w:r>
      <w:r w:rsidR="00C95BD7" w:rsidRPr="00A03318">
        <w:rPr>
          <w:rFonts w:ascii="Times New Roman" w:hAnsi="Times New Roman" w:cs="Times New Roman"/>
          <w:sz w:val="22"/>
          <w:szCs w:val="22"/>
          <w:lang w:val="fr-FR"/>
        </w:rPr>
        <w:t xml:space="preserve"> transition </w:t>
      </w:r>
      <w:r w:rsidR="00621414">
        <w:rPr>
          <w:rFonts w:ascii="Times New Roman" w:hAnsi="Times New Roman" w:cs="Times New Roman"/>
          <w:sz w:val="22"/>
          <w:szCs w:val="22"/>
          <w:lang w:val="fr-FR"/>
        </w:rPr>
        <w:t>vers une énergie propre </w:t>
      </w:r>
      <w:r w:rsidR="00C95BD7" w:rsidRPr="00A03318">
        <w:rPr>
          <w:rFonts w:ascii="Times New Roman" w:hAnsi="Times New Roman" w:cs="Times New Roman"/>
          <w:sz w:val="22"/>
          <w:szCs w:val="22"/>
          <w:lang w:val="fr-FR"/>
        </w:rPr>
        <w:t>;</w:t>
      </w:r>
    </w:p>
    <w:p w14:paraId="750F1097" w14:textId="4D01E844" w:rsidR="00C83714" w:rsidRPr="00A03318" w:rsidRDefault="00C83714" w:rsidP="00C95BD7">
      <w:pPr>
        <w:widowControl w:val="0"/>
        <w:autoSpaceDE w:val="0"/>
        <w:spacing w:after="252" w:line="276" w:lineRule="auto"/>
        <w:ind w:firstLine="720"/>
        <w:jc w:val="both"/>
        <w:rPr>
          <w:rFonts w:ascii="Times New Roman" w:hAnsi="Times New Roman" w:cs="Times New Roman"/>
          <w:sz w:val="22"/>
          <w:szCs w:val="22"/>
          <w:lang w:val="fr-FR"/>
        </w:rPr>
      </w:pPr>
      <w:ins w:id="21" w:author="Catherine Brueckner" w:date="2022-09-28T14:29:00Z">
        <w:r w:rsidRPr="00C83714">
          <w:rPr>
            <w:rFonts w:ascii="Times New Roman" w:hAnsi="Times New Roman" w:cs="Times New Roman"/>
            <w:i/>
            <w:iCs/>
            <w:sz w:val="22"/>
            <w:szCs w:val="22"/>
            <w:lang w:val="fr-FR"/>
          </w:rPr>
          <w:t>Se félicit</w:t>
        </w:r>
      </w:ins>
      <w:ins w:id="22" w:author="Catherine Brueckner" w:date="2022-09-29T15:42:00Z">
        <w:r w:rsidR="0005392E">
          <w:rPr>
            <w:rFonts w:ascii="Times New Roman" w:hAnsi="Times New Roman" w:cs="Times New Roman"/>
            <w:i/>
            <w:iCs/>
            <w:sz w:val="22"/>
            <w:szCs w:val="22"/>
            <w:lang w:val="fr-FR"/>
          </w:rPr>
          <w:t>ant</w:t>
        </w:r>
      </w:ins>
      <w:ins w:id="23" w:author="Catherine Brueckner" w:date="2022-09-28T14:29:00Z">
        <w:r w:rsidRPr="00C83714">
          <w:rPr>
            <w:rFonts w:ascii="Times New Roman" w:hAnsi="Times New Roman" w:cs="Times New Roman"/>
            <w:sz w:val="22"/>
            <w:szCs w:val="22"/>
            <w:lang w:val="fr-FR"/>
          </w:rPr>
          <w:t xml:space="preserve"> des résultats de la neuvième session de l'IPBES </w:t>
        </w:r>
      </w:ins>
      <w:ins w:id="24" w:author="Catherine Brueckner" w:date="2022-09-29T15:44:00Z">
        <w:r w:rsidR="0005392E">
          <w:rPr>
            <w:rFonts w:ascii="Times New Roman" w:hAnsi="Times New Roman" w:cs="Times New Roman"/>
            <w:sz w:val="22"/>
            <w:szCs w:val="22"/>
            <w:lang w:val="fr-FR"/>
          </w:rPr>
          <w:t>concernant le</w:t>
        </w:r>
      </w:ins>
      <w:ins w:id="25" w:author="Catherine Brueckner" w:date="2022-09-28T14:29:00Z">
        <w:r w:rsidRPr="00C83714">
          <w:rPr>
            <w:rFonts w:ascii="Times New Roman" w:hAnsi="Times New Roman" w:cs="Times New Roman"/>
            <w:sz w:val="22"/>
            <w:szCs w:val="22"/>
            <w:lang w:val="fr-FR"/>
          </w:rPr>
          <w:t xml:space="preserve"> cadrage initial devant servir de base à une évaluation rapide de la connectivité écologique, avec la contribution des accords multilatéraux sur l'environnement et d</w:t>
        </w:r>
      </w:ins>
      <w:ins w:id="26" w:author="Catherine Brueckner" w:date="2022-09-29T15:43:00Z">
        <w:r w:rsidR="0005392E">
          <w:rPr>
            <w:rFonts w:ascii="Times New Roman" w:hAnsi="Times New Roman" w:cs="Times New Roman"/>
            <w:sz w:val="22"/>
            <w:szCs w:val="22"/>
            <w:lang w:val="fr-FR"/>
          </w:rPr>
          <w:t>’</w:t>
        </w:r>
      </w:ins>
      <w:ins w:id="27" w:author="Catherine Brueckner" w:date="2022-09-28T14:29:00Z">
        <w:r w:rsidRPr="00C83714">
          <w:rPr>
            <w:rFonts w:ascii="Times New Roman" w:hAnsi="Times New Roman" w:cs="Times New Roman"/>
            <w:sz w:val="22"/>
            <w:szCs w:val="22"/>
            <w:lang w:val="fr-FR"/>
          </w:rPr>
          <w:t xml:space="preserve">autres organisations concernées, en tenant compte des projets d'éléments relatifs à une évaluation thématique de la connectivité </w:t>
        </w:r>
      </w:ins>
      <w:ins w:id="28" w:author="Catherine Brueckner" w:date="2022-09-28T14:30:00Z">
        <w:r w:rsidR="00C71115">
          <w:rPr>
            <w:rFonts w:ascii="Times New Roman" w:hAnsi="Times New Roman" w:cs="Times New Roman"/>
            <w:sz w:val="22"/>
            <w:szCs w:val="22"/>
            <w:lang w:val="fr-FR"/>
          </w:rPr>
          <w:t xml:space="preserve">et </w:t>
        </w:r>
      </w:ins>
      <w:ins w:id="29" w:author="Catherine Brueckner" w:date="2022-09-29T15:43:00Z">
        <w:r w:rsidR="0005392E">
          <w:rPr>
            <w:rFonts w:ascii="Times New Roman" w:hAnsi="Times New Roman" w:cs="Times New Roman"/>
            <w:sz w:val="22"/>
            <w:szCs w:val="22"/>
            <w:lang w:val="fr-FR"/>
          </w:rPr>
          <w:t xml:space="preserve">notant que </w:t>
        </w:r>
      </w:ins>
      <w:ins w:id="30" w:author="Catherine Brueckner" w:date="2022-09-28T14:29:00Z">
        <w:r w:rsidRPr="00C83714">
          <w:rPr>
            <w:rFonts w:ascii="Times New Roman" w:hAnsi="Times New Roman" w:cs="Times New Roman"/>
            <w:sz w:val="22"/>
            <w:szCs w:val="22"/>
            <w:lang w:val="fr-FR"/>
          </w:rPr>
          <w:t>ces travaux contribueront à la conservation des oiseaux migrateurs</w:t>
        </w:r>
      </w:ins>
      <w:ins w:id="31" w:author="Catherine Brueckner" w:date="2022-09-28T14:30:00Z">
        <w:r w:rsidR="00C71115">
          <w:rPr>
            <w:rFonts w:ascii="Times New Roman" w:hAnsi="Times New Roman" w:cs="Times New Roman"/>
            <w:sz w:val="22"/>
            <w:szCs w:val="22"/>
            <w:lang w:val="fr-FR"/>
          </w:rPr>
          <w:t> ;</w:t>
        </w:r>
      </w:ins>
    </w:p>
    <w:p w14:paraId="5146065B" w14:textId="32140EF8" w:rsidR="00EE23AA" w:rsidRPr="005C5DAF" w:rsidRDefault="005C5DAF" w:rsidP="00EE23AA">
      <w:pPr>
        <w:widowControl w:val="0"/>
        <w:autoSpaceDE w:val="0"/>
        <w:spacing w:after="252" w:line="276" w:lineRule="auto"/>
        <w:ind w:firstLine="720"/>
        <w:jc w:val="both"/>
        <w:rPr>
          <w:rFonts w:ascii="Times New Roman" w:hAnsi="Times New Roman" w:cs="Times New Roman"/>
          <w:sz w:val="22"/>
          <w:szCs w:val="22"/>
          <w:lang w:val="fr-FR"/>
        </w:rPr>
      </w:pPr>
      <w:r w:rsidRPr="005C5DAF">
        <w:rPr>
          <w:rFonts w:ascii="Times New Roman" w:hAnsi="Times New Roman" w:cs="Times New Roman"/>
          <w:i/>
          <w:iCs/>
          <w:sz w:val="22"/>
          <w:szCs w:val="22"/>
          <w:lang w:val="fr-FR"/>
        </w:rPr>
        <w:t>Inquiète</w:t>
      </w:r>
      <w:r w:rsidR="00EE23AA" w:rsidRPr="005C5DAF">
        <w:rPr>
          <w:rFonts w:ascii="Times New Roman" w:hAnsi="Times New Roman" w:cs="Times New Roman"/>
          <w:i/>
          <w:iCs/>
          <w:sz w:val="22"/>
          <w:szCs w:val="22"/>
          <w:lang w:val="fr-FR"/>
        </w:rPr>
        <w:t xml:space="preserve"> </w:t>
      </w:r>
      <w:r w:rsidRPr="005C5DAF">
        <w:rPr>
          <w:rFonts w:ascii="Times New Roman" w:hAnsi="Times New Roman" w:cs="Times New Roman"/>
          <w:sz w:val="22"/>
          <w:szCs w:val="22"/>
          <w:lang w:val="fr-FR"/>
        </w:rPr>
        <w:t>que certains acteurs étatiques puiss</w:t>
      </w:r>
      <w:r w:rsidR="00AE4427">
        <w:rPr>
          <w:rFonts w:ascii="Times New Roman" w:hAnsi="Times New Roman" w:cs="Times New Roman"/>
          <w:sz w:val="22"/>
          <w:szCs w:val="22"/>
          <w:lang w:val="fr-FR"/>
        </w:rPr>
        <w:t>e</w:t>
      </w:r>
      <w:r w:rsidRPr="005C5DAF">
        <w:rPr>
          <w:rFonts w:ascii="Times New Roman" w:hAnsi="Times New Roman" w:cs="Times New Roman"/>
          <w:sz w:val="22"/>
          <w:szCs w:val="22"/>
          <w:lang w:val="fr-FR"/>
        </w:rPr>
        <w:t xml:space="preserve">nt vouloir accélérer </w:t>
      </w:r>
      <w:ins w:id="32" w:author="Catherine Brueckner" w:date="2022-09-28T14:30:00Z">
        <w:r w:rsidR="00C71115">
          <w:rPr>
            <w:rFonts w:ascii="Times New Roman" w:hAnsi="Times New Roman" w:cs="Times New Roman"/>
            <w:sz w:val="22"/>
            <w:szCs w:val="22"/>
            <w:lang w:val="fr-FR"/>
          </w:rPr>
          <w:t>la</w:t>
        </w:r>
      </w:ins>
      <w:ins w:id="33" w:author="Catherine Brueckner" w:date="2022-09-28T14:31:00Z">
        <w:r w:rsidR="00C71115">
          <w:rPr>
            <w:rFonts w:ascii="Times New Roman" w:hAnsi="Times New Roman" w:cs="Times New Roman"/>
            <w:sz w:val="22"/>
            <w:szCs w:val="22"/>
            <w:lang w:val="fr-FR"/>
          </w:rPr>
          <w:t xml:space="preserve"> </w:t>
        </w:r>
      </w:ins>
      <w:del w:id="34" w:author="Catherine Brueckner" w:date="2022-09-28T14:31:00Z">
        <w:r w:rsidRPr="005C5DAF" w:rsidDel="00C71115">
          <w:rPr>
            <w:rFonts w:ascii="Times New Roman" w:hAnsi="Times New Roman" w:cs="Times New Roman"/>
            <w:sz w:val="22"/>
            <w:szCs w:val="22"/>
            <w:lang w:val="fr-FR"/>
          </w:rPr>
          <w:delText>cette</w:delText>
        </w:r>
      </w:del>
      <w:r w:rsidR="00EE23AA" w:rsidRPr="005C5DAF">
        <w:rPr>
          <w:rFonts w:ascii="Times New Roman" w:hAnsi="Times New Roman" w:cs="Times New Roman"/>
          <w:sz w:val="22"/>
          <w:szCs w:val="22"/>
          <w:lang w:val="fr-FR"/>
        </w:rPr>
        <w:t xml:space="preserve"> transition </w:t>
      </w:r>
      <w:r>
        <w:rPr>
          <w:rFonts w:ascii="Times New Roman" w:hAnsi="Times New Roman" w:cs="Times New Roman"/>
          <w:sz w:val="22"/>
          <w:szCs w:val="22"/>
          <w:lang w:val="fr-FR"/>
        </w:rPr>
        <w:t>vers une énergie propre et renouvelable</w:t>
      </w:r>
      <w:r w:rsidR="00675937">
        <w:rPr>
          <w:rFonts w:ascii="Times New Roman" w:hAnsi="Times New Roman" w:cs="Times New Roman"/>
          <w:sz w:val="22"/>
          <w:szCs w:val="22"/>
          <w:lang w:val="fr-FR"/>
        </w:rPr>
        <w:t>,</w:t>
      </w:r>
      <w:r w:rsidR="00CC5AA8">
        <w:rPr>
          <w:rFonts w:ascii="Times New Roman" w:hAnsi="Times New Roman" w:cs="Times New Roman"/>
          <w:sz w:val="22"/>
          <w:szCs w:val="22"/>
          <w:lang w:val="fr-FR"/>
        </w:rPr>
        <w:t xml:space="preserve"> en assouplissant et en simplifiant les processus</w:t>
      </w:r>
      <w:r w:rsidR="007A003A">
        <w:rPr>
          <w:rFonts w:ascii="Times New Roman" w:hAnsi="Times New Roman" w:cs="Times New Roman"/>
          <w:sz w:val="22"/>
          <w:szCs w:val="22"/>
          <w:lang w:val="fr-FR"/>
        </w:rPr>
        <w:t xml:space="preserve"> d’octroi de permis au</w:t>
      </w:r>
      <w:r w:rsidR="005A5847" w:rsidRPr="005C5DAF">
        <w:rPr>
          <w:rFonts w:ascii="Times New Roman" w:hAnsi="Times New Roman" w:cs="Times New Roman"/>
          <w:sz w:val="22"/>
          <w:szCs w:val="22"/>
          <w:lang w:val="fr-FR"/>
        </w:rPr>
        <w:t xml:space="preserve"> d</w:t>
      </w:r>
      <w:r w:rsidR="007A003A">
        <w:rPr>
          <w:rFonts w:ascii="Times New Roman" w:hAnsi="Times New Roman" w:cs="Times New Roman"/>
          <w:sz w:val="22"/>
          <w:szCs w:val="22"/>
          <w:lang w:val="fr-FR"/>
        </w:rPr>
        <w:t>é</w:t>
      </w:r>
      <w:r w:rsidR="005A5847" w:rsidRPr="005C5DAF">
        <w:rPr>
          <w:rFonts w:ascii="Times New Roman" w:hAnsi="Times New Roman" w:cs="Times New Roman"/>
          <w:sz w:val="22"/>
          <w:szCs w:val="22"/>
          <w:lang w:val="fr-FR"/>
        </w:rPr>
        <w:t xml:space="preserve">triment </w:t>
      </w:r>
      <w:r w:rsidR="007A003A">
        <w:rPr>
          <w:rFonts w:ascii="Times New Roman" w:hAnsi="Times New Roman" w:cs="Times New Roman"/>
          <w:sz w:val="22"/>
          <w:szCs w:val="22"/>
          <w:lang w:val="fr-FR"/>
        </w:rPr>
        <w:t>de la biodiversité </w:t>
      </w:r>
      <w:r w:rsidR="00EE23AA" w:rsidRPr="005C5DAF">
        <w:rPr>
          <w:rFonts w:ascii="Times New Roman" w:hAnsi="Times New Roman" w:cs="Times New Roman"/>
          <w:sz w:val="22"/>
          <w:szCs w:val="22"/>
          <w:lang w:val="fr-FR"/>
        </w:rPr>
        <w:t>;</w:t>
      </w:r>
    </w:p>
    <w:p w14:paraId="41DC60F6" w14:textId="324A1D40" w:rsidR="00C95BD7" w:rsidRDefault="00641E17" w:rsidP="00C95BD7">
      <w:pPr>
        <w:widowControl w:val="0"/>
        <w:autoSpaceDE w:val="0"/>
        <w:spacing w:after="252" w:line="276" w:lineRule="auto"/>
        <w:ind w:firstLine="720"/>
        <w:jc w:val="both"/>
        <w:rPr>
          <w:ins w:id="35" w:author="Catherine Brueckner" w:date="2022-09-28T14:31:00Z"/>
          <w:rFonts w:ascii="Times New Roman" w:hAnsi="Times New Roman" w:cs="Times New Roman"/>
          <w:sz w:val="22"/>
          <w:szCs w:val="22"/>
          <w:lang w:val="fr-FR"/>
        </w:rPr>
      </w:pPr>
      <w:r w:rsidRPr="00E11D48">
        <w:rPr>
          <w:rFonts w:ascii="Times New Roman" w:hAnsi="Times New Roman" w:cs="Times New Roman"/>
          <w:i/>
          <w:iCs/>
          <w:sz w:val="22"/>
          <w:szCs w:val="22"/>
          <w:lang w:val="fr-FR"/>
        </w:rPr>
        <w:t>Consciente</w:t>
      </w:r>
      <w:r w:rsidR="00C95BD7" w:rsidRPr="00E11D48">
        <w:rPr>
          <w:rFonts w:ascii="Times New Roman" w:hAnsi="Times New Roman" w:cs="Times New Roman"/>
          <w:i/>
          <w:iCs/>
          <w:sz w:val="22"/>
          <w:szCs w:val="22"/>
          <w:lang w:val="fr-FR"/>
        </w:rPr>
        <w:t xml:space="preserve"> </w:t>
      </w:r>
      <w:r w:rsidRPr="00E11D48">
        <w:rPr>
          <w:rFonts w:ascii="Times New Roman" w:hAnsi="Times New Roman" w:cs="Times New Roman"/>
          <w:sz w:val="22"/>
          <w:szCs w:val="22"/>
          <w:lang w:val="fr-FR"/>
        </w:rPr>
        <w:t>que les</w:t>
      </w:r>
      <w:r w:rsidR="00C95BD7" w:rsidRPr="00E11D48">
        <w:rPr>
          <w:rFonts w:ascii="Times New Roman" w:hAnsi="Times New Roman" w:cs="Times New Roman"/>
          <w:sz w:val="22"/>
          <w:szCs w:val="22"/>
          <w:lang w:val="fr-FR"/>
        </w:rPr>
        <w:t xml:space="preserve"> infrastructure</w:t>
      </w:r>
      <w:r w:rsidRPr="00E11D48">
        <w:rPr>
          <w:rFonts w:ascii="Times New Roman" w:hAnsi="Times New Roman" w:cs="Times New Roman"/>
          <w:sz w:val="22"/>
          <w:szCs w:val="22"/>
          <w:lang w:val="fr-FR"/>
        </w:rPr>
        <w:t>s</w:t>
      </w:r>
      <w:r w:rsidR="00C95BD7" w:rsidRPr="00E11D48">
        <w:rPr>
          <w:rFonts w:ascii="Times New Roman" w:hAnsi="Times New Roman" w:cs="Times New Roman"/>
          <w:sz w:val="22"/>
          <w:szCs w:val="22"/>
          <w:lang w:val="fr-FR"/>
        </w:rPr>
        <w:t xml:space="preserve"> </w:t>
      </w:r>
      <w:r w:rsidRPr="00E11D48">
        <w:rPr>
          <w:rFonts w:ascii="Times New Roman" w:hAnsi="Times New Roman" w:cs="Times New Roman"/>
          <w:sz w:val="22"/>
          <w:szCs w:val="22"/>
          <w:lang w:val="fr-FR"/>
        </w:rPr>
        <w:t xml:space="preserve">énergétiques, </w:t>
      </w:r>
      <w:r w:rsidR="00414E9C" w:rsidRPr="00E11D48">
        <w:rPr>
          <w:rFonts w:ascii="Times New Roman" w:hAnsi="Times New Roman" w:cs="Times New Roman"/>
          <w:sz w:val="22"/>
          <w:szCs w:val="22"/>
          <w:lang w:val="fr-FR"/>
        </w:rPr>
        <w:t>telles</w:t>
      </w:r>
      <w:r w:rsidRPr="00E11D48">
        <w:rPr>
          <w:rFonts w:ascii="Times New Roman" w:hAnsi="Times New Roman" w:cs="Times New Roman"/>
          <w:sz w:val="22"/>
          <w:szCs w:val="22"/>
          <w:lang w:val="fr-FR"/>
        </w:rPr>
        <w:t xml:space="preserve"> que</w:t>
      </w:r>
      <w:r w:rsidR="00C95BD7" w:rsidRPr="00E11D48">
        <w:rPr>
          <w:rFonts w:ascii="Times New Roman" w:hAnsi="Times New Roman" w:cs="Times New Roman"/>
          <w:sz w:val="22"/>
          <w:szCs w:val="22"/>
          <w:lang w:val="fr-FR"/>
        </w:rPr>
        <w:t xml:space="preserve"> </w:t>
      </w:r>
      <w:r w:rsidR="00D6738A" w:rsidRPr="00E11D48">
        <w:rPr>
          <w:rFonts w:ascii="Times New Roman" w:hAnsi="Times New Roman" w:cs="Times New Roman"/>
          <w:sz w:val="22"/>
          <w:szCs w:val="22"/>
          <w:lang w:val="fr-FR"/>
        </w:rPr>
        <w:t>les éoliennes en mer</w:t>
      </w:r>
      <w:r w:rsidR="00E11D48" w:rsidRPr="00E11D48">
        <w:rPr>
          <w:rFonts w:ascii="Times New Roman" w:hAnsi="Times New Roman" w:cs="Times New Roman"/>
          <w:sz w:val="22"/>
          <w:szCs w:val="22"/>
          <w:lang w:val="fr-FR"/>
        </w:rPr>
        <w:t xml:space="preserve">, peuvent non seulement </w:t>
      </w:r>
      <w:r w:rsidR="00E11D48">
        <w:rPr>
          <w:rFonts w:ascii="Times New Roman" w:hAnsi="Times New Roman" w:cs="Times New Roman"/>
          <w:sz w:val="22"/>
          <w:szCs w:val="22"/>
          <w:lang w:val="fr-FR"/>
        </w:rPr>
        <w:t>avoir un impact</w:t>
      </w:r>
      <w:r w:rsidR="00C95BD7" w:rsidRPr="00E11D48">
        <w:rPr>
          <w:rFonts w:ascii="Times New Roman" w:hAnsi="Times New Roman" w:cs="Times New Roman"/>
          <w:sz w:val="22"/>
          <w:szCs w:val="22"/>
          <w:lang w:val="fr-FR"/>
        </w:rPr>
        <w:t xml:space="preserve"> </w:t>
      </w:r>
      <w:r w:rsidR="00E11D48" w:rsidRPr="00E11D48">
        <w:rPr>
          <w:rFonts w:ascii="Times New Roman" w:hAnsi="Times New Roman" w:cs="Times New Roman"/>
          <w:sz w:val="22"/>
          <w:szCs w:val="22"/>
          <w:lang w:val="fr-FR"/>
        </w:rPr>
        <w:t>négati</w:t>
      </w:r>
      <w:r w:rsidR="00E11D48">
        <w:rPr>
          <w:rFonts w:ascii="Times New Roman" w:hAnsi="Times New Roman" w:cs="Times New Roman"/>
          <w:sz w:val="22"/>
          <w:szCs w:val="22"/>
          <w:lang w:val="fr-FR"/>
        </w:rPr>
        <w:t>f</w:t>
      </w:r>
      <w:r w:rsidR="00C95BD7" w:rsidRPr="00E11D48">
        <w:rPr>
          <w:rFonts w:ascii="Times New Roman" w:hAnsi="Times New Roman" w:cs="Times New Roman"/>
          <w:sz w:val="22"/>
          <w:szCs w:val="22"/>
          <w:lang w:val="fr-FR"/>
        </w:rPr>
        <w:t xml:space="preserve"> </w:t>
      </w:r>
      <w:r w:rsidR="00E11D48">
        <w:rPr>
          <w:rFonts w:ascii="Times New Roman" w:hAnsi="Times New Roman" w:cs="Times New Roman"/>
          <w:sz w:val="22"/>
          <w:szCs w:val="22"/>
          <w:lang w:val="fr-FR"/>
        </w:rPr>
        <w:t>sur la mortalité des oiseaux d’eau</w:t>
      </w:r>
      <w:r w:rsidR="00FD42C9">
        <w:rPr>
          <w:rFonts w:ascii="Times New Roman" w:hAnsi="Times New Roman" w:cs="Times New Roman"/>
          <w:sz w:val="22"/>
          <w:szCs w:val="22"/>
          <w:lang w:val="fr-FR"/>
        </w:rPr>
        <w:t xml:space="preserve"> du fait</w:t>
      </w:r>
      <w:r w:rsidR="0099242D">
        <w:rPr>
          <w:rFonts w:ascii="Times New Roman" w:hAnsi="Times New Roman" w:cs="Times New Roman"/>
          <w:sz w:val="22"/>
          <w:szCs w:val="22"/>
          <w:lang w:val="fr-FR"/>
        </w:rPr>
        <w:t xml:space="preserve"> de l’abattage direct</w:t>
      </w:r>
      <w:r w:rsidR="009D394F">
        <w:rPr>
          <w:rFonts w:ascii="Times New Roman" w:hAnsi="Times New Roman" w:cs="Times New Roman"/>
          <w:sz w:val="22"/>
          <w:szCs w:val="22"/>
          <w:lang w:val="fr-FR"/>
        </w:rPr>
        <w:t>, mais également par le biais de la perte des</w:t>
      </w:r>
      <w:r w:rsidR="00C95BD7" w:rsidRPr="00E11D48">
        <w:rPr>
          <w:rFonts w:ascii="Times New Roman" w:hAnsi="Times New Roman" w:cs="Times New Roman"/>
          <w:sz w:val="22"/>
          <w:szCs w:val="22"/>
          <w:lang w:val="fr-FR"/>
        </w:rPr>
        <w:t xml:space="preserve"> habitat</w:t>
      </w:r>
      <w:r w:rsidR="009D394F">
        <w:rPr>
          <w:rFonts w:ascii="Times New Roman" w:hAnsi="Times New Roman" w:cs="Times New Roman"/>
          <w:sz w:val="22"/>
          <w:szCs w:val="22"/>
          <w:lang w:val="fr-FR"/>
        </w:rPr>
        <w:t>s, des perturbations et autres effets indirects</w:t>
      </w:r>
      <w:r w:rsidR="004E46E1">
        <w:rPr>
          <w:rFonts w:ascii="Times New Roman" w:hAnsi="Times New Roman" w:cs="Times New Roman"/>
          <w:sz w:val="22"/>
          <w:szCs w:val="22"/>
          <w:lang w:val="fr-FR"/>
        </w:rPr>
        <w:t>, ce qui</w:t>
      </w:r>
      <w:r w:rsidR="00414E9C">
        <w:rPr>
          <w:rFonts w:ascii="Times New Roman" w:hAnsi="Times New Roman" w:cs="Times New Roman"/>
          <w:sz w:val="22"/>
          <w:szCs w:val="22"/>
          <w:lang w:val="fr-FR"/>
        </w:rPr>
        <w:t>,</w:t>
      </w:r>
      <w:r w:rsidR="004E46E1">
        <w:rPr>
          <w:rFonts w:ascii="Times New Roman" w:hAnsi="Times New Roman" w:cs="Times New Roman"/>
          <w:sz w:val="22"/>
          <w:szCs w:val="22"/>
          <w:lang w:val="fr-FR"/>
        </w:rPr>
        <w:t xml:space="preserve"> par conséquent</w:t>
      </w:r>
      <w:r w:rsidR="00414E9C">
        <w:rPr>
          <w:rFonts w:ascii="Times New Roman" w:hAnsi="Times New Roman" w:cs="Times New Roman"/>
          <w:sz w:val="22"/>
          <w:szCs w:val="22"/>
          <w:lang w:val="fr-FR"/>
        </w:rPr>
        <w:t>,</w:t>
      </w:r>
      <w:r w:rsidR="004E46E1">
        <w:rPr>
          <w:rFonts w:ascii="Times New Roman" w:hAnsi="Times New Roman" w:cs="Times New Roman"/>
          <w:sz w:val="22"/>
          <w:szCs w:val="22"/>
          <w:lang w:val="fr-FR"/>
        </w:rPr>
        <w:t xml:space="preserve"> augmente de manière significative l’</w:t>
      </w:r>
      <w:r w:rsidR="00C95BD7" w:rsidRPr="00E11D48">
        <w:rPr>
          <w:rFonts w:ascii="Times New Roman" w:hAnsi="Times New Roman" w:cs="Times New Roman"/>
          <w:sz w:val="22"/>
          <w:szCs w:val="22"/>
          <w:lang w:val="fr-FR"/>
        </w:rPr>
        <w:t xml:space="preserve">impact </w:t>
      </w:r>
      <w:r w:rsidR="004E46E1">
        <w:rPr>
          <w:rFonts w:ascii="Times New Roman" w:hAnsi="Times New Roman" w:cs="Times New Roman"/>
          <w:sz w:val="22"/>
          <w:szCs w:val="22"/>
          <w:lang w:val="fr-FR"/>
        </w:rPr>
        <w:t>spatial de cette</w:t>
      </w:r>
      <w:r w:rsidR="002F0915" w:rsidRPr="00E11D48">
        <w:rPr>
          <w:rFonts w:ascii="Times New Roman" w:hAnsi="Times New Roman" w:cs="Times New Roman"/>
          <w:sz w:val="22"/>
          <w:szCs w:val="22"/>
          <w:lang w:val="fr-FR"/>
        </w:rPr>
        <w:t xml:space="preserve"> </w:t>
      </w:r>
      <w:r w:rsidR="00C95BD7" w:rsidRPr="00E11D48">
        <w:rPr>
          <w:rFonts w:ascii="Times New Roman" w:hAnsi="Times New Roman" w:cs="Times New Roman"/>
          <w:sz w:val="22"/>
          <w:szCs w:val="22"/>
          <w:lang w:val="fr-FR"/>
        </w:rPr>
        <w:t>infrastructure</w:t>
      </w:r>
      <w:r w:rsidR="004E46E1">
        <w:rPr>
          <w:rFonts w:ascii="Times New Roman" w:hAnsi="Times New Roman" w:cs="Times New Roman"/>
          <w:sz w:val="22"/>
          <w:szCs w:val="22"/>
          <w:lang w:val="fr-FR"/>
        </w:rPr>
        <w:t> </w:t>
      </w:r>
      <w:r w:rsidR="00C95BD7" w:rsidRPr="00E11D48">
        <w:rPr>
          <w:rFonts w:ascii="Times New Roman" w:hAnsi="Times New Roman" w:cs="Times New Roman"/>
          <w:sz w:val="22"/>
          <w:szCs w:val="22"/>
          <w:lang w:val="fr-FR"/>
        </w:rPr>
        <w:t>;</w:t>
      </w:r>
    </w:p>
    <w:p w14:paraId="3DE41B58" w14:textId="431CDB15" w:rsidR="00C71115" w:rsidRPr="00C71115" w:rsidRDefault="00C71115" w:rsidP="00C71115">
      <w:pPr>
        <w:widowControl w:val="0"/>
        <w:autoSpaceDE w:val="0"/>
        <w:spacing w:after="252" w:line="276" w:lineRule="auto"/>
        <w:ind w:firstLine="720"/>
        <w:jc w:val="both"/>
        <w:rPr>
          <w:ins w:id="36" w:author="Catherine Brueckner" w:date="2022-09-28T14:32:00Z"/>
          <w:rFonts w:ascii="Times New Roman" w:hAnsi="Times New Roman" w:cs="Times New Roman"/>
          <w:sz w:val="22"/>
          <w:szCs w:val="22"/>
          <w:lang w:val="fr-FR"/>
        </w:rPr>
      </w:pPr>
      <w:ins w:id="37" w:author="Catherine Brueckner" w:date="2022-09-28T14:32:00Z">
        <w:r w:rsidRPr="00C71115">
          <w:rPr>
            <w:rFonts w:ascii="Times New Roman" w:hAnsi="Times New Roman" w:cs="Times New Roman"/>
            <w:i/>
            <w:iCs/>
            <w:sz w:val="22"/>
            <w:szCs w:val="22"/>
            <w:lang w:val="fr-FR"/>
          </w:rPr>
          <w:t>Reconnaissant</w:t>
        </w:r>
        <w:r w:rsidRPr="00C71115">
          <w:rPr>
            <w:rFonts w:ascii="Times New Roman" w:hAnsi="Times New Roman" w:cs="Times New Roman"/>
            <w:sz w:val="22"/>
            <w:szCs w:val="22"/>
            <w:lang w:val="fr-FR"/>
          </w:rPr>
          <w:t xml:space="preserve"> les efforts et les mesures de conservation et d'atténuation qui sont pris par les pays du Moyen-Orient et l'Égypte pour gérer l'infrastructure énergétique et les parcs éoliens de manière efficace et active afin de minimiser la mortalité et les pertes d'oiseaux migrateurs </w:t>
        </w:r>
      </w:ins>
      <w:ins w:id="38" w:author="Catherine Brueckner" w:date="2022-09-29T15:48:00Z">
        <w:r w:rsidR="00406758">
          <w:rPr>
            <w:rFonts w:ascii="Times New Roman" w:hAnsi="Times New Roman" w:cs="Times New Roman"/>
            <w:sz w:val="22"/>
            <w:szCs w:val="22"/>
            <w:lang w:val="fr-FR"/>
          </w:rPr>
          <w:t>et oiseaux d’eau</w:t>
        </w:r>
      </w:ins>
      <w:ins w:id="39" w:author="Catherine Brueckner" w:date="2022-09-28T14:32:00Z">
        <w:r w:rsidRPr="00C71115">
          <w:rPr>
            <w:rFonts w:ascii="Times New Roman" w:hAnsi="Times New Roman" w:cs="Times New Roman"/>
            <w:sz w:val="22"/>
            <w:szCs w:val="22"/>
            <w:lang w:val="fr-FR"/>
          </w:rPr>
          <w:t xml:space="preserve"> le long de la voie de migration d'Afrique-Eurasie ;</w:t>
        </w:r>
      </w:ins>
    </w:p>
    <w:p w14:paraId="6050F91D" w14:textId="72F9D2E3" w:rsidR="00C71115" w:rsidRPr="00E11D48" w:rsidRDefault="00C71115" w:rsidP="00C71115">
      <w:pPr>
        <w:widowControl w:val="0"/>
        <w:autoSpaceDE w:val="0"/>
        <w:spacing w:after="252" w:line="276" w:lineRule="auto"/>
        <w:ind w:firstLine="720"/>
        <w:jc w:val="both"/>
        <w:rPr>
          <w:rFonts w:ascii="Times New Roman" w:hAnsi="Times New Roman" w:cs="Times New Roman"/>
          <w:sz w:val="22"/>
          <w:szCs w:val="22"/>
          <w:lang w:val="fr-FR"/>
        </w:rPr>
      </w:pPr>
      <w:ins w:id="40" w:author="Catherine Brueckner" w:date="2022-09-28T14:32:00Z">
        <w:r w:rsidRPr="00270665">
          <w:rPr>
            <w:rFonts w:ascii="Times New Roman" w:hAnsi="Times New Roman" w:cs="Times New Roman"/>
            <w:i/>
            <w:iCs/>
            <w:sz w:val="22"/>
            <w:szCs w:val="22"/>
            <w:lang w:val="fr-FR"/>
          </w:rPr>
          <w:t>Reconnaissant en outre</w:t>
        </w:r>
        <w:r w:rsidRPr="00C71115">
          <w:rPr>
            <w:rFonts w:ascii="Times New Roman" w:hAnsi="Times New Roman" w:cs="Times New Roman"/>
            <w:sz w:val="22"/>
            <w:szCs w:val="22"/>
            <w:lang w:val="fr-FR"/>
          </w:rPr>
          <w:t xml:space="preserve"> les autres projets de développement susceptibles d'être responsables de la mortalité des oiseaux d'eau en raison de leur contribution potentielle à la pollution de l'eau ou à une utilisation inappropriée de l'eau (telle que l'extraction de soude et d'algues bleues), qui devraient faire l'objet d'une évaluation de l'impact environnemental et social, avec la mise en place d'un audit environnemental strict et d'une conformité à la réglementation par les organismes de planification concernés ;</w:t>
        </w:r>
      </w:ins>
    </w:p>
    <w:p w14:paraId="3E8094E2" w14:textId="2C6020DA" w:rsidR="00C95BD7" w:rsidRPr="00422B19" w:rsidRDefault="00EC4587" w:rsidP="00C95BD7">
      <w:pPr>
        <w:widowControl w:val="0"/>
        <w:autoSpaceDE w:val="0"/>
        <w:spacing w:after="252" w:line="276" w:lineRule="auto"/>
        <w:ind w:firstLine="720"/>
        <w:jc w:val="both"/>
        <w:rPr>
          <w:rFonts w:ascii="Times New Roman" w:hAnsi="Times New Roman" w:cs="Times New Roman"/>
          <w:sz w:val="22"/>
          <w:szCs w:val="22"/>
          <w:lang w:val="fr-FR"/>
        </w:rPr>
      </w:pPr>
      <w:r w:rsidRPr="00422B19">
        <w:rPr>
          <w:rFonts w:ascii="Times New Roman" w:hAnsi="Times New Roman" w:cs="Times New Roman"/>
          <w:i/>
          <w:iCs/>
          <w:sz w:val="22"/>
          <w:szCs w:val="22"/>
          <w:lang w:val="fr-FR"/>
        </w:rPr>
        <w:t>Accueillant chaleureusement</w:t>
      </w:r>
      <w:r w:rsidR="00C95BD7" w:rsidRPr="00422B19">
        <w:rPr>
          <w:rFonts w:ascii="Times New Roman" w:hAnsi="Times New Roman" w:cs="Times New Roman"/>
          <w:sz w:val="22"/>
          <w:szCs w:val="22"/>
          <w:lang w:val="fr-FR"/>
        </w:rPr>
        <w:t xml:space="preserve"> </w:t>
      </w:r>
      <w:r w:rsidR="00422B19" w:rsidRPr="00422B19">
        <w:rPr>
          <w:rFonts w:ascii="Times New Roman" w:hAnsi="Times New Roman" w:cs="Times New Roman"/>
          <w:sz w:val="22"/>
          <w:szCs w:val="22"/>
          <w:lang w:val="fr-FR"/>
        </w:rPr>
        <w:t>la</w:t>
      </w:r>
      <w:r w:rsidR="00422B19" w:rsidRPr="00422B19">
        <w:rPr>
          <w:lang w:val="fr-FR"/>
        </w:rPr>
        <w:t xml:space="preserve"> </w:t>
      </w:r>
      <w:r w:rsidR="00422B19" w:rsidRPr="00422B19">
        <w:rPr>
          <w:rFonts w:ascii="Times New Roman" w:hAnsi="Times New Roman" w:cs="Times New Roman"/>
          <w:sz w:val="22"/>
          <w:szCs w:val="22"/>
          <w:lang w:val="fr-FR"/>
        </w:rPr>
        <w:t>Décennie des Nations unies pour la restauration des écosystèmes</w:t>
      </w:r>
      <w:r w:rsidR="00422B19">
        <w:rPr>
          <w:rFonts w:ascii="Times New Roman" w:hAnsi="Times New Roman" w:cs="Times New Roman"/>
          <w:sz w:val="22"/>
          <w:szCs w:val="22"/>
          <w:lang w:val="fr-FR"/>
        </w:rPr>
        <w:t xml:space="preserve"> et notant l’</w:t>
      </w:r>
      <w:r w:rsidR="00C95BD7" w:rsidRPr="00422B19">
        <w:rPr>
          <w:rFonts w:ascii="Times New Roman" w:hAnsi="Times New Roman" w:cs="Times New Roman"/>
          <w:sz w:val="22"/>
          <w:szCs w:val="22"/>
          <w:lang w:val="fr-FR"/>
        </w:rPr>
        <w:t xml:space="preserve">importance </w:t>
      </w:r>
      <w:r w:rsidR="00422B19">
        <w:rPr>
          <w:rFonts w:ascii="Times New Roman" w:hAnsi="Times New Roman" w:cs="Times New Roman"/>
          <w:sz w:val="22"/>
          <w:szCs w:val="22"/>
          <w:lang w:val="fr-FR"/>
        </w:rPr>
        <w:t>d’intégrer</w:t>
      </w:r>
      <w:r w:rsidR="00DF2A0F">
        <w:rPr>
          <w:rFonts w:ascii="Times New Roman" w:hAnsi="Times New Roman" w:cs="Times New Roman"/>
          <w:sz w:val="22"/>
          <w:szCs w:val="22"/>
          <w:lang w:val="fr-FR"/>
        </w:rPr>
        <w:t xml:space="preserve"> le</w:t>
      </w:r>
      <w:r w:rsidR="00C95BD7" w:rsidRPr="00422B19">
        <w:rPr>
          <w:rFonts w:ascii="Times New Roman" w:hAnsi="Times New Roman" w:cs="Times New Roman"/>
          <w:sz w:val="22"/>
          <w:szCs w:val="22"/>
          <w:lang w:val="fr-FR"/>
        </w:rPr>
        <w:t xml:space="preserve"> </w:t>
      </w:r>
      <w:r w:rsidR="00DF2A0F">
        <w:rPr>
          <w:rFonts w:ascii="Times New Roman" w:hAnsi="Times New Roman" w:cs="Times New Roman"/>
          <w:sz w:val="22"/>
          <w:szCs w:val="22"/>
          <w:lang w:val="fr-FR"/>
        </w:rPr>
        <w:t>‘</w:t>
      </w:r>
      <w:r w:rsidR="00C95BD7" w:rsidRPr="00422B19">
        <w:rPr>
          <w:rFonts w:ascii="Times New Roman" w:hAnsi="Times New Roman" w:cs="Times New Roman"/>
          <w:sz w:val="22"/>
          <w:szCs w:val="22"/>
          <w:lang w:val="fr-FR"/>
        </w:rPr>
        <w:t>gain</w:t>
      </w:r>
      <w:r w:rsidR="00DF2A0F">
        <w:rPr>
          <w:rFonts w:ascii="Times New Roman" w:hAnsi="Times New Roman" w:cs="Times New Roman"/>
          <w:sz w:val="22"/>
          <w:szCs w:val="22"/>
          <w:lang w:val="fr-FR"/>
        </w:rPr>
        <w:t xml:space="preserve"> net</w:t>
      </w:r>
      <w:r w:rsidR="005468F8" w:rsidRPr="00422B19">
        <w:rPr>
          <w:rFonts w:ascii="Times New Roman" w:hAnsi="Times New Roman" w:cs="Times New Roman"/>
          <w:sz w:val="22"/>
          <w:szCs w:val="22"/>
          <w:lang w:val="fr-FR"/>
        </w:rPr>
        <w:t>’</w:t>
      </w:r>
      <w:r w:rsidR="00C95BD7" w:rsidRPr="00422B19">
        <w:rPr>
          <w:rFonts w:ascii="Times New Roman" w:hAnsi="Times New Roman" w:cs="Times New Roman"/>
          <w:sz w:val="22"/>
          <w:szCs w:val="22"/>
          <w:lang w:val="fr-FR"/>
        </w:rPr>
        <w:t xml:space="preserve"> </w:t>
      </w:r>
      <w:r w:rsidR="00DF2A0F">
        <w:rPr>
          <w:rFonts w:ascii="Times New Roman" w:hAnsi="Times New Roman" w:cs="Times New Roman"/>
          <w:sz w:val="22"/>
          <w:szCs w:val="22"/>
          <w:lang w:val="fr-FR"/>
        </w:rPr>
        <w:t>de la biodiversité dans les développements d’</w:t>
      </w:r>
      <w:r w:rsidR="00C95BD7" w:rsidRPr="00422B19">
        <w:rPr>
          <w:rFonts w:ascii="Times New Roman" w:hAnsi="Times New Roman" w:cs="Times New Roman"/>
          <w:sz w:val="22"/>
          <w:szCs w:val="22"/>
          <w:lang w:val="fr-FR"/>
        </w:rPr>
        <w:t>infrastructure</w:t>
      </w:r>
      <w:r w:rsidR="00DF2A0F">
        <w:rPr>
          <w:rFonts w:ascii="Times New Roman" w:hAnsi="Times New Roman" w:cs="Times New Roman"/>
          <w:sz w:val="22"/>
          <w:szCs w:val="22"/>
          <w:lang w:val="fr-FR"/>
        </w:rPr>
        <w:t>s</w:t>
      </w:r>
      <w:r w:rsidR="00C95BD7" w:rsidRPr="00422B19">
        <w:rPr>
          <w:rFonts w:ascii="Times New Roman" w:hAnsi="Times New Roman" w:cs="Times New Roman"/>
          <w:sz w:val="22"/>
          <w:szCs w:val="22"/>
          <w:lang w:val="fr-FR"/>
        </w:rPr>
        <w:t xml:space="preserve"> </w:t>
      </w:r>
      <w:r w:rsidR="001A6F38">
        <w:rPr>
          <w:rFonts w:ascii="Times New Roman" w:hAnsi="Times New Roman" w:cs="Times New Roman"/>
          <w:sz w:val="22"/>
          <w:szCs w:val="22"/>
          <w:lang w:val="fr-FR"/>
        </w:rPr>
        <w:t xml:space="preserve">et les mesures </w:t>
      </w:r>
      <w:del w:id="41" w:author="Catherine Brueckner" w:date="2022-09-28T16:55:00Z">
        <w:r w:rsidR="001A6F38" w:rsidDel="00270665">
          <w:rPr>
            <w:rFonts w:ascii="Times New Roman" w:hAnsi="Times New Roman" w:cs="Times New Roman"/>
            <w:sz w:val="22"/>
            <w:szCs w:val="22"/>
            <w:lang w:val="fr-FR"/>
          </w:rPr>
          <w:delText xml:space="preserve">de compensation </w:delText>
        </w:r>
      </w:del>
      <w:r w:rsidR="001A6F38">
        <w:rPr>
          <w:rFonts w:ascii="Times New Roman" w:hAnsi="Times New Roman" w:cs="Times New Roman"/>
          <w:sz w:val="22"/>
          <w:szCs w:val="22"/>
          <w:lang w:val="fr-FR"/>
        </w:rPr>
        <w:t>associées, afin de bénéficier à la restauration des</w:t>
      </w:r>
      <w:r w:rsidR="00C95BD7" w:rsidRPr="00422B19">
        <w:rPr>
          <w:rFonts w:ascii="Times New Roman" w:hAnsi="Times New Roman" w:cs="Times New Roman"/>
          <w:sz w:val="22"/>
          <w:szCs w:val="22"/>
          <w:lang w:val="fr-FR"/>
        </w:rPr>
        <w:t xml:space="preserve"> habitat</w:t>
      </w:r>
      <w:r w:rsidR="001A6F38">
        <w:rPr>
          <w:rFonts w:ascii="Times New Roman" w:hAnsi="Times New Roman" w:cs="Times New Roman"/>
          <w:sz w:val="22"/>
          <w:szCs w:val="22"/>
          <w:lang w:val="fr-FR"/>
        </w:rPr>
        <w:t>s</w:t>
      </w:r>
      <w:r w:rsidR="00C95BD7" w:rsidRPr="00422B19">
        <w:rPr>
          <w:rFonts w:ascii="Times New Roman" w:hAnsi="Times New Roman" w:cs="Times New Roman"/>
          <w:sz w:val="22"/>
          <w:szCs w:val="22"/>
          <w:lang w:val="fr-FR"/>
        </w:rPr>
        <w:t xml:space="preserve"> </w:t>
      </w:r>
      <w:r w:rsidR="001A6F38">
        <w:rPr>
          <w:rFonts w:ascii="Times New Roman" w:hAnsi="Times New Roman" w:cs="Times New Roman"/>
          <w:sz w:val="22"/>
          <w:szCs w:val="22"/>
          <w:lang w:val="fr-FR"/>
        </w:rPr>
        <w:t>des oiseaux d’eau dans l’ensemble des voies de migration </w:t>
      </w:r>
      <w:r w:rsidR="00C95BD7" w:rsidRPr="00422B19">
        <w:rPr>
          <w:rFonts w:ascii="Times New Roman" w:hAnsi="Times New Roman" w:cs="Times New Roman"/>
          <w:sz w:val="22"/>
          <w:szCs w:val="22"/>
          <w:lang w:val="fr-FR"/>
        </w:rPr>
        <w:t>;</w:t>
      </w:r>
    </w:p>
    <w:p w14:paraId="65DC81EF" w14:textId="7366BD99" w:rsidR="00C95BD7" w:rsidRPr="005C7E74" w:rsidRDefault="002F06E5" w:rsidP="00C95BD7">
      <w:pPr>
        <w:widowControl w:val="0"/>
        <w:autoSpaceDE w:val="0"/>
        <w:spacing w:after="252" w:line="276" w:lineRule="auto"/>
        <w:ind w:firstLine="720"/>
        <w:jc w:val="both"/>
        <w:rPr>
          <w:rFonts w:ascii="Times New Roman" w:hAnsi="Times New Roman" w:cs="Times New Roman"/>
          <w:sz w:val="22"/>
          <w:szCs w:val="22"/>
          <w:lang w:val="fr-FR"/>
        </w:rPr>
      </w:pPr>
      <w:r w:rsidRPr="005C7E74">
        <w:rPr>
          <w:rFonts w:ascii="Times New Roman" w:hAnsi="Times New Roman" w:cs="Times New Roman"/>
          <w:i/>
          <w:iCs/>
          <w:sz w:val="22"/>
          <w:szCs w:val="22"/>
          <w:lang w:val="fr-FR"/>
        </w:rPr>
        <w:t>Rappelant</w:t>
      </w:r>
      <w:r w:rsidR="00C95BD7" w:rsidRPr="005C7E74">
        <w:rPr>
          <w:rFonts w:ascii="Times New Roman" w:hAnsi="Times New Roman" w:cs="Times New Roman"/>
          <w:sz w:val="22"/>
          <w:szCs w:val="22"/>
          <w:lang w:val="fr-FR"/>
        </w:rPr>
        <w:t xml:space="preserve"> </w:t>
      </w:r>
      <w:r w:rsidRPr="005C7E74">
        <w:rPr>
          <w:rFonts w:ascii="Times New Roman" w:hAnsi="Times New Roman" w:cs="Times New Roman"/>
          <w:sz w:val="22"/>
          <w:szCs w:val="22"/>
          <w:lang w:val="fr-FR"/>
        </w:rPr>
        <w:t xml:space="preserve">les Plans d’action </w:t>
      </w:r>
      <w:r w:rsidR="003B3D59">
        <w:rPr>
          <w:rFonts w:ascii="Times New Roman" w:hAnsi="Times New Roman" w:cs="Times New Roman"/>
          <w:sz w:val="22"/>
          <w:szCs w:val="22"/>
          <w:lang w:val="fr-FR"/>
        </w:rPr>
        <w:t xml:space="preserve">internationaux </w:t>
      </w:r>
      <w:r w:rsidRPr="005C7E74">
        <w:rPr>
          <w:rFonts w:ascii="Times New Roman" w:hAnsi="Times New Roman" w:cs="Times New Roman"/>
          <w:sz w:val="22"/>
          <w:szCs w:val="22"/>
          <w:lang w:val="fr-FR"/>
        </w:rPr>
        <w:t>par espèce de l’</w:t>
      </w:r>
      <w:r w:rsidR="00C95BD7" w:rsidRPr="005C7E74">
        <w:rPr>
          <w:rFonts w:ascii="Times New Roman" w:hAnsi="Times New Roman" w:cs="Times New Roman"/>
          <w:sz w:val="22"/>
          <w:szCs w:val="22"/>
          <w:lang w:val="fr-FR"/>
        </w:rPr>
        <w:t xml:space="preserve">AEWA </w:t>
      </w:r>
      <w:r w:rsidRPr="005C7E74">
        <w:rPr>
          <w:rFonts w:ascii="Times New Roman" w:hAnsi="Times New Roman" w:cs="Times New Roman"/>
          <w:sz w:val="22"/>
          <w:szCs w:val="22"/>
          <w:lang w:val="fr-FR"/>
        </w:rPr>
        <w:t>adoptés pour</w:t>
      </w:r>
      <w:r w:rsidR="00EF7455" w:rsidRPr="005C7E74">
        <w:rPr>
          <w:rFonts w:ascii="Times New Roman" w:hAnsi="Times New Roman" w:cs="Times New Roman"/>
          <w:sz w:val="22"/>
          <w:szCs w:val="22"/>
          <w:lang w:val="fr-FR"/>
        </w:rPr>
        <w:t xml:space="preserve"> la macreuse brune</w:t>
      </w:r>
      <w:r w:rsidR="00C95BD7" w:rsidRPr="005C7E74">
        <w:rPr>
          <w:rFonts w:ascii="Times New Roman" w:hAnsi="Times New Roman" w:cs="Times New Roman"/>
          <w:sz w:val="22"/>
          <w:szCs w:val="22"/>
          <w:lang w:val="fr-FR"/>
        </w:rPr>
        <w:t xml:space="preserve"> </w:t>
      </w:r>
      <w:r w:rsidR="005468F8" w:rsidRPr="005C7E74">
        <w:rPr>
          <w:rFonts w:ascii="Times New Roman" w:hAnsi="Times New Roman" w:cs="Times New Roman"/>
          <w:i/>
          <w:iCs/>
          <w:sz w:val="22"/>
          <w:szCs w:val="22"/>
          <w:lang w:val="fr-FR"/>
        </w:rPr>
        <w:t>Melanitta fusca</w:t>
      </w:r>
      <w:r w:rsidR="005468F8" w:rsidRPr="005C7E74">
        <w:rPr>
          <w:rFonts w:ascii="Times New Roman" w:hAnsi="Times New Roman" w:cs="Times New Roman"/>
          <w:sz w:val="22"/>
          <w:szCs w:val="22"/>
          <w:lang w:val="fr-FR"/>
        </w:rPr>
        <w:t xml:space="preserve"> </w:t>
      </w:r>
      <w:r w:rsidR="005C7E74" w:rsidRPr="005C7E74">
        <w:rPr>
          <w:rFonts w:ascii="Times New Roman" w:hAnsi="Times New Roman" w:cs="Times New Roman"/>
          <w:sz w:val="22"/>
          <w:szCs w:val="22"/>
          <w:lang w:val="fr-FR"/>
        </w:rPr>
        <w:t>et la harelde kakawi</w:t>
      </w:r>
      <w:r w:rsidR="00E175EE" w:rsidRPr="005C7E74">
        <w:rPr>
          <w:rFonts w:ascii="Times New Roman" w:hAnsi="Times New Roman" w:cs="Times New Roman"/>
          <w:sz w:val="22"/>
          <w:szCs w:val="22"/>
          <w:lang w:val="fr-FR"/>
        </w:rPr>
        <w:t xml:space="preserve"> </w:t>
      </w:r>
      <w:r w:rsidR="005468F8" w:rsidRPr="005C7E74">
        <w:rPr>
          <w:rFonts w:ascii="Times New Roman" w:hAnsi="Times New Roman" w:cs="Times New Roman"/>
          <w:i/>
          <w:iCs/>
          <w:sz w:val="22"/>
          <w:szCs w:val="22"/>
          <w:lang w:val="fr-FR"/>
        </w:rPr>
        <w:t>Clangula hyemalis</w:t>
      </w:r>
      <w:r w:rsidR="005C7E74" w:rsidRPr="005C7E74">
        <w:rPr>
          <w:rFonts w:ascii="Times New Roman" w:hAnsi="Times New Roman" w:cs="Times New Roman"/>
          <w:sz w:val="22"/>
          <w:szCs w:val="22"/>
          <w:lang w:val="fr-FR"/>
        </w:rPr>
        <w:t>,</w:t>
      </w:r>
      <w:r w:rsidR="005546C0">
        <w:rPr>
          <w:rFonts w:ascii="Times New Roman" w:hAnsi="Times New Roman" w:cs="Times New Roman"/>
          <w:sz w:val="22"/>
          <w:szCs w:val="22"/>
          <w:lang w:val="fr-FR"/>
        </w:rPr>
        <w:t xml:space="preserve"> menacé</w:t>
      </w:r>
      <w:r w:rsidR="00FF0C9E">
        <w:rPr>
          <w:rFonts w:ascii="Times New Roman" w:hAnsi="Times New Roman" w:cs="Times New Roman"/>
          <w:sz w:val="22"/>
          <w:szCs w:val="22"/>
          <w:lang w:val="fr-FR"/>
        </w:rPr>
        <w:t>e</w:t>
      </w:r>
      <w:r w:rsidR="005546C0">
        <w:rPr>
          <w:rFonts w:ascii="Times New Roman" w:hAnsi="Times New Roman" w:cs="Times New Roman"/>
          <w:sz w:val="22"/>
          <w:szCs w:val="22"/>
          <w:lang w:val="fr-FR"/>
        </w:rPr>
        <w:t>s à l’échelle mondiale,</w:t>
      </w:r>
      <w:r w:rsidR="005C7E74" w:rsidRPr="005C7E74">
        <w:rPr>
          <w:rFonts w:ascii="Times New Roman" w:hAnsi="Times New Roman" w:cs="Times New Roman"/>
          <w:sz w:val="22"/>
          <w:szCs w:val="22"/>
          <w:lang w:val="fr-FR"/>
        </w:rPr>
        <w:t xml:space="preserve"> ainsi que </w:t>
      </w:r>
      <w:r w:rsidR="005C7E74">
        <w:rPr>
          <w:rFonts w:ascii="Times New Roman" w:hAnsi="Times New Roman" w:cs="Times New Roman"/>
          <w:sz w:val="22"/>
          <w:szCs w:val="22"/>
          <w:lang w:val="fr-FR"/>
        </w:rPr>
        <w:t>la Résolution 7.6 de l’</w:t>
      </w:r>
      <w:r w:rsidR="00E175EE" w:rsidRPr="005C7E74">
        <w:rPr>
          <w:rFonts w:ascii="Times New Roman" w:hAnsi="Times New Roman" w:cs="Times New Roman"/>
          <w:sz w:val="22"/>
          <w:szCs w:val="22"/>
          <w:lang w:val="fr-FR"/>
        </w:rPr>
        <w:t xml:space="preserve">AEWA </w:t>
      </w:r>
      <w:r w:rsidR="005C7E74">
        <w:rPr>
          <w:rFonts w:ascii="Times New Roman" w:hAnsi="Times New Roman" w:cs="Times New Roman"/>
          <w:sz w:val="22"/>
          <w:szCs w:val="22"/>
          <w:lang w:val="fr-FR"/>
        </w:rPr>
        <w:t>sur la</w:t>
      </w:r>
      <w:r w:rsidR="00E175EE" w:rsidRPr="005C7E74">
        <w:rPr>
          <w:rFonts w:ascii="Times New Roman" w:hAnsi="Times New Roman" w:cs="Times New Roman"/>
          <w:sz w:val="22"/>
          <w:szCs w:val="22"/>
          <w:lang w:val="fr-FR"/>
        </w:rPr>
        <w:t xml:space="preserve"> conservation </w:t>
      </w:r>
      <w:r w:rsidR="005C7E74">
        <w:rPr>
          <w:rFonts w:ascii="Times New Roman" w:hAnsi="Times New Roman" w:cs="Times New Roman"/>
          <w:sz w:val="22"/>
          <w:szCs w:val="22"/>
          <w:lang w:val="fr-FR"/>
        </w:rPr>
        <w:t>des oiseaux marins, qui</w:t>
      </w:r>
      <w:r w:rsidR="00C07DEA">
        <w:rPr>
          <w:rFonts w:ascii="Times New Roman" w:hAnsi="Times New Roman" w:cs="Times New Roman"/>
          <w:sz w:val="22"/>
          <w:szCs w:val="22"/>
          <w:lang w:val="fr-FR"/>
        </w:rPr>
        <w:t xml:space="preserve"> souligne</w:t>
      </w:r>
      <w:r w:rsidR="00722268">
        <w:rPr>
          <w:rFonts w:ascii="Times New Roman" w:hAnsi="Times New Roman" w:cs="Times New Roman"/>
          <w:sz w:val="22"/>
          <w:szCs w:val="22"/>
          <w:lang w:val="fr-FR"/>
        </w:rPr>
        <w:t>nt</w:t>
      </w:r>
      <w:r w:rsidR="00C07DEA">
        <w:rPr>
          <w:rFonts w:ascii="Times New Roman" w:hAnsi="Times New Roman" w:cs="Times New Roman"/>
          <w:sz w:val="22"/>
          <w:szCs w:val="22"/>
          <w:lang w:val="fr-FR"/>
        </w:rPr>
        <w:t xml:space="preserve"> la menace du développement des éoliennes en mer pour les oiseaux marins inscrits à l’</w:t>
      </w:r>
      <w:r w:rsidR="00E175EE" w:rsidRPr="005C7E74">
        <w:rPr>
          <w:rFonts w:ascii="Times New Roman" w:hAnsi="Times New Roman" w:cs="Times New Roman"/>
          <w:sz w:val="22"/>
          <w:szCs w:val="22"/>
          <w:lang w:val="fr-FR"/>
        </w:rPr>
        <w:t>AEWA</w:t>
      </w:r>
      <w:r w:rsidR="00C07DEA">
        <w:rPr>
          <w:rFonts w:ascii="Times New Roman" w:hAnsi="Times New Roman" w:cs="Times New Roman"/>
          <w:sz w:val="22"/>
          <w:szCs w:val="22"/>
          <w:lang w:val="fr-FR"/>
        </w:rPr>
        <w:t> </w:t>
      </w:r>
      <w:r w:rsidR="00E175EE" w:rsidRPr="005C7E74">
        <w:rPr>
          <w:rFonts w:ascii="Times New Roman" w:hAnsi="Times New Roman" w:cs="Times New Roman"/>
          <w:sz w:val="22"/>
          <w:szCs w:val="22"/>
          <w:lang w:val="fr-FR"/>
        </w:rPr>
        <w:t>;</w:t>
      </w:r>
    </w:p>
    <w:p w14:paraId="05B13222" w14:textId="430BBB61" w:rsidR="00B44D23" w:rsidRPr="0032644B" w:rsidRDefault="0092324F" w:rsidP="00B44D23">
      <w:pPr>
        <w:widowControl w:val="0"/>
        <w:autoSpaceDE w:val="0"/>
        <w:spacing w:after="252" w:line="276" w:lineRule="auto"/>
        <w:ind w:firstLine="720"/>
        <w:jc w:val="both"/>
        <w:rPr>
          <w:rFonts w:ascii="Times New Roman" w:hAnsi="Times New Roman" w:cs="Times New Roman"/>
          <w:sz w:val="22"/>
          <w:szCs w:val="22"/>
          <w:lang w:val="fr-FR"/>
        </w:rPr>
      </w:pPr>
      <w:r w:rsidRPr="0032644B">
        <w:rPr>
          <w:rFonts w:ascii="Times New Roman" w:hAnsi="Times New Roman" w:cs="Times New Roman"/>
          <w:i/>
          <w:iCs/>
          <w:sz w:val="22"/>
          <w:szCs w:val="22"/>
          <w:lang w:val="fr-FR"/>
        </w:rPr>
        <w:t>Notant</w:t>
      </w:r>
      <w:r w:rsidR="00B44D23" w:rsidRPr="0032644B">
        <w:rPr>
          <w:rFonts w:ascii="Times New Roman" w:hAnsi="Times New Roman" w:cs="Times New Roman"/>
          <w:sz w:val="22"/>
          <w:szCs w:val="22"/>
          <w:lang w:val="fr-FR"/>
        </w:rPr>
        <w:t xml:space="preserve"> </w:t>
      </w:r>
      <w:r w:rsidRPr="0032644B">
        <w:rPr>
          <w:rFonts w:ascii="Times New Roman" w:hAnsi="Times New Roman" w:cs="Times New Roman"/>
          <w:sz w:val="22"/>
          <w:szCs w:val="22"/>
          <w:lang w:val="fr-FR"/>
        </w:rPr>
        <w:t>le</w:t>
      </w:r>
      <w:r w:rsidR="00B44D23" w:rsidRPr="0032644B">
        <w:rPr>
          <w:rFonts w:ascii="Times New Roman" w:hAnsi="Times New Roman" w:cs="Times New Roman"/>
          <w:sz w:val="22"/>
          <w:szCs w:val="22"/>
          <w:lang w:val="fr-FR"/>
        </w:rPr>
        <w:t xml:space="preserve"> Group</w:t>
      </w:r>
      <w:r w:rsidRPr="0032644B">
        <w:rPr>
          <w:rFonts w:ascii="Times New Roman" w:hAnsi="Times New Roman" w:cs="Times New Roman"/>
          <w:sz w:val="22"/>
          <w:szCs w:val="22"/>
          <w:lang w:val="fr-FR"/>
        </w:rPr>
        <w:t>e</w:t>
      </w:r>
      <w:r w:rsidR="00B44D23" w:rsidRPr="0032644B">
        <w:rPr>
          <w:rFonts w:ascii="Times New Roman" w:hAnsi="Times New Roman" w:cs="Times New Roman"/>
          <w:sz w:val="22"/>
          <w:szCs w:val="22"/>
          <w:lang w:val="fr-FR"/>
        </w:rPr>
        <w:t xml:space="preserve"> </w:t>
      </w:r>
      <w:r w:rsidRPr="0032644B">
        <w:rPr>
          <w:rFonts w:ascii="Times New Roman" w:hAnsi="Times New Roman" w:cs="Times New Roman"/>
          <w:sz w:val="22"/>
          <w:szCs w:val="22"/>
          <w:lang w:val="fr-FR"/>
        </w:rPr>
        <w:t>de travail conjoint d’</w:t>
      </w:r>
      <w:r w:rsidR="00B44D23" w:rsidRPr="0032644B">
        <w:rPr>
          <w:rFonts w:ascii="Times New Roman" w:hAnsi="Times New Roman" w:cs="Times New Roman"/>
          <w:sz w:val="22"/>
          <w:szCs w:val="22"/>
          <w:lang w:val="fr-FR"/>
        </w:rPr>
        <w:t>HELCOM</w:t>
      </w:r>
      <w:r w:rsidRPr="0032644B">
        <w:rPr>
          <w:rFonts w:ascii="Times New Roman" w:hAnsi="Times New Roman" w:cs="Times New Roman"/>
          <w:sz w:val="22"/>
          <w:szCs w:val="22"/>
          <w:lang w:val="fr-FR"/>
        </w:rPr>
        <w:t xml:space="preserve"> sur les oiseaux marins</w:t>
      </w:r>
      <w:r w:rsidR="00B44D23" w:rsidRPr="0032644B">
        <w:rPr>
          <w:rFonts w:ascii="Times New Roman" w:hAnsi="Times New Roman" w:cs="Times New Roman"/>
          <w:sz w:val="22"/>
          <w:szCs w:val="22"/>
          <w:lang w:val="fr-FR"/>
        </w:rPr>
        <w:t>, OSPAR</w:t>
      </w:r>
      <w:r w:rsidR="0032644B" w:rsidRPr="0032644B">
        <w:rPr>
          <w:rFonts w:ascii="Times New Roman" w:hAnsi="Times New Roman" w:cs="Times New Roman"/>
          <w:sz w:val="22"/>
          <w:szCs w:val="22"/>
          <w:lang w:val="fr-FR"/>
        </w:rPr>
        <w:t xml:space="preserve">, </w:t>
      </w:r>
      <w:r w:rsidR="0032644B">
        <w:rPr>
          <w:rFonts w:ascii="Times New Roman" w:hAnsi="Times New Roman" w:cs="Times New Roman"/>
          <w:sz w:val="22"/>
          <w:szCs w:val="22"/>
          <w:lang w:val="fr-FR"/>
        </w:rPr>
        <w:t>et le</w:t>
      </w:r>
      <w:r w:rsidR="0032644B" w:rsidRPr="0032644B">
        <w:rPr>
          <w:lang w:val="fr-FR"/>
        </w:rPr>
        <w:t xml:space="preserve"> </w:t>
      </w:r>
      <w:r w:rsidR="0032644B" w:rsidRPr="0032644B">
        <w:rPr>
          <w:rFonts w:ascii="Times New Roman" w:hAnsi="Times New Roman" w:cs="Times New Roman"/>
          <w:sz w:val="22"/>
          <w:szCs w:val="22"/>
          <w:lang w:val="fr-FR"/>
        </w:rPr>
        <w:t>Conseil international pour l'exploration de la mer (CIEM)</w:t>
      </w:r>
      <w:r w:rsidR="008D3FC7">
        <w:rPr>
          <w:rFonts w:ascii="Times New Roman" w:hAnsi="Times New Roman" w:cs="Times New Roman"/>
          <w:sz w:val="22"/>
          <w:szCs w:val="22"/>
          <w:lang w:val="fr-FR"/>
        </w:rPr>
        <w:t>, créés afin de travailler conjointement à la modélisation de la</w:t>
      </w:r>
      <w:r w:rsidR="002F4C49" w:rsidRPr="0032644B">
        <w:rPr>
          <w:rFonts w:ascii="Times New Roman" w:hAnsi="Times New Roman" w:cs="Times New Roman"/>
          <w:sz w:val="22"/>
          <w:szCs w:val="22"/>
          <w:lang w:val="fr-FR"/>
        </w:rPr>
        <w:t xml:space="preserve"> </w:t>
      </w:r>
      <w:r w:rsidR="002F4C49" w:rsidRPr="0032644B">
        <w:rPr>
          <w:rFonts w:ascii="Times New Roman" w:hAnsi="Times New Roman" w:cs="Times New Roman"/>
          <w:sz w:val="22"/>
          <w:szCs w:val="22"/>
          <w:lang w:val="fr-FR"/>
        </w:rPr>
        <w:lastRenderedPageBreak/>
        <w:t>migration</w:t>
      </w:r>
      <w:r w:rsidR="008D3FC7">
        <w:rPr>
          <w:rFonts w:ascii="Times New Roman" w:hAnsi="Times New Roman" w:cs="Times New Roman"/>
          <w:sz w:val="22"/>
          <w:szCs w:val="22"/>
          <w:lang w:val="fr-FR"/>
        </w:rPr>
        <w:t xml:space="preserve">, </w:t>
      </w:r>
      <w:r w:rsidR="001B655F">
        <w:rPr>
          <w:rFonts w:ascii="Times New Roman" w:hAnsi="Times New Roman" w:cs="Times New Roman"/>
          <w:sz w:val="22"/>
          <w:szCs w:val="22"/>
          <w:lang w:val="fr-FR"/>
        </w:rPr>
        <w:t>par rapport aux éoliennes de la mer Baltique </w:t>
      </w:r>
      <w:r w:rsidR="002F4C49" w:rsidRPr="0032644B">
        <w:rPr>
          <w:rFonts w:ascii="Times New Roman" w:hAnsi="Times New Roman" w:cs="Times New Roman"/>
          <w:sz w:val="22"/>
          <w:szCs w:val="22"/>
          <w:lang w:val="fr-FR"/>
        </w:rPr>
        <w:t>;</w:t>
      </w:r>
    </w:p>
    <w:p w14:paraId="5DEF1B9A" w14:textId="111DE8AA" w:rsidR="00CC59A7" w:rsidRDefault="00FA1C34" w:rsidP="002D7DEE">
      <w:pPr>
        <w:widowControl w:val="0"/>
        <w:autoSpaceDE w:val="0"/>
        <w:spacing w:after="252" w:line="276" w:lineRule="auto"/>
        <w:ind w:firstLine="720"/>
        <w:jc w:val="both"/>
        <w:rPr>
          <w:rFonts w:ascii="Times New Roman" w:hAnsi="Times New Roman" w:cs="Times New Roman"/>
          <w:sz w:val="22"/>
          <w:szCs w:val="22"/>
          <w:lang w:val="fr-FR"/>
        </w:rPr>
      </w:pPr>
      <w:r w:rsidRPr="00BA4372">
        <w:rPr>
          <w:rFonts w:ascii="Times New Roman" w:hAnsi="Times New Roman" w:cs="Times New Roman"/>
          <w:i/>
          <w:iCs/>
          <w:sz w:val="22"/>
          <w:szCs w:val="22"/>
          <w:lang w:val="fr-FR"/>
        </w:rPr>
        <w:t>Consciente</w:t>
      </w:r>
      <w:r w:rsidR="002F4C49" w:rsidRPr="00BA4372">
        <w:rPr>
          <w:rFonts w:ascii="Times New Roman" w:hAnsi="Times New Roman" w:cs="Times New Roman"/>
          <w:i/>
          <w:iCs/>
          <w:sz w:val="22"/>
          <w:szCs w:val="22"/>
          <w:lang w:val="fr-FR"/>
        </w:rPr>
        <w:t xml:space="preserve"> </w:t>
      </w:r>
      <w:r w:rsidR="00561526" w:rsidRPr="00BA4372">
        <w:rPr>
          <w:rFonts w:ascii="Times New Roman" w:hAnsi="Times New Roman" w:cs="Times New Roman"/>
          <w:sz w:val="22"/>
          <w:szCs w:val="22"/>
          <w:lang w:val="fr-FR"/>
        </w:rPr>
        <w:t>du</w:t>
      </w:r>
      <w:r w:rsidR="00561526" w:rsidRPr="00BA4372">
        <w:rPr>
          <w:lang w:val="fr-FR"/>
        </w:rPr>
        <w:t xml:space="preserve"> </w:t>
      </w:r>
      <w:r w:rsidR="00561526" w:rsidRPr="00BA4372">
        <w:rPr>
          <w:rFonts w:ascii="Times New Roman" w:hAnsi="Times New Roman" w:cs="Times New Roman"/>
          <w:sz w:val="22"/>
          <w:szCs w:val="22"/>
          <w:lang w:val="fr-FR"/>
        </w:rPr>
        <w:t>Cadre mondial anticipé en matière de biodiversité pour l'après-2020</w:t>
      </w:r>
      <w:r w:rsidR="002F4C49" w:rsidRPr="00BA4372">
        <w:rPr>
          <w:rFonts w:ascii="Times New Roman" w:hAnsi="Times New Roman" w:cs="Times New Roman"/>
          <w:sz w:val="22"/>
          <w:szCs w:val="22"/>
          <w:lang w:val="fr-FR"/>
        </w:rPr>
        <w:t xml:space="preserve">, </w:t>
      </w:r>
      <w:r w:rsidR="00561526" w:rsidRPr="00BA4372">
        <w:rPr>
          <w:rFonts w:ascii="Times New Roman" w:hAnsi="Times New Roman" w:cs="Times New Roman"/>
          <w:sz w:val="22"/>
          <w:szCs w:val="22"/>
          <w:lang w:val="fr-FR"/>
        </w:rPr>
        <w:t>qui</w:t>
      </w:r>
      <w:r w:rsidR="00BA4372" w:rsidRPr="00BA4372">
        <w:rPr>
          <w:rFonts w:ascii="Times New Roman" w:hAnsi="Times New Roman" w:cs="Times New Roman"/>
          <w:sz w:val="22"/>
          <w:szCs w:val="22"/>
          <w:lang w:val="fr-FR"/>
        </w:rPr>
        <w:t xml:space="preserve"> établit peut-</w:t>
      </w:r>
      <w:r w:rsidR="00065B1A" w:rsidRPr="00BA4372">
        <w:rPr>
          <w:rFonts w:ascii="Times New Roman" w:hAnsi="Times New Roman" w:cs="Times New Roman"/>
          <w:sz w:val="22"/>
          <w:szCs w:val="22"/>
          <w:lang w:val="fr-FR"/>
        </w:rPr>
        <w:t>être</w:t>
      </w:r>
      <w:r w:rsidR="00BA4372" w:rsidRPr="00BA4372">
        <w:rPr>
          <w:rFonts w:ascii="Times New Roman" w:hAnsi="Times New Roman" w:cs="Times New Roman"/>
          <w:sz w:val="22"/>
          <w:szCs w:val="22"/>
          <w:lang w:val="fr-FR"/>
        </w:rPr>
        <w:t xml:space="preserve"> des objectifs pertinents pou</w:t>
      </w:r>
      <w:r w:rsidR="00BA4372">
        <w:rPr>
          <w:rFonts w:ascii="Times New Roman" w:hAnsi="Times New Roman" w:cs="Times New Roman"/>
          <w:sz w:val="22"/>
          <w:szCs w:val="22"/>
          <w:lang w:val="fr-FR"/>
        </w:rPr>
        <w:t>r l’</w:t>
      </w:r>
      <w:r w:rsidR="002F4C49" w:rsidRPr="00BA4372">
        <w:rPr>
          <w:rFonts w:ascii="Times New Roman" w:hAnsi="Times New Roman" w:cs="Times New Roman"/>
          <w:sz w:val="22"/>
          <w:szCs w:val="22"/>
          <w:lang w:val="fr-FR"/>
        </w:rPr>
        <w:t>AEWA (</w:t>
      </w:r>
      <w:r w:rsidR="00814FC0" w:rsidRPr="00BA4372">
        <w:rPr>
          <w:rFonts w:ascii="Times New Roman" w:hAnsi="Times New Roman" w:cs="Times New Roman"/>
          <w:sz w:val="22"/>
          <w:szCs w:val="22"/>
          <w:lang w:val="fr-FR"/>
        </w:rPr>
        <w:t>[</w:t>
      </w:r>
      <w:r w:rsidR="00BA4372" w:rsidRPr="00BA4372">
        <w:rPr>
          <w:rFonts w:ascii="Times New Roman" w:hAnsi="Times New Roman" w:cs="Times New Roman"/>
          <w:sz w:val="22"/>
          <w:szCs w:val="22"/>
          <w:lang w:val="fr-FR"/>
        </w:rPr>
        <w:t>Résolution</w:t>
      </w:r>
      <w:r w:rsidR="00814FC0" w:rsidRPr="00BA4372">
        <w:rPr>
          <w:rFonts w:ascii="Times New Roman" w:hAnsi="Times New Roman" w:cs="Times New Roman"/>
          <w:sz w:val="22"/>
          <w:szCs w:val="22"/>
          <w:lang w:val="fr-FR"/>
        </w:rPr>
        <w:t xml:space="preserve"> 8.</w:t>
      </w:r>
      <w:r w:rsidR="005A5930" w:rsidRPr="00BA4372">
        <w:rPr>
          <w:rFonts w:ascii="Times New Roman" w:hAnsi="Times New Roman" w:cs="Times New Roman"/>
          <w:sz w:val="22"/>
          <w:szCs w:val="22"/>
          <w:lang w:val="fr-FR"/>
        </w:rPr>
        <w:t>9</w:t>
      </w:r>
      <w:r w:rsidR="00814FC0" w:rsidRPr="00BA4372">
        <w:rPr>
          <w:rFonts w:ascii="Times New Roman" w:hAnsi="Times New Roman" w:cs="Times New Roman"/>
          <w:sz w:val="22"/>
          <w:szCs w:val="22"/>
          <w:lang w:val="fr-FR"/>
        </w:rPr>
        <w:t xml:space="preserve">] </w:t>
      </w:r>
      <w:r w:rsidR="00BA4372">
        <w:rPr>
          <w:rFonts w:ascii="Times New Roman" w:hAnsi="Times New Roman" w:cs="Times New Roman"/>
          <w:sz w:val="22"/>
          <w:szCs w:val="22"/>
          <w:lang w:val="fr-FR"/>
        </w:rPr>
        <w:t>et</w:t>
      </w:r>
      <w:r w:rsidR="00814FC0" w:rsidRPr="00BA4372">
        <w:rPr>
          <w:rFonts w:ascii="Times New Roman" w:hAnsi="Times New Roman" w:cs="Times New Roman"/>
          <w:sz w:val="22"/>
          <w:szCs w:val="22"/>
          <w:lang w:val="fr-FR"/>
        </w:rPr>
        <w:t xml:space="preserve"> </w:t>
      </w:r>
      <w:r w:rsidR="000B2538" w:rsidRPr="00BA4372">
        <w:rPr>
          <w:rFonts w:ascii="Times New Roman" w:hAnsi="Times New Roman" w:cs="Times New Roman"/>
          <w:sz w:val="22"/>
          <w:szCs w:val="22"/>
          <w:lang w:val="fr-FR"/>
        </w:rPr>
        <w:t>d</w:t>
      </w:r>
      <w:r w:rsidR="002F4C49" w:rsidRPr="00BA4372">
        <w:rPr>
          <w:rFonts w:ascii="Times New Roman" w:hAnsi="Times New Roman" w:cs="Times New Roman"/>
          <w:sz w:val="22"/>
          <w:szCs w:val="22"/>
          <w:lang w:val="fr-FR"/>
        </w:rPr>
        <w:t>ocument AEWA/MOP 8.</w:t>
      </w:r>
      <w:r w:rsidR="000B2538" w:rsidRPr="00BA4372">
        <w:rPr>
          <w:rFonts w:ascii="Times New Roman" w:hAnsi="Times New Roman" w:cs="Times New Roman"/>
          <w:sz w:val="22"/>
          <w:szCs w:val="22"/>
          <w:lang w:val="fr-FR"/>
        </w:rPr>
        <w:t>36</w:t>
      </w:r>
      <w:ins w:id="42" w:author="Catherine Brueckner" w:date="2022-09-29T15:51:00Z">
        <w:r w:rsidR="00C23613">
          <w:rPr>
            <w:rFonts w:ascii="Times New Roman" w:hAnsi="Times New Roman" w:cs="Times New Roman"/>
            <w:sz w:val="22"/>
            <w:szCs w:val="22"/>
            <w:lang w:val="fr-FR"/>
          </w:rPr>
          <w:t xml:space="preserve"> Rev.2</w:t>
        </w:r>
      </w:ins>
      <w:r w:rsidR="002F4C49" w:rsidRPr="00BA4372">
        <w:rPr>
          <w:rFonts w:ascii="Times New Roman" w:hAnsi="Times New Roman" w:cs="Times New Roman"/>
          <w:sz w:val="22"/>
          <w:szCs w:val="22"/>
          <w:lang w:val="fr-FR"/>
        </w:rPr>
        <w:t xml:space="preserve">), </w:t>
      </w:r>
      <w:r w:rsidR="00BA4372">
        <w:rPr>
          <w:rFonts w:ascii="Times New Roman" w:hAnsi="Times New Roman" w:cs="Times New Roman"/>
          <w:sz w:val="22"/>
          <w:szCs w:val="22"/>
          <w:lang w:val="fr-FR"/>
        </w:rPr>
        <w:t>en particulier</w:t>
      </w:r>
      <w:r w:rsidR="00065B1A">
        <w:rPr>
          <w:rFonts w:ascii="Times New Roman" w:hAnsi="Times New Roman" w:cs="Times New Roman"/>
          <w:sz w:val="22"/>
          <w:szCs w:val="22"/>
          <w:lang w:val="fr-FR"/>
        </w:rPr>
        <w:t xml:space="preserve"> en ce qui concerne l’amélioration du statut des oiseaux d’eau migrateurs et autres espèces, par le biais de la</w:t>
      </w:r>
      <w:r w:rsidR="002F4C49" w:rsidRPr="00BA4372">
        <w:rPr>
          <w:rFonts w:ascii="Times New Roman" w:hAnsi="Times New Roman" w:cs="Times New Roman"/>
          <w:sz w:val="22"/>
          <w:szCs w:val="22"/>
          <w:lang w:val="fr-FR"/>
        </w:rPr>
        <w:t xml:space="preserve"> r</w:t>
      </w:r>
      <w:r w:rsidR="00065B1A">
        <w:rPr>
          <w:rFonts w:ascii="Times New Roman" w:hAnsi="Times New Roman" w:cs="Times New Roman"/>
          <w:sz w:val="22"/>
          <w:szCs w:val="22"/>
          <w:lang w:val="fr-FR"/>
        </w:rPr>
        <w:t>é</w:t>
      </w:r>
      <w:r w:rsidR="002F4C49" w:rsidRPr="00BA4372">
        <w:rPr>
          <w:rFonts w:ascii="Times New Roman" w:hAnsi="Times New Roman" w:cs="Times New Roman"/>
          <w:sz w:val="22"/>
          <w:szCs w:val="22"/>
          <w:lang w:val="fr-FR"/>
        </w:rPr>
        <w:t xml:space="preserve">duction </w:t>
      </w:r>
      <w:r w:rsidR="00065B1A">
        <w:rPr>
          <w:rFonts w:ascii="Times New Roman" w:hAnsi="Times New Roman" w:cs="Times New Roman"/>
          <w:sz w:val="22"/>
          <w:szCs w:val="22"/>
          <w:lang w:val="fr-FR"/>
        </w:rPr>
        <w:t>de la mortalité</w:t>
      </w:r>
      <w:r w:rsidR="004516C1">
        <w:rPr>
          <w:rFonts w:ascii="Times New Roman" w:hAnsi="Times New Roman" w:cs="Times New Roman"/>
          <w:sz w:val="22"/>
          <w:szCs w:val="22"/>
          <w:lang w:val="fr-FR"/>
        </w:rPr>
        <w:t xml:space="preserve"> inutile et d’autres actions de</w:t>
      </w:r>
      <w:r w:rsidR="002F4C49" w:rsidRPr="00BA4372">
        <w:rPr>
          <w:rFonts w:ascii="Times New Roman" w:hAnsi="Times New Roman" w:cs="Times New Roman"/>
          <w:sz w:val="22"/>
          <w:szCs w:val="22"/>
          <w:lang w:val="fr-FR"/>
        </w:rPr>
        <w:t xml:space="preserve"> conservation</w:t>
      </w:r>
      <w:ins w:id="43" w:author="Catherine Brueckner" w:date="2022-09-29T15:51:00Z">
        <w:r w:rsidR="00C23613">
          <w:rPr>
            <w:rFonts w:ascii="Times New Roman" w:hAnsi="Times New Roman" w:cs="Times New Roman"/>
            <w:sz w:val="22"/>
            <w:szCs w:val="22"/>
            <w:lang w:val="fr-FR"/>
          </w:rPr>
          <w:t> ;</w:t>
        </w:r>
      </w:ins>
      <w:del w:id="44" w:author="Catherine Brueckner" w:date="2022-09-29T15:51:00Z">
        <w:r w:rsidR="002F4C49" w:rsidRPr="00BA4372" w:rsidDel="00C23613">
          <w:rPr>
            <w:rFonts w:ascii="Times New Roman" w:hAnsi="Times New Roman" w:cs="Times New Roman"/>
            <w:sz w:val="22"/>
            <w:szCs w:val="22"/>
            <w:lang w:val="fr-FR"/>
          </w:rPr>
          <w:delText>.</w:delText>
        </w:r>
      </w:del>
    </w:p>
    <w:p w14:paraId="6B570B94" w14:textId="72D8EB84" w:rsidR="00CE1759" w:rsidRDefault="00270665" w:rsidP="002D7DEE">
      <w:pPr>
        <w:widowControl w:val="0"/>
        <w:autoSpaceDE w:val="0"/>
        <w:spacing w:after="252" w:line="276" w:lineRule="auto"/>
        <w:ind w:firstLine="720"/>
        <w:jc w:val="both"/>
        <w:rPr>
          <w:rFonts w:ascii="Times New Roman" w:hAnsi="Times New Roman" w:cs="Times New Roman"/>
          <w:sz w:val="22"/>
          <w:szCs w:val="22"/>
          <w:lang w:val="fr-FR"/>
        </w:rPr>
      </w:pPr>
      <w:ins w:id="45" w:author="Catherine Brueckner" w:date="2022-09-28T16:57:00Z">
        <w:r w:rsidRPr="00270665">
          <w:rPr>
            <w:rFonts w:ascii="Times New Roman" w:hAnsi="Times New Roman" w:cs="Times New Roman"/>
            <w:i/>
            <w:iCs/>
            <w:sz w:val="22"/>
            <w:szCs w:val="22"/>
            <w:lang w:val="fr-FR"/>
          </w:rPr>
          <w:t>Préoccupée</w:t>
        </w:r>
        <w:r w:rsidRPr="00270665">
          <w:rPr>
            <w:rFonts w:ascii="Times New Roman" w:hAnsi="Times New Roman" w:cs="Times New Roman"/>
            <w:sz w:val="22"/>
            <w:szCs w:val="22"/>
            <w:lang w:val="fr-FR"/>
          </w:rPr>
          <w:t xml:space="preserve"> par les effets négatifs possibles de la sécheresse exceptionnelle et généralisée et par les facteurs anthropo</w:t>
        </w:r>
      </w:ins>
      <w:ins w:id="46" w:author="Catherine Brueckner" w:date="2022-09-29T15:52:00Z">
        <w:r w:rsidR="00C23613">
          <w:rPr>
            <w:rFonts w:ascii="Times New Roman" w:hAnsi="Times New Roman" w:cs="Times New Roman"/>
            <w:sz w:val="22"/>
            <w:szCs w:val="22"/>
            <w:lang w:val="fr-FR"/>
          </w:rPr>
          <w:t>géniques</w:t>
        </w:r>
      </w:ins>
      <w:ins w:id="47" w:author="Catherine Brueckner" w:date="2022-09-28T16:57:00Z">
        <w:r w:rsidRPr="00270665">
          <w:rPr>
            <w:rFonts w:ascii="Times New Roman" w:hAnsi="Times New Roman" w:cs="Times New Roman"/>
            <w:sz w:val="22"/>
            <w:szCs w:val="22"/>
            <w:lang w:val="fr-FR"/>
          </w:rPr>
          <w:t xml:space="preserve"> conduisant à l'exacerbation des effets de la sécheresse sur le succès de la reproduction et la survie des populations d'espèces d'oiseaux d'eau nichant dans la zone de l'Accord, notamment celles qui sont déjà en déclin à long terme, et </w:t>
        </w:r>
        <w:r w:rsidRPr="009C632E">
          <w:rPr>
            <w:rFonts w:ascii="Times New Roman" w:hAnsi="Times New Roman" w:cs="Times New Roman"/>
            <w:i/>
            <w:iCs/>
            <w:sz w:val="22"/>
            <w:szCs w:val="22"/>
            <w:lang w:val="fr-FR"/>
          </w:rPr>
          <w:t>Rappelant</w:t>
        </w:r>
        <w:r w:rsidRPr="00270665">
          <w:rPr>
            <w:rFonts w:ascii="Times New Roman" w:hAnsi="Times New Roman" w:cs="Times New Roman"/>
            <w:sz w:val="22"/>
            <w:szCs w:val="22"/>
            <w:lang w:val="fr-FR"/>
          </w:rPr>
          <w:t xml:space="preserve"> l'article III.2 (f) de l'Accord et le paragraphe 2.3 du Plan d'action de l'AEWA qui demandent aux Parties de coopérer dans les situations d'urgence </w:t>
        </w:r>
      </w:ins>
      <w:ins w:id="48" w:author="Catherine Brueckner" w:date="2022-09-29T15:57:00Z">
        <w:r w:rsidR="00DE7A93">
          <w:rPr>
            <w:rFonts w:ascii="Times New Roman" w:hAnsi="Times New Roman" w:cs="Times New Roman"/>
            <w:sz w:val="22"/>
            <w:szCs w:val="22"/>
            <w:lang w:val="fr-FR"/>
          </w:rPr>
          <w:t>qui n</w:t>
        </w:r>
      </w:ins>
      <w:ins w:id="49" w:author="Catherine Brueckner" w:date="2022-09-28T16:57:00Z">
        <w:r w:rsidRPr="00270665">
          <w:rPr>
            <w:rFonts w:ascii="Times New Roman" w:hAnsi="Times New Roman" w:cs="Times New Roman"/>
            <w:sz w:val="22"/>
            <w:szCs w:val="22"/>
            <w:lang w:val="fr-FR"/>
          </w:rPr>
          <w:t>écessit</w:t>
        </w:r>
      </w:ins>
      <w:ins w:id="50" w:author="Catherine Brueckner" w:date="2022-09-29T15:57:00Z">
        <w:r w:rsidR="00DE7A93">
          <w:rPr>
            <w:rFonts w:ascii="Times New Roman" w:hAnsi="Times New Roman" w:cs="Times New Roman"/>
            <w:sz w:val="22"/>
            <w:szCs w:val="22"/>
            <w:lang w:val="fr-FR"/>
          </w:rPr>
          <w:t>e</w:t>
        </w:r>
      </w:ins>
      <w:ins w:id="51" w:author="Catherine Brueckner" w:date="2022-09-28T16:57:00Z">
        <w:r w:rsidRPr="00270665">
          <w:rPr>
            <w:rFonts w:ascii="Times New Roman" w:hAnsi="Times New Roman" w:cs="Times New Roman"/>
            <w:sz w:val="22"/>
            <w:szCs w:val="22"/>
            <w:lang w:val="fr-FR"/>
          </w:rPr>
          <w:t xml:space="preserve">nt une action internationale concertée ainsi que de développer et de mettre en œuvre des mesures d'urgence pour les </w:t>
        </w:r>
        <w:r w:rsidRPr="00935540">
          <w:rPr>
            <w:rFonts w:ascii="Times New Roman" w:hAnsi="Times New Roman" w:cs="Times New Roman"/>
            <w:sz w:val="22"/>
            <w:szCs w:val="22"/>
            <w:lang w:val="fr-FR"/>
            <w:rPrChange w:id="52" w:author="Catherine Brueckner" w:date="2022-09-29T16:01:00Z">
              <w:rPr>
                <w:rFonts w:ascii="Times New Roman" w:hAnsi="Times New Roman" w:cs="Times New Roman"/>
                <w:sz w:val="22"/>
                <w:szCs w:val="22"/>
                <w:highlight w:val="yellow"/>
                <w:lang w:val="fr-FR"/>
              </w:rPr>
            </w:rPrChange>
          </w:rPr>
          <w:t>populations figurant au tableau 1</w:t>
        </w:r>
        <w:r w:rsidRPr="00935540">
          <w:rPr>
            <w:rFonts w:ascii="Times New Roman" w:hAnsi="Times New Roman" w:cs="Times New Roman"/>
            <w:sz w:val="22"/>
            <w:szCs w:val="22"/>
            <w:lang w:val="fr-FR"/>
          </w:rPr>
          <w:t xml:space="preserve"> lorsque des conditions exceptionnellement défavorables ou menaçantes se</w:t>
        </w:r>
        <w:r w:rsidRPr="00270665">
          <w:rPr>
            <w:rFonts w:ascii="Times New Roman" w:hAnsi="Times New Roman" w:cs="Times New Roman"/>
            <w:sz w:val="22"/>
            <w:szCs w:val="22"/>
            <w:lang w:val="fr-FR"/>
          </w:rPr>
          <w:t xml:space="preserve"> produisent n'importe où dans la zone de l'Accord et notant que de telles sécheresses exceptionnelles sont susceptibles de se produire plus fréquemment à l'avenir.</w:t>
        </w:r>
      </w:ins>
    </w:p>
    <w:p w14:paraId="06D01F84" w14:textId="77777777" w:rsidR="00935540" w:rsidRPr="00BA4372" w:rsidRDefault="00935540" w:rsidP="00935540">
      <w:pPr>
        <w:widowControl w:val="0"/>
        <w:autoSpaceDE w:val="0"/>
        <w:spacing w:after="252" w:line="276" w:lineRule="auto"/>
        <w:jc w:val="both"/>
        <w:rPr>
          <w:rFonts w:ascii="Times New Roman" w:hAnsi="Times New Roman" w:cs="Times New Roman"/>
          <w:sz w:val="22"/>
          <w:szCs w:val="22"/>
          <w:lang w:val="fr-FR"/>
        </w:rPr>
      </w:pPr>
    </w:p>
    <w:p w14:paraId="08C6ABF9" w14:textId="6BBE21AD" w:rsidR="00CA41CF" w:rsidRPr="00935540" w:rsidRDefault="00B65EDD" w:rsidP="00935540">
      <w:pPr>
        <w:widowControl w:val="0"/>
        <w:autoSpaceDE w:val="0"/>
        <w:spacing w:after="252" w:line="276" w:lineRule="auto"/>
        <w:jc w:val="both"/>
        <w:rPr>
          <w:rFonts w:ascii="Times New Roman" w:hAnsi="Times New Roman" w:cs="Times New Roman"/>
          <w:i/>
          <w:iCs/>
          <w:sz w:val="22"/>
          <w:szCs w:val="22"/>
        </w:rPr>
      </w:pPr>
      <w:r w:rsidRPr="00935540">
        <w:rPr>
          <w:rFonts w:ascii="Times New Roman" w:hAnsi="Times New Roman" w:cs="Times New Roman"/>
          <w:i/>
          <w:iCs/>
          <w:sz w:val="22"/>
          <w:szCs w:val="22"/>
        </w:rPr>
        <w:t>La Réunion des</w:t>
      </w:r>
      <w:r w:rsidR="00CA41CF" w:rsidRPr="00935540">
        <w:rPr>
          <w:rFonts w:ascii="Times New Roman" w:hAnsi="Times New Roman" w:cs="Times New Roman"/>
          <w:i/>
          <w:iCs/>
          <w:sz w:val="22"/>
          <w:szCs w:val="22"/>
        </w:rPr>
        <w:t xml:space="preserve"> </w:t>
      </w:r>
      <w:proofErr w:type="gramStart"/>
      <w:r w:rsidR="00CA41CF" w:rsidRPr="00935540">
        <w:rPr>
          <w:rFonts w:ascii="Times New Roman" w:hAnsi="Times New Roman" w:cs="Times New Roman"/>
          <w:i/>
          <w:iCs/>
          <w:sz w:val="22"/>
          <w:szCs w:val="22"/>
        </w:rPr>
        <w:t>Parties</w:t>
      </w:r>
      <w:r w:rsidRPr="00935540">
        <w:rPr>
          <w:rFonts w:ascii="Times New Roman" w:hAnsi="Times New Roman" w:cs="Times New Roman"/>
          <w:i/>
          <w:iCs/>
          <w:sz w:val="22"/>
          <w:szCs w:val="22"/>
        </w:rPr>
        <w:t> </w:t>
      </w:r>
      <w:r w:rsidR="00CA41CF" w:rsidRPr="00935540">
        <w:rPr>
          <w:rFonts w:ascii="Times New Roman" w:hAnsi="Times New Roman" w:cs="Times New Roman"/>
          <w:i/>
          <w:iCs/>
          <w:sz w:val="22"/>
          <w:szCs w:val="22"/>
        </w:rPr>
        <w:t>:</w:t>
      </w:r>
      <w:proofErr w:type="gramEnd"/>
      <w:r w:rsidR="00CA41CF" w:rsidRPr="00935540">
        <w:rPr>
          <w:rFonts w:ascii="Times New Roman" w:hAnsi="Times New Roman" w:cs="Times New Roman"/>
          <w:i/>
          <w:iCs/>
          <w:sz w:val="22"/>
          <w:szCs w:val="22"/>
        </w:rPr>
        <w:t xml:space="preserve"> </w:t>
      </w:r>
    </w:p>
    <w:p w14:paraId="5E775DB7" w14:textId="1CCD1ADC" w:rsidR="00C40B61" w:rsidRPr="00A367FE" w:rsidRDefault="00382A4B" w:rsidP="000632C9">
      <w:pPr>
        <w:widowControl w:val="0"/>
        <w:numPr>
          <w:ilvl w:val="0"/>
          <w:numId w:val="2"/>
        </w:numPr>
        <w:autoSpaceDE w:val="0"/>
        <w:spacing w:after="240" w:line="276" w:lineRule="auto"/>
        <w:jc w:val="both"/>
        <w:rPr>
          <w:rFonts w:ascii="Times New Roman" w:hAnsi="Times New Roman" w:cs="Times New Roman"/>
          <w:sz w:val="22"/>
          <w:szCs w:val="22"/>
          <w:lang w:val="fr-FR"/>
        </w:rPr>
      </w:pPr>
      <w:r w:rsidRPr="00A367FE">
        <w:rPr>
          <w:rFonts w:ascii="Times New Roman" w:hAnsi="Times New Roman" w:cs="Times New Roman"/>
          <w:i/>
          <w:iCs/>
          <w:sz w:val="22"/>
          <w:szCs w:val="22"/>
          <w:lang w:val="fr-FR"/>
        </w:rPr>
        <w:t>Accueille chaleureusement</w:t>
      </w:r>
      <w:r w:rsidR="00C40B61" w:rsidRPr="00A367FE">
        <w:rPr>
          <w:rFonts w:ascii="Times New Roman" w:hAnsi="Times New Roman" w:cs="Times New Roman"/>
          <w:sz w:val="22"/>
          <w:szCs w:val="22"/>
          <w:lang w:val="fr-FR"/>
        </w:rPr>
        <w:t xml:space="preserve"> </w:t>
      </w:r>
      <w:r w:rsidRPr="00A367FE">
        <w:rPr>
          <w:rFonts w:ascii="Times New Roman" w:hAnsi="Times New Roman" w:cs="Times New Roman"/>
          <w:sz w:val="22"/>
          <w:szCs w:val="22"/>
          <w:lang w:val="fr-FR"/>
        </w:rPr>
        <w:t xml:space="preserve">le </w:t>
      </w:r>
      <w:r w:rsidR="00B32A89" w:rsidRPr="00A367FE">
        <w:rPr>
          <w:rFonts w:ascii="Times New Roman" w:hAnsi="Times New Roman" w:cs="Times New Roman"/>
          <w:sz w:val="22"/>
          <w:szCs w:val="22"/>
          <w:lang w:val="fr-FR"/>
        </w:rPr>
        <w:t>d</w:t>
      </w:r>
      <w:r w:rsidR="002D7DEE" w:rsidRPr="00A367FE">
        <w:rPr>
          <w:rFonts w:ascii="Times New Roman" w:hAnsi="Times New Roman" w:cs="Times New Roman"/>
          <w:sz w:val="22"/>
          <w:szCs w:val="22"/>
          <w:lang w:val="fr-FR"/>
        </w:rPr>
        <w:t>ocument AEWA</w:t>
      </w:r>
      <w:r w:rsidR="00DF3A17" w:rsidRPr="00A367FE">
        <w:rPr>
          <w:rFonts w:ascii="Times New Roman" w:hAnsi="Times New Roman" w:cs="Times New Roman"/>
          <w:sz w:val="22"/>
          <w:szCs w:val="22"/>
          <w:lang w:val="fr-FR"/>
        </w:rPr>
        <w:t>/</w:t>
      </w:r>
      <w:r w:rsidR="002D7DEE" w:rsidRPr="00A367FE">
        <w:rPr>
          <w:rFonts w:ascii="Times New Roman" w:hAnsi="Times New Roman" w:cs="Times New Roman"/>
          <w:sz w:val="22"/>
          <w:szCs w:val="22"/>
          <w:lang w:val="fr-FR"/>
        </w:rPr>
        <w:t>MOP</w:t>
      </w:r>
      <w:r w:rsidR="00DF3A17" w:rsidRPr="00A367FE">
        <w:rPr>
          <w:rFonts w:ascii="Times New Roman" w:hAnsi="Times New Roman" w:cs="Times New Roman"/>
          <w:sz w:val="22"/>
          <w:szCs w:val="22"/>
          <w:lang w:val="fr-FR"/>
        </w:rPr>
        <w:t xml:space="preserve"> </w:t>
      </w:r>
      <w:r w:rsidR="002D7DEE" w:rsidRPr="00A367FE">
        <w:rPr>
          <w:rFonts w:ascii="Times New Roman" w:hAnsi="Times New Roman" w:cs="Times New Roman"/>
          <w:sz w:val="22"/>
          <w:szCs w:val="22"/>
          <w:lang w:val="fr-FR"/>
        </w:rPr>
        <w:t>8.</w:t>
      </w:r>
      <w:r w:rsidR="000B2538" w:rsidRPr="00A367FE">
        <w:rPr>
          <w:rFonts w:ascii="Times New Roman" w:hAnsi="Times New Roman" w:cs="Times New Roman"/>
          <w:sz w:val="22"/>
          <w:szCs w:val="22"/>
          <w:lang w:val="fr-FR"/>
        </w:rPr>
        <w:t>40</w:t>
      </w:r>
      <w:r w:rsidR="002D7DEE" w:rsidRPr="00A367FE">
        <w:rPr>
          <w:rFonts w:ascii="Times New Roman" w:hAnsi="Times New Roman" w:cs="Times New Roman"/>
          <w:sz w:val="22"/>
          <w:szCs w:val="22"/>
          <w:lang w:val="fr-FR"/>
        </w:rPr>
        <w:t xml:space="preserve"> </w:t>
      </w:r>
      <w:r w:rsidR="00935540">
        <w:rPr>
          <w:rFonts w:ascii="Times New Roman" w:hAnsi="Times New Roman" w:cs="Times New Roman"/>
          <w:sz w:val="22"/>
          <w:szCs w:val="22"/>
          <w:lang w:val="fr-FR"/>
        </w:rPr>
        <w:t>« </w:t>
      </w:r>
      <w:r w:rsidRPr="00A367FE">
        <w:rPr>
          <w:rFonts w:ascii="Times New Roman" w:hAnsi="Times New Roman" w:cs="Times New Roman"/>
          <w:i/>
          <w:iCs/>
          <w:sz w:val="22"/>
          <w:szCs w:val="22"/>
          <w:lang w:val="fr-FR"/>
        </w:rPr>
        <w:t>Opportunités de traiter les causes de mortalité des oiseaux d’eau</w:t>
      </w:r>
      <w:r w:rsidR="00935540">
        <w:rPr>
          <w:rFonts w:ascii="Times New Roman" w:hAnsi="Times New Roman" w:cs="Times New Roman"/>
          <w:i/>
          <w:iCs/>
          <w:sz w:val="22"/>
          <w:szCs w:val="22"/>
          <w:lang w:val="fr-FR"/>
        </w:rPr>
        <w:t> »</w:t>
      </w:r>
      <w:r w:rsidR="00935540">
        <w:rPr>
          <w:rFonts w:ascii="Times New Roman" w:hAnsi="Times New Roman" w:cs="Times New Roman"/>
          <w:sz w:val="22"/>
          <w:szCs w:val="22"/>
          <w:lang w:val="fr-FR"/>
        </w:rPr>
        <w:t xml:space="preserve"> </w:t>
      </w:r>
      <w:r w:rsidRPr="00A367FE">
        <w:rPr>
          <w:rFonts w:ascii="Times New Roman" w:hAnsi="Times New Roman" w:cs="Times New Roman"/>
          <w:sz w:val="22"/>
          <w:szCs w:val="22"/>
          <w:lang w:val="fr-FR"/>
        </w:rPr>
        <w:t>en tant que ligne directrice</w:t>
      </w:r>
      <w:r w:rsidR="00F935E9" w:rsidRPr="00A367FE">
        <w:rPr>
          <w:rFonts w:ascii="Times New Roman" w:hAnsi="Times New Roman" w:cs="Times New Roman"/>
          <w:sz w:val="22"/>
          <w:szCs w:val="22"/>
          <w:lang w:val="fr-FR"/>
        </w:rPr>
        <w:t xml:space="preserve"> soutenant l’exécution de l’Objectif 1.6 du</w:t>
      </w:r>
      <w:r w:rsidR="00C40B61" w:rsidRPr="00A367FE">
        <w:rPr>
          <w:rFonts w:ascii="Times New Roman" w:hAnsi="Times New Roman" w:cs="Times New Roman"/>
          <w:sz w:val="22"/>
          <w:szCs w:val="22"/>
          <w:lang w:val="fr-FR"/>
        </w:rPr>
        <w:t xml:space="preserve"> </w:t>
      </w:r>
      <w:r w:rsidR="00C40B61" w:rsidRPr="00A367FE">
        <w:rPr>
          <w:rFonts w:ascii="Times New Roman" w:hAnsi="Times New Roman" w:cs="Times New Roman"/>
          <w:i/>
          <w:iCs/>
          <w:sz w:val="22"/>
          <w:szCs w:val="22"/>
          <w:lang w:val="fr-FR"/>
        </w:rPr>
        <w:t>Plan</w:t>
      </w:r>
      <w:r w:rsidR="00F935E9" w:rsidRPr="00A367FE">
        <w:rPr>
          <w:rFonts w:ascii="Times New Roman" w:hAnsi="Times New Roman" w:cs="Times New Roman"/>
          <w:i/>
          <w:iCs/>
          <w:sz w:val="22"/>
          <w:szCs w:val="22"/>
          <w:lang w:val="fr-FR"/>
        </w:rPr>
        <w:t xml:space="preserve"> stratégique</w:t>
      </w:r>
      <w:r w:rsidR="00B301FA" w:rsidRPr="00A367FE">
        <w:rPr>
          <w:rFonts w:ascii="Times New Roman" w:hAnsi="Times New Roman" w:cs="Times New Roman"/>
          <w:sz w:val="22"/>
          <w:szCs w:val="22"/>
          <w:lang w:val="fr-FR"/>
        </w:rPr>
        <w:t xml:space="preserve">, </w:t>
      </w:r>
      <w:r w:rsidR="00F935E9" w:rsidRPr="00A367FE">
        <w:rPr>
          <w:rFonts w:ascii="Times New Roman" w:hAnsi="Times New Roman" w:cs="Times New Roman"/>
          <w:i/>
          <w:iCs/>
          <w:sz w:val="22"/>
          <w:szCs w:val="22"/>
          <w:lang w:val="fr-FR"/>
        </w:rPr>
        <w:t>Exhorte</w:t>
      </w:r>
      <w:r w:rsidR="00B301FA" w:rsidRPr="00A367FE">
        <w:rPr>
          <w:rFonts w:ascii="Times New Roman" w:hAnsi="Times New Roman" w:cs="Times New Roman"/>
          <w:i/>
          <w:iCs/>
          <w:sz w:val="22"/>
          <w:szCs w:val="22"/>
          <w:lang w:val="fr-FR"/>
        </w:rPr>
        <w:t xml:space="preserve"> </w:t>
      </w:r>
      <w:r w:rsidR="00F935E9" w:rsidRPr="00A367FE">
        <w:rPr>
          <w:rFonts w:ascii="Times New Roman" w:hAnsi="Times New Roman" w:cs="Times New Roman"/>
          <w:sz w:val="22"/>
          <w:szCs w:val="22"/>
          <w:lang w:val="fr-FR"/>
        </w:rPr>
        <w:t>les P</w:t>
      </w:r>
      <w:r w:rsidR="00B301FA" w:rsidRPr="00A367FE">
        <w:rPr>
          <w:rFonts w:ascii="Times New Roman" w:hAnsi="Times New Roman" w:cs="Times New Roman"/>
          <w:sz w:val="22"/>
          <w:szCs w:val="22"/>
          <w:lang w:val="fr-FR"/>
        </w:rPr>
        <w:t xml:space="preserve">arties </w:t>
      </w:r>
      <w:r w:rsidR="00F935E9" w:rsidRPr="00A367FE">
        <w:rPr>
          <w:rFonts w:ascii="Times New Roman" w:hAnsi="Times New Roman" w:cs="Times New Roman"/>
          <w:sz w:val="22"/>
          <w:szCs w:val="22"/>
          <w:lang w:val="fr-FR"/>
        </w:rPr>
        <w:t>et</w:t>
      </w:r>
      <w:r w:rsidR="00B301FA" w:rsidRPr="00A367FE">
        <w:rPr>
          <w:rFonts w:ascii="Times New Roman" w:hAnsi="Times New Roman" w:cs="Times New Roman"/>
          <w:sz w:val="22"/>
          <w:szCs w:val="22"/>
          <w:lang w:val="fr-FR"/>
        </w:rPr>
        <w:t xml:space="preserve"> </w:t>
      </w:r>
      <w:r w:rsidR="00A367FE" w:rsidRPr="00A367FE">
        <w:rPr>
          <w:rFonts w:ascii="Times New Roman" w:hAnsi="Times New Roman" w:cs="Times New Roman"/>
          <w:i/>
          <w:iCs/>
          <w:sz w:val="22"/>
          <w:szCs w:val="22"/>
          <w:lang w:val="fr-FR"/>
        </w:rPr>
        <w:t>Ordonne</w:t>
      </w:r>
      <w:r w:rsidR="00B301FA" w:rsidRPr="00A367FE">
        <w:rPr>
          <w:rFonts w:ascii="Times New Roman" w:hAnsi="Times New Roman" w:cs="Times New Roman"/>
          <w:sz w:val="22"/>
          <w:szCs w:val="22"/>
          <w:lang w:val="fr-FR"/>
        </w:rPr>
        <w:t xml:space="preserve"> </w:t>
      </w:r>
      <w:r w:rsidR="00A367FE" w:rsidRPr="00A367FE">
        <w:rPr>
          <w:rFonts w:ascii="Times New Roman" w:hAnsi="Times New Roman" w:cs="Times New Roman"/>
          <w:sz w:val="22"/>
          <w:szCs w:val="22"/>
          <w:lang w:val="fr-FR"/>
        </w:rPr>
        <w:t>au</w:t>
      </w:r>
      <w:r w:rsidR="00B301FA" w:rsidRPr="00A367FE">
        <w:rPr>
          <w:rFonts w:ascii="Times New Roman" w:hAnsi="Times New Roman" w:cs="Times New Roman"/>
          <w:sz w:val="22"/>
          <w:szCs w:val="22"/>
          <w:lang w:val="fr-FR"/>
        </w:rPr>
        <w:t xml:space="preserve"> Secr</w:t>
      </w:r>
      <w:r w:rsidR="00A367FE">
        <w:rPr>
          <w:rFonts w:ascii="Times New Roman" w:hAnsi="Times New Roman" w:cs="Times New Roman"/>
          <w:sz w:val="22"/>
          <w:szCs w:val="22"/>
          <w:lang w:val="fr-FR"/>
        </w:rPr>
        <w:t>é</w:t>
      </w:r>
      <w:r w:rsidR="00B301FA" w:rsidRPr="00A367FE">
        <w:rPr>
          <w:rFonts w:ascii="Times New Roman" w:hAnsi="Times New Roman" w:cs="Times New Roman"/>
          <w:sz w:val="22"/>
          <w:szCs w:val="22"/>
          <w:lang w:val="fr-FR"/>
        </w:rPr>
        <w:t>tariat</w:t>
      </w:r>
      <w:r w:rsidR="00172B01" w:rsidRPr="00A367FE">
        <w:rPr>
          <w:rFonts w:ascii="Times New Roman" w:hAnsi="Times New Roman" w:cs="Times New Roman"/>
          <w:sz w:val="22"/>
          <w:szCs w:val="22"/>
          <w:lang w:val="fr-FR"/>
        </w:rPr>
        <w:t>,</w:t>
      </w:r>
      <w:r w:rsidR="00A367FE">
        <w:rPr>
          <w:rFonts w:ascii="Times New Roman" w:hAnsi="Times New Roman" w:cs="Times New Roman"/>
          <w:sz w:val="22"/>
          <w:szCs w:val="22"/>
          <w:lang w:val="fr-FR"/>
        </w:rPr>
        <w:t xml:space="preserve"> si les</w:t>
      </w:r>
      <w:r w:rsidR="00B301FA" w:rsidRPr="00A367FE">
        <w:rPr>
          <w:rFonts w:ascii="Times New Roman" w:hAnsi="Times New Roman" w:cs="Times New Roman"/>
          <w:sz w:val="22"/>
          <w:szCs w:val="22"/>
          <w:lang w:val="fr-FR"/>
        </w:rPr>
        <w:t xml:space="preserve"> </w:t>
      </w:r>
      <w:r w:rsidR="00A367FE" w:rsidRPr="00A367FE">
        <w:rPr>
          <w:rFonts w:ascii="Times New Roman" w:hAnsi="Times New Roman" w:cs="Times New Roman"/>
          <w:sz w:val="22"/>
          <w:szCs w:val="22"/>
          <w:lang w:val="fr-FR"/>
        </w:rPr>
        <w:t>ressources</w:t>
      </w:r>
      <w:r w:rsidR="00B301FA" w:rsidRPr="00A367FE">
        <w:rPr>
          <w:rFonts w:ascii="Times New Roman" w:hAnsi="Times New Roman" w:cs="Times New Roman"/>
          <w:sz w:val="22"/>
          <w:szCs w:val="22"/>
          <w:lang w:val="fr-FR"/>
        </w:rPr>
        <w:t xml:space="preserve"> </w:t>
      </w:r>
      <w:r w:rsidR="00A367FE">
        <w:rPr>
          <w:rFonts w:ascii="Times New Roman" w:hAnsi="Times New Roman" w:cs="Times New Roman"/>
          <w:sz w:val="22"/>
          <w:szCs w:val="22"/>
          <w:lang w:val="fr-FR"/>
        </w:rPr>
        <w:t>le permettent</w:t>
      </w:r>
      <w:r w:rsidR="007026AD">
        <w:rPr>
          <w:rFonts w:ascii="Times New Roman" w:hAnsi="Times New Roman" w:cs="Times New Roman"/>
          <w:sz w:val="22"/>
          <w:szCs w:val="22"/>
          <w:lang w:val="fr-FR"/>
        </w:rPr>
        <w:t xml:space="preserve">, de répondre aux opportunité identifiées dans ce document visant à </w:t>
      </w:r>
      <w:r w:rsidR="0007503D">
        <w:rPr>
          <w:rFonts w:ascii="Times New Roman" w:hAnsi="Times New Roman" w:cs="Times New Roman"/>
          <w:sz w:val="22"/>
          <w:szCs w:val="22"/>
          <w:lang w:val="fr-FR"/>
        </w:rPr>
        <w:t>réduire</w:t>
      </w:r>
      <w:r w:rsidR="007026AD">
        <w:rPr>
          <w:rFonts w:ascii="Times New Roman" w:hAnsi="Times New Roman" w:cs="Times New Roman"/>
          <w:sz w:val="22"/>
          <w:szCs w:val="22"/>
          <w:lang w:val="fr-FR"/>
        </w:rPr>
        <w:t xml:space="preserve"> la mortalité des oiseaux d’eau</w:t>
      </w:r>
      <w:r w:rsidR="00924F8E">
        <w:rPr>
          <w:rFonts w:ascii="Times New Roman" w:hAnsi="Times New Roman" w:cs="Times New Roman"/>
          <w:sz w:val="22"/>
          <w:szCs w:val="22"/>
          <w:lang w:val="fr-FR"/>
        </w:rPr>
        <w:t>,</w:t>
      </w:r>
      <w:r w:rsidR="007026AD">
        <w:rPr>
          <w:rFonts w:ascii="Times New Roman" w:hAnsi="Times New Roman" w:cs="Times New Roman"/>
          <w:sz w:val="22"/>
          <w:szCs w:val="22"/>
          <w:lang w:val="fr-FR"/>
        </w:rPr>
        <w:t xml:space="preserve"> en</w:t>
      </w:r>
      <w:r w:rsidR="0007503D">
        <w:rPr>
          <w:rFonts w:ascii="Times New Roman" w:hAnsi="Times New Roman" w:cs="Times New Roman"/>
          <w:sz w:val="22"/>
          <w:szCs w:val="22"/>
          <w:lang w:val="fr-FR"/>
        </w:rPr>
        <w:t xml:space="preserve"> élaborant des activités concrètes afin d’intégrer les priorités de l’</w:t>
      </w:r>
      <w:r w:rsidR="005210FE" w:rsidRPr="00A367FE">
        <w:rPr>
          <w:rFonts w:ascii="Times New Roman" w:hAnsi="Times New Roman" w:cs="Times New Roman"/>
          <w:sz w:val="22"/>
          <w:szCs w:val="22"/>
          <w:lang w:val="fr-FR"/>
        </w:rPr>
        <w:t xml:space="preserve">AEWA </w:t>
      </w:r>
      <w:r w:rsidR="0007503D">
        <w:rPr>
          <w:rFonts w:ascii="Times New Roman" w:hAnsi="Times New Roman" w:cs="Times New Roman"/>
          <w:sz w:val="22"/>
          <w:szCs w:val="22"/>
          <w:lang w:val="fr-FR"/>
        </w:rPr>
        <w:t>dans d’autres cadres et processus pertinents</w:t>
      </w:r>
      <w:r w:rsidR="00E93D62" w:rsidRPr="00A367FE">
        <w:rPr>
          <w:rFonts w:ascii="Times New Roman" w:hAnsi="Times New Roman" w:cs="Times New Roman"/>
          <w:sz w:val="22"/>
          <w:szCs w:val="22"/>
          <w:lang w:val="fr-FR"/>
        </w:rPr>
        <w:t>.</w:t>
      </w:r>
    </w:p>
    <w:p w14:paraId="170806CB" w14:textId="5ECBBD9E" w:rsidR="006F1477" w:rsidRPr="00004F54" w:rsidRDefault="00004F54" w:rsidP="006F1477">
      <w:pPr>
        <w:widowControl w:val="0"/>
        <w:numPr>
          <w:ilvl w:val="0"/>
          <w:numId w:val="2"/>
        </w:numPr>
        <w:autoSpaceDE w:val="0"/>
        <w:spacing w:after="240" w:line="276" w:lineRule="auto"/>
        <w:jc w:val="both"/>
        <w:rPr>
          <w:rFonts w:ascii="Times New Roman" w:hAnsi="Times New Roman" w:cs="Times New Roman"/>
          <w:sz w:val="22"/>
          <w:szCs w:val="22"/>
          <w:lang w:val="fr-FR"/>
        </w:rPr>
      </w:pPr>
      <w:r w:rsidRPr="00004F54">
        <w:rPr>
          <w:rFonts w:ascii="Times New Roman" w:hAnsi="Times New Roman" w:cs="Times New Roman"/>
          <w:i/>
          <w:iCs/>
          <w:sz w:val="22"/>
          <w:szCs w:val="22"/>
          <w:lang w:val="fr-FR"/>
        </w:rPr>
        <w:t>Encourage</w:t>
      </w:r>
      <w:r w:rsidR="00207DCE" w:rsidRPr="00004F54">
        <w:rPr>
          <w:rFonts w:ascii="Times New Roman" w:hAnsi="Times New Roman" w:cs="Times New Roman"/>
          <w:i/>
          <w:iCs/>
          <w:sz w:val="22"/>
          <w:szCs w:val="22"/>
          <w:lang w:val="fr-FR"/>
        </w:rPr>
        <w:t xml:space="preserve"> </w:t>
      </w:r>
      <w:r w:rsidRPr="00004F54">
        <w:rPr>
          <w:rFonts w:ascii="Times New Roman" w:hAnsi="Times New Roman" w:cs="Times New Roman"/>
          <w:sz w:val="22"/>
          <w:szCs w:val="22"/>
          <w:lang w:val="fr-FR"/>
        </w:rPr>
        <w:t>les P</w:t>
      </w:r>
      <w:r w:rsidR="00207DCE" w:rsidRPr="00004F54">
        <w:rPr>
          <w:rFonts w:ascii="Times New Roman" w:hAnsi="Times New Roman" w:cs="Times New Roman"/>
          <w:sz w:val="22"/>
          <w:szCs w:val="22"/>
          <w:lang w:val="fr-FR"/>
        </w:rPr>
        <w:t xml:space="preserve">arties, </w:t>
      </w:r>
      <w:r w:rsidRPr="00004F54">
        <w:rPr>
          <w:rFonts w:ascii="Times New Roman" w:hAnsi="Times New Roman" w:cs="Times New Roman"/>
          <w:sz w:val="22"/>
          <w:szCs w:val="22"/>
          <w:lang w:val="fr-FR"/>
        </w:rPr>
        <w:t>avec le soutien du</w:t>
      </w:r>
      <w:r w:rsidR="00207DCE" w:rsidRPr="00004F54">
        <w:rPr>
          <w:rFonts w:ascii="Times New Roman" w:hAnsi="Times New Roman" w:cs="Times New Roman"/>
          <w:sz w:val="22"/>
          <w:szCs w:val="22"/>
          <w:lang w:val="fr-FR"/>
        </w:rPr>
        <w:t xml:space="preserve"> Secr</w:t>
      </w:r>
      <w:r w:rsidRPr="00004F54">
        <w:rPr>
          <w:rFonts w:ascii="Times New Roman" w:hAnsi="Times New Roman" w:cs="Times New Roman"/>
          <w:sz w:val="22"/>
          <w:szCs w:val="22"/>
          <w:lang w:val="fr-FR"/>
        </w:rPr>
        <w:t>é</w:t>
      </w:r>
      <w:r w:rsidR="00207DCE" w:rsidRPr="00004F54">
        <w:rPr>
          <w:rFonts w:ascii="Times New Roman" w:hAnsi="Times New Roman" w:cs="Times New Roman"/>
          <w:sz w:val="22"/>
          <w:szCs w:val="22"/>
          <w:lang w:val="fr-FR"/>
        </w:rPr>
        <w:t>tariat</w:t>
      </w:r>
      <w:r w:rsidR="00EC5FBA" w:rsidRPr="00004F54">
        <w:rPr>
          <w:rFonts w:ascii="Times New Roman" w:hAnsi="Times New Roman" w:cs="Times New Roman"/>
          <w:sz w:val="22"/>
          <w:szCs w:val="22"/>
          <w:lang w:val="fr-FR"/>
        </w:rPr>
        <w:t xml:space="preserve"> </w:t>
      </w:r>
      <w:r w:rsidRPr="00004F54">
        <w:rPr>
          <w:rFonts w:ascii="Times New Roman" w:hAnsi="Times New Roman" w:cs="Times New Roman"/>
          <w:sz w:val="22"/>
          <w:szCs w:val="22"/>
          <w:lang w:val="fr-FR"/>
        </w:rPr>
        <w:t>et du Comité</w:t>
      </w:r>
      <w:r>
        <w:rPr>
          <w:rFonts w:ascii="Times New Roman" w:hAnsi="Times New Roman" w:cs="Times New Roman"/>
          <w:sz w:val="22"/>
          <w:szCs w:val="22"/>
          <w:lang w:val="fr-FR"/>
        </w:rPr>
        <w:t xml:space="preserve"> technique, si les</w:t>
      </w:r>
      <w:r w:rsidR="00F028EE" w:rsidRPr="00004F54">
        <w:rPr>
          <w:rFonts w:ascii="Times New Roman" w:hAnsi="Times New Roman" w:cs="Times New Roman"/>
          <w:sz w:val="22"/>
          <w:szCs w:val="22"/>
          <w:lang w:val="fr-FR"/>
        </w:rPr>
        <w:t xml:space="preserve"> re</w:t>
      </w:r>
      <w:r>
        <w:rPr>
          <w:rFonts w:ascii="Times New Roman" w:hAnsi="Times New Roman" w:cs="Times New Roman"/>
          <w:sz w:val="22"/>
          <w:szCs w:val="22"/>
          <w:lang w:val="fr-FR"/>
        </w:rPr>
        <w:t>s</w:t>
      </w:r>
      <w:r w:rsidR="00F028EE" w:rsidRPr="00004F54">
        <w:rPr>
          <w:rFonts w:ascii="Times New Roman" w:hAnsi="Times New Roman" w:cs="Times New Roman"/>
          <w:sz w:val="22"/>
          <w:szCs w:val="22"/>
          <w:lang w:val="fr-FR"/>
        </w:rPr>
        <w:t xml:space="preserve">sources </w:t>
      </w:r>
      <w:r>
        <w:rPr>
          <w:rFonts w:ascii="Times New Roman" w:hAnsi="Times New Roman" w:cs="Times New Roman"/>
          <w:sz w:val="22"/>
          <w:szCs w:val="22"/>
          <w:lang w:val="fr-FR"/>
        </w:rPr>
        <w:t xml:space="preserve">le permettent, </w:t>
      </w:r>
      <w:r w:rsidR="00E0792C">
        <w:rPr>
          <w:rFonts w:ascii="Times New Roman" w:hAnsi="Times New Roman" w:cs="Times New Roman"/>
          <w:sz w:val="22"/>
          <w:szCs w:val="22"/>
          <w:lang w:val="fr-FR"/>
        </w:rPr>
        <w:t>à développer, en alignement avec d’autres processus multilatéraux liés à la biodiversité, les premières</w:t>
      </w:r>
      <w:r w:rsidR="00207DCE" w:rsidRPr="00004F54">
        <w:rPr>
          <w:rFonts w:ascii="Times New Roman" w:hAnsi="Times New Roman" w:cs="Times New Roman"/>
          <w:sz w:val="22"/>
          <w:szCs w:val="22"/>
          <w:lang w:val="fr-FR"/>
        </w:rPr>
        <w:t xml:space="preserve"> actions</w:t>
      </w:r>
      <w:r w:rsidR="002F0915" w:rsidRPr="00004F54">
        <w:rPr>
          <w:rFonts w:ascii="Times New Roman" w:hAnsi="Times New Roman" w:cs="Times New Roman"/>
          <w:sz w:val="22"/>
          <w:szCs w:val="22"/>
          <w:lang w:val="fr-FR"/>
        </w:rPr>
        <w:t xml:space="preserve"> </w:t>
      </w:r>
      <w:r w:rsidR="00E0792C">
        <w:rPr>
          <w:rFonts w:ascii="Times New Roman" w:hAnsi="Times New Roman" w:cs="Times New Roman"/>
          <w:sz w:val="22"/>
          <w:szCs w:val="22"/>
          <w:lang w:val="fr-FR"/>
        </w:rPr>
        <w:t xml:space="preserve">suivantes, </w:t>
      </w:r>
      <w:r w:rsidR="00DE783A">
        <w:rPr>
          <w:rFonts w:ascii="Times New Roman" w:hAnsi="Times New Roman" w:cs="Times New Roman"/>
          <w:sz w:val="22"/>
          <w:szCs w:val="22"/>
          <w:lang w:val="fr-FR"/>
        </w:rPr>
        <w:t>qui augmenteront les synergies thématiques </w:t>
      </w:r>
      <w:r w:rsidR="00207DCE" w:rsidRPr="00004F54">
        <w:rPr>
          <w:rFonts w:ascii="Times New Roman" w:hAnsi="Times New Roman" w:cs="Times New Roman"/>
          <w:sz w:val="22"/>
          <w:szCs w:val="22"/>
          <w:lang w:val="fr-FR"/>
        </w:rPr>
        <w:t>:</w:t>
      </w:r>
      <w:r w:rsidR="000632C9" w:rsidRPr="00004F54">
        <w:rPr>
          <w:rFonts w:ascii="Times New Roman" w:hAnsi="Times New Roman" w:cs="Times New Roman"/>
          <w:sz w:val="22"/>
          <w:szCs w:val="22"/>
          <w:lang w:val="fr-FR"/>
        </w:rPr>
        <w:t xml:space="preserve"> </w:t>
      </w:r>
    </w:p>
    <w:p w14:paraId="143DC1FC" w14:textId="72E3B4BF" w:rsidR="00207DCE" w:rsidRPr="004D3647" w:rsidRDefault="006A726C" w:rsidP="006F1477">
      <w:pPr>
        <w:widowControl w:val="0"/>
        <w:tabs>
          <w:tab w:val="left" w:pos="6310"/>
        </w:tabs>
        <w:autoSpaceDE w:val="0"/>
        <w:spacing w:after="240" w:line="276" w:lineRule="auto"/>
        <w:ind w:firstLine="720"/>
        <w:jc w:val="both"/>
        <w:rPr>
          <w:rFonts w:ascii="Times New Roman" w:hAnsi="Times New Roman" w:cs="Times New Roman"/>
          <w:sz w:val="22"/>
          <w:szCs w:val="22"/>
          <w:lang w:val="fr-FR"/>
        </w:rPr>
      </w:pPr>
      <w:r w:rsidRPr="004D3647">
        <w:rPr>
          <w:rFonts w:ascii="Times New Roman" w:hAnsi="Times New Roman" w:cs="Times New Roman"/>
          <w:b/>
          <w:bCs/>
          <w:i/>
          <w:iCs/>
          <w:sz w:val="22"/>
          <w:szCs w:val="22"/>
          <w:lang w:val="fr-FR"/>
        </w:rPr>
        <w:t>Infrastructures énergétiques</w:t>
      </w:r>
      <w:r w:rsidR="006F1477" w:rsidRPr="004D3647">
        <w:rPr>
          <w:rFonts w:ascii="Times New Roman" w:hAnsi="Times New Roman" w:cs="Times New Roman"/>
          <w:b/>
          <w:bCs/>
          <w:i/>
          <w:iCs/>
          <w:sz w:val="22"/>
          <w:szCs w:val="22"/>
          <w:lang w:val="fr-FR"/>
        </w:rPr>
        <w:tab/>
      </w:r>
    </w:p>
    <w:p w14:paraId="2BF6F2B7" w14:textId="40CD9D72" w:rsidR="000A38BF" w:rsidRPr="00935540" w:rsidRDefault="001E1ED2" w:rsidP="000A38BF">
      <w:pPr>
        <w:widowControl w:val="0"/>
        <w:autoSpaceDE w:val="0"/>
        <w:spacing w:after="120" w:line="276" w:lineRule="auto"/>
        <w:ind w:left="737"/>
        <w:jc w:val="both"/>
        <w:rPr>
          <w:rFonts w:ascii="Times New Roman" w:hAnsi="Times New Roman" w:cs="Times New Roman"/>
          <w:sz w:val="22"/>
          <w:szCs w:val="22"/>
          <w:lang w:val="fr-FR"/>
        </w:rPr>
      </w:pPr>
      <w:r w:rsidRPr="00935540">
        <w:rPr>
          <w:rFonts w:ascii="Times New Roman" w:hAnsi="Times New Roman" w:cs="Times New Roman"/>
          <w:sz w:val="22"/>
          <w:szCs w:val="22"/>
          <w:lang w:val="fr-FR"/>
        </w:rPr>
        <w:t>2.1</w:t>
      </w:r>
      <w:r w:rsidR="000A38BF" w:rsidRPr="00935540">
        <w:rPr>
          <w:rFonts w:ascii="Times New Roman" w:hAnsi="Times New Roman" w:cs="Times New Roman"/>
          <w:sz w:val="22"/>
          <w:szCs w:val="22"/>
          <w:lang w:val="fr-FR"/>
        </w:rPr>
        <w:t xml:space="preserve"> </w:t>
      </w:r>
      <w:ins w:id="53" w:author="Catherine Brueckner" w:date="2022-09-29T16:04:00Z">
        <w:r w:rsidR="00935540">
          <w:rPr>
            <w:rFonts w:ascii="Times New Roman" w:hAnsi="Times New Roman" w:cs="Times New Roman"/>
            <w:sz w:val="22"/>
            <w:szCs w:val="22"/>
            <w:lang w:val="fr-FR"/>
          </w:rPr>
          <w:tab/>
        </w:r>
      </w:ins>
      <w:r w:rsidR="00687935" w:rsidRPr="00935540">
        <w:rPr>
          <w:rFonts w:ascii="Times New Roman" w:hAnsi="Times New Roman" w:cs="Times New Roman"/>
          <w:sz w:val="22"/>
          <w:szCs w:val="22"/>
          <w:lang w:val="fr-FR"/>
        </w:rPr>
        <w:t>Intégrer les aspects</w:t>
      </w:r>
      <w:r w:rsidR="008363F2" w:rsidRPr="00935540">
        <w:rPr>
          <w:rFonts w:ascii="Times New Roman" w:hAnsi="Times New Roman" w:cs="Times New Roman"/>
          <w:sz w:val="22"/>
          <w:szCs w:val="22"/>
          <w:lang w:val="fr-FR"/>
        </w:rPr>
        <w:t xml:space="preserve"> concernant la </w:t>
      </w:r>
      <w:r w:rsidR="000A38BF" w:rsidRPr="00935540">
        <w:rPr>
          <w:rFonts w:ascii="Times New Roman" w:hAnsi="Times New Roman" w:cs="Times New Roman"/>
          <w:sz w:val="22"/>
          <w:szCs w:val="22"/>
          <w:lang w:val="fr-FR"/>
        </w:rPr>
        <w:t xml:space="preserve">conservation </w:t>
      </w:r>
      <w:r w:rsidR="008363F2" w:rsidRPr="00935540">
        <w:rPr>
          <w:rFonts w:ascii="Times New Roman" w:hAnsi="Times New Roman" w:cs="Times New Roman"/>
          <w:sz w:val="22"/>
          <w:szCs w:val="22"/>
          <w:lang w:val="fr-FR"/>
        </w:rPr>
        <w:t>des oiseaux d’eau migrateurs dans les politiques et processus pertinents liés au développement d’</w:t>
      </w:r>
      <w:r w:rsidR="000A38BF" w:rsidRPr="00935540">
        <w:rPr>
          <w:rFonts w:ascii="Times New Roman" w:hAnsi="Times New Roman" w:cs="Times New Roman"/>
          <w:sz w:val="22"/>
          <w:szCs w:val="22"/>
          <w:lang w:val="fr-FR"/>
        </w:rPr>
        <w:t>infrastructure</w:t>
      </w:r>
      <w:r w:rsidR="008363F2" w:rsidRPr="00935540">
        <w:rPr>
          <w:rFonts w:ascii="Times New Roman" w:hAnsi="Times New Roman" w:cs="Times New Roman"/>
          <w:sz w:val="22"/>
          <w:szCs w:val="22"/>
          <w:lang w:val="fr-FR"/>
        </w:rPr>
        <w:t xml:space="preserve">s énergétiques, en s’assurant, entre autres, que </w:t>
      </w:r>
      <w:ins w:id="54" w:author="Catherine Brueckner" w:date="2022-09-29T16:14:00Z">
        <w:r w:rsidR="00536725" w:rsidRPr="00536725">
          <w:rPr>
            <w:rFonts w:ascii="Times New Roman" w:hAnsi="Times New Roman" w:cs="Times New Roman"/>
            <w:sz w:val="22"/>
            <w:szCs w:val="22"/>
            <w:lang w:val="fr-FR"/>
          </w:rPr>
          <w:t>des données de base sur la dynamique des populations d'oiseaux d'eau, leur répartition et les distances d'évitement sont disponibles et actualisées afin de pouvoir informer la planification énergétique ; et</w:t>
        </w:r>
        <w:r w:rsidR="00536725">
          <w:rPr>
            <w:rFonts w:ascii="Times New Roman" w:hAnsi="Times New Roman" w:cs="Times New Roman"/>
            <w:sz w:val="22"/>
            <w:szCs w:val="22"/>
            <w:lang w:val="fr-FR"/>
          </w:rPr>
          <w:t xml:space="preserve"> s’assurant</w:t>
        </w:r>
      </w:ins>
      <w:ins w:id="55" w:author="Catherine Brueckner" w:date="2022-09-29T16:15:00Z">
        <w:r w:rsidR="00536725">
          <w:rPr>
            <w:rFonts w:ascii="Times New Roman" w:hAnsi="Times New Roman" w:cs="Times New Roman"/>
            <w:sz w:val="22"/>
            <w:szCs w:val="22"/>
            <w:lang w:val="fr-FR"/>
          </w:rPr>
          <w:t xml:space="preserve"> que la planification,</w:t>
        </w:r>
      </w:ins>
      <w:ins w:id="56" w:author="Catherine Brueckner" w:date="2022-09-29T16:14:00Z">
        <w:r w:rsidR="00536725">
          <w:rPr>
            <w:rFonts w:ascii="Times New Roman" w:hAnsi="Times New Roman" w:cs="Times New Roman"/>
            <w:sz w:val="22"/>
            <w:szCs w:val="22"/>
            <w:lang w:val="fr-FR"/>
          </w:rPr>
          <w:t xml:space="preserve"> </w:t>
        </w:r>
      </w:ins>
      <w:r w:rsidR="008363F2" w:rsidRPr="00935540">
        <w:rPr>
          <w:rFonts w:ascii="Times New Roman" w:hAnsi="Times New Roman" w:cs="Times New Roman"/>
          <w:sz w:val="22"/>
          <w:szCs w:val="22"/>
          <w:lang w:val="fr-FR"/>
        </w:rPr>
        <w:t>le développement et la croissance</w:t>
      </w:r>
      <w:r w:rsidR="00DF0F98" w:rsidRPr="00935540">
        <w:rPr>
          <w:rFonts w:ascii="Times New Roman" w:hAnsi="Times New Roman" w:cs="Times New Roman"/>
          <w:sz w:val="22"/>
          <w:szCs w:val="22"/>
          <w:lang w:val="fr-FR"/>
        </w:rPr>
        <w:t xml:space="preserve"> des</w:t>
      </w:r>
      <w:r w:rsidR="000A38BF" w:rsidRPr="00935540">
        <w:rPr>
          <w:rFonts w:ascii="Times New Roman" w:hAnsi="Times New Roman" w:cs="Times New Roman"/>
          <w:sz w:val="22"/>
          <w:szCs w:val="22"/>
          <w:lang w:val="fr-FR"/>
        </w:rPr>
        <w:t xml:space="preserve"> infrastructure</w:t>
      </w:r>
      <w:r w:rsidR="00DF0F98" w:rsidRPr="00935540">
        <w:rPr>
          <w:rFonts w:ascii="Times New Roman" w:hAnsi="Times New Roman" w:cs="Times New Roman"/>
          <w:sz w:val="22"/>
          <w:szCs w:val="22"/>
          <w:lang w:val="fr-FR"/>
        </w:rPr>
        <w:t>s énergétiques</w:t>
      </w:r>
      <w:r w:rsidR="000A38BF" w:rsidRPr="00935540">
        <w:rPr>
          <w:rFonts w:ascii="Times New Roman" w:hAnsi="Times New Roman" w:cs="Times New Roman"/>
          <w:sz w:val="22"/>
          <w:szCs w:val="22"/>
          <w:lang w:val="fr-FR"/>
        </w:rPr>
        <w:t xml:space="preserve"> </w:t>
      </w:r>
      <w:ins w:id="57" w:author="Catherine Brueckner" w:date="2022-09-29T16:17:00Z">
        <w:r w:rsidR="00536725" w:rsidRPr="00536725">
          <w:rPr>
            <w:rFonts w:ascii="Times New Roman" w:hAnsi="Times New Roman" w:cs="Times New Roman"/>
            <w:sz w:val="22"/>
            <w:szCs w:val="22"/>
            <w:lang w:val="fr-FR"/>
          </w:rPr>
          <w:t>fasse</w:t>
        </w:r>
        <w:r w:rsidR="00536725">
          <w:rPr>
            <w:rFonts w:ascii="Times New Roman" w:hAnsi="Times New Roman" w:cs="Times New Roman"/>
            <w:sz w:val="22"/>
            <w:szCs w:val="22"/>
            <w:lang w:val="fr-FR"/>
          </w:rPr>
          <w:t>nt</w:t>
        </w:r>
        <w:r w:rsidR="00536725" w:rsidRPr="00536725">
          <w:rPr>
            <w:rFonts w:ascii="Times New Roman" w:hAnsi="Times New Roman" w:cs="Times New Roman"/>
            <w:sz w:val="22"/>
            <w:szCs w:val="22"/>
            <w:lang w:val="fr-FR"/>
          </w:rPr>
          <w:t xml:space="preserve"> l'objet d'évaluations appropriées des incidences sur l'environnement qui prennent en compte les effets létaux et non létaux sur les oiseaux d'eau migrateurs et que le développement énergétique soit évité</w:t>
        </w:r>
      </w:ins>
      <w:ins w:id="58" w:author="Catherine Brueckner" w:date="2022-09-29T16:18:00Z">
        <w:r w:rsidR="00536725">
          <w:rPr>
            <w:rFonts w:ascii="Times New Roman" w:hAnsi="Times New Roman" w:cs="Times New Roman"/>
            <w:sz w:val="22"/>
            <w:szCs w:val="22"/>
            <w:lang w:val="fr-FR"/>
          </w:rPr>
          <w:t xml:space="preserve">, si possible, </w:t>
        </w:r>
        <w:r w:rsidR="00536725" w:rsidRPr="00536725">
          <w:rPr>
            <w:rFonts w:ascii="Times New Roman" w:hAnsi="Times New Roman" w:cs="Times New Roman"/>
            <w:sz w:val="22"/>
            <w:szCs w:val="22"/>
            <w:lang w:val="fr-FR"/>
          </w:rPr>
          <w:t xml:space="preserve">sur des sites critiques pour les oiseaux d'eau migrateurs </w:t>
        </w:r>
      </w:ins>
      <w:ins w:id="59" w:author="Catherine Brueckner" w:date="2022-09-29T16:19:00Z">
        <w:r w:rsidR="00704D0B">
          <w:rPr>
            <w:rFonts w:ascii="Times New Roman" w:hAnsi="Times New Roman" w:cs="Times New Roman"/>
            <w:sz w:val="22"/>
            <w:szCs w:val="22"/>
            <w:lang w:val="fr-FR"/>
          </w:rPr>
          <w:t>.</w:t>
        </w:r>
      </w:ins>
      <w:del w:id="60" w:author="Catherine Brueckner" w:date="2022-09-29T16:19:00Z">
        <w:r w:rsidR="00DF0F98" w:rsidRPr="00935540" w:rsidDel="00704D0B">
          <w:rPr>
            <w:rFonts w:ascii="Times New Roman" w:hAnsi="Times New Roman" w:cs="Times New Roman"/>
            <w:sz w:val="22"/>
            <w:szCs w:val="22"/>
            <w:lang w:val="fr-FR"/>
          </w:rPr>
          <w:delText>suivent une approche progressive</w:delText>
        </w:r>
        <w:r w:rsidR="008B3DC9" w:rsidRPr="00935540" w:rsidDel="00704D0B">
          <w:rPr>
            <w:rFonts w:ascii="Times New Roman" w:hAnsi="Times New Roman" w:cs="Times New Roman"/>
            <w:sz w:val="22"/>
            <w:szCs w:val="22"/>
            <w:lang w:val="fr-FR"/>
          </w:rPr>
          <w:delText xml:space="preserve">, </w:delText>
        </w:r>
        <w:r w:rsidR="00F632FB" w:rsidRPr="00935540" w:rsidDel="00704D0B">
          <w:rPr>
            <w:rFonts w:ascii="Times New Roman" w:hAnsi="Times New Roman" w:cs="Times New Roman"/>
            <w:sz w:val="22"/>
            <w:szCs w:val="22"/>
            <w:lang w:val="fr-FR"/>
          </w:rPr>
          <w:delText xml:space="preserve">c’est-à-dire </w:delText>
        </w:r>
        <w:r w:rsidR="008B3DC9" w:rsidRPr="00935540" w:rsidDel="00704D0B">
          <w:rPr>
            <w:rFonts w:ascii="Times New Roman" w:hAnsi="Times New Roman" w:cs="Times New Roman"/>
            <w:sz w:val="22"/>
            <w:szCs w:val="22"/>
            <w:lang w:val="fr-FR"/>
          </w:rPr>
          <w:delText xml:space="preserve">que les sites affectant le moins </w:delText>
        </w:r>
        <w:r w:rsidR="008F0EDD" w:rsidRPr="00935540" w:rsidDel="00704D0B">
          <w:rPr>
            <w:rFonts w:ascii="Times New Roman" w:hAnsi="Times New Roman" w:cs="Times New Roman"/>
            <w:sz w:val="22"/>
            <w:szCs w:val="22"/>
            <w:lang w:val="fr-FR"/>
          </w:rPr>
          <w:delText>la dynamique et la répartition des</w:delText>
        </w:r>
        <w:r w:rsidR="000A38BF" w:rsidRPr="00935540" w:rsidDel="00704D0B">
          <w:rPr>
            <w:rFonts w:ascii="Times New Roman" w:hAnsi="Times New Roman" w:cs="Times New Roman"/>
            <w:sz w:val="22"/>
            <w:szCs w:val="22"/>
            <w:lang w:val="fr-FR"/>
          </w:rPr>
          <w:delText xml:space="preserve"> population</w:delText>
        </w:r>
        <w:r w:rsidR="008F0EDD" w:rsidRPr="00935540" w:rsidDel="00704D0B">
          <w:rPr>
            <w:rFonts w:ascii="Times New Roman" w:hAnsi="Times New Roman" w:cs="Times New Roman"/>
            <w:sz w:val="22"/>
            <w:szCs w:val="22"/>
            <w:lang w:val="fr-FR"/>
          </w:rPr>
          <w:delText>s</w:delText>
        </w:r>
        <w:r w:rsidR="000A38BF" w:rsidRPr="00935540" w:rsidDel="00704D0B">
          <w:rPr>
            <w:rFonts w:ascii="Times New Roman" w:hAnsi="Times New Roman" w:cs="Times New Roman"/>
            <w:sz w:val="22"/>
            <w:szCs w:val="22"/>
            <w:lang w:val="fr-FR"/>
          </w:rPr>
          <w:delText xml:space="preserve"> </w:delText>
        </w:r>
        <w:r w:rsidR="008F0EDD" w:rsidRPr="00935540" w:rsidDel="00704D0B">
          <w:rPr>
            <w:rFonts w:ascii="Times New Roman" w:hAnsi="Times New Roman" w:cs="Times New Roman"/>
            <w:sz w:val="22"/>
            <w:szCs w:val="22"/>
            <w:lang w:val="fr-FR"/>
          </w:rPr>
          <w:delText>d’oiseaux soient développés en premier et, seulement à la lumière des connaissances</w:delText>
        </w:r>
        <w:r w:rsidR="00511532" w:rsidRPr="00935540" w:rsidDel="00704D0B">
          <w:rPr>
            <w:rFonts w:ascii="Times New Roman" w:hAnsi="Times New Roman" w:cs="Times New Roman"/>
            <w:sz w:val="22"/>
            <w:szCs w:val="22"/>
            <w:lang w:val="fr-FR"/>
          </w:rPr>
          <w:delText xml:space="preserve"> </w:delText>
        </w:r>
        <w:r w:rsidR="00A5007B" w:rsidRPr="00935540" w:rsidDel="00704D0B">
          <w:rPr>
            <w:rFonts w:ascii="Times New Roman" w:hAnsi="Times New Roman" w:cs="Times New Roman"/>
            <w:sz w:val="22"/>
            <w:szCs w:val="22"/>
            <w:lang w:val="fr-FR"/>
          </w:rPr>
          <w:delText>acquises</w:delText>
        </w:r>
        <w:r w:rsidR="00511532" w:rsidRPr="00935540" w:rsidDel="00704D0B">
          <w:rPr>
            <w:rFonts w:ascii="Times New Roman" w:hAnsi="Times New Roman" w:cs="Times New Roman"/>
            <w:sz w:val="22"/>
            <w:szCs w:val="22"/>
            <w:lang w:val="fr-FR"/>
          </w:rPr>
          <w:delText xml:space="preserve"> au cours de cette premi</w:delText>
        </w:r>
        <w:r w:rsidR="004D3647" w:rsidRPr="00935540" w:rsidDel="00704D0B">
          <w:rPr>
            <w:rFonts w:ascii="Times New Roman" w:hAnsi="Times New Roman" w:cs="Times New Roman"/>
            <w:sz w:val="22"/>
            <w:szCs w:val="22"/>
            <w:lang w:val="fr-FR"/>
          </w:rPr>
          <w:delText xml:space="preserve">ère étape, </w:delText>
        </w:r>
        <w:r w:rsidR="00744CA4" w:rsidRPr="00935540" w:rsidDel="00704D0B">
          <w:rPr>
            <w:rFonts w:ascii="Times New Roman" w:hAnsi="Times New Roman" w:cs="Times New Roman"/>
            <w:sz w:val="22"/>
            <w:szCs w:val="22"/>
            <w:lang w:val="fr-FR"/>
          </w:rPr>
          <w:delText>d’</w:delText>
        </w:r>
        <w:r w:rsidR="00A5007B" w:rsidRPr="00935540" w:rsidDel="00704D0B">
          <w:rPr>
            <w:rFonts w:ascii="Times New Roman" w:hAnsi="Times New Roman" w:cs="Times New Roman"/>
            <w:sz w:val="22"/>
            <w:szCs w:val="22"/>
            <w:lang w:val="fr-FR"/>
          </w:rPr>
          <w:delText>entreprendre</w:delText>
        </w:r>
        <w:r w:rsidR="0004469D" w:rsidRPr="00935540" w:rsidDel="00704D0B">
          <w:rPr>
            <w:rFonts w:ascii="Times New Roman" w:hAnsi="Times New Roman" w:cs="Times New Roman"/>
            <w:sz w:val="22"/>
            <w:szCs w:val="22"/>
            <w:lang w:val="fr-FR"/>
          </w:rPr>
          <w:delText xml:space="preserve"> le développement des autres</w:delText>
        </w:r>
        <w:r w:rsidR="00532EC6" w:rsidRPr="00935540" w:rsidDel="00704D0B">
          <w:rPr>
            <w:rFonts w:ascii="Times New Roman" w:hAnsi="Times New Roman" w:cs="Times New Roman"/>
            <w:sz w:val="22"/>
            <w:szCs w:val="22"/>
            <w:lang w:val="fr-FR"/>
          </w:rPr>
          <w:delText xml:space="preserve"> sites</w:delText>
        </w:r>
        <w:r w:rsidR="0004469D" w:rsidRPr="00935540" w:rsidDel="00704D0B">
          <w:rPr>
            <w:rFonts w:ascii="Times New Roman" w:hAnsi="Times New Roman" w:cs="Times New Roman"/>
            <w:sz w:val="22"/>
            <w:szCs w:val="22"/>
            <w:lang w:val="fr-FR"/>
          </w:rPr>
          <w:delText xml:space="preserve">, sur la base </w:delText>
        </w:r>
        <w:r w:rsidR="003D5DC0" w:rsidRPr="00935540" w:rsidDel="00704D0B">
          <w:rPr>
            <w:rFonts w:ascii="Times New Roman" w:hAnsi="Times New Roman" w:cs="Times New Roman"/>
            <w:sz w:val="22"/>
            <w:szCs w:val="22"/>
            <w:lang w:val="fr-FR"/>
          </w:rPr>
          <w:delText>d’une</w:delText>
        </w:r>
        <w:r w:rsidR="0004469D" w:rsidRPr="00935540" w:rsidDel="00704D0B">
          <w:rPr>
            <w:rFonts w:ascii="Times New Roman" w:hAnsi="Times New Roman" w:cs="Times New Roman"/>
            <w:sz w:val="22"/>
            <w:szCs w:val="22"/>
            <w:lang w:val="fr-FR"/>
          </w:rPr>
          <w:delText xml:space="preserve"> gestion adaptative</w:delText>
        </w:r>
        <w:r w:rsidR="00827568" w:rsidRPr="00935540" w:rsidDel="00704D0B">
          <w:rPr>
            <w:rFonts w:ascii="Times New Roman" w:hAnsi="Times New Roman" w:cs="Times New Roman"/>
            <w:sz w:val="22"/>
            <w:szCs w:val="22"/>
            <w:lang w:val="fr-FR"/>
          </w:rPr>
          <w:delText xml:space="preserve"> et en tenant compte </w:delText>
        </w:r>
        <w:r w:rsidR="00C467C4" w:rsidRPr="00935540" w:rsidDel="00704D0B">
          <w:rPr>
            <w:rFonts w:ascii="Times New Roman" w:hAnsi="Times New Roman" w:cs="Times New Roman"/>
            <w:sz w:val="22"/>
            <w:szCs w:val="22"/>
            <w:lang w:val="fr-FR"/>
          </w:rPr>
          <w:delText xml:space="preserve">des capacités écologiques tout au long du processus, </w:delText>
        </w:r>
        <w:r w:rsidR="00A5007B" w:rsidRPr="00935540" w:rsidDel="00704D0B">
          <w:rPr>
            <w:rFonts w:ascii="Times New Roman" w:hAnsi="Times New Roman" w:cs="Times New Roman"/>
            <w:sz w:val="22"/>
            <w:szCs w:val="22"/>
            <w:lang w:val="fr-FR"/>
          </w:rPr>
          <w:delText>tout en s’assurant que les développement</w:delText>
        </w:r>
        <w:r w:rsidR="00A836E9" w:rsidRPr="00935540" w:rsidDel="00704D0B">
          <w:rPr>
            <w:rFonts w:ascii="Times New Roman" w:hAnsi="Times New Roman" w:cs="Times New Roman"/>
            <w:sz w:val="22"/>
            <w:szCs w:val="22"/>
            <w:lang w:val="fr-FR"/>
          </w:rPr>
          <w:delText>s</w:delText>
        </w:r>
        <w:r w:rsidR="00A5007B" w:rsidRPr="00935540" w:rsidDel="00704D0B">
          <w:rPr>
            <w:rFonts w:ascii="Times New Roman" w:hAnsi="Times New Roman" w:cs="Times New Roman"/>
            <w:sz w:val="22"/>
            <w:szCs w:val="22"/>
            <w:lang w:val="fr-FR"/>
          </w:rPr>
          <w:delText xml:space="preserve"> énergétiques dans les zones protégées soient évités </w:delText>
        </w:r>
      </w:del>
      <w:r w:rsidR="000A38BF" w:rsidRPr="00935540">
        <w:rPr>
          <w:rFonts w:ascii="Times New Roman" w:hAnsi="Times New Roman" w:cs="Times New Roman"/>
          <w:sz w:val="22"/>
          <w:szCs w:val="22"/>
          <w:lang w:val="fr-FR"/>
        </w:rPr>
        <w:t>;</w:t>
      </w:r>
    </w:p>
    <w:p w14:paraId="3BCA0F0D" w14:textId="4A5CB138" w:rsidR="000A38BF" w:rsidRDefault="008313E7" w:rsidP="000A38BF">
      <w:pPr>
        <w:widowControl w:val="0"/>
        <w:autoSpaceDE w:val="0"/>
        <w:spacing w:after="120" w:line="276" w:lineRule="auto"/>
        <w:ind w:left="737"/>
        <w:jc w:val="both"/>
        <w:rPr>
          <w:ins w:id="61" w:author="Catherine Brueckner" w:date="2022-09-29T16:20:00Z"/>
          <w:rFonts w:ascii="Times New Roman" w:hAnsi="Times New Roman" w:cs="Times New Roman"/>
          <w:sz w:val="22"/>
          <w:szCs w:val="22"/>
          <w:lang w:val="fr-FR"/>
        </w:rPr>
      </w:pPr>
      <w:r w:rsidRPr="00935540">
        <w:rPr>
          <w:rFonts w:ascii="Times New Roman" w:hAnsi="Times New Roman" w:cs="Times New Roman"/>
          <w:sz w:val="22"/>
          <w:szCs w:val="22"/>
          <w:lang w:val="fr-FR"/>
        </w:rPr>
        <w:t xml:space="preserve">2.2 </w:t>
      </w:r>
      <w:ins w:id="62" w:author="Catherine Brueckner" w:date="2022-09-29T16:19:00Z">
        <w:r w:rsidR="00704D0B">
          <w:rPr>
            <w:rFonts w:ascii="Times New Roman" w:hAnsi="Times New Roman" w:cs="Times New Roman"/>
            <w:sz w:val="22"/>
            <w:szCs w:val="22"/>
            <w:lang w:val="fr-FR"/>
          </w:rPr>
          <w:tab/>
          <w:t>Considérer l</w:t>
        </w:r>
      </w:ins>
      <w:ins w:id="63" w:author="Catherine Brueckner" w:date="2022-09-29T16:20:00Z">
        <w:r w:rsidR="00704D0B">
          <w:rPr>
            <w:rFonts w:ascii="Times New Roman" w:hAnsi="Times New Roman" w:cs="Times New Roman"/>
            <w:sz w:val="22"/>
            <w:szCs w:val="22"/>
            <w:lang w:val="fr-FR"/>
          </w:rPr>
          <w:t xml:space="preserve">’établissement </w:t>
        </w:r>
      </w:ins>
      <w:del w:id="64" w:author="Catherine Brueckner" w:date="2022-09-29T16:20:00Z">
        <w:r w:rsidR="004D33D2" w:rsidRPr="00935540" w:rsidDel="00704D0B">
          <w:rPr>
            <w:rFonts w:ascii="Times New Roman" w:hAnsi="Times New Roman" w:cs="Times New Roman"/>
            <w:sz w:val="22"/>
            <w:szCs w:val="22"/>
            <w:lang w:val="fr-FR"/>
          </w:rPr>
          <w:delText>Établi</w:delText>
        </w:r>
        <w:r w:rsidR="00D76195" w:rsidRPr="00935540" w:rsidDel="00704D0B">
          <w:rPr>
            <w:rFonts w:ascii="Times New Roman" w:hAnsi="Times New Roman" w:cs="Times New Roman"/>
            <w:sz w:val="22"/>
            <w:szCs w:val="22"/>
            <w:lang w:val="fr-FR"/>
          </w:rPr>
          <w:delText>r</w:delText>
        </w:r>
      </w:del>
      <w:r w:rsidR="004D33D2" w:rsidRPr="00935540">
        <w:rPr>
          <w:rFonts w:ascii="Times New Roman" w:hAnsi="Times New Roman" w:cs="Times New Roman"/>
          <w:sz w:val="22"/>
          <w:szCs w:val="22"/>
          <w:lang w:val="fr-FR"/>
        </w:rPr>
        <w:t xml:space="preserve"> de</w:t>
      </w:r>
      <w:del w:id="65" w:author="Catherine Brueckner" w:date="2022-09-29T16:20:00Z">
        <w:r w:rsidR="004D33D2" w:rsidRPr="00935540" w:rsidDel="00704D0B">
          <w:rPr>
            <w:rFonts w:ascii="Times New Roman" w:hAnsi="Times New Roman" w:cs="Times New Roman"/>
            <w:sz w:val="22"/>
            <w:szCs w:val="22"/>
            <w:lang w:val="fr-FR"/>
          </w:rPr>
          <w:delText>s</w:delText>
        </w:r>
      </w:del>
      <w:r w:rsidR="004D33D2" w:rsidRPr="00935540">
        <w:rPr>
          <w:rFonts w:ascii="Times New Roman" w:hAnsi="Times New Roman" w:cs="Times New Roman"/>
          <w:sz w:val="22"/>
          <w:szCs w:val="22"/>
          <w:lang w:val="fr-FR"/>
        </w:rPr>
        <w:t xml:space="preserve"> </w:t>
      </w:r>
      <w:r w:rsidR="000A38BF" w:rsidRPr="00935540">
        <w:rPr>
          <w:rFonts w:ascii="Times New Roman" w:hAnsi="Times New Roman" w:cs="Times New Roman"/>
          <w:sz w:val="22"/>
          <w:szCs w:val="22"/>
          <w:lang w:val="fr-FR"/>
        </w:rPr>
        <w:t xml:space="preserve">zones </w:t>
      </w:r>
      <w:r w:rsidR="004D33D2" w:rsidRPr="00935540">
        <w:rPr>
          <w:rFonts w:ascii="Times New Roman" w:hAnsi="Times New Roman" w:cs="Times New Roman"/>
          <w:sz w:val="22"/>
          <w:szCs w:val="22"/>
          <w:lang w:val="fr-FR"/>
        </w:rPr>
        <w:t>tampons entre les</w:t>
      </w:r>
      <w:r w:rsidR="000A38BF" w:rsidRPr="00935540">
        <w:rPr>
          <w:rFonts w:ascii="Times New Roman" w:hAnsi="Times New Roman" w:cs="Times New Roman"/>
          <w:sz w:val="22"/>
          <w:szCs w:val="22"/>
          <w:lang w:val="fr-FR"/>
        </w:rPr>
        <w:t xml:space="preserve"> infrastructure</w:t>
      </w:r>
      <w:r w:rsidR="004D33D2" w:rsidRPr="00935540">
        <w:rPr>
          <w:rFonts w:ascii="Times New Roman" w:hAnsi="Times New Roman" w:cs="Times New Roman"/>
          <w:sz w:val="22"/>
          <w:szCs w:val="22"/>
          <w:lang w:val="fr-FR"/>
        </w:rPr>
        <w:t>s</w:t>
      </w:r>
      <w:r w:rsidR="000A38BF" w:rsidRPr="00935540">
        <w:rPr>
          <w:rFonts w:ascii="Times New Roman" w:hAnsi="Times New Roman" w:cs="Times New Roman"/>
          <w:sz w:val="22"/>
          <w:szCs w:val="22"/>
          <w:lang w:val="fr-FR"/>
        </w:rPr>
        <w:t xml:space="preserve"> </w:t>
      </w:r>
      <w:r w:rsidR="004D33D2" w:rsidRPr="00935540">
        <w:rPr>
          <w:rFonts w:ascii="Times New Roman" w:hAnsi="Times New Roman" w:cs="Times New Roman"/>
          <w:sz w:val="22"/>
          <w:szCs w:val="22"/>
          <w:lang w:val="fr-FR"/>
        </w:rPr>
        <w:t xml:space="preserve">énergétiques et les </w:t>
      </w:r>
      <w:r w:rsidR="004D33D2" w:rsidRPr="00935540">
        <w:rPr>
          <w:rFonts w:ascii="Times New Roman" w:hAnsi="Times New Roman" w:cs="Times New Roman"/>
          <w:sz w:val="22"/>
          <w:szCs w:val="22"/>
          <w:lang w:val="fr-FR"/>
        </w:rPr>
        <w:lastRenderedPageBreak/>
        <w:t xml:space="preserve">zones protégées, </w:t>
      </w:r>
      <w:r w:rsidR="00DD573C" w:rsidRPr="00935540">
        <w:rPr>
          <w:rFonts w:ascii="Times New Roman" w:hAnsi="Times New Roman" w:cs="Times New Roman"/>
          <w:sz w:val="22"/>
          <w:szCs w:val="22"/>
          <w:lang w:val="fr-FR"/>
        </w:rPr>
        <w:t>ainsi que les</w:t>
      </w:r>
      <w:r w:rsidR="00DD573C">
        <w:rPr>
          <w:rFonts w:ascii="Times New Roman" w:hAnsi="Times New Roman" w:cs="Times New Roman"/>
          <w:sz w:val="22"/>
          <w:szCs w:val="22"/>
          <w:lang w:val="fr-FR"/>
        </w:rPr>
        <w:t xml:space="preserve"> autres</w:t>
      </w:r>
      <w:r w:rsidR="000A38BF" w:rsidRPr="004D33D2">
        <w:rPr>
          <w:rFonts w:ascii="Times New Roman" w:hAnsi="Times New Roman" w:cs="Times New Roman"/>
          <w:sz w:val="22"/>
          <w:szCs w:val="22"/>
          <w:lang w:val="fr-FR"/>
        </w:rPr>
        <w:t xml:space="preserve"> sites </w:t>
      </w:r>
      <w:r w:rsidR="00DD573C">
        <w:rPr>
          <w:rFonts w:ascii="Times New Roman" w:hAnsi="Times New Roman" w:cs="Times New Roman"/>
          <w:sz w:val="22"/>
          <w:szCs w:val="22"/>
          <w:lang w:val="fr-FR"/>
        </w:rPr>
        <w:t xml:space="preserve">critiques pour les oiseaux d’eau, en tenant compte </w:t>
      </w:r>
      <w:r w:rsidR="00000279">
        <w:rPr>
          <w:rFonts w:ascii="Times New Roman" w:hAnsi="Times New Roman" w:cs="Times New Roman"/>
          <w:sz w:val="22"/>
          <w:szCs w:val="22"/>
          <w:lang w:val="fr-FR"/>
        </w:rPr>
        <w:t>des distances spécifiques à respecter par rapport aux espèces locales </w:t>
      </w:r>
      <w:r w:rsidR="000A38BF" w:rsidRPr="004D33D2">
        <w:rPr>
          <w:rFonts w:ascii="Times New Roman" w:hAnsi="Times New Roman" w:cs="Times New Roman"/>
          <w:sz w:val="22"/>
          <w:szCs w:val="22"/>
          <w:lang w:val="fr-FR"/>
        </w:rPr>
        <w:t xml:space="preserve">; </w:t>
      </w:r>
    </w:p>
    <w:p w14:paraId="610785C9" w14:textId="0F1E7E85" w:rsidR="00704D0B" w:rsidRPr="004D33D2" w:rsidRDefault="00FD6879" w:rsidP="000A38BF">
      <w:pPr>
        <w:widowControl w:val="0"/>
        <w:autoSpaceDE w:val="0"/>
        <w:spacing w:after="120" w:line="276" w:lineRule="auto"/>
        <w:ind w:left="737"/>
        <w:jc w:val="both"/>
        <w:rPr>
          <w:rFonts w:ascii="Times New Roman" w:hAnsi="Times New Roman" w:cs="Times New Roman"/>
          <w:sz w:val="22"/>
          <w:szCs w:val="22"/>
          <w:lang w:val="fr-FR"/>
        </w:rPr>
      </w:pPr>
      <w:ins w:id="66" w:author="Catherine Brueckner" w:date="2022-09-29T16:26:00Z">
        <w:r>
          <w:rPr>
            <w:rFonts w:ascii="Times New Roman" w:hAnsi="Times New Roman" w:cs="Times New Roman"/>
            <w:sz w:val="22"/>
            <w:szCs w:val="22"/>
            <w:lang w:val="fr-FR"/>
          </w:rPr>
          <w:t>2.3</w:t>
        </w:r>
        <w:r>
          <w:rPr>
            <w:rFonts w:ascii="Times New Roman" w:hAnsi="Times New Roman" w:cs="Times New Roman"/>
            <w:sz w:val="22"/>
            <w:szCs w:val="22"/>
            <w:lang w:val="fr-FR"/>
          </w:rPr>
          <w:tab/>
        </w:r>
        <w:r w:rsidRPr="00FD6879">
          <w:rPr>
            <w:rFonts w:ascii="Times New Roman" w:hAnsi="Times New Roman" w:cs="Times New Roman"/>
            <w:sz w:val="22"/>
            <w:szCs w:val="22"/>
            <w:lang w:val="fr-FR"/>
          </w:rPr>
          <w:t>Lorsque les impacts sur les habitats importants des oiseaux d'eau sont inévitables, mettre en place des mesures d'atténuation afin d'éviter une mortalité supplémentaire due au développement des infrastructures énergétiques et établir des mesures de conservation, par exemple en augmentant la superficie des habitats adaptés aux oiseaux d'eau pour faire face aux éventuels impacts négatifs des infrastructures d'énergie renouvelable sur les populations d'oiseaux ou en prenant des mesures pour réduire d'autres causes de mortalité liées à l'activité humaine</w:t>
        </w:r>
      </w:ins>
      <w:ins w:id="67" w:author="Catherine Brueckner" w:date="2022-09-29T16:28:00Z">
        <w:r>
          <w:rPr>
            <w:rFonts w:ascii="Times New Roman" w:hAnsi="Times New Roman" w:cs="Times New Roman"/>
            <w:sz w:val="22"/>
            <w:szCs w:val="22"/>
            <w:lang w:val="fr-FR"/>
          </w:rPr>
          <w:t> ;</w:t>
        </w:r>
      </w:ins>
    </w:p>
    <w:p w14:paraId="51B044E1" w14:textId="47D6E9C5" w:rsidR="000A38BF" w:rsidRPr="00D12F5E" w:rsidRDefault="008313E7" w:rsidP="000A38BF">
      <w:pPr>
        <w:widowControl w:val="0"/>
        <w:autoSpaceDE w:val="0"/>
        <w:spacing w:after="120" w:line="276" w:lineRule="auto"/>
        <w:ind w:left="737"/>
        <w:jc w:val="both"/>
        <w:rPr>
          <w:rFonts w:ascii="Times New Roman" w:hAnsi="Times New Roman" w:cs="Times New Roman"/>
          <w:sz w:val="22"/>
          <w:szCs w:val="22"/>
          <w:lang w:val="fr-FR"/>
        </w:rPr>
      </w:pPr>
      <w:r w:rsidRPr="00D12F5E">
        <w:rPr>
          <w:rFonts w:ascii="Times New Roman" w:hAnsi="Times New Roman" w:cs="Times New Roman"/>
          <w:sz w:val="22"/>
          <w:szCs w:val="22"/>
          <w:lang w:val="fr-FR"/>
        </w:rPr>
        <w:t>2.</w:t>
      </w:r>
      <w:ins w:id="68" w:author="Catherine Brueckner" w:date="2022-09-29T16:28:00Z">
        <w:r w:rsidR="00FD6879">
          <w:rPr>
            <w:rFonts w:ascii="Times New Roman" w:hAnsi="Times New Roman" w:cs="Times New Roman"/>
            <w:sz w:val="22"/>
            <w:szCs w:val="22"/>
            <w:lang w:val="fr-FR"/>
          </w:rPr>
          <w:t>4</w:t>
        </w:r>
      </w:ins>
      <w:del w:id="69" w:author="Catherine Brueckner" w:date="2022-09-29T16:28:00Z">
        <w:r w:rsidRPr="00D12F5E" w:rsidDel="00FD6879">
          <w:rPr>
            <w:rFonts w:ascii="Times New Roman" w:hAnsi="Times New Roman" w:cs="Times New Roman"/>
            <w:sz w:val="22"/>
            <w:szCs w:val="22"/>
            <w:lang w:val="fr-FR"/>
          </w:rPr>
          <w:delText>3</w:delText>
        </w:r>
      </w:del>
      <w:ins w:id="70" w:author="Catherine Brueckner" w:date="2022-09-29T16:28:00Z">
        <w:r w:rsidR="00FD6879">
          <w:rPr>
            <w:rFonts w:ascii="Times New Roman" w:hAnsi="Times New Roman" w:cs="Times New Roman"/>
            <w:sz w:val="22"/>
            <w:szCs w:val="22"/>
            <w:lang w:val="fr-FR"/>
          </w:rPr>
          <w:tab/>
        </w:r>
      </w:ins>
      <w:r w:rsidRPr="00D12F5E">
        <w:rPr>
          <w:rFonts w:ascii="Times New Roman" w:hAnsi="Times New Roman" w:cs="Times New Roman"/>
          <w:sz w:val="22"/>
          <w:szCs w:val="22"/>
          <w:lang w:val="fr-FR"/>
        </w:rPr>
        <w:t xml:space="preserve"> </w:t>
      </w:r>
      <w:r w:rsidR="006D4CDE" w:rsidRPr="00D12F5E">
        <w:rPr>
          <w:rFonts w:ascii="Times New Roman" w:hAnsi="Times New Roman" w:cs="Times New Roman"/>
          <w:sz w:val="22"/>
          <w:szCs w:val="22"/>
          <w:lang w:val="fr-FR"/>
        </w:rPr>
        <w:t>Intégrer le</w:t>
      </w:r>
      <w:r w:rsidR="009B7999" w:rsidRPr="00D12F5E">
        <w:rPr>
          <w:rFonts w:ascii="Times New Roman" w:hAnsi="Times New Roman" w:cs="Times New Roman"/>
          <w:sz w:val="22"/>
          <w:szCs w:val="22"/>
          <w:lang w:val="fr-FR"/>
        </w:rPr>
        <w:t>s perspectives de l’</w:t>
      </w:r>
      <w:r w:rsidR="000A38BF" w:rsidRPr="00D12F5E">
        <w:rPr>
          <w:rFonts w:ascii="Times New Roman" w:hAnsi="Times New Roman" w:cs="Times New Roman"/>
          <w:sz w:val="22"/>
          <w:szCs w:val="22"/>
          <w:lang w:val="fr-FR"/>
        </w:rPr>
        <w:t xml:space="preserve">AEWA </w:t>
      </w:r>
      <w:r w:rsidR="009B7999" w:rsidRPr="00D12F5E">
        <w:rPr>
          <w:rFonts w:ascii="Times New Roman" w:hAnsi="Times New Roman" w:cs="Times New Roman"/>
          <w:sz w:val="22"/>
          <w:szCs w:val="22"/>
          <w:lang w:val="fr-FR"/>
        </w:rPr>
        <w:t>basées sur les voies de migration dans</w:t>
      </w:r>
      <w:r w:rsidR="00D12F5E" w:rsidRPr="00D12F5E">
        <w:rPr>
          <w:rFonts w:ascii="Times New Roman" w:hAnsi="Times New Roman" w:cs="Times New Roman"/>
          <w:sz w:val="22"/>
          <w:szCs w:val="22"/>
          <w:lang w:val="fr-FR"/>
        </w:rPr>
        <w:t xml:space="preserve"> le réseau</w:t>
      </w:r>
      <w:r w:rsidR="000A38BF" w:rsidRPr="00D12F5E">
        <w:rPr>
          <w:rFonts w:ascii="Times New Roman" w:hAnsi="Times New Roman" w:cs="Times New Roman"/>
          <w:sz w:val="22"/>
          <w:szCs w:val="22"/>
          <w:lang w:val="fr-FR"/>
        </w:rPr>
        <w:t xml:space="preserve"> international, national </w:t>
      </w:r>
      <w:r w:rsidR="00D12F5E" w:rsidRPr="00D12F5E">
        <w:rPr>
          <w:rFonts w:ascii="Times New Roman" w:hAnsi="Times New Roman" w:cs="Times New Roman"/>
          <w:sz w:val="22"/>
          <w:szCs w:val="22"/>
          <w:lang w:val="fr-FR"/>
        </w:rPr>
        <w:t>et</w:t>
      </w:r>
      <w:r w:rsidR="000A38BF" w:rsidRPr="00D12F5E">
        <w:rPr>
          <w:rFonts w:ascii="Times New Roman" w:hAnsi="Times New Roman" w:cs="Times New Roman"/>
          <w:sz w:val="22"/>
          <w:szCs w:val="22"/>
          <w:lang w:val="fr-FR"/>
        </w:rPr>
        <w:t xml:space="preserve"> local </w:t>
      </w:r>
      <w:r w:rsidR="00D12F5E">
        <w:rPr>
          <w:rFonts w:ascii="Times New Roman" w:hAnsi="Times New Roman" w:cs="Times New Roman"/>
          <w:sz w:val="22"/>
          <w:szCs w:val="22"/>
          <w:lang w:val="fr-FR"/>
        </w:rPr>
        <w:t>et les processus de planification des énergies renouvelables, notamment</w:t>
      </w:r>
      <w:r w:rsidR="00544359">
        <w:rPr>
          <w:rFonts w:ascii="Times New Roman" w:hAnsi="Times New Roman" w:cs="Times New Roman"/>
          <w:sz w:val="22"/>
          <w:szCs w:val="22"/>
          <w:lang w:val="fr-FR"/>
        </w:rPr>
        <w:t xml:space="preserve"> les</w:t>
      </w:r>
      <w:r w:rsidR="000A38BF" w:rsidRPr="00D12F5E">
        <w:rPr>
          <w:rFonts w:ascii="Times New Roman" w:hAnsi="Times New Roman" w:cs="Times New Roman"/>
          <w:sz w:val="22"/>
          <w:szCs w:val="22"/>
          <w:lang w:val="fr-FR"/>
        </w:rPr>
        <w:t xml:space="preserve"> </w:t>
      </w:r>
      <w:r w:rsidR="005D2638" w:rsidRPr="00D12F5E">
        <w:rPr>
          <w:rFonts w:ascii="Times New Roman" w:hAnsi="Times New Roman" w:cs="Times New Roman"/>
          <w:sz w:val="22"/>
          <w:szCs w:val="22"/>
          <w:lang w:val="fr-FR"/>
        </w:rPr>
        <w:t>P</w:t>
      </w:r>
      <w:r w:rsidR="000A38BF" w:rsidRPr="00D12F5E">
        <w:rPr>
          <w:rFonts w:ascii="Times New Roman" w:hAnsi="Times New Roman" w:cs="Times New Roman"/>
          <w:sz w:val="22"/>
          <w:szCs w:val="22"/>
          <w:lang w:val="fr-FR"/>
        </w:rPr>
        <w:t>lans</w:t>
      </w:r>
      <w:r w:rsidR="00544359">
        <w:rPr>
          <w:rFonts w:ascii="Times New Roman" w:hAnsi="Times New Roman" w:cs="Times New Roman"/>
          <w:sz w:val="22"/>
          <w:szCs w:val="22"/>
          <w:lang w:val="fr-FR"/>
        </w:rPr>
        <w:t xml:space="preserve"> spatiaux marins</w:t>
      </w:r>
      <w:r w:rsidR="000A38BF" w:rsidRPr="00D12F5E">
        <w:rPr>
          <w:rFonts w:ascii="Times New Roman" w:hAnsi="Times New Roman" w:cs="Times New Roman"/>
          <w:sz w:val="22"/>
          <w:szCs w:val="22"/>
          <w:lang w:val="fr-FR"/>
        </w:rPr>
        <w:t xml:space="preserve">, </w:t>
      </w:r>
      <w:r w:rsidR="00A64E0A">
        <w:rPr>
          <w:rFonts w:ascii="Times New Roman" w:hAnsi="Times New Roman" w:cs="Times New Roman"/>
          <w:sz w:val="22"/>
          <w:szCs w:val="22"/>
          <w:lang w:val="fr-FR"/>
        </w:rPr>
        <w:t>tels que le Plan</w:t>
      </w:r>
      <w:r w:rsidR="000A38BF" w:rsidRPr="00D12F5E">
        <w:rPr>
          <w:rFonts w:ascii="Times New Roman" w:hAnsi="Times New Roman" w:cs="Times New Roman"/>
          <w:sz w:val="22"/>
          <w:szCs w:val="22"/>
          <w:lang w:val="fr-FR"/>
        </w:rPr>
        <w:t xml:space="preserve"> REPowerEU</w:t>
      </w:r>
      <w:r w:rsidR="00A64E0A">
        <w:rPr>
          <w:rFonts w:ascii="Times New Roman" w:hAnsi="Times New Roman" w:cs="Times New Roman"/>
          <w:sz w:val="22"/>
          <w:szCs w:val="22"/>
          <w:lang w:val="fr-FR"/>
        </w:rPr>
        <w:t xml:space="preserve"> et</w:t>
      </w:r>
      <w:r w:rsidR="000A38BF" w:rsidRPr="00D12F5E">
        <w:rPr>
          <w:rFonts w:ascii="Times New Roman" w:hAnsi="Times New Roman" w:cs="Times New Roman"/>
          <w:sz w:val="22"/>
          <w:szCs w:val="22"/>
          <w:lang w:val="fr-FR"/>
        </w:rPr>
        <w:t xml:space="preserve">, </w:t>
      </w:r>
      <w:r w:rsidR="00A64E0A">
        <w:rPr>
          <w:rFonts w:ascii="Times New Roman" w:hAnsi="Times New Roman" w:cs="Times New Roman"/>
          <w:sz w:val="22"/>
          <w:szCs w:val="22"/>
          <w:lang w:val="fr-FR"/>
        </w:rPr>
        <w:t>lors de ces forums, souligner l’</w:t>
      </w:r>
      <w:r w:rsidR="000A38BF" w:rsidRPr="00D12F5E">
        <w:rPr>
          <w:rFonts w:ascii="Times New Roman" w:hAnsi="Times New Roman" w:cs="Times New Roman"/>
          <w:sz w:val="22"/>
          <w:szCs w:val="22"/>
          <w:lang w:val="fr-FR"/>
        </w:rPr>
        <w:t xml:space="preserve">impact </w:t>
      </w:r>
      <w:r w:rsidR="00A64E0A">
        <w:rPr>
          <w:rFonts w:ascii="Times New Roman" w:hAnsi="Times New Roman" w:cs="Times New Roman"/>
          <w:sz w:val="22"/>
          <w:szCs w:val="22"/>
          <w:lang w:val="fr-FR"/>
        </w:rPr>
        <w:t>sur la dynamique des</w:t>
      </w:r>
      <w:r w:rsidR="000A38BF" w:rsidRPr="00D12F5E">
        <w:rPr>
          <w:rFonts w:ascii="Times New Roman" w:hAnsi="Times New Roman" w:cs="Times New Roman"/>
          <w:sz w:val="22"/>
          <w:szCs w:val="22"/>
          <w:lang w:val="fr-FR"/>
        </w:rPr>
        <w:t xml:space="preserve"> population</w:t>
      </w:r>
      <w:r w:rsidR="00A64E0A">
        <w:rPr>
          <w:rFonts w:ascii="Times New Roman" w:hAnsi="Times New Roman" w:cs="Times New Roman"/>
          <w:sz w:val="22"/>
          <w:szCs w:val="22"/>
          <w:lang w:val="fr-FR"/>
        </w:rPr>
        <w:t>s</w:t>
      </w:r>
      <w:r w:rsidR="000A38BF" w:rsidRPr="00D12F5E">
        <w:rPr>
          <w:rFonts w:ascii="Times New Roman" w:hAnsi="Times New Roman" w:cs="Times New Roman"/>
          <w:sz w:val="22"/>
          <w:szCs w:val="22"/>
          <w:lang w:val="fr-FR"/>
        </w:rPr>
        <w:t xml:space="preserve"> </w:t>
      </w:r>
      <w:r w:rsidR="00A64E0A">
        <w:rPr>
          <w:rFonts w:ascii="Times New Roman" w:hAnsi="Times New Roman" w:cs="Times New Roman"/>
          <w:sz w:val="22"/>
          <w:szCs w:val="22"/>
          <w:lang w:val="fr-FR"/>
        </w:rPr>
        <w:t>d’oiseaux d’eau dans l’ensemble des voies de migration </w:t>
      </w:r>
      <w:r w:rsidR="000A38BF" w:rsidRPr="00D12F5E">
        <w:rPr>
          <w:rFonts w:ascii="Times New Roman" w:hAnsi="Times New Roman" w:cs="Times New Roman"/>
          <w:sz w:val="22"/>
          <w:szCs w:val="22"/>
          <w:lang w:val="fr-FR"/>
        </w:rPr>
        <w:t xml:space="preserve">; </w:t>
      </w:r>
    </w:p>
    <w:p w14:paraId="724F5FCD" w14:textId="01B3967E" w:rsidR="000A38BF" w:rsidRPr="00F47022" w:rsidRDefault="008313E7" w:rsidP="000A38BF">
      <w:pPr>
        <w:widowControl w:val="0"/>
        <w:autoSpaceDE w:val="0"/>
        <w:spacing w:after="120" w:line="276" w:lineRule="auto"/>
        <w:ind w:left="737"/>
        <w:jc w:val="both"/>
        <w:rPr>
          <w:rFonts w:ascii="Times New Roman" w:hAnsi="Times New Roman" w:cs="Times New Roman"/>
          <w:sz w:val="22"/>
          <w:szCs w:val="22"/>
          <w:lang w:val="fr-FR"/>
        </w:rPr>
      </w:pPr>
      <w:r w:rsidRPr="00F47022">
        <w:rPr>
          <w:rFonts w:ascii="Times New Roman" w:hAnsi="Times New Roman" w:cs="Times New Roman"/>
          <w:sz w:val="22"/>
          <w:szCs w:val="22"/>
          <w:lang w:val="fr-FR"/>
        </w:rPr>
        <w:t>2.</w:t>
      </w:r>
      <w:ins w:id="71" w:author="Catherine Brueckner" w:date="2022-09-29T16:28:00Z">
        <w:r w:rsidR="00FD6879">
          <w:rPr>
            <w:rFonts w:ascii="Times New Roman" w:hAnsi="Times New Roman" w:cs="Times New Roman"/>
            <w:sz w:val="22"/>
            <w:szCs w:val="22"/>
            <w:lang w:val="fr-FR"/>
          </w:rPr>
          <w:t>5</w:t>
        </w:r>
      </w:ins>
      <w:del w:id="72" w:author="Catherine Brueckner" w:date="2022-09-29T16:28:00Z">
        <w:r w:rsidRPr="00F47022" w:rsidDel="00FD6879">
          <w:rPr>
            <w:rFonts w:ascii="Times New Roman" w:hAnsi="Times New Roman" w:cs="Times New Roman"/>
            <w:sz w:val="22"/>
            <w:szCs w:val="22"/>
            <w:lang w:val="fr-FR"/>
          </w:rPr>
          <w:delText>4</w:delText>
        </w:r>
      </w:del>
      <w:ins w:id="73" w:author="Catherine Brueckner" w:date="2022-09-29T16:28:00Z">
        <w:r w:rsidR="00FD6879">
          <w:rPr>
            <w:rFonts w:ascii="Times New Roman" w:hAnsi="Times New Roman" w:cs="Times New Roman"/>
            <w:sz w:val="22"/>
            <w:szCs w:val="22"/>
            <w:lang w:val="fr-FR"/>
          </w:rPr>
          <w:tab/>
        </w:r>
      </w:ins>
      <w:r w:rsidRPr="00F47022">
        <w:rPr>
          <w:rFonts w:ascii="Times New Roman" w:hAnsi="Times New Roman" w:cs="Times New Roman"/>
          <w:sz w:val="22"/>
          <w:szCs w:val="22"/>
          <w:lang w:val="fr-FR"/>
        </w:rPr>
        <w:t xml:space="preserve"> </w:t>
      </w:r>
      <w:r w:rsidR="00F47022" w:rsidRPr="00F47022">
        <w:rPr>
          <w:rFonts w:ascii="Times New Roman" w:hAnsi="Times New Roman" w:cs="Times New Roman"/>
          <w:sz w:val="22"/>
          <w:szCs w:val="22"/>
          <w:lang w:val="fr-FR"/>
        </w:rPr>
        <w:t>S’assurer que les Évaluation</w:t>
      </w:r>
      <w:r w:rsidR="00F47022">
        <w:rPr>
          <w:rFonts w:ascii="Times New Roman" w:hAnsi="Times New Roman" w:cs="Times New Roman"/>
          <w:sz w:val="22"/>
          <w:szCs w:val="22"/>
          <w:lang w:val="fr-FR"/>
        </w:rPr>
        <w:t>s</w:t>
      </w:r>
      <w:r w:rsidR="00F47022" w:rsidRPr="00F47022">
        <w:rPr>
          <w:rFonts w:ascii="Times New Roman" w:hAnsi="Times New Roman" w:cs="Times New Roman"/>
          <w:sz w:val="22"/>
          <w:szCs w:val="22"/>
          <w:lang w:val="fr-FR"/>
        </w:rPr>
        <w:t xml:space="preserve"> environnementale</w:t>
      </w:r>
      <w:r w:rsidR="00F47022">
        <w:rPr>
          <w:rFonts w:ascii="Times New Roman" w:hAnsi="Times New Roman" w:cs="Times New Roman"/>
          <w:sz w:val="22"/>
          <w:szCs w:val="22"/>
          <w:lang w:val="fr-FR"/>
        </w:rPr>
        <w:t>s</w:t>
      </w:r>
      <w:r w:rsidR="00F47022" w:rsidRPr="00F47022">
        <w:rPr>
          <w:rFonts w:ascii="Times New Roman" w:hAnsi="Times New Roman" w:cs="Times New Roman"/>
          <w:sz w:val="22"/>
          <w:szCs w:val="22"/>
          <w:lang w:val="fr-FR"/>
        </w:rPr>
        <w:t xml:space="preserve"> stratégique</w:t>
      </w:r>
      <w:r w:rsidR="00F47022">
        <w:rPr>
          <w:rFonts w:ascii="Times New Roman" w:hAnsi="Times New Roman" w:cs="Times New Roman"/>
          <w:sz w:val="22"/>
          <w:szCs w:val="22"/>
          <w:lang w:val="fr-FR"/>
        </w:rPr>
        <w:t>s et autres processu</w:t>
      </w:r>
      <w:r w:rsidR="00342866">
        <w:rPr>
          <w:rFonts w:ascii="Times New Roman" w:hAnsi="Times New Roman" w:cs="Times New Roman"/>
          <w:sz w:val="22"/>
          <w:szCs w:val="22"/>
          <w:lang w:val="fr-FR"/>
        </w:rPr>
        <w:t>s</w:t>
      </w:r>
      <w:r w:rsidR="00193CA0" w:rsidRPr="00F47022">
        <w:rPr>
          <w:rFonts w:ascii="Times New Roman" w:hAnsi="Times New Roman" w:cs="Times New Roman"/>
          <w:sz w:val="22"/>
          <w:szCs w:val="22"/>
          <w:lang w:val="fr-FR"/>
        </w:rPr>
        <w:t xml:space="preserve"> </w:t>
      </w:r>
      <w:r w:rsidR="007C69C7" w:rsidRPr="00F47022">
        <w:rPr>
          <w:rFonts w:ascii="Times New Roman" w:hAnsi="Times New Roman" w:cs="Times New Roman"/>
          <w:sz w:val="22"/>
          <w:szCs w:val="22"/>
          <w:lang w:val="fr-FR"/>
        </w:rPr>
        <w:t>pertinent</w:t>
      </w:r>
      <w:r w:rsidR="00342866">
        <w:rPr>
          <w:rFonts w:ascii="Times New Roman" w:hAnsi="Times New Roman" w:cs="Times New Roman"/>
          <w:sz w:val="22"/>
          <w:szCs w:val="22"/>
          <w:lang w:val="fr-FR"/>
        </w:rPr>
        <w:t>s</w:t>
      </w:r>
      <w:r w:rsidR="007C69C7" w:rsidRPr="00F47022">
        <w:rPr>
          <w:rFonts w:ascii="Times New Roman" w:hAnsi="Times New Roman" w:cs="Times New Roman"/>
          <w:sz w:val="22"/>
          <w:szCs w:val="22"/>
          <w:lang w:val="fr-FR"/>
        </w:rPr>
        <w:t xml:space="preserve"> </w:t>
      </w:r>
      <w:r w:rsidR="00342866">
        <w:rPr>
          <w:rFonts w:ascii="Times New Roman" w:hAnsi="Times New Roman" w:cs="Times New Roman"/>
          <w:sz w:val="22"/>
          <w:szCs w:val="22"/>
          <w:lang w:val="fr-FR"/>
        </w:rPr>
        <w:t>d’évaluation associés au développement d’</w:t>
      </w:r>
      <w:r w:rsidR="000A38BF" w:rsidRPr="00F47022">
        <w:rPr>
          <w:rFonts w:ascii="Times New Roman" w:hAnsi="Times New Roman" w:cs="Times New Roman"/>
          <w:sz w:val="22"/>
          <w:szCs w:val="22"/>
          <w:lang w:val="fr-FR"/>
        </w:rPr>
        <w:t>infrastructure</w:t>
      </w:r>
      <w:r w:rsidR="00342866">
        <w:rPr>
          <w:rFonts w:ascii="Times New Roman" w:hAnsi="Times New Roman" w:cs="Times New Roman"/>
          <w:sz w:val="22"/>
          <w:szCs w:val="22"/>
          <w:lang w:val="fr-FR"/>
        </w:rPr>
        <w:t>s</w:t>
      </w:r>
      <w:r w:rsidR="000A38BF" w:rsidRPr="00F47022">
        <w:rPr>
          <w:rFonts w:ascii="Times New Roman" w:hAnsi="Times New Roman" w:cs="Times New Roman"/>
          <w:sz w:val="22"/>
          <w:szCs w:val="22"/>
          <w:lang w:val="fr-FR"/>
        </w:rPr>
        <w:t xml:space="preserve"> </w:t>
      </w:r>
      <w:r w:rsidR="00342866">
        <w:rPr>
          <w:rFonts w:ascii="Times New Roman" w:hAnsi="Times New Roman" w:cs="Times New Roman"/>
          <w:sz w:val="22"/>
          <w:szCs w:val="22"/>
          <w:lang w:val="fr-FR"/>
        </w:rPr>
        <w:t>énergétiques incluent les dispositions</w:t>
      </w:r>
      <w:r w:rsidR="0030783E">
        <w:rPr>
          <w:rFonts w:ascii="Times New Roman" w:hAnsi="Times New Roman" w:cs="Times New Roman"/>
          <w:sz w:val="22"/>
          <w:szCs w:val="22"/>
          <w:lang w:val="fr-FR"/>
        </w:rPr>
        <w:t xml:space="preserve"> et lignes directrices de l’</w:t>
      </w:r>
      <w:r w:rsidR="000A38BF" w:rsidRPr="00F47022">
        <w:rPr>
          <w:rFonts w:ascii="Times New Roman" w:hAnsi="Times New Roman" w:cs="Times New Roman"/>
          <w:sz w:val="22"/>
          <w:szCs w:val="22"/>
          <w:lang w:val="fr-FR"/>
        </w:rPr>
        <w:t>AEWA</w:t>
      </w:r>
      <w:r w:rsidR="0030783E">
        <w:rPr>
          <w:rFonts w:ascii="Times New Roman" w:hAnsi="Times New Roman" w:cs="Times New Roman"/>
          <w:sz w:val="22"/>
          <w:szCs w:val="22"/>
          <w:lang w:val="fr-FR"/>
        </w:rPr>
        <w:t>, et y répondent </w:t>
      </w:r>
      <w:r w:rsidR="000A38BF" w:rsidRPr="00F47022">
        <w:rPr>
          <w:rFonts w:ascii="Times New Roman" w:hAnsi="Times New Roman" w:cs="Times New Roman"/>
          <w:sz w:val="22"/>
          <w:szCs w:val="22"/>
          <w:lang w:val="fr-FR"/>
        </w:rPr>
        <w:t xml:space="preserve">; </w:t>
      </w:r>
    </w:p>
    <w:p w14:paraId="5686B6AC" w14:textId="2E716FB6" w:rsidR="00CF400E" w:rsidRPr="008247FA" w:rsidRDefault="000A38BF" w:rsidP="002F0915">
      <w:pPr>
        <w:widowControl w:val="0"/>
        <w:autoSpaceDE w:val="0"/>
        <w:spacing w:after="120" w:line="276" w:lineRule="auto"/>
        <w:ind w:left="737"/>
        <w:jc w:val="both"/>
        <w:rPr>
          <w:rFonts w:ascii="Times New Roman" w:hAnsi="Times New Roman" w:cs="Times New Roman"/>
          <w:sz w:val="22"/>
          <w:szCs w:val="22"/>
          <w:lang w:val="fr-FR"/>
        </w:rPr>
      </w:pPr>
      <w:r w:rsidRPr="008247FA">
        <w:rPr>
          <w:rFonts w:ascii="Times New Roman" w:hAnsi="Times New Roman" w:cs="Times New Roman"/>
          <w:sz w:val="22"/>
          <w:szCs w:val="22"/>
          <w:lang w:val="fr-FR"/>
        </w:rPr>
        <w:t>2.</w:t>
      </w:r>
      <w:ins w:id="74" w:author="Catherine Brueckner" w:date="2022-09-29T16:28:00Z">
        <w:r w:rsidR="00FD6879">
          <w:rPr>
            <w:rFonts w:ascii="Times New Roman" w:hAnsi="Times New Roman" w:cs="Times New Roman"/>
            <w:sz w:val="22"/>
            <w:szCs w:val="22"/>
            <w:lang w:val="fr-FR"/>
          </w:rPr>
          <w:t>6</w:t>
        </w:r>
      </w:ins>
      <w:del w:id="75" w:author="Catherine Brueckner" w:date="2022-09-29T16:28:00Z">
        <w:r w:rsidR="008313E7" w:rsidRPr="008247FA" w:rsidDel="00FD6879">
          <w:rPr>
            <w:rFonts w:ascii="Times New Roman" w:hAnsi="Times New Roman" w:cs="Times New Roman"/>
            <w:sz w:val="22"/>
            <w:szCs w:val="22"/>
            <w:lang w:val="fr-FR"/>
          </w:rPr>
          <w:delText>5</w:delText>
        </w:r>
      </w:del>
      <w:ins w:id="76" w:author="Catherine Brueckner" w:date="2022-09-29T16:28:00Z">
        <w:r w:rsidR="00FD6879">
          <w:rPr>
            <w:rFonts w:ascii="Times New Roman" w:hAnsi="Times New Roman" w:cs="Times New Roman"/>
            <w:sz w:val="22"/>
            <w:szCs w:val="22"/>
            <w:lang w:val="fr-FR"/>
          </w:rPr>
          <w:tab/>
        </w:r>
      </w:ins>
      <w:r w:rsidRPr="008247FA">
        <w:rPr>
          <w:rFonts w:ascii="Times New Roman" w:hAnsi="Times New Roman" w:cs="Times New Roman"/>
          <w:sz w:val="22"/>
          <w:szCs w:val="22"/>
          <w:lang w:val="fr-FR"/>
        </w:rPr>
        <w:t xml:space="preserve"> </w:t>
      </w:r>
      <w:r w:rsidR="005824DE" w:rsidRPr="008247FA">
        <w:rPr>
          <w:rFonts w:ascii="Times New Roman" w:hAnsi="Times New Roman" w:cs="Times New Roman"/>
          <w:sz w:val="22"/>
          <w:szCs w:val="22"/>
          <w:lang w:val="fr-FR"/>
        </w:rPr>
        <w:t>Travailler avec la</w:t>
      </w:r>
      <w:r w:rsidR="005824DE" w:rsidRPr="008247FA">
        <w:rPr>
          <w:lang w:val="fr-FR"/>
        </w:rPr>
        <w:t xml:space="preserve"> </w:t>
      </w:r>
      <w:r w:rsidR="005824DE" w:rsidRPr="008247FA">
        <w:rPr>
          <w:rFonts w:ascii="Times New Roman" w:hAnsi="Times New Roman" w:cs="Times New Roman"/>
          <w:sz w:val="22"/>
          <w:szCs w:val="22"/>
          <w:lang w:val="fr-FR"/>
        </w:rPr>
        <w:t>Convention sur la Conservation des Espèces Migratrices</w:t>
      </w:r>
      <w:r w:rsidR="001E1ED2" w:rsidRPr="008247FA">
        <w:rPr>
          <w:rFonts w:ascii="Times New Roman" w:hAnsi="Times New Roman" w:cs="Times New Roman"/>
          <w:sz w:val="22"/>
          <w:szCs w:val="22"/>
          <w:lang w:val="fr-FR"/>
        </w:rPr>
        <w:t xml:space="preserve"> </w:t>
      </w:r>
      <w:r w:rsidR="00537289" w:rsidRPr="008247FA">
        <w:rPr>
          <w:rFonts w:ascii="Times New Roman" w:hAnsi="Times New Roman" w:cs="Times New Roman"/>
          <w:sz w:val="22"/>
          <w:szCs w:val="22"/>
          <w:lang w:val="fr-FR"/>
        </w:rPr>
        <w:t>(</w:t>
      </w:r>
      <w:r w:rsidR="001E1ED2" w:rsidRPr="008247FA">
        <w:rPr>
          <w:rFonts w:ascii="Times New Roman" w:hAnsi="Times New Roman" w:cs="Times New Roman"/>
          <w:sz w:val="22"/>
          <w:szCs w:val="22"/>
          <w:lang w:val="fr-FR"/>
        </w:rPr>
        <w:t>CMS</w:t>
      </w:r>
      <w:r w:rsidR="00537289" w:rsidRPr="008247FA">
        <w:rPr>
          <w:rFonts w:ascii="Times New Roman" w:hAnsi="Times New Roman" w:cs="Times New Roman"/>
          <w:sz w:val="22"/>
          <w:szCs w:val="22"/>
          <w:lang w:val="fr-FR"/>
        </w:rPr>
        <w:t>)</w:t>
      </w:r>
      <w:r w:rsidR="001E1ED2" w:rsidRPr="008247FA">
        <w:rPr>
          <w:rFonts w:ascii="Times New Roman" w:hAnsi="Times New Roman" w:cs="Times New Roman"/>
          <w:sz w:val="22"/>
          <w:szCs w:val="22"/>
          <w:lang w:val="fr-FR"/>
        </w:rPr>
        <w:t xml:space="preserve">, </w:t>
      </w:r>
      <w:r w:rsidR="008247FA" w:rsidRPr="008247FA">
        <w:rPr>
          <w:rFonts w:ascii="Times New Roman" w:hAnsi="Times New Roman" w:cs="Times New Roman"/>
          <w:sz w:val="22"/>
          <w:szCs w:val="22"/>
          <w:lang w:val="fr-FR"/>
        </w:rPr>
        <w:t>en particulier son Groupe de travail sur l’énergie</w:t>
      </w:r>
      <w:r w:rsidR="00417535" w:rsidRPr="008247FA">
        <w:rPr>
          <w:rFonts w:ascii="Times New Roman" w:hAnsi="Times New Roman" w:cs="Times New Roman"/>
          <w:sz w:val="22"/>
          <w:szCs w:val="22"/>
          <w:lang w:val="fr-FR"/>
        </w:rPr>
        <w:t xml:space="preserve"> (</w:t>
      </w:r>
      <w:r w:rsidR="008247FA" w:rsidRPr="008247FA">
        <w:rPr>
          <w:rFonts w:ascii="Times New Roman" w:hAnsi="Times New Roman" w:cs="Times New Roman"/>
          <w:sz w:val="22"/>
          <w:szCs w:val="22"/>
          <w:lang w:val="fr-FR"/>
        </w:rPr>
        <w:t>Gr</w:t>
      </w:r>
      <w:r w:rsidR="008247FA">
        <w:rPr>
          <w:rFonts w:ascii="Times New Roman" w:hAnsi="Times New Roman" w:cs="Times New Roman"/>
          <w:sz w:val="22"/>
          <w:szCs w:val="22"/>
          <w:lang w:val="fr-FR"/>
        </w:rPr>
        <w:t>oupe de travail</w:t>
      </w:r>
      <w:r w:rsidR="00340EDD">
        <w:rPr>
          <w:rFonts w:ascii="Times New Roman" w:hAnsi="Times New Roman" w:cs="Times New Roman"/>
          <w:sz w:val="22"/>
          <w:szCs w:val="22"/>
          <w:lang w:val="fr-FR"/>
        </w:rPr>
        <w:t xml:space="preserve"> visant à réconcilier </w:t>
      </w:r>
      <w:r w:rsidR="002F6DB0">
        <w:rPr>
          <w:rFonts w:ascii="Times New Roman" w:hAnsi="Times New Roman" w:cs="Times New Roman"/>
          <w:sz w:val="22"/>
          <w:szCs w:val="22"/>
          <w:lang w:val="fr-FR"/>
        </w:rPr>
        <w:t>certains</w:t>
      </w:r>
      <w:r w:rsidR="00340EDD">
        <w:rPr>
          <w:rFonts w:ascii="Times New Roman" w:hAnsi="Times New Roman" w:cs="Times New Roman"/>
          <w:sz w:val="22"/>
          <w:szCs w:val="22"/>
          <w:lang w:val="fr-FR"/>
        </w:rPr>
        <w:t xml:space="preserve"> développements</w:t>
      </w:r>
      <w:r w:rsidR="002F6DB0">
        <w:rPr>
          <w:rFonts w:ascii="Times New Roman" w:hAnsi="Times New Roman" w:cs="Times New Roman"/>
          <w:sz w:val="22"/>
          <w:szCs w:val="22"/>
          <w:lang w:val="fr-FR"/>
        </w:rPr>
        <w:t xml:space="preserve"> du secteur de l’énergie avec la</w:t>
      </w:r>
      <w:r w:rsidR="00417535" w:rsidRPr="008247FA">
        <w:rPr>
          <w:rFonts w:ascii="Times New Roman" w:hAnsi="Times New Roman" w:cs="Times New Roman"/>
          <w:sz w:val="22"/>
          <w:szCs w:val="22"/>
          <w:lang w:val="fr-FR"/>
        </w:rPr>
        <w:t xml:space="preserve"> </w:t>
      </w:r>
      <w:r w:rsidR="002F6DB0">
        <w:rPr>
          <w:rFonts w:ascii="Times New Roman" w:hAnsi="Times New Roman" w:cs="Times New Roman"/>
          <w:sz w:val="22"/>
          <w:szCs w:val="22"/>
          <w:lang w:val="fr-FR"/>
        </w:rPr>
        <w:t>c</w:t>
      </w:r>
      <w:r w:rsidR="00417535" w:rsidRPr="008247FA">
        <w:rPr>
          <w:rFonts w:ascii="Times New Roman" w:hAnsi="Times New Roman" w:cs="Times New Roman"/>
          <w:sz w:val="22"/>
          <w:szCs w:val="22"/>
          <w:lang w:val="fr-FR"/>
        </w:rPr>
        <w:t>onservation</w:t>
      </w:r>
      <w:r w:rsidR="002F6DB0">
        <w:rPr>
          <w:rFonts w:ascii="Times New Roman" w:hAnsi="Times New Roman" w:cs="Times New Roman"/>
          <w:sz w:val="22"/>
          <w:szCs w:val="22"/>
          <w:lang w:val="fr-FR"/>
        </w:rPr>
        <w:t xml:space="preserve"> des espèces migratrices</w:t>
      </w:r>
      <w:r w:rsidR="00417535" w:rsidRPr="008247FA">
        <w:rPr>
          <w:rFonts w:ascii="Times New Roman" w:hAnsi="Times New Roman" w:cs="Times New Roman"/>
          <w:sz w:val="22"/>
          <w:szCs w:val="22"/>
          <w:lang w:val="fr-FR"/>
        </w:rPr>
        <w:t>)</w:t>
      </w:r>
      <w:r w:rsidR="001E1ED2" w:rsidRPr="008247FA">
        <w:rPr>
          <w:rFonts w:ascii="Times New Roman" w:hAnsi="Times New Roman" w:cs="Times New Roman"/>
          <w:sz w:val="22"/>
          <w:szCs w:val="22"/>
          <w:lang w:val="fr-FR"/>
        </w:rPr>
        <w:t xml:space="preserve">, </w:t>
      </w:r>
      <w:r w:rsidR="002F6DB0">
        <w:rPr>
          <w:rFonts w:ascii="Times New Roman" w:hAnsi="Times New Roman" w:cs="Times New Roman"/>
          <w:sz w:val="22"/>
          <w:szCs w:val="22"/>
          <w:lang w:val="fr-FR"/>
        </w:rPr>
        <w:t>afin d’examiner la portée et la qualité des mesures</w:t>
      </w:r>
      <w:r w:rsidR="001E1ED2" w:rsidRPr="008247FA">
        <w:rPr>
          <w:rFonts w:ascii="Times New Roman" w:hAnsi="Times New Roman" w:cs="Times New Roman"/>
          <w:sz w:val="22"/>
          <w:szCs w:val="22"/>
          <w:lang w:val="fr-FR"/>
        </w:rPr>
        <w:t xml:space="preserve"> </w:t>
      </w:r>
      <w:r w:rsidR="00417535" w:rsidRPr="008247FA">
        <w:rPr>
          <w:rFonts w:ascii="Times New Roman" w:hAnsi="Times New Roman" w:cs="Times New Roman"/>
          <w:sz w:val="22"/>
          <w:szCs w:val="22"/>
          <w:lang w:val="fr-FR"/>
        </w:rPr>
        <w:t>national</w:t>
      </w:r>
      <w:r w:rsidR="002A4311">
        <w:rPr>
          <w:rFonts w:ascii="Times New Roman" w:hAnsi="Times New Roman" w:cs="Times New Roman"/>
          <w:sz w:val="22"/>
          <w:szCs w:val="22"/>
          <w:lang w:val="fr-FR"/>
        </w:rPr>
        <w:t>es</w:t>
      </w:r>
      <w:r w:rsidR="00417535" w:rsidRPr="008247FA">
        <w:rPr>
          <w:rFonts w:ascii="Times New Roman" w:hAnsi="Times New Roman" w:cs="Times New Roman"/>
          <w:sz w:val="22"/>
          <w:szCs w:val="22"/>
          <w:lang w:val="fr-FR"/>
        </w:rPr>
        <w:t xml:space="preserve"> </w:t>
      </w:r>
      <w:r w:rsidR="002A4311">
        <w:rPr>
          <w:rFonts w:ascii="Times New Roman" w:hAnsi="Times New Roman" w:cs="Times New Roman"/>
          <w:sz w:val="22"/>
          <w:szCs w:val="22"/>
          <w:lang w:val="fr-FR"/>
        </w:rPr>
        <w:t xml:space="preserve">de mise en œuvres entreprises, </w:t>
      </w:r>
      <w:r w:rsidR="00393523">
        <w:rPr>
          <w:rFonts w:ascii="Times New Roman" w:hAnsi="Times New Roman" w:cs="Times New Roman"/>
          <w:sz w:val="22"/>
          <w:szCs w:val="22"/>
          <w:lang w:val="fr-FR"/>
        </w:rPr>
        <w:t>et de voir lesquelles suivent les mesures recommandées dans les lignes directrices respectives</w:t>
      </w:r>
      <w:r w:rsidR="008441D4">
        <w:rPr>
          <w:rFonts w:ascii="Times New Roman" w:hAnsi="Times New Roman" w:cs="Times New Roman"/>
          <w:sz w:val="22"/>
          <w:szCs w:val="22"/>
          <w:lang w:val="fr-FR"/>
        </w:rPr>
        <w:t xml:space="preserve"> sur la minimisation des</w:t>
      </w:r>
      <w:r w:rsidR="003073EA" w:rsidRPr="008247FA">
        <w:rPr>
          <w:rFonts w:ascii="Times New Roman" w:hAnsi="Times New Roman" w:cs="Times New Roman"/>
          <w:sz w:val="22"/>
          <w:szCs w:val="22"/>
          <w:lang w:val="fr-FR"/>
        </w:rPr>
        <w:t xml:space="preserve"> impact</w:t>
      </w:r>
      <w:r w:rsidR="008441D4">
        <w:rPr>
          <w:rFonts w:ascii="Times New Roman" w:hAnsi="Times New Roman" w:cs="Times New Roman"/>
          <w:sz w:val="22"/>
          <w:szCs w:val="22"/>
          <w:lang w:val="fr-FR"/>
        </w:rPr>
        <w:t>s</w:t>
      </w:r>
      <w:r w:rsidR="003073EA" w:rsidRPr="008247FA">
        <w:rPr>
          <w:rFonts w:ascii="Times New Roman" w:hAnsi="Times New Roman" w:cs="Times New Roman"/>
          <w:sz w:val="22"/>
          <w:szCs w:val="22"/>
          <w:lang w:val="fr-FR"/>
        </w:rPr>
        <w:t xml:space="preserve"> </w:t>
      </w:r>
      <w:r w:rsidR="00B3508E">
        <w:rPr>
          <w:rFonts w:ascii="Times New Roman" w:hAnsi="Times New Roman" w:cs="Times New Roman"/>
          <w:sz w:val="22"/>
          <w:szCs w:val="22"/>
          <w:lang w:val="fr-FR"/>
        </w:rPr>
        <w:t xml:space="preserve">du développement </w:t>
      </w:r>
      <w:r w:rsidR="008441D4">
        <w:rPr>
          <w:rFonts w:ascii="Times New Roman" w:hAnsi="Times New Roman" w:cs="Times New Roman"/>
          <w:sz w:val="22"/>
          <w:szCs w:val="22"/>
          <w:lang w:val="fr-FR"/>
        </w:rPr>
        <w:t xml:space="preserve">des lignes électriques et des énergies renouvelables </w:t>
      </w:r>
      <w:r w:rsidR="00B060B6">
        <w:rPr>
          <w:rFonts w:ascii="Times New Roman" w:hAnsi="Times New Roman" w:cs="Times New Roman"/>
          <w:sz w:val="22"/>
          <w:szCs w:val="22"/>
          <w:lang w:val="fr-FR"/>
        </w:rPr>
        <w:t>en vue</w:t>
      </w:r>
      <w:r w:rsidR="008441D4">
        <w:rPr>
          <w:rFonts w:ascii="Times New Roman" w:hAnsi="Times New Roman" w:cs="Times New Roman"/>
          <w:sz w:val="22"/>
          <w:szCs w:val="22"/>
          <w:lang w:val="fr-FR"/>
        </w:rPr>
        <w:t xml:space="preserve"> de réduire la mortalité des oiseaux d’eau </w:t>
      </w:r>
      <w:r w:rsidR="00CF400E" w:rsidRPr="008247FA">
        <w:rPr>
          <w:rFonts w:ascii="Times New Roman" w:hAnsi="Times New Roman" w:cs="Times New Roman"/>
          <w:sz w:val="22"/>
          <w:szCs w:val="22"/>
          <w:lang w:val="fr-FR"/>
        </w:rPr>
        <w:t>;</w:t>
      </w:r>
    </w:p>
    <w:p w14:paraId="12D7BFDB" w14:textId="6ACB1898" w:rsidR="001E1ED2" w:rsidRPr="009570E2" w:rsidRDefault="00CF400E" w:rsidP="002F0915">
      <w:pPr>
        <w:widowControl w:val="0"/>
        <w:autoSpaceDE w:val="0"/>
        <w:spacing w:after="120" w:line="276" w:lineRule="auto"/>
        <w:ind w:left="737"/>
        <w:jc w:val="both"/>
        <w:rPr>
          <w:rFonts w:ascii="Times New Roman" w:hAnsi="Times New Roman" w:cs="Times New Roman"/>
          <w:sz w:val="22"/>
          <w:szCs w:val="22"/>
          <w:lang w:val="fr-FR"/>
        </w:rPr>
      </w:pPr>
      <w:r w:rsidRPr="009570E2">
        <w:rPr>
          <w:rFonts w:ascii="Times New Roman" w:hAnsi="Times New Roman" w:cs="Times New Roman"/>
          <w:sz w:val="22"/>
          <w:szCs w:val="22"/>
          <w:lang w:val="fr-FR"/>
        </w:rPr>
        <w:t>2.</w:t>
      </w:r>
      <w:ins w:id="77" w:author="Catherine Brueckner" w:date="2022-09-29T16:29:00Z">
        <w:r w:rsidR="00FD6879">
          <w:rPr>
            <w:rFonts w:ascii="Times New Roman" w:hAnsi="Times New Roman" w:cs="Times New Roman"/>
            <w:sz w:val="22"/>
            <w:szCs w:val="22"/>
            <w:lang w:val="fr-FR"/>
          </w:rPr>
          <w:t>7</w:t>
        </w:r>
      </w:ins>
      <w:del w:id="78" w:author="Catherine Brueckner" w:date="2022-09-29T16:28:00Z">
        <w:r w:rsidRPr="009570E2" w:rsidDel="00FD6879">
          <w:rPr>
            <w:rFonts w:ascii="Times New Roman" w:hAnsi="Times New Roman" w:cs="Times New Roman"/>
            <w:sz w:val="22"/>
            <w:szCs w:val="22"/>
            <w:lang w:val="fr-FR"/>
          </w:rPr>
          <w:delText>6</w:delText>
        </w:r>
      </w:del>
      <w:r w:rsidRPr="009570E2">
        <w:rPr>
          <w:rFonts w:ascii="Times New Roman" w:hAnsi="Times New Roman" w:cs="Times New Roman"/>
          <w:sz w:val="22"/>
          <w:szCs w:val="22"/>
          <w:lang w:val="fr-FR"/>
        </w:rPr>
        <w:tab/>
        <w:t>E</w:t>
      </w:r>
      <w:r w:rsidR="001E1ED2" w:rsidRPr="009570E2">
        <w:rPr>
          <w:rFonts w:ascii="Times New Roman" w:hAnsi="Times New Roman" w:cs="Times New Roman"/>
          <w:sz w:val="22"/>
          <w:szCs w:val="22"/>
          <w:lang w:val="fr-FR"/>
        </w:rPr>
        <w:t>ncourag</w:t>
      </w:r>
      <w:r w:rsidRPr="009570E2">
        <w:rPr>
          <w:rFonts w:ascii="Times New Roman" w:hAnsi="Times New Roman" w:cs="Times New Roman"/>
          <w:sz w:val="22"/>
          <w:szCs w:val="22"/>
          <w:lang w:val="fr-FR"/>
        </w:rPr>
        <w:t>e</w:t>
      </w:r>
      <w:r w:rsidR="00E2360D" w:rsidRPr="009570E2">
        <w:rPr>
          <w:rFonts w:ascii="Times New Roman" w:hAnsi="Times New Roman" w:cs="Times New Roman"/>
          <w:sz w:val="22"/>
          <w:szCs w:val="22"/>
          <w:lang w:val="fr-FR"/>
        </w:rPr>
        <w:t>r</w:t>
      </w:r>
      <w:r w:rsidR="001E1ED2" w:rsidRPr="009570E2">
        <w:rPr>
          <w:rFonts w:ascii="Times New Roman" w:hAnsi="Times New Roman" w:cs="Times New Roman"/>
          <w:sz w:val="22"/>
          <w:szCs w:val="22"/>
          <w:lang w:val="fr-FR"/>
        </w:rPr>
        <w:t xml:space="preserve"> </w:t>
      </w:r>
      <w:r w:rsidR="009570E2" w:rsidRPr="009570E2">
        <w:rPr>
          <w:rFonts w:ascii="Times New Roman" w:hAnsi="Times New Roman" w:cs="Times New Roman"/>
          <w:sz w:val="22"/>
          <w:szCs w:val="22"/>
          <w:lang w:val="fr-FR"/>
        </w:rPr>
        <w:t>les</w:t>
      </w:r>
      <w:r w:rsidR="00D335A0" w:rsidRPr="009570E2">
        <w:rPr>
          <w:rFonts w:ascii="Times New Roman" w:hAnsi="Times New Roman" w:cs="Times New Roman"/>
          <w:sz w:val="22"/>
          <w:szCs w:val="22"/>
          <w:lang w:val="fr-FR"/>
        </w:rPr>
        <w:t xml:space="preserve"> </w:t>
      </w:r>
      <w:r w:rsidR="001E1ED2" w:rsidRPr="009570E2">
        <w:rPr>
          <w:rFonts w:ascii="Times New Roman" w:hAnsi="Times New Roman" w:cs="Times New Roman"/>
          <w:sz w:val="22"/>
          <w:szCs w:val="22"/>
          <w:lang w:val="fr-FR"/>
        </w:rPr>
        <w:t xml:space="preserve">actions </w:t>
      </w:r>
      <w:r w:rsidR="009570E2" w:rsidRPr="009570E2">
        <w:rPr>
          <w:rFonts w:ascii="Times New Roman" w:hAnsi="Times New Roman" w:cs="Times New Roman"/>
          <w:sz w:val="22"/>
          <w:szCs w:val="22"/>
          <w:lang w:val="fr-FR"/>
        </w:rPr>
        <w:t xml:space="preserve">de soutien pertinentes menées par les acteurs </w:t>
      </w:r>
      <w:r w:rsidR="007E57EA">
        <w:rPr>
          <w:rFonts w:ascii="Times New Roman" w:hAnsi="Times New Roman" w:cs="Times New Roman"/>
          <w:sz w:val="22"/>
          <w:szCs w:val="22"/>
          <w:lang w:val="fr-FR"/>
        </w:rPr>
        <w:t>de l’énergie et les</w:t>
      </w:r>
      <w:r w:rsidR="001E1ED2" w:rsidRPr="009570E2">
        <w:rPr>
          <w:rFonts w:ascii="Times New Roman" w:hAnsi="Times New Roman" w:cs="Times New Roman"/>
          <w:sz w:val="22"/>
          <w:szCs w:val="22"/>
          <w:lang w:val="fr-FR"/>
        </w:rPr>
        <w:t xml:space="preserve"> group</w:t>
      </w:r>
      <w:r w:rsidR="007E57EA">
        <w:rPr>
          <w:rFonts w:ascii="Times New Roman" w:hAnsi="Times New Roman" w:cs="Times New Roman"/>
          <w:sz w:val="22"/>
          <w:szCs w:val="22"/>
          <w:lang w:val="fr-FR"/>
        </w:rPr>
        <w:t>e</w:t>
      </w:r>
      <w:r w:rsidR="001E1ED2" w:rsidRPr="009570E2">
        <w:rPr>
          <w:rFonts w:ascii="Times New Roman" w:hAnsi="Times New Roman" w:cs="Times New Roman"/>
          <w:sz w:val="22"/>
          <w:szCs w:val="22"/>
          <w:lang w:val="fr-FR"/>
        </w:rPr>
        <w:t>s</w:t>
      </w:r>
      <w:r w:rsidR="005E4288" w:rsidRPr="009570E2">
        <w:rPr>
          <w:rFonts w:ascii="Times New Roman" w:hAnsi="Times New Roman" w:cs="Times New Roman"/>
          <w:sz w:val="22"/>
          <w:szCs w:val="22"/>
          <w:lang w:val="fr-FR"/>
        </w:rPr>
        <w:t xml:space="preserve"> </w:t>
      </w:r>
      <w:r w:rsidR="007E57EA">
        <w:rPr>
          <w:rFonts w:ascii="Times New Roman" w:hAnsi="Times New Roman" w:cs="Times New Roman"/>
          <w:sz w:val="22"/>
          <w:szCs w:val="22"/>
          <w:lang w:val="fr-FR"/>
        </w:rPr>
        <w:t>industriels afin de mettre en place des</w:t>
      </w:r>
      <w:r w:rsidR="00616767">
        <w:rPr>
          <w:rFonts w:ascii="Times New Roman" w:hAnsi="Times New Roman" w:cs="Times New Roman"/>
          <w:sz w:val="22"/>
          <w:szCs w:val="22"/>
          <w:lang w:val="fr-FR"/>
        </w:rPr>
        <w:t xml:space="preserve"> directives sur les meilleures pratiques</w:t>
      </w:r>
      <w:r w:rsidR="004A53A8">
        <w:rPr>
          <w:rFonts w:ascii="Times New Roman" w:hAnsi="Times New Roman" w:cs="Times New Roman"/>
          <w:sz w:val="22"/>
          <w:szCs w:val="22"/>
          <w:lang w:val="fr-FR"/>
        </w:rPr>
        <w:t xml:space="preserve"> visant à réduire et éliminer la mortalité des oiseaux d’eau découlant des </w:t>
      </w:r>
      <w:r w:rsidR="00BE3392">
        <w:rPr>
          <w:rFonts w:ascii="Times New Roman" w:hAnsi="Times New Roman" w:cs="Times New Roman"/>
          <w:sz w:val="22"/>
          <w:szCs w:val="22"/>
          <w:lang w:val="fr-FR"/>
        </w:rPr>
        <w:t>activités entreprises par le secteur de l’énergie </w:t>
      </w:r>
      <w:r w:rsidR="001E1ED2" w:rsidRPr="009570E2">
        <w:rPr>
          <w:rFonts w:ascii="Times New Roman" w:hAnsi="Times New Roman" w:cs="Times New Roman"/>
          <w:sz w:val="22"/>
          <w:szCs w:val="22"/>
          <w:lang w:val="fr-FR"/>
        </w:rPr>
        <w:t>;</w:t>
      </w:r>
    </w:p>
    <w:p w14:paraId="1D6FE79D" w14:textId="7E5EFC27" w:rsidR="001E1ED2" w:rsidRPr="00AF4C67" w:rsidRDefault="00D335A0" w:rsidP="00EC5FBA">
      <w:pPr>
        <w:widowControl w:val="0"/>
        <w:autoSpaceDE w:val="0"/>
        <w:spacing w:after="120" w:line="276" w:lineRule="auto"/>
        <w:ind w:left="737"/>
        <w:jc w:val="both"/>
        <w:rPr>
          <w:rFonts w:ascii="Times New Roman" w:hAnsi="Times New Roman" w:cs="Times New Roman"/>
          <w:sz w:val="22"/>
          <w:szCs w:val="22"/>
          <w:lang w:val="fr-FR"/>
        </w:rPr>
      </w:pPr>
      <w:r w:rsidRPr="00AF4C67">
        <w:rPr>
          <w:rFonts w:ascii="Times New Roman" w:hAnsi="Times New Roman" w:cs="Times New Roman"/>
          <w:sz w:val="22"/>
          <w:szCs w:val="22"/>
          <w:lang w:val="fr-FR"/>
        </w:rPr>
        <w:t>2.</w:t>
      </w:r>
      <w:ins w:id="79" w:author="Catherine Brueckner" w:date="2022-09-29T16:29:00Z">
        <w:r w:rsidR="00D15BEC">
          <w:rPr>
            <w:rFonts w:ascii="Times New Roman" w:hAnsi="Times New Roman" w:cs="Times New Roman"/>
            <w:sz w:val="22"/>
            <w:szCs w:val="22"/>
            <w:lang w:val="fr-FR"/>
          </w:rPr>
          <w:t>8</w:t>
        </w:r>
      </w:ins>
      <w:del w:id="80" w:author="Catherine Brueckner" w:date="2022-09-29T16:29:00Z">
        <w:r w:rsidR="005E4288" w:rsidRPr="00AF4C67" w:rsidDel="00D15BEC">
          <w:rPr>
            <w:rFonts w:ascii="Times New Roman" w:hAnsi="Times New Roman" w:cs="Times New Roman"/>
            <w:sz w:val="22"/>
            <w:szCs w:val="22"/>
            <w:lang w:val="fr-FR"/>
          </w:rPr>
          <w:delText>7</w:delText>
        </w:r>
      </w:del>
      <w:r w:rsidRPr="00AF4C67">
        <w:rPr>
          <w:rFonts w:ascii="Times New Roman" w:hAnsi="Times New Roman" w:cs="Times New Roman"/>
          <w:sz w:val="22"/>
          <w:szCs w:val="22"/>
          <w:lang w:val="fr-FR"/>
        </w:rPr>
        <w:tab/>
      </w:r>
      <w:r w:rsidR="00AF4C67" w:rsidRPr="00AF4C67">
        <w:rPr>
          <w:rFonts w:ascii="Times New Roman" w:hAnsi="Times New Roman" w:cs="Times New Roman"/>
          <w:sz w:val="22"/>
          <w:szCs w:val="22"/>
          <w:lang w:val="fr-FR"/>
        </w:rPr>
        <w:t xml:space="preserve">Chercher à adhérer au Groupe de travail sur l’énergie </w:t>
      </w:r>
      <w:r w:rsidR="00AF4C67">
        <w:rPr>
          <w:rFonts w:ascii="Times New Roman" w:hAnsi="Times New Roman" w:cs="Times New Roman"/>
          <w:sz w:val="22"/>
          <w:szCs w:val="22"/>
          <w:lang w:val="fr-FR"/>
        </w:rPr>
        <w:t>de la</w:t>
      </w:r>
      <w:r w:rsidRPr="00AF4C67">
        <w:rPr>
          <w:rFonts w:ascii="Times New Roman" w:hAnsi="Times New Roman" w:cs="Times New Roman"/>
          <w:sz w:val="22"/>
          <w:szCs w:val="22"/>
          <w:lang w:val="fr-FR"/>
        </w:rPr>
        <w:t xml:space="preserve"> CMS </w:t>
      </w:r>
      <w:r w:rsidR="00AF4C67">
        <w:rPr>
          <w:rFonts w:ascii="Times New Roman" w:hAnsi="Times New Roman" w:cs="Times New Roman"/>
          <w:sz w:val="22"/>
          <w:szCs w:val="22"/>
          <w:lang w:val="fr-FR"/>
        </w:rPr>
        <w:t>afin de soutenir et d’</w:t>
      </w:r>
      <w:r w:rsidR="00537289" w:rsidRPr="00AF4C67">
        <w:rPr>
          <w:rFonts w:ascii="Times New Roman" w:hAnsi="Times New Roman" w:cs="Times New Roman"/>
          <w:sz w:val="22"/>
          <w:szCs w:val="22"/>
          <w:lang w:val="fr-FR"/>
        </w:rPr>
        <w:t>influence</w:t>
      </w:r>
      <w:r w:rsidR="00AF4C67">
        <w:rPr>
          <w:rFonts w:ascii="Times New Roman" w:hAnsi="Times New Roman" w:cs="Times New Roman"/>
          <w:sz w:val="22"/>
          <w:szCs w:val="22"/>
          <w:lang w:val="fr-FR"/>
        </w:rPr>
        <w:t>r</w:t>
      </w:r>
      <w:r w:rsidR="00537289" w:rsidRPr="00AF4C67">
        <w:rPr>
          <w:rFonts w:ascii="Times New Roman" w:hAnsi="Times New Roman" w:cs="Times New Roman"/>
          <w:sz w:val="22"/>
          <w:szCs w:val="22"/>
          <w:lang w:val="fr-FR"/>
        </w:rPr>
        <w:t xml:space="preserve"> </w:t>
      </w:r>
      <w:r w:rsidR="00AF4C67">
        <w:rPr>
          <w:rFonts w:ascii="Times New Roman" w:hAnsi="Times New Roman" w:cs="Times New Roman"/>
          <w:sz w:val="22"/>
          <w:szCs w:val="22"/>
          <w:lang w:val="fr-FR"/>
        </w:rPr>
        <w:t>leur travail </w:t>
      </w:r>
      <w:r w:rsidRPr="00AF4C67">
        <w:rPr>
          <w:rFonts w:ascii="Times New Roman" w:hAnsi="Times New Roman" w:cs="Times New Roman"/>
          <w:sz w:val="22"/>
          <w:szCs w:val="22"/>
          <w:lang w:val="fr-FR"/>
        </w:rPr>
        <w:t>;</w:t>
      </w:r>
    </w:p>
    <w:p w14:paraId="3DE61995" w14:textId="51836427" w:rsidR="00D335A0" w:rsidRPr="001E52F0" w:rsidRDefault="00EC5FBA" w:rsidP="00EC5FBA">
      <w:pPr>
        <w:widowControl w:val="0"/>
        <w:autoSpaceDE w:val="0"/>
        <w:spacing w:after="120" w:line="276" w:lineRule="auto"/>
        <w:ind w:left="737"/>
        <w:jc w:val="both"/>
        <w:rPr>
          <w:rFonts w:ascii="Times New Roman" w:hAnsi="Times New Roman" w:cs="Times New Roman"/>
          <w:sz w:val="22"/>
          <w:szCs w:val="22"/>
          <w:lang w:val="fr-FR"/>
        </w:rPr>
      </w:pPr>
      <w:r w:rsidRPr="001E52F0">
        <w:rPr>
          <w:rFonts w:ascii="Times New Roman" w:hAnsi="Times New Roman" w:cs="Times New Roman"/>
          <w:sz w:val="22"/>
          <w:szCs w:val="22"/>
          <w:lang w:val="fr-FR"/>
        </w:rPr>
        <w:t>2.</w:t>
      </w:r>
      <w:ins w:id="81" w:author="Catherine Brueckner" w:date="2022-09-29T16:29:00Z">
        <w:r w:rsidR="00D15BEC">
          <w:rPr>
            <w:rFonts w:ascii="Times New Roman" w:hAnsi="Times New Roman" w:cs="Times New Roman"/>
            <w:sz w:val="22"/>
            <w:szCs w:val="22"/>
            <w:lang w:val="fr-FR"/>
          </w:rPr>
          <w:t>9</w:t>
        </w:r>
      </w:ins>
      <w:del w:id="82" w:author="Catherine Brueckner" w:date="2022-09-29T16:29:00Z">
        <w:r w:rsidR="005E4288" w:rsidRPr="001E52F0" w:rsidDel="00D15BEC">
          <w:rPr>
            <w:rFonts w:ascii="Times New Roman" w:hAnsi="Times New Roman" w:cs="Times New Roman"/>
            <w:sz w:val="22"/>
            <w:szCs w:val="22"/>
            <w:lang w:val="fr-FR"/>
          </w:rPr>
          <w:delText>8</w:delText>
        </w:r>
      </w:del>
      <w:r w:rsidRPr="001E52F0">
        <w:rPr>
          <w:rFonts w:ascii="Times New Roman" w:hAnsi="Times New Roman" w:cs="Times New Roman"/>
          <w:sz w:val="22"/>
          <w:szCs w:val="22"/>
          <w:lang w:val="fr-FR"/>
        </w:rPr>
        <w:tab/>
      </w:r>
      <w:r w:rsidR="001E52F0" w:rsidRPr="001E52F0">
        <w:rPr>
          <w:rFonts w:ascii="Times New Roman" w:hAnsi="Times New Roman" w:cs="Times New Roman"/>
          <w:sz w:val="22"/>
          <w:szCs w:val="22"/>
          <w:lang w:val="fr-FR"/>
        </w:rPr>
        <w:t>Travailler avec la</w:t>
      </w:r>
      <w:r w:rsidRPr="001E52F0">
        <w:rPr>
          <w:rFonts w:ascii="Times New Roman" w:hAnsi="Times New Roman" w:cs="Times New Roman"/>
          <w:sz w:val="22"/>
          <w:szCs w:val="22"/>
          <w:lang w:val="fr-FR"/>
        </w:rPr>
        <w:t xml:space="preserve"> CMS</w:t>
      </w:r>
      <w:r w:rsidR="00B44D23" w:rsidRPr="001E52F0">
        <w:rPr>
          <w:rFonts w:ascii="Times New Roman" w:hAnsi="Times New Roman" w:cs="Times New Roman"/>
          <w:sz w:val="22"/>
          <w:szCs w:val="22"/>
          <w:lang w:val="fr-FR"/>
        </w:rPr>
        <w:t>, HELCOM</w:t>
      </w:r>
      <w:r w:rsidR="002A3AC5" w:rsidRPr="001E52F0">
        <w:rPr>
          <w:rFonts w:ascii="Times New Roman" w:hAnsi="Times New Roman" w:cs="Times New Roman"/>
          <w:sz w:val="22"/>
          <w:szCs w:val="22"/>
          <w:lang w:val="fr-FR"/>
        </w:rPr>
        <w:t>, OSPAR</w:t>
      </w:r>
      <w:r w:rsidRPr="001E52F0">
        <w:rPr>
          <w:rFonts w:ascii="Times New Roman" w:hAnsi="Times New Roman" w:cs="Times New Roman"/>
          <w:sz w:val="22"/>
          <w:szCs w:val="22"/>
          <w:lang w:val="fr-FR"/>
        </w:rPr>
        <w:t xml:space="preserve"> </w:t>
      </w:r>
      <w:r w:rsidR="001E52F0" w:rsidRPr="001E52F0">
        <w:rPr>
          <w:rFonts w:ascii="Times New Roman" w:hAnsi="Times New Roman" w:cs="Times New Roman"/>
          <w:sz w:val="22"/>
          <w:szCs w:val="22"/>
          <w:lang w:val="fr-FR"/>
        </w:rPr>
        <w:t>et</w:t>
      </w:r>
      <w:r w:rsidR="001E52F0">
        <w:rPr>
          <w:rFonts w:ascii="Times New Roman" w:hAnsi="Times New Roman" w:cs="Times New Roman"/>
          <w:sz w:val="22"/>
          <w:szCs w:val="22"/>
          <w:lang w:val="fr-FR"/>
        </w:rPr>
        <w:t xml:space="preserve"> la</w:t>
      </w:r>
      <w:r w:rsidRPr="001E52F0">
        <w:rPr>
          <w:rFonts w:ascii="Times New Roman" w:hAnsi="Times New Roman" w:cs="Times New Roman"/>
          <w:sz w:val="22"/>
          <w:szCs w:val="22"/>
          <w:lang w:val="fr-FR"/>
        </w:rPr>
        <w:t xml:space="preserve"> Convention</w:t>
      </w:r>
      <w:r w:rsidR="001E52F0">
        <w:rPr>
          <w:rFonts w:ascii="Times New Roman" w:hAnsi="Times New Roman" w:cs="Times New Roman"/>
          <w:sz w:val="22"/>
          <w:szCs w:val="22"/>
          <w:lang w:val="fr-FR"/>
        </w:rPr>
        <w:t xml:space="preserve"> de Berne</w:t>
      </w:r>
      <w:r w:rsidRPr="001E52F0">
        <w:rPr>
          <w:rFonts w:ascii="Times New Roman" w:hAnsi="Times New Roman" w:cs="Times New Roman"/>
          <w:sz w:val="22"/>
          <w:szCs w:val="22"/>
          <w:lang w:val="fr-FR"/>
        </w:rPr>
        <w:t xml:space="preserve"> </w:t>
      </w:r>
      <w:r w:rsidR="00556F4E">
        <w:rPr>
          <w:rFonts w:ascii="Times New Roman" w:hAnsi="Times New Roman" w:cs="Times New Roman"/>
          <w:sz w:val="22"/>
          <w:szCs w:val="22"/>
          <w:lang w:val="fr-FR"/>
        </w:rPr>
        <w:t>afin de compiler et diffuser/promouvoir des exemples</w:t>
      </w:r>
      <w:r w:rsidR="00304E46">
        <w:rPr>
          <w:rFonts w:ascii="Times New Roman" w:hAnsi="Times New Roman" w:cs="Times New Roman"/>
          <w:sz w:val="22"/>
          <w:szCs w:val="22"/>
          <w:lang w:val="fr-FR"/>
        </w:rPr>
        <w:t xml:space="preserve"> d’</w:t>
      </w:r>
      <w:r w:rsidRPr="001E52F0">
        <w:rPr>
          <w:rFonts w:ascii="Times New Roman" w:hAnsi="Times New Roman" w:cs="Times New Roman"/>
          <w:sz w:val="22"/>
          <w:szCs w:val="22"/>
          <w:lang w:val="fr-FR"/>
        </w:rPr>
        <w:t xml:space="preserve">innovations </w:t>
      </w:r>
      <w:r w:rsidR="00304E46">
        <w:rPr>
          <w:rFonts w:ascii="Times New Roman" w:hAnsi="Times New Roman" w:cs="Times New Roman"/>
          <w:sz w:val="22"/>
          <w:szCs w:val="22"/>
          <w:lang w:val="fr-FR"/>
        </w:rPr>
        <w:t>évolutives dans les</w:t>
      </w:r>
      <w:r w:rsidRPr="001E52F0">
        <w:rPr>
          <w:rFonts w:ascii="Times New Roman" w:hAnsi="Times New Roman" w:cs="Times New Roman"/>
          <w:sz w:val="22"/>
          <w:szCs w:val="22"/>
          <w:lang w:val="fr-FR"/>
        </w:rPr>
        <w:t xml:space="preserve"> techniques </w:t>
      </w:r>
      <w:r w:rsidR="00304E46">
        <w:rPr>
          <w:rFonts w:ascii="Times New Roman" w:hAnsi="Times New Roman" w:cs="Times New Roman"/>
          <w:sz w:val="22"/>
          <w:szCs w:val="22"/>
          <w:lang w:val="fr-FR"/>
        </w:rPr>
        <w:t>d’atténuation liées aux</w:t>
      </w:r>
      <w:r w:rsidRPr="001E52F0">
        <w:rPr>
          <w:rFonts w:ascii="Times New Roman" w:hAnsi="Times New Roman" w:cs="Times New Roman"/>
          <w:sz w:val="22"/>
          <w:szCs w:val="22"/>
          <w:lang w:val="fr-FR"/>
        </w:rPr>
        <w:t xml:space="preserve"> infrastructure</w:t>
      </w:r>
      <w:r w:rsidR="00304E46">
        <w:rPr>
          <w:rFonts w:ascii="Times New Roman" w:hAnsi="Times New Roman" w:cs="Times New Roman"/>
          <w:sz w:val="22"/>
          <w:szCs w:val="22"/>
          <w:lang w:val="fr-FR"/>
        </w:rPr>
        <w:t>s énergétiques</w:t>
      </w:r>
      <w:r w:rsidR="00E6482C" w:rsidRPr="001E52F0">
        <w:rPr>
          <w:rFonts w:ascii="Times New Roman" w:hAnsi="Times New Roman" w:cs="Times New Roman"/>
          <w:sz w:val="22"/>
          <w:szCs w:val="22"/>
          <w:lang w:val="fr-FR"/>
        </w:rPr>
        <w:t>,</w:t>
      </w:r>
      <w:r w:rsidRPr="001E52F0">
        <w:rPr>
          <w:rFonts w:ascii="Times New Roman" w:hAnsi="Times New Roman" w:cs="Times New Roman"/>
          <w:sz w:val="22"/>
          <w:szCs w:val="22"/>
          <w:lang w:val="fr-FR"/>
        </w:rPr>
        <w:t xml:space="preserve"> </w:t>
      </w:r>
      <w:r w:rsidR="00304E46">
        <w:rPr>
          <w:rFonts w:ascii="Times New Roman" w:hAnsi="Times New Roman" w:cs="Times New Roman"/>
          <w:sz w:val="22"/>
          <w:szCs w:val="22"/>
          <w:lang w:val="fr-FR"/>
        </w:rPr>
        <w:t xml:space="preserve">et d’identifier </w:t>
      </w:r>
      <w:r w:rsidR="00AC6300">
        <w:rPr>
          <w:rFonts w:ascii="Times New Roman" w:hAnsi="Times New Roman" w:cs="Times New Roman"/>
          <w:sz w:val="22"/>
          <w:szCs w:val="22"/>
          <w:lang w:val="fr-FR"/>
        </w:rPr>
        <w:t>d</w:t>
      </w:r>
      <w:r w:rsidR="00304E46">
        <w:rPr>
          <w:rFonts w:ascii="Times New Roman" w:hAnsi="Times New Roman" w:cs="Times New Roman"/>
          <w:sz w:val="22"/>
          <w:szCs w:val="22"/>
          <w:lang w:val="fr-FR"/>
        </w:rPr>
        <w:t>es exemples de mises en œuvre réussies </w:t>
      </w:r>
      <w:r w:rsidR="00AC4B47" w:rsidRPr="001E52F0">
        <w:rPr>
          <w:rFonts w:ascii="Times New Roman" w:hAnsi="Times New Roman" w:cs="Times New Roman"/>
          <w:sz w:val="22"/>
          <w:szCs w:val="22"/>
          <w:lang w:val="fr-FR"/>
        </w:rPr>
        <w:t>;</w:t>
      </w:r>
    </w:p>
    <w:p w14:paraId="14AAF7B6" w14:textId="5FEA837B" w:rsidR="00C81EFC" w:rsidRPr="00192EA1" w:rsidRDefault="002F4C49" w:rsidP="00C81EFC">
      <w:pPr>
        <w:widowControl w:val="0"/>
        <w:autoSpaceDE w:val="0"/>
        <w:spacing w:after="120" w:line="276" w:lineRule="auto"/>
        <w:ind w:left="737"/>
        <w:jc w:val="both"/>
        <w:rPr>
          <w:rFonts w:ascii="Times New Roman" w:hAnsi="Times New Roman" w:cs="Times New Roman"/>
          <w:sz w:val="22"/>
          <w:szCs w:val="22"/>
          <w:lang w:val="fr-FR"/>
        </w:rPr>
      </w:pPr>
      <w:r w:rsidRPr="00192EA1">
        <w:rPr>
          <w:rFonts w:ascii="Times New Roman" w:hAnsi="Times New Roman" w:cs="Times New Roman"/>
          <w:sz w:val="22"/>
          <w:szCs w:val="22"/>
          <w:lang w:val="fr-FR"/>
        </w:rPr>
        <w:t>2.</w:t>
      </w:r>
      <w:ins w:id="83" w:author="Catherine Brueckner" w:date="2022-09-29T16:29:00Z">
        <w:r w:rsidR="00D15BEC">
          <w:rPr>
            <w:rFonts w:ascii="Times New Roman" w:hAnsi="Times New Roman" w:cs="Times New Roman"/>
            <w:sz w:val="22"/>
            <w:szCs w:val="22"/>
            <w:lang w:val="fr-FR"/>
          </w:rPr>
          <w:t>10</w:t>
        </w:r>
      </w:ins>
      <w:del w:id="84" w:author="Catherine Brueckner" w:date="2022-09-29T16:29:00Z">
        <w:r w:rsidR="005E4288" w:rsidRPr="00192EA1" w:rsidDel="00D15BEC">
          <w:rPr>
            <w:rFonts w:ascii="Times New Roman" w:hAnsi="Times New Roman" w:cs="Times New Roman"/>
            <w:sz w:val="22"/>
            <w:szCs w:val="22"/>
            <w:lang w:val="fr-FR"/>
          </w:rPr>
          <w:delText>9</w:delText>
        </w:r>
      </w:del>
      <w:r w:rsidR="00C81EFC" w:rsidRPr="00192EA1">
        <w:rPr>
          <w:rFonts w:ascii="Times New Roman" w:hAnsi="Times New Roman" w:cs="Times New Roman"/>
          <w:sz w:val="22"/>
          <w:szCs w:val="22"/>
          <w:lang w:val="fr-FR"/>
        </w:rPr>
        <w:tab/>
      </w:r>
      <w:r w:rsidR="00192EA1" w:rsidRPr="00192EA1">
        <w:rPr>
          <w:rFonts w:ascii="Times New Roman" w:hAnsi="Times New Roman" w:cs="Times New Roman"/>
          <w:sz w:val="22"/>
          <w:szCs w:val="22"/>
          <w:lang w:val="fr-FR"/>
        </w:rPr>
        <w:t>Travailler avec</w:t>
      </w:r>
      <w:r w:rsidR="00C81EFC" w:rsidRPr="00192EA1">
        <w:rPr>
          <w:rFonts w:ascii="Times New Roman" w:hAnsi="Times New Roman" w:cs="Times New Roman"/>
          <w:sz w:val="22"/>
          <w:szCs w:val="22"/>
          <w:lang w:val="fr-FR"/>
        </w:rPr>
        <w:t xml:space="preserve"> HELCOM</w:t>
      </w:r>
      <w:ins w:id="85" w:author="Catherine Brueckner" w:date="2022-09-28T17:09:00Z">
        <w:r w:rsidR="00FF7554">
          <w:rPr>
            <w:rFonts w:ascii="Times New Roman" w:hAnsi="Times New Roman" w:cs="Times New Roman"/>
            <w:sz w:val="22"/>
            <w:szCs w:val="22"/>
            <w:lang w:val="fr-FR"/>
          </w:rPr>
          <w:t xml:space="preserve"> (</w:t>
        </w:r>
        <w:r w:rsidR="00FF7554" w:rsidRPr="00FF7554">
          <w:rPr>
            <w:rFonts w:ascii="Times New Roman" w:hAnsi="Times New Roman" w:cs="Times New Roman"/>
            <w:sz w:val="22"/>
            <w:szCs w:val="22"/>
            <w:lang w:val="fr-FR"/>
          </w:rPr>
          <w:t>notamment son groupe de travail sur la planification de l'espace maritime VASAB</w:t>
        </w:r>
        <w:r w:rsidR="00FF7554">
          <w:rPr>
            <w:rFonts w:ascii="Times New Roman" w:hAnsi="Times New Roman" w:cs="Times New Roman"/>
            <w:sz w:val="22"/>
            <w:szCs w:val="22"/>
            <w:lang w:val="fr-FR"/>
          </w:rPr>
          <w:t>)</w:t>
        </w:r>
      </w:ins>
      <w:r w:rsidR="00C81EFC" w:rsidRPr="00192EA1">
        <w:rPr>
          <w:rFonts w:ascii="Times New Roman" w:hAnsi="Times New Roman" w:cs="Times New Roman"/>
          <w:sz w:val="22"/>
          <w:szCs w:val="22"/>
          <w:lang w:val="fr-FR"/>
        </w:rPr>
        <w:t xml:space="preserve"> </w:t>
      </w:r>
      <w:r w:rsidR="00192EA1" w:rsidRPr="00192EA1">
        <w:rPr>
          <w:rFonts w:ascii="Times New Roman" w:hAnsi="Times New Roman" w:cs="Times New Roman"/>
          <w:sz w:val="22"/>
          <w:szCs w:val="22"/>
          <w:lang w:val="fr-FR"/>
        </w:rPr>
        <w:t>et</w:t>
      </w:r>
      <w:r w:rsidR="002A3AC5" w:rsidRPr="00192EA1">
        <w:rPr>
          <w:rFonts w:ascii="Times New Roman" w:hAnsi="Times New Roman" w:cs="Times New Roman"/>
          <w:sz w:val="22"/>
          <w:szCs w:val="22"/>
          <w:lang w:val="fr-FR"/>
        </w:rPr>
        <w:t xml:space="preserve"> OSPAR </w:t>
      </w:r>
      <w:r w:rsidR="00FD75C9">
        <w:rPr>
          <w:rFonts w:ascii="Times New Roman" w:hAnsi="Times New Roman" w:cs="Times New Roman"/>
          <w:sz w:val="22"/>
          <w:szCs w:val="22"/>
          <w:lang w:val="fr-FR"/>
        </w:rPr>
        <w:t>afin de</w:t>
      </w:r>
      <w:r w:rsidR="00192EA1" w:rsidRPr="00192EA1">
        <w:rPr>
          <w:rFonts w:ascii="Times New Roman" w:hAnsi="Times New Roman" w:cs="Times New Roman"/>
          <w:sz w:val="22"/>
          <w:szCs w:val="22"/>
          <w:lang w:val="fr-FR"/>
        </w:rPr>
        <w:t xml:space="preserve"> s’assurer que les</w:t>
      </w:r>
      <w:r w:rsidR="00C81EFC" w:rsidRPr="00192EA1">
        <w:rPr>
          <w:rFonts w:ascii="Times New Roman" w:hAnsi="Times New Roman" w:cs="Times New Roman"/>
          <w:sz w:val="22"/>
          <w:szCs w:val="22"/>
          <w:lang w:val="fr-FR"/>
        </w:rPr>
        <w:t xml:space="preserve"> </w:t>
      </w:r>
      <w:r w:rsidR="00AC4B47" w:rsidRPr="00192EA1">
        <w:rPr>
          <w:rFonts w:ascii="Times New Roman" w:hAnsi="Times New Roman" w:cs="Times New Roman"/>
          <w:sz w:val="22"/>
          <w:szCs w:val="22"/>
          <w:lang w:val="fr-FR"/>
        </w:rPr>
        <w:t>P</w:t>
      </w:r>
      <w:r w:rsidR="00C81EFC" w:rsidRPr="00192EA1">
        <w:rPr>
          <w:rFonts w:ascii="Times New Roman" w:hAnsi="Times New Roman" w:cs="Times New Roman"/>
          <w:sz w:val="22"/>
          <w:szCs w:val="22"/>
          <w:lang w:val="fr-FR"/>
        </w:rPr>
        <w:t xml:space="preserve">lans </w:t>
      </w:r>
      <w:r w:rsidR="00192EA1" w:rsidRPr="00192EA1">
        <w:rPr>
          <w:rFonts w:ascii="Times New Roman" w:hAnsi="Times New Roman" w:cs="Times New Roman"/>
          <w:sz w:val="22"/>
          <w:szCs w:val="22"/>
          <w:lang w:val="fr-FR"/>
        </w:rPr>
        <w:t>spatiaux ma</w:t>
      </w:r>
      <w:r w:rsidR="00192EA1">
        <w:rPr>
          <w:rFonts w:ascii="Times New Roman" w:hAnsi="Times New Roman" w:cs="Times New Roman"/>
          <w:sz w:val="22"/>
          <w:szCs w:val="22"/>
          <w:lang w:val="fr-FR"/>
        </w:rPr>
        <w:t>rins dans la mer Baltique (et plus largement le cas échéant), et spécifiquement les développements d’énergie éolienne</w:t>
      </w:r>
      <w:r w:rsidR="009F2776">
        <w:rPr>
          <w:rFonts w:ascii="Times New Roman" w:hAnsi="Times New Roman" w:cs="Times New Roman"/>
          <w:sz w:val="22"/>
          <w:szCs w:val="22"/>
          <w:lang w:val="fr-FR"/>
        </w:rPr>
        <w:t xml:space="preserve"> en mer</w:t>
      </w:r>
      <w:r w:rsidR="00192EA1">
        <w:rPr>
          <w:rFonts w:ascii="Times New Roman" w:hAnsi="Times New Roman" w:cs="Times New Roman"/>
          <w:sz w:val="22"/>
          <w:szCs w:val="22"/>
          <w:lang w:val="fr-FR"/>
        </w:rPr>
        <w:t xml:space="preserve">, </w:t>
      </w:r>
      <w:r w:rsidR="00A74B30">
        <w:rPr>
          <w:rFonts w:ascii="Times New Roman" w:hAnsi="Times New Roman" w:cs="Times New Roman"/>
          <w:sz w:val="22"/>
          <w:szCs w:val="22"/>
          <w:lang w:val="fr-FR"/>
        </w:rPr>
        <w:t>soient basés sur les capacités écologiques et les évaluations d’</w:t>
      </w:r>
      <w:r w:rsidR="00C81EFC" w:rsidRPr="00192EA1">
        <w:rPr>
          <w:rFonts w:ascii="Times New Roman" w:hAnsi="Times New Roman" w:cs="Times New Roman"/>
          <w:sz w:val="22"/>
          <w:szCs w:val="22"/>
          <w:lang w:val="fr-FR"/>
        </w:rPr>
        <w:t>impact</w:t>
      </w:r>
      <w:r w:rsidR="00A74B30">
        <w:rPr>
          <w:rFonts w:ascii="Times New Roman" w:hAnsi="Times New Roman" w:cs="Times New Roman"/>
          <w:sz w:val="22"/>
          <w:szCs w:val="22"/>
          <w:lang w:val="fr-FR"/>
        </w:rPr>
        <w:t>s</w:t>
      </w:r>
      <w:r w:rsidR="00C81EFC" w:rsidRPr="00192EA1">
        <w:rPr>
          <w:rFonts w:ascii="Times New Roman" w:hAnsi="Times New Roman" w:cs="Times New Roman"/>
          <w:sz w:val="22"/>
          <w:szCs w:val="22"/>
          <w:lang w:val="fr-FR"/>
        </w:rPr>
        <w:t xml:space="preserve"> </w:t>
      </w:r>
      <w:r w:rsidR="00A74B30">
        <w:rPr>
          <w:rFonts w:ascii="Times New Roman" w:hAnsi="Times New Roman" w:cs="Times New Roman"/>
          <w:sz w:val="22"/>
          <w:szCs w:val="22"/>
          <w:lang w:val="fr-FR"/>
        </w:rPr>
        <w:t>cumulatifs</w:t>
      </w:r>
      <w:r w:rsidR="00C7699C">
        <w:rPr>
          <w:rFonts w:ascii="Times New Roman" w:hAnsi="Times New Roman" w:cs="Times New Roman"/>
          <w:sz w:val="22"/>
          <w:szCs w:val="22"/>
          <w:lang w:val="fr-FR"/>
        </w:rPr>
        <w:t xml:space="preserve"> pour l’ensemble du bassin océanique, en tenant compte des effets potentiels à l’échelle des voies de migration</w:t>
      </w:r>
      <w:r w:rsidR="00E9650D">
        <w:rPr>
          <w:rFonts w:ascii="Times New Roman" w:hAnsi="Times New Roman" w:cs="Times New Roman"/>
          <w:sz w:val="22"/>
          <w:szCs w:val="22"/>
          <w:lang w:val="fr-FR"/>
        </w:rPr>
        <w:t xml:space="preserve"> du développement</w:t>
      </w:r>
      <w:r w:rsidR="00C7699C">
        <w:rPr>
          <w:rFonts w:ascii="Times New Roman" w:hAnsi="Times New Roman" w:cs="Times New Roman"/>
          <w:sz w:val="22"/>
          <w:szCs w:val="22"/>
          <w:lang w:val="fr-FR"/>
        </w:rPr>
        <w:t xml:space="preserve"> des</w:t>
      </w:r>
      <w:r w:rsidR="00A74B30">
        <w:rPr>
          <w:rFonts w:ascii="Times New Roman" w:hAnsi="Times New Roman" w:cs="Times New Roman"/>
          <w:sz w:val="22"/>
          <w:szCs w:val="22"/>
          <w:lang w:val="fr-FR"/>
        </w:rPr>
        <w:t xml:space="preserve"> </w:t>
      </w:r>
      <w:r w:rsidR="00C81EFC" w:rsidRPr="00192EA1">
        <w:rPr>
          <w:rFonts w:ascii="Times New Roman" w:hAnsi="Times New Roman" w:cs="Times New Roman"/>
          <w:sz w:val="22"/>
          <w:szCs w:val="22"/>
          <w:lang w:val="fr-FR"/>
        </w:rPr>
        <w:t xml:space="preserve">infrastructure </w:t>
      </w:r>
      <w:r w:rsidR="00E9650D">
        <w:rPr>
          <w:rFonts w:ascii="Times New Roman" w:hAnsi="Times New Roman" w:cs="Times New Roman"/>
          <w:sz w:val="22"/>
          <w:szCs w:val="22"/>
          <w:lang w:val="fr-FR"/>
        </w:rPr>
        <w:t>locales </w:t>
      </w:r>
      <w:r w:rsidR="00C81EFC" w:rsidRPr="00192EA1">
        <w:rPr>
          <w:rFonts w:ascii="Times New Roman" w:hAnsi="Times New Roman" w:cs="Times New Roman"/>
          <w:sz w:val="22"/>
          <w:szCs w:val="22"/>
          <w:lang w:val="fr-FR"/>
        </w:rPr>
        <w:t xml:space="preserve">; </w:t>
      </w:r>
    </w:p>
    <w:p w14:paraId="1F8E945E" w14:textId="08710A0C" w:rsidR="00C81EFC" w:rsidRPr="00D81DC1" w:rsidRDefault="00FC162B" w:rsidP="00FC162B">
      <w:pPr>
        <w:widowControl w:val="0"/>
        <w:autoSpaceDE w:val="0"/>
        <w:spacing w:after="240" w:line="276" w:lineRule="auto"/>
        <w:ind w:left="737"/>
        <w:jc w:val="both"/>
        <w:rPr>
          <w:rFonts w:ascii="Times New Roman" w:hAnsi="Times New Roman" w:cs="Times New Roman"/>
          <w:sz w:val="22"/>
          <w:szCs w:val="22"/>
          <w:lang w:val="fr-FR"/>
        </w:rPr>
      </w:pPr>
      <w:r w:rsidRPr="00D81DC1">
        <w:rPr>
          <w:rFonts w:ascii="Times New Roman" w:hAnsi="Times New Roman" w:cs="Times New Roman"/>
          <w:sz w:val="22"/>
          <w:szCs w:val="22"/>
          <w:lang w:val="fr-FR"/>
        </w:rPr>
        <w:t>2.</w:t>
      </w:r>
      <w:r w:rsidR="005E4288" w:rsidRPr="00D81DC1">
        <w:rPr>
          <w:rFonts w:ascii="Times New Roman" w:hAnsi="Times New Roman" w:cs="Times New Roman"/>
          <w:sz w:val="22"/>
          <w:szCs w:val="22"/>
          <w:lang w:val="fr-FR"/>
        </w:rPr>
        <w:t>1</w:t>
      </w:r>
      <w:ins w:id="86" w:author="Catherine Brueckner" w:date="2022-09-29T16:30:00Z">
        <w:r w:rsidR="00D15BEC">
          <w:rPr>
            <w:rFonts w:ascii="Times New Roman" w:hAnsi="Times New Roman" w:cs="Times New Roman"/>
            <w:sz w:val="22"/>
            <w:szCs w:val="22"/>
            <w:lang w:val="fr-FR"/>
          </w:rPr>
          <w:t>1</w:t>
        </w:r>
      </w:ins>
      <w:del w:id="87" w:author="Catherine Brueckner" w:date="2022-09-29T16:30:00Z">
        <w:r w:rsidR="005E4288" w:rsidRPr="00D81DC1" w:rsidDel="00D15BEC">
          <w:rPr>
            <w:rFonts w:ascii="Times New Roman" w:hAnsi="Times New Roman" w:cs="Times New Roman"/>
            <w:sz w:val="22"/>
            <w:szCs w:val="22"/>
            <w:lang w:val="fr-FR"/>
          </w:rPr>
          <w:delText>0</w:delText>
        </w:r>
      </w:del>
      <w:r w:rsidR="00C81EFC" w:rsidRPr="00D81DC1">
        <w:rPr>
          <w:rFonts w:ascii="Times New Roman" w:hAnsi="Times New Roman" w:cs="Times New Roman"/>
          <w:sz w:val="22"/>
          <w:szCs w:val="22"/>
          <w:lang w:val="fr-FR"/>
        </w:rPr>
        <w:tab/>
      </w:r>
      <w:r w:rsidR="00AA20D8" w:rsidRPr="00D81DC1">
        <w:rPr>
          <w:rFonts w:ascii="Times New Roman" w:hAnsi="Times New Roman" w:cs="Times New Roman"/>
          <w:sz w:val="22"/>
          <w:szCs w:val="22"/>
          <w:lang w:val="fr-FR"/>
        </w:rPr>
        <w:t>Conjointement avec</w:t>
      </w:r>
      <w:r w:rsidR="00C81EFC" w:rsidRPr="00D81DC1">
        <w:rPr>
          <w:rFonts w:ascii="Times New Roman" w:hAnsi="Times New Roman" w:cs="Times New Roman"/>
          <w:sz w:val="22"/>
          <w:szCs w:val="22"/>
          <w:lang w:val="fr-FR"/>
        </w:rPr>
        <w:t xml:space="preserve"> HELCOM</w:t>
      </w:r>
      <w:r w:rsidR="002A3AC5" w:rsidRPr="00D81DC1">
        <w:rPr>
          <w:rFonts w:ascii="Times New Roman" w:hAnsi="Times New Roman" w:cs="Times New Roman"/>
          <w:sz w:val="22"/>
          <w:szCs w:val="22"/>
          <w:lang w:val="fr-FR"/>
        </w:rPr>
        <w:t xml:space="preserve"> </w:t>
      </w:r>
      <w:r w:rsidR="00AA20D8" w:rsidRPr="00D81DC1">
        <w:rPr>
          <w:rFonts w:ascii="Times New Roman" w:hAnsi="Times New Roman" w:cs="Times New Roman"/>
          <w:sz w:val="22"/>
          <w:szCs w:val="22"/>
          <w:lang w:val="fr-FR"/>
        </w:rPr>
        <w:t>et</w:t>
      </w:r>
      <w:r w:rsidR="002A3AC5" w:rsidRPr="00D81DC1">
        <w:rPr>
          <w:rFonts w:ascii="Times New Roman" w:hAnsi="Times New Roman" w:cs="Times New Roman"/>
          <w:sz w:val="22"/>
          <w:szCs w:val="22"/>
          <w:lang w:val="fr-FR"/>
        </w:rPr>
        <w:t xml:space="preserve"> OSPAR</w:t>
      </w:r>
      <w:r w:rsidR="00C81EFC" w:rsidRPr="00D81DC1">
        <w:rPr>
          <w:rFonts w:ascii="Times New Roman" w:hAnsi="Times New Roman" w:cs="Times New Roman"/>
          <w:sz w:val="22"/>
          <w:szCs w:val="22"/>
          <w:lang w:val="fr-FR"/>
        </w:rPr>
        <w:t xml:space="preserve">, </w:t>
      </w:r>
      <w:r w:rsidR="0094047D" w:rsidRPr="00D81DC1">
        <w:rPr>
          <w:rFonts w:ascii="Times New Roman" w:hAnsi="Times New Roman" w:cs="Times New Roman"/>
          <w:sz w:val="22"/>
          <w:szCs w:val="22"/>
          <w:lang w:val="fr-FR"/>
        </w:rPr>
        <w:t>développer</w:t>
      </w:r>
      <w:r w:rsidR="000A1A5A" w:rsidRPr="00D81DC1">
        <w:rPr>
          <w:rFonts w:ascii="Times New Roman" w:hAnsi="Times New Roman" w:cs="Times New Roman"/>
          <w:sz w:val="22"/>
          <w:szCs w:val="22"/>
          <w:lang w:val="fr-FR"/>
        </w:rPr>
        <w:t xml:space="preserve"> un projet </w:t>
      </w:r>
      <w:r w:rsidR="00D055BF">
        <w:rPr>
          <w:rFonts w:ascii="Times New Roman" w:hAnsi="Times New Roman" w:cs="Times New Roman"/>
          <w:sz w:val="22"/>
          <w:szCs w:val="22"/>
          <w:lang w:val="fr-FR"/>
        </w:rPr>
        <w:t>pilote</w:t>
      </w:r>
      <w:r w:rsidR="0042212E" w:rsidRPr="00D81DC1">
        <w:rPr>
          <w:rFonts w:ascii="Times New Roman" w:hAnsi="Times New Roman" w:cs="Times New Roman"/>
          <w:sz w:val="22"/>
          <w:szCs w:val="22"/>
          <w:lang w:val="fr-FR"/>
        </w:rPr>
        <w:t xml:space="preserve"> bas</w:t>
      </w:r>
      <w:r w:rsidR="00D055BF">
        <w:rPr>
          <w:rFonts w:ascii="Times New Roman" w:hAnsi="Times New Roman" w:cs="Times New Roman"/>
          <w:sz w:val="22"/>
          <w:szCs w:val="22"/>
          <w:lang w:val="fr-FR"/>
        </w:rPr>
        <w:t>é</w:t>
      </w:r>
      <w:r w:rsidR="0042212E" w:rsidRPr="00D81DC1">
        <w:rPr>
          <w:rFonts w:ascii="Times New Roman" w:hAnsi="Times New Roman" w:cs="Times New Roman"/>
          <w:sz w:val="22"/>
          <w:szCs w:val="22"/>
          <w:lang w:val="fr-FR"/>
        </w:rPr>
        <w:t xml:space="preserve"> sur les meilleures pratiques </w:t>
      </w:r>
      <w:r w:rsidR="000F7D91">
        <w:rPr>
          <w:rFonts w:ascii="Times New Roman" w:hAnsi="Times New Roman" w:cs="Times New Roman"/>
          <w:sz w:val="22"/>
          <w:szCs w:val="22"/>
          <w:lang w:val="fr-FR"/>
        </w:rPr>
        <w:t>dans</w:t>
      </w:r>
      <w:r w:rsidR="0042212E" w:rsidRPr="00D81DC1">
        <w:rPr>
          <w:rFonts w:ascii="Times New Roman" w:hAnsi="Times New Roman" w:cs="Times New Roman"/>
          <w:sz w:val="22"/>
          <w:szCs w:val="22"/>
          <w:lang w:val="fr-FR"/>
        </w:rPr>
        <w:t xml:space="preserve"> un</w:t>
      </w:r>
      <w:r w:rsidR="00595843" w:rsidRPr="00D81DC1">
        <w:rPr>
          <w:rFonts w:ascii="Times New Roman" w:hAnsi="Times New Roman" w:cs="Times New Roman"/>
          <w:sz w:val="22"/>
          <w:szCs w:val="22"/>
          <w:lang w:val="fr-FR"/>
        </w:rPr>
        <w:t xml:space="preserve"> </w:t>
      </w:r>
      <w:r w:rsidR="00C81EFC" w:rsidRPr="00D81DC1">
        <w:rPr>
          <w:rFonts w:ascii="Times New Roman" w:hAnsi="Times New Roman" w:cs="Times New Roman"/>
          <w:sz w:val="22"/>
          <w:szCs w:val="22"/>
          <w:lang w:val="fr-FR"/>
        </w:rPr>
        <w:t xml:space="preserve">site </w:t>
      </w:r>
      <w:r w:rsidR="0042212E" w:rsidRPr="00D81DC1">
        <w:rPr>
          <w:rFonts w:ascii="Times New Roman" w:hAnsi="Times New Roman" w:cs="Times New Roman"/>
          <w:sz w:val="22"/>
          <w:szCs w:val="22"/>
          <w:lang w:val="fr-FR"/>
        </w:rPr>
        <w:t>critique pour les voies de migration, o</w:t>
      </w:r>
      <w:r w:rsidR="00D81DC1" w:rsidRPr="00D81DC1">
        <w:rPr>
          <w:rFonts w:ascii="Times New Roman" w:hAnsi="Times New Roman" w:cs="Times New Roman"/>
          <w:sz w:val="22"/>
          <w:szCs w:val="22"/>
          <w:lang w:val="fr-FR"/>
        </w:rPr>
        <w:t>ù les</w:t>
      </w:r>
      <w:r w:rsidR="00C81EFC" w:rsidRPr="00D81DC1">
        <w:rPr>
          <w:rFonts w:ascii="Times New Roman" w:hAnsi="Times New Roman" w:cs="Times New Roman"/>
          <w:sz w:val="22"/>
          <w:szCs w:val="22"/>
          <w:lang w:val="fr-FR"/>
        </w:rPr>
        <w:t xml:space="preserve"> infrastructure</w:t>
      </w:r>
      <w:r w:rsidR="00D81DC1" w:rsidRPr="00D81DC1">
        <w:rPr>
          <w:rFonts w:ascii="Times New Roman" w:hAnsi="Times New Roman" w:cs="Times New Roman"/>
          <w:sz w:val="22"/>
          <w:szCs w:val="22"/>
          <w:lang w:val="fr-FR"/>
        </w:rPr>
        <w:t>s</w:t>
      </w:r>
      <w:r w:rsidR="00C81EFC" w:rsidRPr="00D81DC1">
        <w:rPr>
          <w:rFonts w:ascii="Times New Roman" w:hAnsi="Times New Roman" w:cs="Times New Roman"/>
          <w:sz w:val="22"/>
          <w:szCs w:val="22"/>
          <w:lang w:val="fr-FR"/>
        </w:rPr>
        <w:t xml:space="preserve"> </w:t>
      </w:r>
      <w:r w:rsidR="00D81DC1" w:rsidRPr="00D81DC1">
        <w:rPr>
          <w:rFonts w:ascii="Times New Roman" w:hAnsi="Times New Roman" w:cs="Times New Roman"/>
          <w:sz w:val="22"/>
          <w:szCs w:val="22"/>
          <w:lang w:val="fr-FR"/>
        </w:rPr>
        <w:t>én</w:t>
      </w:r>
      <w:r w:rsidR="00D81DC1">
        <w:rPr>
          <w:rFonts w:ascii="Times New Roman" w:hAnsi="Times New Roman" w:cs="Times New Roman"/>
          <w:sz w:val="22"/>
          <w:szCs w:val="22"/>
          <w:lang w:val="fr-FR"/>
        </w:rPr>
        <w:t>ergétiques sont en pleine croissance (comme dans la mer Baltique)</w:t>
      </w:r>
      <w:r w:rsidR="008F24C1">
        <w:rPr>
          <w:rFonts w:ascii="Times New Roman" w:hAnsi="Times New Roman" w:cs="Times New Roman"/>
          <w:sz w:val="22"/>
          <w:szCs w:val="22"/>
          <w:lang w:val="fr-FR"/>
        </w:rPr>
        <w:t>,</w:t>
      </w:r>
      <w:r w:rsidR="00D81DC1">
        <w:rPr>
          <w:rFonts w:ascii="Times New Roman" w:hAnsi="Times New Roman" w:cs="Times New Roman"/>
          <w:sz w:val="22"/>
          <w:szCs w:val="22"/>
          <w:lang w:val="fr-FR"/>
        </w:rPr>
        <w:t xml:space="preserve"> afin d’illustrer</w:t>
      </w:r>
      <w:r w:rsidR="00237A53">
        <w:rPr>
          <w:rFonts w:ascii="Times New Roman" w:hAnsi="Times New Roman" w:cs="Times New Roman"/>
          <w:sz w:val="22"/>
          <w:szCs w:val="22"/>
          <w:lang w:val="fr-FR"/>
        </w:rPr>
        <w:t xml:space="preserve"> le fait que la</w:t>
      </w:r>
      <w:r w:rsidR="00C81EFC" w:rsidRPr="00D81DC1">
        <w:rPr>
          <w:rFonts w:ascii="Times New Roman" w:hAnsi="Times New Roman" w:cs="Times New Roman"/>
          <w:sz w:val="22"/>
          <w:szCs w:val="22"/>
          <w:lang w:val="fr-FR"/>
        </w:rPr>
        <w:t xml:space="preserve"> protection </w:t>
      </w:r>
      <w:r w:rsidR="00237A53">
        <w:rPr>
          <w:rFonts w:ascii="Times New Roman" w:hAnsi="Times New Roman" w:cs="Times New Roman"/>
          <w:sz w:val="22"/>
          <w:szCs w:val="22"/>
          <w:lang w:val="fr-FR"/>
        </w:rPr>
        <w:t>du climat et de la biodiversité peut être intégrée avec succès</w:t>
      </w:r>
      <w:r w:rsidR="008B201D">
        <w:rPr>
          <w:rFonts w:ascii="Times New Roman" w:hAnsi="Times New Roman" w:cs="Times New Roman"/>
          <w:sz w:val="22"/>
          <w:szCs w:val="22"/>
          <w:lang w:val="fr-FR"/>
        </w:rPr>
        <w:t xml:space="preserve"> lorsqu’une planification spatiale marine et autres outils de planification pertinents sont basés</w:t>
      </w:r>
      <w:r w:rsidR="00C4714D">
        <w:rPr>
          <w:rFonts w:ascii="Times New Roman" w:hAnsi="Times New Roman" w:cs="Times New Roman"/>
          <w:sz w:val="22"/>
          <w:szCs w:val="22"/>
          <w:lang w:val="fr-FR"/>
        </w:rPr>
        <w:t xml:space="preserve"> sur la cartographie des zones sensibles, les évaluations d’</w:t>
      </w:r>
      <w:r w:rsidR="00C81EFC" w:rsidRPr="00D81DC1">
        <w:rPr>
          <w:rFonts w:ascii="Times New Roman" w:hAnsi="Times New Roman" w:cs="Times New Roman"/>
          <w:sz w:val="22"/>
          <w:szCs w:val="22"/>
          <w:lang w:val="fr-FR"/>
        </w:rPr>
        <w:t>impact</w:t>
      </w:r>
      <w:r w:rsidR="00C4714D">
        <w:rPr>
          <w:rFonts w:ascii="Times New Roman" w:hAnsi="Times New Roman" w:cs="Times New Roman"/>
          <w:sz w:val="22"/>
          <w:szCs w:val="22"/>
          <w:lang w:val="fr-FR"/>
        </w:rPr>
        <w:t>s</w:t>
      </w:r>
      <w:r w:rsidR="00C81EFC" w:rsidRPr="00D81DC1">
        <w:rPr>
          <w:rFonts w:ascii="Times New Roman" w:hAnsi="Times New Roman" w:cs="Times New Roman"/>
          <w:sz w:val="22"/>
          <w:szCs w:val="22"/>
          <w:lang w:val="fr-FR"/>
        </w:rPr>
        <w:t xml:space="preserve"> </w:t>
      </w:r>
      <w:r w:rsidR="00C4714D">
        <w:rPr>
          <w:rFonts w:ascii="Times New Roman" w:hAnsi="Times New Roman" w:cs="Times New Roman"/>
          <w:sz w:val="22"/>
          <w:szCs w:val="22"/>
          <w:lang w:val="fr-FR"/>
        </w:rPr>
        <w:t>cumulatifs et l’</w:t>
      </w:r>
      <w:r w:rsidR="00C81EFC" w:rsidRPr="00D81DC1">
        <w:rPr>
          <w:rFonts w:ascii="Times New Roman" w:hAnsi="Times New Roman" w:cs="Times New Roman"/>
          <w:sz w:val="22"/>
          <w:szCs w:val="22"/>
          <w:lang w:val="fr-FR"/>
        </w:rPr>
        <w:t xml:space="preserve">application </w:t>
      </w:r>
      <w:r w:rsidR="00C4714D">
        <w:rPr>
          <w:rFonts w:ascii="Times New Roman" w:hAnsi="Times New Roman" w:cs="Times New Roman"/>
          <w:sz w:val="22"/>
          <w:szCs w:val="22"/>
          <w:lang w:val="fr-FR"/>
        </w:rPr>
        <w:t>d’une approche basée sur les écosystèmes </w:t>
      </w:r>
      <w:r w:rsidR="00AC4B47" w:rsidRPr="00D81DC1">
        <w:rPr>
          <w:rFonts w:ascii="Times New Roman" w:hAnsi="Times New Roman" w:cs="Times New Roman"/>
          <w:sz w:val="22"/>
          <w:szCs w:val="22"/>
          <w:lang w:val="fr-FR"/>
        </w:rPr>
        <w:t>;</w:t>
      </w:r>
      <w:r w:rsidR="00C81EFC" w:rsidRPr="00D81DC1">
        <w:rPr>
          <w:rFonts w:ascii="Times New Roman" w:hAnsi="Times New Roman" w:cs="Times New Roman"/>
          <w:sz w:val="22"/>
          <w:szCs w:val="22"/>
          <w:lang w:val="fr-FR"/>
        </w:rPr>
        <w:t xml:space="preserve"> </w:t>
      </w:r>
    </w:p>
    <w:p w14:paraId="1FDE55B0" w14:textId="5A26BE6E" w:rsidR="00537289" w:rsidRPr="00713808" w:rsidRDefault="00537289" w:rsidP="00521434">
      <w:pPr>
        <w:widowControl w:val="0"/>
        <w:autoSpaceDE w:val="0"/>
        <w:spacing w:after="240" w:line="276" w:lineRule="auto"/>
        <w:ind w:left="737"/>
        <w:jc w:val="both"/>
        <w:rPr>
          <w:rFonts w:ascii="Times New Roman" w:hAnsi="Times New Roman" w:cs="Times New Roman"/>
          <w:sz w:val="22"/>
          <w:szCs w:val="22"/>
          <w:lang w:val="fr-FR"/>
        </w:rPr>
      </w:pPr>
      <w:r w:rsidRPr="00713808">
        <w:rPr>
          <w:rFonts w:ascii="Times New Roman" w:hAnsi="Times New Roman" w:cs="Times New Roman"/>
          <w:sz w:val="22"/>
          <w:szCs w:val="22"/>
          <w:lang w:val="fr-FR"/>
        </w:rPr>
        <w:t>2.</w:t>
      </w:r>
      <w:r w:rsidR="008313E7" w:rsidRPr="00713808">
        <w:rPr>
          <w:rFonts w:ascii="Times New Roman" w:hAnsi="Times New Roman" w:cs="Times New Roman"/>
          <w:sz w:val="22"/>
          <w:szCs w:val="22"/>
          <w:lang w:val="fr-FR"/>
        </w:rPr>
        <w:t>1</w:t>
      </w:r>
      <w:ins w:id="88" w:author="Catherine Brueckner" w:date="2022-09-29T16:30:00Z">
        <w:r w:rsidR="00D15BEC">
          <w:rPr>
            <w:rFonts w:ascii="Times New Roman" w:hAnsi="Times New Roman" w:cs="Times New Roman"/>
            <w:sz w:val="22"/>
            <w:szCs w:val="22"/>
            <w:lang w:val="fr-FR"/>
          </w:rPr>
          <w:t>2</w:t>
        </w:r>
      </w:ins>
      <w:del w:id="89" w:author="Catherine Brueckner" w:date="2022-09-29T16:30:00Z">
        <w:r w:rsidR="005E4288" w:rsidRPr="00713808" w:rsidDel="00D15BEC">
          <w:rPr>
            <w:rFonts w:ascii="Times New Roman" w:hAnsi="Times New Roman" w:cs="Times New Roman"/>
            <w:sz w:val="22"/>
            <w:szCs w:val="22"/>
            <w:lang w:val="fr-FR"/>
          </w:rPr>
          <w:delText>1</w:delText>
        </w:r>
      </w:del>
      <w:r w:rsidRPr="00713808">
        <w:rPr>
          <w:rFonts w:ascii="Times New Roman" w:hAnsi="Times New Roman" w:cs="Times New Roman"/>
          <w:sz w:val="22"/>
          <w:szCs w:val="22"/>
          <w:lang w:val="fr-FR"/>
        </w:rPr>
        <w:tab/>
      </w:r>
      <w:r w:rsidR="004F1E56" w:rsidRPr="00713808">
        <w:rPr>
          <w:rFonts w:ascii="Times New Roman" w:hAnsi="Times New Roman" w:cs="Times New Roman"/>
          <w:sz w:val="22"/>
          <w:szCs w:val="22"/>
          <w:lang w:val="fr-FR"/>
        </w:rPr>
        <w:t>Travailler avec la Convention</w:t>
      </w:r>
      <w:r w:rsidRPr="00713808">
        <w:rPr>
          <w:rFonts w:ascii="Times New Roman" w:hAnsi="Times New Roman" w:cs="Times New Roman"/>
          <w:sz w:val="22"/>
          <w:szCs w:val="22"/>
          <w:lang w:val="fr-FR"/>
        </w:rPr>
        <w:t xml:space="preserve"> Ramsar </w:t>
      </w:r>
      <w:ins w:id="90" w:author="Catherine Brueckner" w:date="2022-09-28T17:10:00Z">
        <w:r w:rsidR="00FF7554">
          <w:rPr>
            <w:rFonts w:ascii="Times New Roman" w:hAnsi="Times New Roman" w:cs="Times New Roman"/>
            <w:sz w:val="22"/>
            <w:szCs w:val="22"/>
            <w:lang w:val="fr-FR"/>
          </w:rPr>
          <w:t xml:space="preserve">sur les zones humides </w:t>
        </w:r>
      </w:ins>
      <w:r w:rsidR="004F1E56" w:rsidRPr="00713808">
        <w:rPr>
          <w:rFonts w:ascii="Times New Roman" w:hAnsi="Times New Roman" w:cs="Times New Roman"/>
          <w:sz w:val="22"/>
          <w:szCs w:val="22"/>
          <w:lang w:val="fr-FR"/>
        </w:rPr>
        <w:t xml:space="preserve">afin d’identifier des exemples </w:t>
      </w:r>
      <w:r w:rsidR="0075596E" w:rsidRPr="00713808">
        <w:rPr>
          <w:rFonts w:ascii="Times New Roman" w:hAnsi="Times New Roman" w:cs="Times New Roman"/>
          <w:sz w:val="22"/>
          <w:szCs w:val="22"/>
          <w:lang w:val="fr-FR"/>
        </w:rPr>
        <w:t>réels</w:t>
      </w:r>
      <w:r w:rsidR="004F1E56" w:rsidRPr="00713808">
        <w:rPr>
          <w:rFonts w:ascii="Times New Roman" w:hAnsi="Times New Roman" w:cs="Times New Roman"/>
          <w:sz w:val="22"/>
          <w:szCs w:val="22"/>
          <w:lang w:val="fr-FR"/>
        </w:rPr>
        <w:t xml:space="preserve"> </w:t>
      </w:r>
      <w:r w:rsidR="00713808" w:rsidRPr="00713808">
        <w:rPr>
          <w:rFonts w:ascii="Times New Roman" w:hAnsi="Times New Roman" w:cs="Times New Roman"/>
          <w:sz w:val="22"/>
          <w:szCs w:val="22"/>
          <w:lang w:val="fr-FR"/>
        </w:rPr>
        <w:lastRenderedPageBreak/>
        <w:t>de</w:t>
      </w:r>
      <w:r w:rsidRPr="00713808">
        <w:rPr>
          <w:rFonts w:ascii="Times New Roman" w:hAnsi="Times New Roman" w:cs="Times New Roman"/>
          <w:sz w:val="22"/>
          <w:szCs w:val="22"/>
          <w:lang w:val="fr-FR"/>
        </w:rPr>
        <w:t xml:space="preserve"> </w:t>
      </w:r>
      <w:ins w:id="91" w:author="Catherine Brueckner" w:date="2022-09-28T17:11:00Z">
        <w:r w:rsidR="00FF7554" w:rsidRPr="00FF7554">
          <w:rPr>
            <w:rFonts w:ascii="Times New Roman" w:hAnsi="Times New Roman" w:cs="Times New Roman"/>
            <w:sz w:val="22"/>
            <w:szCs w:val="22"/>
            <w:lang w:val="fr-FR"/>
          </w:rPr>
          <w:t xml:space="preserve">mesures de conservation mises en place dans le cadre  </w:t>
        </w:r>
      </w:ins>
      <w:r w:rsidRPr="00713808">
        <w:rPr>
          <w:rFonts w:ascii="Times New Roman" w:hAnsi="Times New Roman" w:cs="Times New Roman"/>
          <w:sz w:val="22"/>
          <w:szCs w:val="22"/>
          <w:lang w:val="fr-FR"/>
        </w:rPr>
        <w:t>c</w:t>
      </w:r>
      <w:del w:id="92" w:author="Catherine Brueckner" w:date="2022-09-28T17:13:00Z">
        <w:r w:rsidRPr="00713808" w:rsidDel="00FF7554">
          <w:rPr>
            <w:rFonts w:ascii="Times New Roman" w:hAnsi="Times New Roman" w:cs="Times New Roman"/>
            <w:sz w:val="22"/>
            <w:szCs w:val="22"/>
            <w:lang w:val="fr-FR"/>
          </w:rPr>
          <w:delText xml:space="preserve">ompensation </w:delText>
        </w:r>
        <w:r w:rsidR="00713808" w:rsidRPr="00713808" w:rsidDel="00FF7554">
          <w:rPr>
            <w:rFonts w:ascii="Times New Roman" w:hAnsi="Times New Roman" w:cs="Times New Roman"/>
            <w:sz w:val="22"/>
            <w:szCs w:val="22"/>
            <w:lang w:val="fr-FR"/>
          </w:rPr>
          <w:delText xml:space="preserve">suite à des dommages </w:delText>
        </w:r>
        <w:r w:rsidR="0075596E" w:rsidRPr="00713808" w:rsidDel="00FF7554">
          <w:rPr>
            <w:rFonts w:ascii="Times New Roman" w:hAnsi="Times New Roman" w:cs="Times New Roman"/>
            <w:sz w:val="22"/>
            <w:szCs w:val="22"/>
            <w:lang w:val="fr-FR"/>
          </w:rPr>
          <w:delText>causés</w:delText>
        </w:r>
        <w:r w:rsidR="00713808" w:rsidRPr="00713808" w:rsidDel="00FF7554">
          <w:rPr>
            <w:rFonts w:ascii="Times New Roman" w:hAnsi="Times New Roman" w:cs="Times New Roman"/>
            <w:sz w:val="22"/>
            <w:szCs w:val="22"/>
            <w:lang w:val="fr-FR"/>
          </w:rPr>
          <w:delText xml:space="preserve"> par</w:delText>
        </w:r>
      </w:del>
      <w:r w:rsidR="00713808" w:rsidRPr="00713808">
        <w:rPr>
          <w:rFonts w:ascii="Times New Roman" w:hAnsi="Times New Roman" w:cs="Times New Roman"/>
          <w:sz w:val="22"/>
          <w:szCs w:val="22"/>
          <w:lang w:val="fr-FR"/>
        </w:rPr>
        <w:t xml:space="preserve"> des</w:t>
      </w:r>
      <w:r w:rsidRPr="00713808">
        <w:rPr>
          <w:rFonts w:ascii="Times New Roman" w:hAnsi="Times New Roman" w:cs="Times New Roman"/>
          <w:sz w:val="22"/>
          <w:szCs w:val="22"/>
          <w:lang w:val="fr-FR"/>
        </w:rPr>
        <w:t xml:space="preserve"> installations </w:t>
      </w:r>
      <w:r w:rsidR="00713808" w:rsidRPr="00713808">
        <w:rPr>
          <w:rFonts w:ascii="Times New Roman" w:hAnsi="Times New Roman" w:cs="Times New Roman"/>
          <w:sz w:val="22"/>
          <w:szCs w:val="22"/>
          <w:lang w:val="fr-FR"/>
        </w:rPr>
        <w:t xml:space="preserve">d’énergie </w:t>
      </w:r>
      <w:r w:rsidR="00713808">
        <w:rPr>
          <w:rFonts w:ascii="Times New Roman" w:hAnsi="Times New Roman" w:cs="Times New Roman"/>
          <w:sz w:val="22"/>
          <w:szCs w:val="22"/>
          <w:lang w:val="fr-FR"/>
        </w:rPr>
        <w:t>renouvelable, conformément à la</w:t>
      </w:r>
      <w:r w:rsidRPr="00713808">
        <w:rPr>
          <w:rFonts w:ascii="Times New Roman" w:hAnsi="Times New Roman" w:cs="Times New Roman"/>
          <w:sz w:val="22"/>
          <w:szCs w:val="22"/>
          <w:lang w:val="fr-FR"/>
        </w:rPr>
        <w:t xml:space="preserve"> </w:t>
      </w:r>
      <w:r w:rsidR="00713808" w:rsidRPr="00713808">
        <w:rPr>
          <w:rFonts w:ascii="Times New Roman" w:hAnsi="Times New Roman" w:cs="Times New Roman"/>
          <w:sz w:val="22"/>
          <w:szCs w:val="22"/>
          <w:lang w:val="fr-FR"/>
        </w:rPr>
        <w:t>Résolution</w:t>
      </w:r>
      <w:r w:rsidRPr="00713808">
        <w:rPr>
          <w:rFonts w:ascii="Times New Roman" w:hAnsi="Times New Roman" w:cs="Times New Roman"/>
          <w:sz w:val="22"/>
          <w:szCs w:val="22"/>
          <w:lang w:val="fr-FR"/>
        </w:rPr>
        <w:t xml:space="preserve"> VII.24</w:t>
      </w:r>
      <w:r w:rsidR="00713808">
        <w:rPr>
          <w:rFonts w:ascii="Times New Roman" w:hAnsi="Times New Roman" w:cs="Times New Roman"/>
          <w:sz w:val="22"/>
          <w:szCs w:val="22"/>
          <w:lang w:val="fr-FR"/>
        </w:rPr>
        <w:t xml:space="preserve"> de Ramsar et</w:t>
      </w:r>
      <w:r w:rsidRPr="00713808">
        <w:rPr>
          <w:rFonts w:ascii="Times New Roman" w:hAnsi="Times New Roman" w:cs="Times New Roman"/>
          <w:sz w:val="22"/>
          <w:szCs w:val="22"/>
          <w:lang w:val="fr-FR"/>
        </w:rPr>
        <w:t xml:space="preserve">, </w:t>
      </w:r>
      <w:r w:rsidR="00713808">
        <w:rPr>
          <w:rFonts w:ascii="Times New Roman" w:hAnsi="Times New Roman" w:cs="Times New Roman"/>
          <w:sz w:val="22"/>
          <w:szCs w:val="22"/>
          <w:lang w:val="fr-FR"/>
        </w:rPr>
        <w:t>en conséquence</w:t>
      </w:r>
      <w:r w:rsidR="000C14D3">
        <w:rPr>
          <w:rFonts w:ascii="Times New Roman" w:hAnsi="Times New Roman" w:cs="Times New Roman"/>
          <w:sz w:val="22"/>
          <w:szCs w:val="22"/>
          <w:lang w:val="fr-FR"/>
        </w:rPr>
        <w:t xml:space="preserve">, la manière dont les futures mesures </w:t>
      </w:r>
      <w:del w:id="93" w:author="Catherine Brueckner" w:date="2022-09-28T17:13:00Z">
        <w:r w:rsidR="000C14D3" w:rsidDel="00E3348B">
          <w:rPr>
            <w:rFonts w:ascii="Times New Roman" w:hAnsi="Times New Roman" w:cs="Times New Roman"/>
            <w:sz w:val="22"/>
            <w:szCs w:val="22"/>
            <w:lang w:val="fr-FR"/>
          </w:rPr>
          <w:delText>de</w:delText>
        </w:r>
        <w:r w:rsidRPr="00713808" w:rsidDel="00E3348B">
          <w:rPr>
            <w:rFonts w:ascii="Times New Roman" w:hAnsi="Times New Roman" w:cs="Times New Roman"/>
            <w:sz w:val="22"/>
            <w:szCs w:val="22"/>
            <w:lang w:val="fr-FR"/>
          </w:rPr>
          <w:delText xml:space="preserve"> compensation </w:delText>
        </w:r>
      </w:del>
      <w:r w:rsidR="000C14D3">
        <w:rPr>
          <w:rFonts w:ascii="Times New Roman" w:hAnsi="Times New Roman" w:cs="Times New Roman"/>
          <w:sz w:val="22"/>
          <w:szCs w:val="22"/>
          <w:lang w:val="fr-FR"/>
        </w:rPr>
        <w:t>pourraient être encouragées plus systématiquement, dans le</w:t>
      </w:r>
      <w:r w:rsidR="00554656" w:rsidRPr="00713808">
        <w:rPr>
          <w:rFonts w:ascii="Times New Roman" w:hAnsi="Times New Roman" w:cs="Times New Roman"/>
          <w:sz w:val="22"/>
          <w:szCs w:val="22"/>
          <w:lang w:val="fr-FR"/>
        </w:rPr>
        <w:t xml:space="preserve"> context</w:t>
      </w:r>
      <w:r w:rsidR="00F3360E">
        <w:rPr>
          <w:rFonts w:ascii="Times New Roman" w:hAnsi="Times New Roman" w:cs="Times New Roman"/>
          <w:sz w:val="22"/>
          <w:szCs w:val="22"/>
          <w:lang w:val="fr-FR"/>
        </w:rPr>
        <w:t>e</w:t>
      </w:r>
      <w:r w:rsidR="00554656" w:rsidRPr="00713808">
        <w:rPr>
          <w:rFonts w:ascii="Times New Roman" w:hAnsi="Times New Roman" w:cs="Times New Roman"/>
          <w:sz w:val="22"/>
          <w:szCs w:val="22"/>
          <w:lang w:val="fr-FR"/>
        </w:rPr>
        <w:t xml:space="preserve"> </w:t>
      </w:r>
      <w:r w:rsidR="00F3360E">
        <w:rPr>
          <w:rFonts w:ascii="Times New Roman" w:hAnsi="Times New Roman" w:cs="Times New Roman"/>
          <w:sz w:val="22"/>
          <w:szCs w:val="22"/>
          <w:lang w:val="fr-FR"/>
        </w:rPr>
        <w:t>de mise à jour de sa</w:t>
      </w:r>
      <w:r w:rsidR="00554656" w:rsidRPr="00713808">
        <w:rPr>
          <w:rFonts w:ascii="Times New Roman" w:hAnsi="Times New Roman" w:cs="Times New Roman"/>
          <w:sz w:val="22"/>
          <w:szCs w:val="22"/>
          <w:lang w:val="fr-FR"/>
        </w:rPr>
        <w:t xml:space="preserve"> </w:t>
      </w:r>
      <w:r w:rsidR="005C19E8">
        <w:rPr>
          <w:rFonts w:ascii="Times New Roman" w:hAnsi="Times New Roman" w:cs="Times New Roman"/>
          <w:sz w:val="22"/>
          <w:szCs w:val="22"/>
          <w:lang w:val="fr-FR"/>
        </w:rPr>
        <w:t>« </w:t>
      </w:r>
      <w:r w:rsidR="00565769">
        <w:rPr>
          <w:rFonts w:ascii="Times New Roman" w:hAnsi="Times New Roman" w:cs="Times New Roman"/>
          <w:i/>
          <w:iCs/>
          <w:sz w:val="22"/>
          <w:szCs w:val="22"/>
          <w:lang w:val="fr-FR"/>
        </w:rPr>
        <w:t>Directive</w:t>
      </w:r>
      <w:r w:rsidR="005C19E8">
        <w:rPr>
          <w:rFonts w:ascii="Times New Roman" w:hAnsi="Times New Roman" w:cs="Times New Roman"/>
          <w:i/>
          <w:iCs/>
          <w:sz w:val="22"/>
          <w:szCs w:val="22"/>
          <w:lang w:val="fr-FR"/>
        </w:rPr>
        <w:t xml:space="preserve"> relative aux</w:t>
      </w:r>
      <w:r w:rsidR="00554656" w:rsidRPr="00713808">
        <w:rPr>
          <w:rFonts w:ascii="Times New Roman" w:hAnsi="Times New Roman" w:cs="Times New Roman"/>
          <w:i/>
          <w:iCs/>
          <w:sz w:val="22"/>
          <w:szCs w:val="22"/>
          <w:lang w:val="fr-FR"/>
        </w:rPr>
        <w:t xml:space="preserve"> implications </w:t>
      </w:r>
      <w:r w:rsidR="005C19E8">
        <w:rPr>
          <w:rFonts w:ascii="Times New Roman" w:hAnsi="Times New Roman" w:cs="Times New Roman"/>
          <w:i/>
          <w:iCs/>
          <w:sz w:val="22"/>
          <w:szCs w:val="22"/>
          <w:lang w:val="fr-FR"/>
        </w:rPr>
        <w:t>pour les zones humides des politiques</w:t>
      </w:r>
      <w:r w:rsidR="00554656" w:rsidRPr="00713808">
        <w:rPr>
          <w:rFonts w:ascii="Times New Roman" w:hAnsi="Times New Roman" w:cs="Times New Roman"/>
          <w:i/>
          <w:iCs/>
          <w:sz w:val="22"/>
          <w:szCs w:val="22"/>
          <w:lang w:val="fr-FR"/>
        </w:rPr>
        <w:t xml:space="preserve">, plans </w:t>
      </w:r>
      <w:r w:rsidR="005C19E8">
        <w:rPr>
          <w:rFonts w:ascii="Times New Roman" w:hAnsi="Times New Roman" w:cs="Times New Roman"/>
          <w:i/>
          <w:iCs/>
          <w:sz w:val="22"/>
          <w:szCs w:val="22"/>
          <w:lang w:val="fr-FR"/>
        </w:rPr>
        <w:t>et activités dans le secteur de l’</w:t>
      </w:r>
      <w:r w:rsidR="00C37FB1">
        <w:rPr>
          <w:rFonts w:ascii="Times New Roman" w:hAnsi="Times New Roman" w:cs="Times New Roman"/>
          <w:i/>
          <w:iCs/>
          <w:sz w:val="22"/>
          <w:szCs w:val="22"/>
          <w:lang w:val="fr-FR"/>
        </w:rPr>
        <w:t>énergie</w:t>
      </w:r>
      <w:r w:rsidR="00352760">
        <w:rPr>
          <w:rStyle w:val="FootnoteReference"/>
          <w:rFonts w:ascii="Times New Roman" w:hAnsi="Times New Roman" w:cs="Times New Roman"/>
          <w:i/>
          <w:iCs/>
          <w:sz w:val="22"/>
          <w:szCs w:val="22"/>
        </w:rPr>
        <w:footnoteReference w:id="7"/>
      </w:r>
      <w:r w:rsidR="005C19E8">
        <w:rPr>
          <w:rFonts w:ascii="Times New Roman" w:hAnsi="Times New Roman" w:cs="Times New Roman"/>
          <w:sz w:val="22"/>
          <w:szCs w:val="22"/>
          <w:lang w:val="fr-FR"/>
        </w:rPr>
        <w:t> »</w:t>
      </w:r>
      <w:r w:rsidR="00554656" w:rsidRPr="00713808">
        <w:rPr>
          <w:rFonts w:ascii="Times New Roman" w:hAnsi="Times New Roman" w:cs="Times New Roman"/>
          <w:sz w:val="22"/>
          <w:szCs w:val="22"/>
          <w:lang w:val="fr-FR"/>
        </w:rPr>
        <w:t xml:space="preserve"> </w:t>
      </w:r>
      <w:r w:rsidR="00F3360E">
        <w:rPr>
          <w:rFonts w:ascii="Times New Roman" w:hAnsi="Times New Roman" w:cs="Times New Roman"/>
          <w:sz w:val="22"/>
          <w:szCs w:val="22"/>
          <w:lang w:val="fr-FR"/>
        </w:rPr>
        <w:t xml:space="preserve">de 2012 </w:t>
      </w:r>
      <w:r w:rsidR="00554656" w:rsidRPr="00713808">
        <w:rPr>
          <w:rFonts w:ascii="Times New Roman" w:hAnsi="Times New Roman" w:cs="Times New Roman"/>
          <w:sz w:val="22"/>
          <w:szCs w:val="22"/>
          <w:lang w:val="fr-FR"/>
        </w:rPr>
        <w:t>(</w:t>
      </w:r>
      <w:r w:rsidR="00F3360E" w:rsidRPr="00713808">
        <w:rPr>
          <w:rFonts w:ascii="Times New Roman" w:hAnsi="Times New Roman" w:cs="Times New Roman"/>
          <w:sz w:val="22"/>
          <w:szCs w:val="22"/>
          <w:lang w:val="fr-FR"/>
        </w:rPr>
        <w:t>Résolution</w:t>
      </w:r>
      <w:r w:rsidR="00554656" w:rsidRPr="00713808">
        <w:rPr>
          <w:rFonts w:ascii="Times New Roman" w:hAnsi="Times New Roman" w:cs="Times New Roman"/>
          <w:sz w:val="22"/>
          <w:szCs w:val="22"/>
          <w:lang w:val="fr-FR"/>
        </w:rPr>
        <w:t xml:space="preserve"> XI.10</w:t>
      </w:r>
      <w:r w:rsidR="00F3360E">
        <w:rPr>
          <w:rFonts w:ascii="Times New Roman" w:hAnsi="Times New Roman" w:cs="Times New Roman"/>
          <w:sz w:val="22"/>
          <w:szCs w:val="22"/>
          <w:lang w:val="fr-FR"/>
        </w:rPr>
        <w:t xml:space="preserve"> de Ramsar</w:t>
      </w:r>
      <w:r w:rsidR="00554656" w:rsidRPr="00713808">
        <w:rPr>
          <w:rFonts w:ascii="Times New Roman" w:hAnsi="Times New Roman" w:cs="Times New Roman"/>
          <w:sz w:val="22"/>
          <w:szCs w:val="22"/>
          <w:lang w:val="fr-FR"/>
        </w:rPr>
        <w:t>).</w:t>
      </w:r>
    </w:p>
    <w:p w14:paraId="2413B56A" w14:textId="055AB7F1" w:rsidR="00352760" w:rsidRPr="00C54BCB" w:rsidRDefault="00ED74FC" w:rsidP="00EC5FBA">
      <w:pPr>
        <w:widowControl w:val="0"/>
        <w:autoSpaceDE w:val="0"/>
        <w:spacing w:after="120" w:line="276" w:lineRule="auto"/>
        <w:ind w:left="737"/>
        <w:jc w:val="both"/>
        <w:rPr>
          <w:rFonts w:ascii="Times New Roman" w:hAnsi="Times New Roman" w:cs="Times New Roman"/>
          <w:b/>
          <w:bCs/>
          <w:i/>
          <w:iCs/>
          <w:sz w:val="22"/>
          <w:szCs w:val="22"/>
          <w:lang w:val="fr-FR"/>
        </w:rPr>
      </w:pPr>
      <w:r w:rsidRPr="00C54BCB">
        <w:rPr>
          <w:rFonts w:ascii="Times New Roman" w:hAnsi="Times New Roman" w:cs="Times New Roman"/>
          <w:b/>
          <w:bCs/>
          <w:i/>
          <w:iCs/>
          <w:sz w:val="22"/>
          <w:szCs w:val="22"/>
          <w:lang w:val="fr-FR"/>
        </w:rPr>
        <w:t xml:space="preserve">Abattage, </w:t>
      </w:r>
      <w:r w:rsidR="00634A1E">
        <w:rPr>
          <w:rFonts w:ascii="Times New Roman" w:hAnsi="Times New Roman" w:cs="Times New Roman"/>
          <w:b/>
          <w:bCs/>
          <w:i/>
          <w:iCs/>
          <w:sz w:val="22"/>
          <w:szCs w:val="22"/>
          <w:lang w:val="fr-FR"/>
        </w:rPr>
        <w:t>prise</w:t>
      </w:r>
      <w:r w:rsidR="00C54BCB" w:rsidRPr="00C54BCB">
        <w:rPr>
          <w:rFonts w:ascii="Times New Roman" w:hAnsi="Times New Roman" w:cs="Times New Roman"/>
          <w:b/>
          <w:bCs/>
          <w:i/>
          <w:iCs/>
          <w:sz w:val="22"/>
          <w:szCs w:val="22"/>
          <w:lang w:val="fr-FR"/>
        </w:rPr>
        <w:t xml:space="preserve"> et commerce i</w:t>
      </w:r>
      <w:r w:rsidR="00C54BCB">
        <w:rPr>
          <w:rFonts w:ascii="Times New Roman" w:hAnsi="Times New Roman" w:cs="Times New Roman"/>
          <w:b/>
          <w:bCs/>
          <w:i/>
          <w:iCs/>
          <w:sz w:val="22"/>
          <w:szCs w:val="22"/>
          <w:lang w:val="fr-FR"/>
        </w:rPr>
        <w:t>llégaux</w:t>
      </w:r>
    </w:p>
    <w:p w14:paraId="213ACA11" w14:textId="5453E930" w:rsidR="00521434" w:rsidRPr="00B3478F" w:rsidRDefault="00521434" w:rsidP="00521434">
      <w:pPr>
        <w:widowControl w:val="0"/>
        <w:autoSpaceDE w:val="0"/>
        <w:spacing w:after="120" w:line="276" w:lineRule="auto"/>
        <w:ind w:left="737"/>
        <w:jc w:val="both"/>
        <w:rPr>
          <w:rFonts w:ascii="Times New Roman" w:hAnsi="Times New Roman" w:cs="Times New Roman"/>
          <w:sz w:val="22"/>
          <w:szCs w:val="22"/>
          <w:lang w:val="fr-FR"/>
        </w:rPr>
      </w:pPr>
      <w:r w:rsidRPr="00B3478F">
        <w:rPr>
          <w:rFonts w:ascii="Times New Roman" w:hAnsi="Times New Roman" w:cs="Times New Roman"/>
          <w:sz w:val="22"/>
          <w:szCs w:val="22"/>
          <w:lang w:val="fr-FR"/>
        </w:rPr>
        <w:t>2.</w:t>
      </w:r>
      <w:r w:rsidR="008313E7" w:rsidRPr="00B3478F">
        <w:rPr>
          <w:rFonts w:ascii="Times New Roman" w:hAnsi="Times New Roman" w:cs="Times New Roman"/>
          <w:sz w:val="22"/>
          <w:szCs w:val="22"/>
          <w:lang w:val="fr-FR"/>
        </w:rPr>
        <w:t>1</w:t>
      </w:r>
      <w:ins w:id="94" w:author="Catherine Brueckner" w:date="2022-09-29T16:31:00Z">
        <w:r w:rsidR="006A462C">
          <w:rPr>
            <w:rFonts w:ascii="Times New Roman" w:hAnsi="Times New Roman" w:cs="Times New Roman"/>
            <w:sz w:val="22"/>
            <w:szCs w:val="22"/>
            <w:lang w:val="fr-FR"/>
          </w:rPr>
          <w:t>3</w:t>
        </w:r>
      </w:ins>
      <w:del w:id="95" w:author="Catherine Brueckner" w:date="2022-09-29T16:31:00Z">
        <w:r w:rsidR="005E4288" w:rsidRPr="00B3478F" w:rsidDel="006A462C">
          <w:rPr>
            <w:rFonts w:ascii="Times New Roman" w:hAnsi="Times New Roman" w:cs="Times New Roman"/>
            <w:sz w:val="22"/>
            <w:szCs w:val="22"/>
            <w:lang w:val="fr-FR"/>
          </w:rPr>
          <w:delText>2</w:delText>
        </w:r>
      </w:del>
      <w:r w:rsidRPr="00B3478F">
        <w:rPr>
          <w:rFonts w:ascii="Times New Roman" w:hAnsi="Times New Roman" w:cs="Times New Roman"/>
          <w:sz w:val="22"/>
          <w:szCs w:val="22"/>
          <w:lang w:val="fr-FR"/>
        </w:rPr>
        <w:tab/>
      </w:r>
      <w:r w:rsidR="00B3478F">
        <w:rPr>
          <w:rFonts w:ascii="Times New Roman" w:hAnsi="Times New Roman" w:cs="Times New Roman"/>
          <w:sz w:val="22"/>
          <w:szCs w:val="22"/>
          <w:lang w:val="fr-FR"/>
        </w:rPr>
        <w:t>Comparer</w:t>
      </w:r>
      <w:r w:rsidR="00B3478F" w:rsidRPr="00B3478F">
        <w:rPr>
          <w:rFonts w:ascii="Times New Roman" w:hAnsi="Times New Roman" w:cs="Times New Roman"/>
          <w:sz w:val="22"/>
          <w:szCs w:val="22"/>
          <w:lang w:val="fr-FR"/>
        </w:rPr>
        <w:t xml:space="preserve"> la liste </w:t>
      </w:r>
      <w:r w:rsidR="00B3478F">
        <w:rPr>
          <w:rFonts w:ascii="Times New Roman" w:hAnsi="Times New Roman" w:cs="Times New Roman"/>
          <w:sz w:val="22"/>
          <w:szCs w:val="22"/>
          <w:lang w:val="fr-FR"/>
        </w:rPr>
        <w:t>des espèces de la</w:t>
      </w:r>
      <w:r w:rsidR="00B3478F" w:rsidRPr="00B3478F">
        <w:rPr>
          <w:lang w:val="fr-FR"/>
        </w:rPr>
        <w:t xml:space="preserve"> </w:t>
      </w:r>
      <w:r w:rsidR="00B3478F" w:rsidRPr="00B3478F">
        <w:rPr>
          <w:rFonts w:ascii="Times New Roman" w:hAnsi="Times New Roman" w:cs="Times New Roman"/>
          <w:sz w:val="22"/>
          <w:szCs w:val="22"/>
          <w:lang w:val="fr-FR"/>
        </w:rPr>
        <w:t>Convention sur le commerce international des espèces menacées d'extinction</w:t>
      </w:r>
      <w:r w:rsidR="00B3478F">
        <w:rPr>
          <w:rFonts w:ascii="Times New Roman" w:hAnsi="Times New Roman" w:cs="Times New Roman"/>
          <w:sz w:val="22"/>
          <w:szCs w:val="22"/>
          <w:lang w:val="fr-FR"/>
        </w:rPr>
        <w:t xml:space="preserve"> avec les priorités de l’</w:t>
      </w:r>
      <w:r w:rsidRPr="00B3478F">
        <w:rPr>
          <w:rFonts w:ascii="Times New Roman" w:hAnsi="Times New Roman" w:cs="Times New Roman"/>
          <w:sz w:val="22"/>
          <w:szCs w:val="22"/>
          <w:lang w:val="fr-FR"/>
        </w:rPr>
        <w:t>AEWA</w:t>
      </w:r>
      <w:r w:rsidR="00B3478F">
        <w:rPr>
          <w:rFonts w:ascii="Times New Roman" w:hAnsi="Times New Roman" w:cs="Times New Roman"/>
          <w:sz w:val="22"/>
          <w:szCs w:val="22"/>
          <w:lang w:val="fr-FR"/>
        </w:rPr>
        <w:t xml:space="preserve"> en termes de</w:t>
      </w:r>
      <w:r w:rsidRPr="00B3478F">
        <w:rPr>
          <w:rFonts w:ascii="Times New Roman" w:hAnsi="Times New Roman" w:cs="Times New Roman"/>
          <w:sz w:val="22"/>
          <w:szCs w:val="22"/>
          <w:lang w:val="fr-FR"/>
        </w:rPr>
        <w:t xml:space="preserve"> population </w:t>
      </w:r>
      <w:r w:rsidR="00246A1E">
        <w:rPr>
          <w:rFonts w:ascii="Times New Roman" w:hAnsi="Times New Roman" w:cs="Times New Roman"/>
          <w:sz w:val="22"/>
          <w:szCs w:val="22"/>
          <w:lang w:val="fr-FR"/>
        </w:rPr>
        <w:t>afin d’évaluer si des changements potentiels sont souhaitables </w:t>
      </w:r>
      <w:r w:rsidR="00AC4B47" w:rsidRPr="00B3478F">
        <w:rPr>
          <w:rFonts w:ascii="Times New Roman" w:hAnsi="Times New Roman" w:cs="Times New Roman"/>
          <w:sz w:val="22"/>
          <w:szCs w:val="22"/>
          <w:lang w:val="fr-FR"/>
        </w:rPr>
        <w:t>;</w:t>
      </w:r>
    </w:p>
    <w:p w14:paraId="75721749" w14:textId="35AC61CF" w:rsidR="00521434" w:rsidRPr="00634A1E" w:rsidRDefault="005379AD" w:rsidP="00521434">
      <w:pPr>
        <w:widowControl w:val="0"/>
        <w:autoSpaceDE w:val="0"/>
        <w:spacing w:after="120" w:line="276" w:lineRule="auto"/>
        <w:ind w:left="737"/>
        <w:jc w:val="both"/>
        <w:rPr>
          <w:rFonts w:ascii="Times New Roman" w:hAnsi="Times New Roman" w:cs="Times New Roman"/>
          <w:sz w:val="22"/>
          <w:szCs w:val="22"/>
          <w:lang w:val="fr-FR"/>
        </w:rPr>
      </w:pPr>
      <w:r w:rsidRPr="00634A1E">
        <w:rPr>
          <w:rFonts w:ascii="Times New Roman" w:hAnsi="Times New Roman" w:cs="Times New Roman"/>
          <w:sz w:val="22"/>
          <w:szCs w:val="22"/>
          <w:lang w:val="fr-FR"/>
        </w:rPr>
        <w:t>2.</w:t>
      </w:r>
      <w:r w:rsidR="008313E7" w:rsidRPr="00634A1E">
        <w:rPr>
          <w:rFonts w:ascii="Times New Roman" w:hAnsi="Times New Roman" w:cs="Times New Roman"/>
          <w:sz w:val="22"/>
          <w:szCs w:val="22"/>
          <w:lang w:val="fr-FR"/>
        </w:rPr>
        <w:t>1</w:t>
      </w:r>
      <w:ins w:id="96" w:author="Catherine Brueckner" w:date="2022-09-29T16:31:00Z">
        <w:r w:rsidR="006A462C">
          <w:rPr>
            <w:rFonts w:ascii="Times New Roman" w:hAnsi="Times New Roman" w:cs="Times New Roman"/>
            <w:sz w:val="22"/>
            <w:szCs w:val="22"/>
            <w:lang w:val="fr-FR"/>
          </w:rPr>
          <w:t>4</w:t>
        </w:r>
      </w:ins>
      <w:del w:id="97" w:author="Catherine Brueckner" w:date="2022-09-29T16:31:00Z">
        <w:r w:rsidR="005E4288" w:rsidRPr="00634A1E" w:rsidDel="006A462C">
          <w:rPr>
            <w:rFonts w:ascii="Times New Roman" w:hAnsi="Times New Roman" w:cs="Times New Roman"/>
            <w:sz w:val="22"/>
            <w:szCs w:val="22"/>
            <w:lang w:val="fr-FR"/>
          </w:rPr>
          <w:delText>3</w:delText>
        </w:r>
      </w:del>
      <w:r w:rsidRPr="00634A1E">
        <w:rPr>
          <w:rFonts w:ascii="Times New Roman" w:hAnsi="Times New Roman" w:cs="Times New Roman"/>
          <w:sz w:val="22"/>
          <w:szCs w:val="22"/>
          <w:lang w:val="fr-FR"/>
        </w:rPr>
        <w:tab/>
        <w:t>Influence</w:t>
      </w:r>
      <w:r w:rsidR="009C3FCC" w:rsidRPr="00634A1E">
        <w:rPr>
          <w:rFonts w:ascii="Times New Roman" w:hAnsi="Times New Roman" w:cs="Times New Roman"/>
          <w:sz w:val="22"/>
          <w:szCs w:val="22"/>
          <w:lang w:val="fr-FR"/>
        </w:rPr>
        <w:t>r</w:t>
      </w:r>
      <w:r w:rsidRPr="00634A1E">
        <w:rPr>
          <w:rFonts w:ascii="Times New Roman" w:hAnsi="Times New Roman" w:cs="Times New Roman"/>
          <w:sz w:val="22"/>
          <w:szCs w:val="22"/>
          <w:lang w:val="fr-FR"/>
        </w:rPr>
        <w:t xml:space="preserve"> </w:t>
      </w:r>
      <w:r w:rsidR="009C3FCC" w:rsidRPr="00634A1E">
        <w:rPr>
          <w:rFonts w:ascii="Times New Roman" w:hAnsi="Times New Roman" w:cs="Times New Roman"/>
          <w:sz w:val="22"/>
          <w:szCs w:val="22"/>
          <w:lang w:val="fr-FR"/>
        </w:rPr>
        <w:t>et travailler avec le</w:t>
      </w:r>
      <w:r w:rsidRPr="00634A1E">
        <w:rPr>
          <w:rFonts w:ascii="Times New Roman" w:hAnsi="Times New Roman" w:cs="Times New Roman"/>
          <w:sz w:val="22"/>
          <w:szCs w:val="22"/>
          <w:lang w:val="fr-FR"/>
        </w:rPr>
        <w:t xml:space="preserve"> </w:t>
      </w:r>
      <w:r w:rsidR="00634A1E" w:rsidRPr="00634A1E">
        <w:rPr>
          <w:rFonts w:ascii="Times New Roman" w:hAnsi="Times New Roman" w:cs="Times New Roman"/>
          <w:sz w:val="22"/>
          <w:szCs w:val="22"/>
          <w:lang w:val="fr-FR"/>
        </w:rPr>
        <w:t>Groupe de travail intergouvernemental sur la lutte contre l'abattage, la prise et le commerce illégaux des oiseaux migrateurs en Méditerranée</w:t>
      </w:r>
      <w:r w:rsidRPr="00634A1E">
        <w:rPr>
          <w:rFonts w:ascii="Times New Roman" w:hAnsi="Times New Roman" w:cs="Times New Roman"/>
          <w:sz w:val="22"/>
          <w:szCs w:val="22"/>
          <w:lang w:val="fr-FR"/>
        </w:rPr>
        <w:t xml:space="preserve"> (MIKT)</w:t>
      </w:r>
      <w:r w:rsidR="00F05D19" w:rsidRPr="00634A1E">
        <w:rPr>
          <w:rFonts w:ascii="Times New Roman" w:hAnsi="Times New Roman" w:cs="Times New Roman"/>
          <w:sz w:val="22"/>
          <w:szCs w:val="22"/>
          <w:lang w:val="fr-FR"/>
        </w:rPr>
        <w:t xml:space="preserve">, </w:t>
      </w:r>
      <w:r w:rsidR="00DE12D9">
        <w:rPr>
          <w:rFonts w:ascii="Times New Roman" w:hAnsi="Times New Roman" w:cs="Times New Roman"/>
          <w:sz w:val="22"/>
          <w:szCs w:val="22"/>
          <w:lang w:val="fr-FR"/>
        </w:rPr>
        <w:t>le</w:t>
      </w:r>
      <w:r w:rsidR="00DE12D9" w:rsidRPr="00DE12D9">
        <w:rPr>
          <w:lang w:val="fr-FR"/>
        </w:rPr>
        <w:t xml:space="preserve"> </w:t>
      </w:r>
      <w:r w:rsidR="00DE12D9" w:rsidRPr="00DE12D9">
        <w:rPr>
          <w:rFonts w:ascii="Times New Roman" w:hAnsi="Times New Roman" w:cs="Times New Roman"/>
          <w:sz w:val="22"/>
          <w:szCs w:val="22"/>
          <w:lang w:val="fr-FR"/>
        </w:rPr>
        <w:t>Réseau des points focaux spéciaux de la Convention de Berne sur l’éradication de la mise à mort, la capture et le commerce illégaux des oiseaux sauvages</w:t>
      </w:r>
      <w:r w:rsidR="00F05D19" w:rsidRPr="00634A1E">
        <w:rPr>
          <w:rFonts w:ascii="Times New Roman" w:hAnsi="Times New Roman" w:cs="Times New Roman"/>
          <w:sz w:val="22"/>
          <w:szCs w:val="22"/>
          <w:lang w:val="fr-FR"/>
        </w:rPr>
        <w:t xml:space="preserve">, </w:t>
      </w:r>
      <w:r w:rsidR="00DE12D9">
        <w:rPr>
          <w:rFonts w:ascii="Times New Roman" w:hAnsi="Times New Roman" w:cs="Times New Roman"/>
          <w:sz w:val="22"/>
          <w:szCs w:val="22"/>
          <w:lang w:val="fr-FR"/>
        </w:rPr>
        <w:t>et la</w:t>
      </w:r>
      <w:r w:rsidR="00F05D19" w:rsidRPr="00634A1E">
        <w:rPr>
          <w:rFonts w:ascii="Times New Roman" w:hAnsi="Times New Roman" w:cs="Times New Roman"/>
          <w:sz w:val="22"/>
          <w:szCs w:val="22"/>
          <w:lang w:val="fr-FR"/>
        </w:rPr>
        <w:t xml:space="preserve"> Commission</w:t>
      </w:r>
      <w:r w:rsidR="00DE12D9">
        <w:rPr>
          <w:rFonts w:ascii="Times New Roman" w:hAnsi="Times New Roman" w:cs="Times New Roman"/>
          <w:sz w:val="22"/>
          <w:szCs w:val="22"/>
          <w:lang w:val="fr-FR"/>
        </w:rPr>
        <w:t xml:space="preserve"> européenne</w:t>
      </w:r>
      <w:r w:rsidR="006C4D7B" w:rsidRPr="00634A1E">
        <w:rPr>
          <w:rFonts w:ascii="Times New Roman" w:hAnsi="Times New Roman" w:cs="Times New Roman"/>
          <w:sz w:val="22"/>
          <w:szCs w:val="22"/>
          <w:lang w:val="fr-FR"/>
        </w:rPr>
        <w:t xml:space="preserve">, </w:t>
      </w:r>
      <w:r w:rsidR="00DE12D9">
        <w:rPr>
          <w:rFonts w:ascii="Times New Roman" w:hAnsi="Times New Roman" w:cs="Times New Roman"/>
          <w:sz w:val="22"/>
          <w:szCs w:val="22"/>
          <w:lang w:val="fr-FR"/>
        </w:rPr>
        <w:t xml:space="preserve">particulièrement </w:t>
      </w:r>
      <w:r w:rsidR="00C44BE2">
        <w:rPr>
          <w:rFonts w:ascii="Times New Roman" w:hAnsi="Times New Roman" w:cs="Times New Roman"/>
          <w:sz w:val="22"/>
          <w:szCs w:val="22"/>
          <w:lang w:val="fr-FR"/>
        </w:rPr>
        <w:t>afin d’encourager les financements adéquats</w:t>
      </w:r>
      <w:r w:rsidR="006D6CA0">
        <w:rPr>
          <w:rFonts w:ascii="Times New Roman" w:hAnsi="Times New Roman" w:cs="Times New Roman"/>
          <w:sz w:val="22"/>
          <w:szCs w:val="22"/>
          <w:lang w:val="fr-FR"/>
        </w:rPr>
        <w:t xml:space="preserve"> et </w:t>
      </w:r>
      <w:r w:rsidR="00694A78">
        <w:rPr>
          <w:rFonts w:ascii="Times New Roman" w:hAnsi="Times New Roman" w:cs="Times New Roman"/>
          <w:sz w:val="22"/>
          <w:szCs w:val="22"/>
          <w:lang w:val="fr-FR"/>
        </w:rPr>
        <w:t xml:space="preserve">de </w:t>
      </w:r>
      <w:r w:rsidR="006D6CA0">
        <w:rPr>
          <w:rFonts w:ascii="Times New Roman" w:hAnsi="Times New Roman" w:cs="Times New Roman"/>
          <w:sz w:val="22"/>
          <w:szCs w:val="22"/>
          <w:lang w:val="fr-FR"/>
        </w:rPr>
        <w:t>garantir</w:t>
      </w:r>
      <w:r w:rsidR="004E26FF">
        <w:rPr>
          <w:rFonts w:ascii="Times New Roman" w:hAnsi="Times New Roman" w:cs="Times New Roman"/>
          <w:sz w:val="22"/>
          <w:szCs w:val="22"/>
          <w:lang w:val="fr-FR"/>
        </w:rPr>
        <w:t xml:space="preserve"> que </w:t>
      </w:r>
      <w:r w:rsidR="00A20433">
        <w:rPr>
          <w:rFonts w:ascii="Times New Roman" w:hAnsi="Times New Roman" w:cs="Times New Roman"/>
          <w:sz w:val="22"/>
          <w:szCs w:val="22"/>
          <w:lang w:val="fr-FR"/>
        </w:rPr>
        <w:t>les sujets liés aux oiseaux d’eau migrateurs soient bien pris en compte </w:t>
      </w:r>
      <w:r w:rsidR="00AC4B47" w:rsidRPr="00634A1E">
        <w:rPr>
          <w:rFonts w:ascii="Times New Roman" w:hAnsi="Times New Roman" w:cs="Times New Roman"/>
          <w:sz w:val="22"/>
          <w:szCs w:val="22"/>
          <w:lang w:val="fr-FR"/>
        </w:rPr>
        <w:t>;</w:t>
      </w:r>
    </w:p>
    <w:p w14:paraId="1451FBFC" w14:textId="5B8C7857" w:rsidR="006C4D7B" w:rsidRPr="008B2551" w:rsidRDefault="006C4D7B" w:rsidP="000130B0">
      <w:pPr>
        <w:widowControl w:val="0"/>
        <w:autoSpaceDE w:val="0"/>
        <w:spacing w:after="240" w:line="276" w:lineRule="auto"/>
        <w:ind w:left="737"/>
        <w:jc w:val="both"/>
        <w:rPr>
          <w:rFonts w:ascii="Times New Roman" w:hAnsi="Times New Roman" w:cs="Times New Roman"/>
          <w:sz w:val="22"/>
          <w:szCs w:val="22"/>
          <w:lang w:val="fr-FR"/>
        </w:rPr>
      </w:pPr>
      <w:r w:rsidRPr="008B2551">
        <w:rPr>
          <w:rFonts w:ascii="Times New Roman" w:hAnsi="Times New Roman" w:cs="Times New Roman"/>
          <w:sz w:val="22"/>
          <w:szCs w:val="22"/>
          <w:lang w:val="fr-FR"/>
        </w:rPr>
        <w:t>2.</w:t>
      </w:r>
      <w:r w:rsidR="008313E7" w:rsidRPr="008B2551">
        <w:rPr>
          <w:rFonts w:ascii="Times New Roman" w:hAnsi="Times New Roman" w:cs="Times New Roman"/>
          <w:sz w:val="22"/>
          <w:szCs w:val="22"/>
          <w:lang w:val="fr-FR"/>
        </w:rPr>
        <w:t>1</w:t>
      </w:r>
      <w:ins w:id="98" w:author="Catherine Brueckner" w:date="2022-09-29T16:31:00Z">
        <w:r w:rsidR="006A462C">
          <w:rPr>
            <w:rFonts w:ascii="Times New Roman" w:hAnsi="Times New Roman" w:cs="Times New Roman"/>
            <w:sz w:val="22"/>
            <w:szCs w:val="22"/>
            <w:lang w:val="fr-FR"/>
          </w:rPr>
          <w:t>5</w:t>
        </w:r>
      </w:ins>
      <w:del w:id="99" w:author="Catherine Brueckner" w:date="2022-09-29T16:31:00Z">
        <w:r w:rsidR="005E4288" w:rsidRPr="008B2551" w:rsidDel="006A462C">
          <w:rPr>
            <w:rFonts w:ascii="Times New Roman" w:hAnsi="Times New Roman" w:cs="Times New Roman"/>
            <w:sz w:val="22"/>
            <w:szCs w:val="22"/>
            <w:lang w:val="fr-FR"/>
          </w:rPr>
          <w:delText>4</w:delText>
        </w:r>
      </w:del>
      <w:r w:rsidRPr="008B2551">
        <w:rPr>
          <w:rFonts w:ascii="Times New Roman" w:hAnsi="Times New Roman" w:cs="Times New Roman"/>
          <w:sz w:val="22"/>
          <w:szCs w:val="22"/>
          <w:lang w:val="fr-FR"/>
        </w:rPr>
        <w:tab/>
      </w:r>
      <w:r w:rsidR="00D138F2" w:rsidRPr="008B2551">
        <w:rPr>
          <w:rFonts w:ascii="Times New Roman" w:hAnsi="Times New Roman" w:cs="Times New Roman"/>
          <w:sz w:val="22"/>
          <w:szCs w:val="22"/>
          <w:lang w:val="fr-FR"/>
        </w:rPr>
        <w:t>Travailler avec le</w:t>
      </w:r>
      <w:r w:rsidRPr="008B2551">
        <w:rPr>
          <w:rFonts w:ascii="Times New Roman" w:hAnsi="Times New Roman" w:cs="Times New Roman"/>
          <w:sz w:val="22"/>
          <w:szCs w:val="22"/>
          <w:lang w:val="fr-FR"/>
        </w:rPr>
        <w:t xml:space="preserve"> MIKT </w:t>
      </w:r>
      <w:r w:rsidR="00D138F2" w:rsidRPr="008B2551">
        <w:rPr>
          <w:rFonts w:ascii="Times New Roman" w:hAnsi="Times New Roman" w:cs="Times New Roman"/>
          <w:sz w:val="22"/>
          <w:szCs w:val="22"/>
          <w:lang w:val="fr-FR"/>
        </w:rPr>
        <w:t>et la</w:t>
      </w:r>
      <w:r w:rsidRPr="008B2551">
        <w:rPr>
          <w:rFonts w:ascii="Times New Roman" w:hAnsi="Times New Roman" w:cs="Times New Roman"/>
          <w:sz w:val="22"/>
          <w:szCs w:val="22"/>
          <w:lang w:val="fr-FR"/>
        </w:rPr>
        <w:t xml:space="preserve"> CMS </w:t>
      </w:r>
      <w:r w:rsidR="00D138F2" w:rsidRPr="008B2551">
        <w:rPr>
          <w:rFonts w:ascii="Times New Roman" w:hAnsi="Times New Roman" w:cs="Times New Roman"/>
          <w:sz w:val="22"/>
          <w:szCs w:val="22"/>
          <w:lang w:val="fr-FR"/>
        </w:rPr>
        <w:t>afin d’</w:t>
      </w:r>
      <w:r w:rsidRPr="008B2551">
        <w:rPr>
          <w:rFonts w:ascii="Times New Roman" w:hAnsi="Times New Roman" w:cs="Times New Roman"/>
          <w:sz w:val="22"/>
          <w:szCs w:val="22"/>
          <w:lang w:val="fr-FR"/>
        </w:rPr>
        <w:t>analyse</w:t>
      </w:r>
      <w:r w:rsidR="00D138F2" w:rsidRPr="008B2551">
        <w:rPr>
          <w:rFonts w:ascii="Times New Roman" w:hAnsi="Times New Roman" w:cs="Times New Roman"/>
          <w:sz w:val="22"/>
          <w:szCs w:val="22"/>
          <w:lang w:val="fr-FR"/>
        </w:rPr>
        <w:t>r</w:t>
      </w:r>
      <w:r w:rsidRPr="008B2551">
        <w:rPr>
          <w:rFonts w:ascii="Times New Roman" w:hAnsi="Times New Roman" w:cs="Times New Roman"/>
          <w:sz w:val="22"/>
          <w:szCs w:val="22"/>
          <w:lang w:val="fr-FR"/>
        </w:rPr>
        <w:t xml:space="preserve"> </w:t>
      </w:r>
      <w:r w:rsidR="00D138F2" w:rsidRPr="008B2551">
        <w:rPr>
          <w:rFonts w:ascii="Times New Roman" w:hAnsi="Times New Roman" w:cs="Times New Roman"/>
          <w:sz w:val="22"/>
          <w:szCs w:val="22"/>
          <w:lang w:val="fr-FR"/>
        </w:rPr>
        <w:t>les leçons tirées des</w:t>
      </w:r>
      <w:r w:rsidRPr="008B2551">
        <w:rPr>
          <w:rFonts w:ascii="Times New Roman" w:hAnsi="Times New Roman" w:cs="Times New Roman"/>
          <w:sz w:val="22"/>
          <w:szCs w:val="22"/>
          <w:lang w:val="fr-FR"/>
        </w:rPr>
        <w:t xml:space="preserve"> initiatives </w:t>
      </w:r>
      <w:r w:rsidR="008B2551" w:rsidRPr="008B2551">
        <w:rPr>
          <w:rFonts w:ascii="Times New Roman" w:hAnsi="Times New Roman" w:cs="Times New Roman"/>
          <w:sz w:val="22"/>
          <w:szCs w:val="22"/>
          <w:lang w:val="fr-FR"/>
        </w:rPr>
        <w:t>v</w:t>
      </w:r>
      <w:r w:rsidR="008B2551">
        <w:rPr>
          <w:rFonts w:ascii="Times New Roman" w:hAnsi="Times New Roman" w:cs="Times New Roman"/>
          <w:sz w:val="22"/>
          <w:szCs w:val="22"/>
          <w:lang w:val="fr-FR"/>
        </w:rPr>
        <w:t xml:space="preserve">isant à traiter la </w:t>
      </w:r>
      <w:r w:rsidR="00751613">
        <w:rPr>
          <w:rFonts w:ascii="Times New Roman" w:hAnsi="Times New Roman" w:cs="Times New Roman"/>
          <w:sz w:val="22"/>
          <w:szCs w:val="22"/>
          <w:lang w:val="fr-FR"/>
        </w:rPr>
        <w:t>capture</w:t>
      </w:r>
      <w:r w:rsidR="008B2551">
        <w:rPr>
          <w:rFonts w:ascii="Times New Roman" w:hAnsi="Times New Roman" w:cs="Times New Roman"/>
          <w:sz w:val="22"/>
          <w:szCs w:val="22"/>
          <w:lang w:val="fr-FR"/>
        </w:rPr>
        <w:t xml:space="preserve"> et de l’abattage </w:t>
      </w:r>
      <w:ins w:id="100" w:author="Catherine Brueckner" w:date="2022-09-28T17:14:00Z">
        <w:r w:rsidR="00E3348B">
          <w:rPr>
            <w:rFonts w:ascii="Times New Roman" w:hAnsi="Times New Roman" w:cs="Times New Roman"/>
            <w:sz w:val="22"/>
            <w:szCs w:val="22"/>
            <w:lang w:val="fr-FR"/>
          </w:rPr>
          <w:t xml:space="preserve">illégaux </w:t>
        </w:r>
      </w:ins>
      <w:r w:rsidR="008B2551">
        <w:rPr>
          <w:rFonts w:ascii="Times New Roman" w:hAnsi="Times New Roman" w:cs="Times New Roman"/>
          <w:sz w:val="22"/>
          <w:szCs w:val="22"/>
          <w:lang w:val="fr-FR"/>
        </w:rPr>
        <w:t>des oiseaux dans le bassin méditerranéen, afin de développer des</w:t>
      </w:r>
      <w:r w:rsidRPr="008B2551">
        <w:rPr>
          <w:rFonts w:ascii="Times New Roman" w:hAnsi="Times New Roman" w:cs="Times New Roman"/>
          <w:sz w:val="22"/>
          <w:szCs w:val="22"/>
          <w:lang w:val="fr-FR"/>
        </w:rPr>
        <w:t xml:space="preserve"> actions </w:t>
      </w:r>
      <w:r w:rsidR="008B2551">
        <w:rPr>
          <w:rFonts w:ascii="Times New Roman" w:hAnsi="Times New Roman" w:cs="Times New Roman"/>
          <w:sz w:val="22"/>
          <w:szCs w:val="22"/>
          <w:lang w:val="fr-FR"/>
        </w:rPr>
        <w:t>et</w:t>
      </w:r>
      <w:r w:rsidRPr="008B2551">
        <w:rPr>
          <w:rFonts w:ascii="Times New Roman" w:hAnsi="Times New Roman" w:cs="Times New Roman"/>
          <w:sz w:val="22"/>
          <w:szCs w:val="22"/>
          <w:lang w:val="fr-FR"/>
        </w:rPr>
        <w:t xml:space="preserve"> </w:t>
      </w:r>
      <w:r w:rsidR="000C2A7B">
        <w:rPr>
          <w:rFonts w:ascii="Times New Roman" w:hAnsi="Times New Roman" w:cs="Times New Roman"/>
          <w:sz w:val="22"/>
          <w:szCs w:val="22"/>
          <w:lang w:val="fr-FR"/>
        </w:rPr>
        <w:t xml:space="preserve">des </w:t>
      </w:r>
      <w:r w:rsidRPr="008B2551">
        <w:rPr>
          <w:rFonts w:ascii="Times New Roman" w:hAnsi="Times New Roman" w:cs="Times New Roman"/>
          <w:sz w:val="22"/>
          <w:szCs w:val="22"/>
          <w:lang w:val="fr-FR"/>
        </w:rPr>
        <w:t>initiative</w:t>
      </w:r>
      <w:r w:rsidR="00E6482C" w:rsidRPr="008B2551">
        <w:rPr>
          <w:rFonts w:ascii="Times New Roman" w:hAnsi="Times New Roman" w:cs="Times New Roman"/>
          <w:sz w:val="22"/>
          <w:szCs w:val="22"/>
          <w:lang w:val="fr-FR"/>
        </w:rPr>
        <w:t>s</w:t>
      </w:r>
      <w:r w:rsidRPr="008B2551">
        <w:rPr>
          <w:rFonts w:ascii="Times New Roman" w:hAnsi="Times New Roman" w:cs="Times New Roman"/>
          <w:sz w:val="22"/>
          <w:szCs w:val="22"/>
          <w:lang w:val="fr-FR"/>
        </w:rPr>
        <w:t xml:space="preserve"> </w:t>
      </w:r>
      <w:r w:rsidR="008B2551">
        <w:rPr>
          <w:rFonts w:ascii="Times New Roman" w:hAnsi="Times New Roman" w:cs="Times New Roman"/>
          <w:sz w:val="22"/>
          <w:szCs w:val="22"/>
          <w:lang w:val="fr-FR"/>
        </w:rPr>
        <w:t>de suivi dans les autres</w:t>
      </w:r>
      <w:r w:rsidRPr="008B2551">
        <w:rPr>
          <w:rFonts w:ascii="Times New Roman" w:hAnsi="Times New Roman" w:cs="Times New Roman"/>
          <w:sz w:val="22"/>
          <w:szCs w:val="22"/>
          <w:lang w:val="fr-FR"/>
        </w:rPr>
        <w:t xml:space="preserve"> </w:t>
      </w:r>
      <w:r w:rsidR="008B2551" w:rsidRPr="008B2551">
        <w:rPr>
          <w:rFonts w:ascii="Times New Roman" w:hAnsi="Times New Roman" w:cs="Times New Roman"/>
          <w:sz w:val="22"/>
          <w:szCs w:val="22"/>
          <w:lang w:val="fr-FR"/>
        </w:rPr>
        <w:t>régions</w:t>
      </w:r>
      <w:ins w:id="101" w:author="Catherine Brueckner" w:date="2022-09-28T17:14:00Z">
        <w:r w:rsidR="00E3348B">
          <w:rPr>
            <w:rFonts w:ascii="Times New Roman" w:hAnsi="Times New Roman" w:cs="Times New Roman"/>
            <w:sz w:val="22"/>
            <w:szCs w:val="22"/>
            <w:lang w:val="fr-FR"/>
          </w:rPr>
          <w:t xml:space="preserve"> </w:t>
        </w:r>
        <w:r w:rsidR="00E3348B" w:rsidRPr="00E3348B">
          <w:rPr>
            <w:rFonts w:ascii="Times New Roman" w:hAnsi="Times New Roman" w:cs="Times New Roman"/>
            <w:sz w:val="22"/>
            <w:szCs w:val="22"/>
            <w:lang w:val="fr-FR"/>
          </w:rPr>
          <w:t>au sein de la voie de migration</w:t>
        </w:r>
      </w:ins>
      <w:r w:rsidRPr="008B2551">
        <w:rPr>
          <w:rFonts w:ascii="Times New Roman" w:hAnsi="Times New Roman" w:cs="Times New Roman"/>
          <w:sz w:val="22"/>
          <w:szCs w:val="22"/>
          <w:lang w:val="fr-FR"/>
        </w:rPr>
        <w:t>.</w:t>
      </w:r>
    </w:p>
    <w:p w14:paraId="5CEEC67D" w14:textId="740F8B92" w:rsidR="00521434" w:rsidRPr="00460E4F" w:rsidRDefault="00DE1E09" w:rsidP="005A5930">
      <w:pPr>
        <w:keepNext/>
        <w:widowControl w:val="0"/>
        <w:autoSpaceDE w:val="0"/>
        <w:spacing w:after="120" w:line="276" w:lineRule="auto"/>
        <w:ind w:left="737"/>
        <w:jc w:val="both"/>
        <w:rPr>
          <w:rFonts w:ascii="Times New Roman" w:hAnsi="Times New Roman" w:cs="Times New Roman"/>
          <w:b/>
          <w:bCs/>
          <w:i/>
          <w:iCs/>
          <w:sz w:val="22"/>
          <w:szCs w:val="22"/>
          <w:lang w:val="fr-FR"/>
        </w:rPr>
      </w:pPr>
      <w:r w:rsidRPr="00460E4F">
        <w:rPr>
          <w:rFonts w:ascii="Times New Roman" w:hAnsi="Times New Roman" w:cs="Times New Roman"/>
          <w:b/>
          <w:bCs/>
          <w:i/>
          <w:iCs/>
          <w:sz w:val="22"/>
          <w:szCs w:val="22"/>
          <w:lang w:val="fr-FR"/>
        </w:rPr>
        <w:t>Prises accessoires</w:t>
      </w:r>
      <w:r w:rsidR="00DE3DCC">
        <w:rPr>
          <w:rStyle w:val="FootnoteReference"/>
          <w:rFonts w:ascii="Times New Roman" w:hAnsi="Times New Roman" w:cs="Times New Roman"/>
          <w:b/>
          <w:bCs/>
          <w:i/>
          <w:iCs/>
          <w:sz w:val="22"/>
          <w:szCs w:val="22"/>
        </w:rPr>
        <w:footnoteReference w:id="8"/>
      </w:r>
    </w:p>
    <w:p w14:paraId="67911F72" w14:textId="19A3D21A" w:rsidR="000130B0" w:rsidRPr="0061539F" w:rsidRDefault="000130B0" w:rsidP="000130B0">
      <w:pPr>
        <w:widowControl w:val="0"/>
        <w:autoSpaceDE w:val="0"/>
        <w:spacing w:after="120" w:line="276" w:lineRule="auto"/>
        <w:ind w:left="737"/>
        <w:jc w:val="both"/>
        <w:rPr>
          <w:rFonts w:ascii="Times New Roman" w:hAnsi="Times New Roman" w:cs="Times New Roman"/>
          <w:sz w:val="22"/>
          <w:szCs w:val="22"/>
          <w:lang w:val="fr-FR"/>
        </w:rPr>
      </w:pPr>
      <w:r w:rsidRPr="0061539F">
        <w:rPr>
          <w:rFonts w:ascii="Times New Roman" w:hAnsi="Times New Roman" w:cs="Times New Roman"/>
          <w:sz w:val="22"/>
          <w:szCs w:val="22"/>
          <w:lang w:val="fr-FR"/>
        </w:rPr>
        <w:t>2.</w:t>
      </w:r>
      <w:r w:rsidR="00FC162B" w:rsidRPr="0061539F">
        <w:rPr>
          <w:rFonts w:ascii="Times New Roman" w:hAnsi="Times New Roman" w:cs="Times New Roman"/>
          <w:sz w:val="22"/>
          <w:szCs w:val="22"/>
          <w:lang w:val="fr-FR"/>
        </w:rPr>
        <w:t>1</w:t>
      </w:r>
      <w:ins w:id="102" w:author="Catherine Brueckner" w:date="2022-09-29T16:32:00Z">
        <w:r w:rsidR="006A462C">
          <w:rPr>
            <w:rFonts w:ascii="Times New Roman" w:hAnsi="Times New Roman" w:cs="Times New Roman"/>
            <w:sz w:val="22"/>
            <w:szCs w:val="22"/>
            <w:lang w:val="fr-FR"/>
          </w:rPr>
          <w:t>6</w:t>
        </w:r>
      </w:ins>
      <w:del w:id="103" w:author="Catherine Brueckner" w:date="2022-09-29T16:32:00Z">
        <w:r w:rsidR="005E4288" w:rsidRPr="0061539F" w:rsidDel="006A462C">
          <w:rPr>
            <w:rFonts w:ascii="Times New Roman" w:hAnsi="Times New Roman" w:cs="Times New Roman"/>
            <w:sz w:val="22"/>
            <w:szCs w:val="22"/>
            <w:lang w:val="fr-FR"/>
          </w:rPr>
          <w:delText>5</w:delText>
        </w:r>
      </w:del>
      <w:r w:rsidRPr="0061539F">
        <w:rPr>
          <w:rFonts w:ascii="Times New Roman" w:hAnsi="Times New Roman" w:cs="Times New Roman"/>
          <w:sz w:val="22"/>
          <w:szCs w:val="22"/>
          <w:lang w:val="fr-FR"/>
        </w:rPr>
        <w:tab/>
      </w:r>
      <w:r w:rsidR="0061539F" w:rsidRPr="0061539F">
        <w:rPr>
          <w:rFonts w:ascii="Times New Roman" w:hAnsi="Times New Roman" w:cs="Times New Roman"/>
          <w:sz w:val="22"/>
          <w:szCs w:val="22"/>
          <w:lang w:val="fr-FR"/>
        </w:rPr>
        <w:t>Travailler avec la</w:t>
      </w:r>
      <w:r w:rsidRPr="0061539F">
        <w:rPr>
          <w:rFonts w:ascii="Times New Roman" w:hAnsi="Times New Roman" w:cs="Times New Roman"/>
          <w:sz w:val="22"/>
          <w:szCs w:val="22"/>
          <w:lang w:val="fr-FR"/>
        </w:rPr>
        <w:t xml:space="preserve"> CMS</w:t>
      </w:r>
      <w:r w:rsidR="00F304C6" w:rsidRPr="0061539F">
        <w:rPr>
          <w:rFonts w:ascii="Times New Roman" w:hAnsi="Times New Roman" w:cs="Times New Roman"/>
          <w:sz w:val="22"/>
          <w:szCs w:val="22"/>
          <w:lang w:val="fr-FR"/>
        </w:rPr>
        <w:t>, HELCOM</w:t>
      </w:r>
      <w:r w:rsidR="00F05D19" w:rsidRPr="0061539F">
        <w:rPr>
          <w:rFonts w:ascii="Times New Roman" w:hAnsi="Times New Roman" w:cs="Times New Roman"/>
          <w:sz w:val="22"/>
          <w:szCs w:val="22"/>
          <w:lang w:val="fr-FR"/>
        </w:rPr>
        <w:t xml:space="preserve">, </w:t>
      </w:r>
      <w:r w:rsidR="00F304C6" w:rsidRPr="0061539F">
        <w:rPr>
          <w:rFonts w:ascii="Times New Roman" w:hAnsi="Times New Roman" w:cs="Times New Roman"/>
          <w:sz w:val="22"/>
          <w:szCs w:val="22"/>
          <w:lang w:val="fr-FR"/>
        </w:rPr>
        <w:t>OSPAR</w:t>
      </w:r>
      <w:r w:rsidRPr="0061539F">
        <w:rPr>
          <w:rFonts w:ascii="Times New Roman" w:hAnsi="Times New Roman" w:cs="Times New Roman"/>
          <w:sz w:val="22"/>
          <w:szCs w:val="22"/>
          <w:lang w:val="fr-FR"/>
        </w:rPr>
        <w:t xml:space="preserve"> </w:t>
      </w:r>
      <w:r w:rsidR="0061539F" w:rsidRPr="0061539F">
        <w:rPr>
          <w:rFonts w:ascii="Times New Roman" w:hAnsi="Times New Roman" w:cs="Times New Roman"/>
          <w:sz w:val="22"/>
          <w:szCs w:val="22"/>
          <w:lang w:val="fr-FR"/>
        </w:rPr>
        <w:t>et la</w:t>
      </w:r>
      <w:r w:rsidR="00F05D19" w:rsidRPr="0061539F">
        <w:rPr>
          <w:rFonts w:ascii="Times New Roman" w:hAnsi="Times New Roman" w:cs="Times New Roman"/>
          <w:sz w:val="22"/>
          <w:szCs w:val="22"/>
          <w:lang w:val="fr-FR"/>
        </w:rPr>
        <w:t xml:space="preserve"> Commission </w:t>
      </w:r>
      <w:r w:rsidR="0061539F" w:rsidRPr="0061539F">
        <w:rPr>
          <w:rFonts w:ascii="Times New Roman" w:hAnsi="Times New Roman" w:cs="Times New Roman"/>
          <w:sz w:val="22"/>
          <w:szCs w:val="22"/>
          <w:lang w:val="fr-FR"/>
        </w:rPr>
        <w:t>e</w:t>
      </w:r>
      <w:r w:rsidR="0061539F">
        <w:rPr>
          <w:rFonts w:ascii="Times New Roman" w:hAnsi="Times New Roman" w:cs="Times New Roman"/>
          <w:sz w:val="22"/>
          <w:szCs w:val="22"/>
          <w:lang w:val="fr-FR"/>
        </w:rPr>
        <w:t>uropéenne afin de promouvoir</w:t>
      </w:r>
      <w:r w:rsidRPr="0061539F">
        <w:rPr>
          <w:rFonts w:ascii="Times New Roman" w:hAnsi="Times New Roman" w:cs="Times New Roman"/>
          <w:sz w:val="22"/>
          <w:szCs w:val="22"/>
          <w:lang w:val="fr-FR"/>
        </w:rPr>
        <w:t xml:space="preserve"> </w:t>
      </w:r>
      <w:ins w:id="104" w:author="Catherine Brueckner" w:date="2022-09-28T17:15:00Z">
        <w:r w:rsidR="00E3348B">
          <w:rPr>
            <w:rFonts w:ascii="Times New Roman" w:hAnsi="Times New Roman" w:cs="Times New Roman"/>
            <w:sz w:val="22"/>
            <w:szCs w:val="22"/>
            <w:lang w:val="fr-FR"/>
          </w:rPr>
          <w:t xml:space="preserve">une action efficace pour minimiser les </w:t>
        </w:r>
      </w:ins>
      <w:del w:id="105" w:author="Catherine Brueckner" w:date="2022-09-28T17:15:00Z">
        <w:r w:rsidR="00714716" w:rsidDel="00E3348B">
          <w:rPr>
            <w:rFonts w:ascii="Times New Roman" w:hAnsi="Times New Roman" w:cs="Times New Roman"/>
            <w:sz w:val="22"/>
            <w:szCs w:val="22"/>
            <w:lang w:val="fr-FR"/>
          </w:rPr>
          <w:delText xml:space="preserve">un suivi des sujets liés aux </w:delText>
        </w:r>
      </w:del>
      <w:r w:rsidR="00714716">
        <w:rPr>
          <w:rFonts w:ascii="Times New Roman" w:hAnsi="Times New Roman" w:cs="Times New Roman"/>
          <w:sz w:val="22"/>
          <w:szCs w:val="22"/>
          <w:lang w:val="fr-FR"/>
        </w:rPr>
        <w:t>prises accessoires</w:t>
      </w:r>
      <w:r w:rsidR="007509CA">
        <w:rPr>
          <w:rFonts w:ascii="Times New Roman" w:hAnsi="Times New Roman" w:cs="Times New Roman"/>
          <w:sz w:val="22"/>
          <w:szCs w:val="22"/>
          <w:lang w:val="fr-FR"/>
        </w:rPr>
        <w:t xml:space="preserve"> lors des futures</w:t>
      </w:r>
      <w:r w:rsidRPr="0061539F">
        <w:rPr>
          <w:rFonts w:ascii="Times New Roman" w:hAnsi="Times New Roman" w:cs="Times New Roman"/>
          <w:sz w:val="22"/>
          <w:szCs w:val="22"/>
          <w:lang w:val="fr-FR"/>
        </w:rPr>
        <w:t xml:space="preserve"> </w:t>
      </w:r>
      <w:ins w:id="106" w:author="Catherine Brueckner" w:date="2022-09-28T17:16:00Z">
        <w:r w:rsidR="00E3348B">
          <w:rPr>
            <w:rFonts w:ascii="Times New Roman" w:hAnsi="Times New Roman" w:cs="Times New Roman"/>
            <w:sz w:val="22"/>
            <w:szCs w:val="22"/>
            <w:lang w:val="fr-FR"/>
          </w:rPr>
          <w:t>réunions</w:t>
        </w:r>
      </w:ins>
      <w:del w:id="107" w:author="Catherine Brueckner" w:date="2022-09-28T17:16:00Z">
        <w:r w:rsidRPr="0061539F" w:rsidDel="00E3348B">
          <w:rPr>
            <w:rFonts w:ascii="Times New Roman" w:hAnsi="Times New Roman" w:cs="Times New Roman"/>
            <w:sz w:val="22"/>
            <w:szCs w:val="22"/>
            <w:lang w:val="fr-FR"/>
          </w:rPr>
          <w:delText>COP</w:delText>
        </w:r>
      </w:del>
      <w:r w:rsidR="007509CA">
        <w:rPr>
          <w:rFonts w:ascii="Times New Roman" w:hAnsi="Times New Roman" w:cs="Times New Roman"/>
          <w:sz w:val="22"/>
          <w:szCs w:val="22"/>
          <w:lang w:val="fr-FR"/>
        </w:rPr>
        <w:t> </w:t>
      </w:r>
      <w:r w:rsidR="00AC4B47" w:rsidRPr="0061539F">
        <w:rPr>
          <w:rFonts w:ascii="Times New Roman" w:hAnsi="Times New Roman" w:cs="Times New Roman"/>
          <w:sz w:val="22"/>
          <w:szCs w:val="22"/>
          <w:lang w:val="fr-FR"/>
        </w:rPr>
        <w:t>;</w:t>
      </w:r>
    </w:p>
    <w:p w14:paraId="4CF997C5" w14:textId="38B08941" w:rsidR="000130B0" w:rsidRPr="003E0E37" w:rsidRDefault="000130B0" w:rsidP="000130B0">
      <w:pPr>
        <w:widowControl w:val="0"/>
        <w:autoSpaceDE w:val="0"/>
        <w:spacing w:after="120" w:line="276" w:lineRule="auto"/>
        <w:ind w:left="737"/>
        <w:jc w:val="both"/>
        <w:rPr>
          <w:rFonts w:ascii="Times New Roman" w:hAnsi="Times New Roman" w:cs="Times New Roman"/>
          <w:sz w:val="22"/>
          <w:szCs w:val="22"/>
          <w:lang w:val="fr-FR"/>
        </w:rPr>
      </w:pPr>
      <w:r w:rsidRPr="003E0E37">
        <w:rPr>
          <w:rFonts w:ascii="Times New Roman" w:hAnsi="Times New Roman" w:cs="Times New Roman"/>
          <w:sz w:val="22"/>
          <w:szCs w:val="22"/>
          <w:lang w:val="fr-FR"/>
        </w:rPr>
        <w:t>2.</w:t>
      </w:r>
      <w:r w:rsidR="00FC162B" w:rsidRPr="003E0E37">
        <w:rPr>
          <w:rFonts w:ascii="Times New Roman" w:hAnsi="Times New Roman" w:cs="Times New Roman"/>
          <w:sz w:val="22"/>
          <w:szCs w:val="22"/>
          <w:lang w:val="fr-FR"/>
        </w:rPr>
        <w:t>1</w:t>
      </w:r>
      <w:ins w:id="108" w:author="Catherine Brueckner" w:date="2022-09-29T16:32:00Z">
        <w:r w:rsidR="006A462C">
          <w:rPr>
            <w:rFonts w:ascii="Times New Roman" w:hAnsi="Times New Roman" w:cs="Times New Roman"/>
            <w:sz w:val="22"/>
            <w:szCs w:val="22"/>
            <w:lang w:val="fr-FR"/>
          </w:rPr>
          <w:t>7</w:t>
        </w:r>
      </w:ins>
      <w:del w:id="109" w:author="Catherine Brueckner" w:date="2022-09-29T16:32:00Z">
        <w:r w:rsidR="005E4288" w:rsidRPr="003E0E37" w:rsidDel="006A462C">
          <w:rPr>
            <w:rFonts w:ascii="Times New Roman" w:hAnsi="Times New Roman" w:cs="Times New Roman"/>
            <w:sz w:val="22"/>
            <w:szCs w:val="22"/>
            <w:lang w:val="fr-FR"/>
          </w:rPr>
          <w:delText>6</w:delText>
        </w:r>
      </w:del>
      <w:r w:rsidRPr="003E0E37">
        <w:rPr>
          <w:rFonts w:ascii="Times New Roman" w:hAnsi="Times New Roman" w:cs="Times New Roman"/>
          <w:sz w:val="22"/>
          <w:szCs w:val="22"/>
          <w:lang w:val="fr-FR"/>
        </w:rPr>
        <w:tab/>
      </w:r>
      <w:r w:rsidR="002A553C" w:rsidRPr="003E0E37">
        <w:rPr>
          <w:rFonts w:ascii="Times New Roman" w:hAnsi="Times New Roman" w:cs="Times New Roman"/>
          <w:sz w:val="22"/>
          <w:szCs w:val="22"/>
          <w:lang w:val="fr-FR"/>
        </w:rPr>
        <w:t>Travailler avec l’</w:t>
      </w:r>
      <w:r w:rsidR="003E0E37" w:rsidRPr="003E0E37">
        <w:rPr>
          <w:rFonts w:ascii="Times New Roman" w:hAnsi="Times New Roman" w:cs="Times New Roman"/>
          <w:sz w:val="22"/>
          <w:szCs w:val="22"/>
          <w:lang w:val="fr-FR"/>
        </w:rPr>
        <w:t>Accord sur la Conservation des Albatros et des Pétrels</w:t>
      </w:r>
      <w:r w:rsidRPr="003E0E37">
        <w:rPr>
          <w:rFonts w:ascii="Times New Roman" w:hAnsi="Times New Roman" w:cs="Times New Roman"/>
          <w:sz w:val="22"/>
          <w:szCs w:val="22"/>
          <w:lang w:val="fr-FR"/>
        </w:rPr>
        <w:t xml:space="preserve"> (ACAP) </w:t>
      </w:r>
      <w:r w:rsidR="003E0E37">
        <w:rPr>
          <w:rFonts w:ascii="Times New Roman" w:hAnsi="Times New Roman" w:cs="Times New Roman"/>
          <w:sz w:val="22"/>
          <w:szCs w:val="22"/>
          <w:lang w:val="fr-FR"/>
        </w:rPr>
        <w:t>afin d’</w:t>
      </w:r>
      <w:r w:rsidRPr="003E0E37">
        <w:rPr>
          <w:rFonts w:ascii="Times New Roman" w:hAnsi="Times New Roman" w:cs="Times New Roman"/>
          <w:sz w:val="22"/>
          <w:szCs w:val="22"/>
          <w:lang w:val="fr-FR"/>
        </w:rPr>
        <w:t>explore</w:t>
      </w:r>
      <w:r w:rsidR="003E0E37">
        <w:rPr>
          <w:rFonts w:ascii="Times New Roman" w:hAnsi="Times New Roman" w:cs="Times New Roman"/>
          <w:sz w:val="22"/>
          <w:szCs w:val="22"/>
          <w:lang w:val="fr-FR"/>
        </w:rPr>
        <w:t>r</w:t>
      </w:r>
      <w:r w:rsidRPr="003E0E37">
        <w:rPr>
          <w:rFonts w:ascii="Times New Roman" w:hAnsi="Times New Roman" w:cs="Times New Roman"/>
          <w:sz w:val="22"/>
          <w:szCs w:val="22"/>
          <w:lang w:val="fr-FR"/>
        </w:rPr>
        <w:t xml:space="preserve"> </w:t>
      </w:r>
      <w:r w:rsidR="003E0E37">
        <w:rPr>
          <w:rFonts w:ascii="Times New Roman" w:hAnsi="Times New Roman" w:cs="Times New Roman"/>
          <w:sz w:val="22"/>
          <w:szCs w:val="22"/>
          <w:lang w:val="fr-FR"/>
        </w:rPr>
        <w:t>les opportunités de</w:t>
      </w:r>
      <w:r w:rsidRPr="003E0E37">
        <w:rPr>
          <w:rFonts w:ascii="Times New Roman" w:hAnsi="Times New Roman" w:cs="Times New Roman"/>
          <w:sz w:val="22"/>
          <w:szCs w:val="22"/>
          <w:lang w:val="fr-FR"/>
        </w:rPr>
        <w:t xml:space="preserve"> collaboration</w:t>
      </w:r>
      <w:r w:rsidR="00E6482C" w:rsidRPr="003E0E37">
        <w:rPr>
          <w:rFonts w:ascii="Times New Roman" w:hAnsi="Times New Roman" w:cs="Times New Roman"/>
          <w:sz w:val="22"/>
          <w:szCs w:val="22"/>
          <w:lang w:val="fr-FR"/>
        </w:rPr>
        <w:t>/</w:t>
      </w:r>
      <w:r w:rsidRPr="003E0E37">
        <w:rPr>
          <w:rFonts w:ascii="Times New Roman" w:hAnsi="Times New Roman" w:cs="Times New Roman"/>
          <w:sz w:val="22"/>
          <w:szCs w:val="22"/>
          <w:lang w:val="fr-FR"/>
        </w:rPr>
        <w:t>synerg</w:t>
      </w:r>
      <w:r w:rsidR="003E0E37">
        <w:rPr>
          <w:rFonts w:ascii="Times New Roman" w:hAnsi="Times New Roman" w:cs="Times New Roman"/>
          <w:sz w:val="22"/>
          <w:szCs w:val="22"/>
          <w:lang w:val="fr-FR"/>
        </w:rPr>
        <w:t>ie</w:t>
      </w:r>
      <w:r w:rsidRPr="003E0E37">
        <w:rPr>
          <w:rFonts w:ascii="Times New Roman" w:hAnsi="Times New Roman" w:cs="Times New Roman"/>
          <w:sz w:val="22"/>
          <w:szCs w:val="22"/>
          <w:lang w:val="fr-FR"/>
        </w:rPr>
        <w:t xml:space="preserve"> </w:t>
      </w:r>
      <w:r w:rsidR="003E0E37">
        <w:rPr>
          <w:rFonts w:ascii="Times New Roman" w:hAnsi="Times New Roman" w:cs="Times New Roman"/>
          <w:sz w:val="22"/>
          <w:szCs w:val="22"/>
          <w:lang w:val="fr-FR"/>
        </w:rPr>
        <w:t xml:space="preserve">étant donné leur </w:t>
      </w:r>
      <w:r w:rsidR="0024637B">
        <w:rPr>
          <w:rFonts w:ascii="Times New Roman" w:hAnsi="Times New Roman" w:cs="Times New Roman"/>
          <w:sz w:val="22"/>
          <w:szCs w:val="22"/>
          <w:lang w:val="fr-FR"/>
        </w:rPr>
        <w:t xml:space="preserve">long </w:t>
      </w:r>
      <w:r w:rsidR="003E0E37">
        <w:rPr>
          <w:rFonts w:ascii="Times New Roman" w:hAnsi="Times New Roman" w:cs="Times New Roman"/>
          <w:sz w:val="22"/>
          <w:szCs w:val="22"/>
          <w:lang w:val="fr-FR"/>
        </w:rPr>
        <w:t>engagement</w:t>
      </w:r>
      <w:r w:rsidR="0024637B">
        <w:rPr>
          <w:rFonts w:ascii="Times New Roman" w:hAnsi="Times New Roman" w:cs="Times New Roman"/>
          <w:sz w:val="22"/>
          <w:szCs w:val="22"/>
          <w:lang w:val="fr-FR"/>
        </w:rPr>
        <w:t xml:space="preserve"> sur les sujets des prises accessoires </w:t>
      </w:r>
      <w:r w:rsidR="00AC4B47" w:rsidRPr="003E0E37">
        <w:rPr>
          <w:rFonts w:ascii="Times New Roman" w:hAnsi="Times New Roman" w:cs="Times New Roman"/>
          <w:sz w:val="22"/>
          <w:szCs w:val="22"/>
          <w:lang w:val="fr-FR"/>
        </w:rPr>
        <w:t>;</w:t>
      </w:r>
    </w:p>
    <w:p w14:paraId="3CFCAF02" w14:textId="2136B5A9" w:rsidR="00DE3DCC" w:rsidRPr="00B81571" w:rsidRDefault="00DE3DCC" w:rsidP="000130B0">
      <w:pPr>
        <w:widowControl w:val="0"/>
        <w:autoSpaceDE w:val="0"/>
        <w:spacing w:after="120" w:line="276" w:lineRule="auto"/>
        <w:ind w:left="737"/>
        <w:jc w:val="both"/>
        <w:rPr>
          <w:rFonts w:ascii="Times New Roman" w:hAnsi="Times New Roman" w:cs="Times New Roman"/>
          <w:sz w:val="22"/>
          <w:szCs w:val="22"/>
          <w:lang w:val="fr-FR"/>
        </w:rPr>
      </w:pPr>
      <w:r w:rsidRPr="00B81571">
        <w:rPr>
          <w:rFonts w:ascii="Times New Roman" w:hAnsi="Times New Roman" w:cs="Times New Roman"/>
          <w:sz w:val="22"/>
          <w:szCs w:val="22"/>
          <w:lang w:val="fr-FR"/>
        </w:rPr>
        <w:t>2.1</w:t>
      </w:r>
      <w:ins w:id="110" w:author="Catherine Brueckner" w:date="2022-09-29T16:32:00Z">
        <w:r w:rsidR="006A462C">
          <w:rPr>
            <w:rFonts w:ascii="Times New Roman" w:hAnsi="Times New Roman" w:cs="Times New Roman"/>
            <w:sz w:val="22"/>
            <w:szCs w:val="22"/>
            <w:lang w:val="fr-FR"/>
          </w:rPr>
          <w:t>8</w:t>
        </w:r>
      </w:ins>
      <w:del w:id="111" w:author="Catherine Brueckner" w:date="2022-09-29T16:32:00Z">
        <w:r w:rsidR="005E4288" w:rsidRPr="00B81571" w:rsidDel="006A462C">
          <w:rPr>
            <w:rFonts w:ascii="Times New Roman" w:hAnsi="Times New Roman" w:cs="Times New Roman"/>
            <w:sz w:val="22"/>
            <w:szCs w:val="22"/>
            <w:lang w:val="fr-FR"/>
          </w:rPr>
          <w:delText>7</w:delText>
        </w:r>
      </w:del>
      <w:r w:rsidRPr="00B81571">
        <w:rPr>
          <w:rFonts w:ascii="Times New Roman" w:hAnsi="Times New Roman" w:cs="Times New Roman"/>
          <w:sz w:val="22"/>
          <w:szCs w:val="22"/>
          <w:lang w:val="fr-FR"/>
        </w:rPr>
        <w:tab/>
      </w:r>
      <w:r w:rsidR="00B81571" w:rsidRPr="00B81571">
        <w:rPr>
          <w:rFonts w:ascii="Times New Roman" w:hAnsi="Times New Roman" w:cs="Times New Roman"/>
          <w:sz w:val="22"/>
          <w:szCs w:val="22"/>
          <w:lang w:val="fr-FR"/>
        </w:rPr>
        <w:t>Identifier des</w:t>
      </w:r>
      <w:r w:rsidR="00B81571" w:rsidRPr="00B81571">
        <w:rPr>
          <w:lang w:val="fr-FR"/>
        </w:rPr>
        <w:t xml:space="preserve"> </w:t>
      </w:r>
      <w:r w:rsidR="00B81571" w:rsidRPr="00B81571">
        <w:rPr>
          <w:rFonts w:ascii="Times New Roman" w:hAnsi="Times New Roman" w:cs="Times New Roman"/>
          <w:sz w:val="22"/>
          <w:szCs w:val="22"/>
          <w:lang w:val="fr-FR"/>
        </w:rPr>
        <w:t>Organisations régionales de gestion des pêches (ORGP) prioritaires</w:t>
      </w:r>
      <w:r w:rsidR="00AA0E90">
        <w:rPr>
          <w:rFonts w:ascii="Times New Roman" w:hAnsi="Times New Roman" w:cs="Times New Roman"/>
          <w:sz w:val="22"/>
          <w:szCs w:val="22"/>
          <w:lang w:val="fr-FR"/>
        </w:rPr>
        <w:t xml:space="preserve"> pour l’</w:t>
      </w:r>
      <w:r w:rsidRPr="00B81571">
        <w:rPr>
          <w:rFonts w:ascii="Times New Roman" w:hAnsi="Times New Roman" w:cs="Times New Roman"/>
          <w:sz w:val="22"/>
          <w:szCs w:val="22"/>
          <w:lang w:val="fr-FR"/>
        </w:rPr>
        <w:t>AEWA</w:t>
      </w:r>
      <w:r w:rsidR="00AA0E90">
        <w:rPr>
          <w:rFonts w:ascii="Times New Roman" w:hAnsi="Times New Roman" w:cs="Times New Roman"/>
          <w:sz w:val="22"/>
          <w:szCs w:val="22"/>
          <w:lang w:val="fr-FR"/>
        </w:rPr>
        <w:t> </w:t>
      </w:r>
      <w:r w:rsidRPr="00B81571">
        <w:rPr>
          <w:rFonts w:ascii="Times New Roman" w:hAnsi="Times New Roman" w:cs="Times New Roman"/>
          <w:sz w:val="22"/>
          <w:szCs w:val="22"/>
          <w:lang w:val="fr-FR"/>
        </w:rPr>
        <w:t xml:space="preserve">; </w:t>
      </w:r>
      <w:r w:rsidR="00AA0E90">
        <w:rPr>
          <w:rFonts w:ascii="Times New Roman" w:hAnsi="Times New Roman" w:cs="Times New Roman"/>
          <w:sz w:val="22"/>
          <w:szCs w:val="22"/>
          <w:lang w:val="fr-FR"/>
        </w:rPr>
        <w:t>identifier des représentants potentiels pour l’</w:t>
      </w:r>
      <w:r w:rsidRPr="00B81571">
        <w:rPr>
          <w:rFonts w:ascii="Times New Roman" w:hAnsi="Times New Roman" w:cs="Times New Roman"/>
          <w:sz w:val="22"/>
          <w:szCs w:val="22"/>
          <w:lang w:val="fr-FR"/>
        </w:rPr>
        <w:t xml:space="preserve">AEWA </w:t>
      </w:r>
      <w:r w:rsidR="00AA0E90">
        <w:rPr>
          <w:rFonts w:ascii="Times New Roman" w:hAnsi="Times New Roman" w:cs="Times New Roman"/>
          <w:sz w:val="22"/>
          <w:szCs w:val="22"/>
          <w:lang w:val="fr-FR"/>
        </w:rPr>
        <w:t xml:space="preserve">pour chacune d’entre elles, et </w:t>
      </w:r>
      <w:r w:rsidR="004C6DC6">
        <w:rPr>
          <w:rFonts w:ascii="Times New Roman" w:hAnsi="Times New Roman" w:cs="Times New Roman"/>
          <w:sz w:val="22"/>
          <w:szCs w:val="22"/>
          <w:lang w:val="fr-FR"/>
        </w:rPr>
        <w:t>obtenir une</w:t>
      </w:r>
      <w:r w:rsidRPr="00B81571">
        <w:rPr>
          <w:rFonts w:ascii="Times New Roman" w:hAnsi="Times New Roman" w:cs="Times New Roman"/>
          <w:sz w:val="22"/>
          <w:szCs w:val="22"/>
          <w:lang w:val="fr-FR"/>
        </w:rPr>
        <w:t xml:space="preserve"> </w:t>
      </w:r>
      <w:r w:rsidR="004C6DC6" w:rsidRPr="00B81571">
        <w:rPr>
          <w:rFonts w:ascii="Times New Roman" w:hAnsi="Times New Roman" w:cs="Times New Roman"/>
          <w:sz w:val="22"/>
          <w:szCs w:val="22"/>
          <w:lang w:val="fr-FR"/>
        </w:rPr>
        <w:t>représentation</w:t>
      </w:r>
      <w:r w:rsidR="004C6DC6">
        <w:rPr>
          <w:rFonts w:ascii="Times New Roman" w:hAnsi="Times New Roman" w:cs="Times New Roman"/>
          <w:sz w:val="22"/>
          <w:szCs w:val="22"/>
          <w:lang w:val="fr-FR"/>
        </w:rPr>
        <w:t> ;</w:t>
      </w:r>
      <w:r w:rsidRPr="00B81571">
        <w:rPr>
          <w:rFonts w:ascii="Times New Roman" w:hAnsi="Times New Roman" w:cs="Times New Roman"/>
          <w:sz w:val="22"/>
          <w:szCs w:val="22"/>
          <w:lang w:val="fr-FR"/>
        </w:rPr>
        <w:t xml:space="preserve"> </w:t>
      </w:r>
      <w:r w:rsidR="004C6DC6">
        <w:rPr>
          <w:rFonts w:ascii="Times New Roman" w:hAnsi="Times New Roman" w:cs="Times New Roman"/>
          <w:sz w:val="22"/>
          <w:szCs w:val="22"/>
          <w:lang w:val="fr-FR"/>
        </w:rPr>
        <w:t>demander conseil à l’</w:t>
      </w:r>
      <w:r w:rsidRPr="00B81571">
        <w:rPr>
          <w:rFonts w:ascii="Times New Roman" w:hAnsi="Times New Roman" w:cs="Times New Roman"/>
          <w:sz w:val="22"/>
          <w:szCs w:val="22"/>
          <w:lang w:val="fr-FR"/>
        </w:rPr>
        <w:t xml:space="preserve">ACAP </w:t>
      </w:r>
      <w:r w:rsidR="004C6DC6">
        <w:rPr>
          <w:rFonts w:ascii="Times New Roman" w:hAnsi="Times New Roman" w:cs="Times New Roman"/>
          <w:sz w:val="22"/>
          <w:szCs w:val="22"/>
          <w:lang w:val="fr-FR"/>
        </w:rPr>
        <w:t>et autres accords pertinents de la</w:t>
      </w:r>
      <w:r w:rsidR="00F304C6" w:rsidRPr="00B81571">
        <w:rPr>
          <w:rFonts w:ascii="Times New Roman" w:hAnsi="Times New Roman" w:cs="Times New Roman"/>
          <w:sz w:val="22"/>
          <w:szCs w:val="22"/>
          <w:lang w:val="fr-FR"/>
        </w:rPr>
        <w:t xml:space="preserve"> CMS </w:t>
      </w:r>
      <w:r w:rsidR="004C6DC6">
        <w:rPr>
          <w:rFonts w:ascii="Times New Roman" w:hAnsi="Times New Roman" w:cs="Times New Roman"/>
          <w:sz w:val="22"/>
          <w:szCs w:val="22"/>
          <w:lang w:val="fr-FR"/>
        </w:rPr>
        <w:t>afin d’influencer</w:t>
      </w:r>
      <w:r w:rsidR="000C0C9D">
        <w:rPr>
          <w:rFonts w:ascii="Times New Roman" w:hAnsi="Times New Roman" w:cs="Times New Roman"/>
          <w:sz w:val="22"/>
          <w:szCs w:val="22"/>
          <w:lang w:val="fr-FR"/>
        </w:rPr>
        <w:t xml:space="preserve"> de manière efficace les</w:t>
      </w:r>
      <w:r w:rsidRPr="00B81571">
        <w:rPr>
          <w:rFonts w:ascii="Times New Roman" w:hAnsi="Times New Roman" w:cs="Times New Roman"/>
          <w:sz w:val="22"/>
          <w:szCs w:val="22"/>
          <w:lang w:val="fr-FR"/>
        </w:rPr>
        <w:t xml:space="preserve"> </w:t>
      </w:r>
      <w:r w:rsidR="000C0C9D" w:rsidRPr="00B81571">
        <w:rPr>
          <w:rFonts w:ascii="Times New Roman" w:hAnsi="Times New Roman" w:cs="Times New Roman"/>
          <w:sz w:val="22"/>
          <w:szCs w:val="22"/>
          <w:lang w:val="fr-FR"/>
        </w:rPr>
        <w:t>stratégies</w:t>
      </w:r>
      <w:r w:rsidR="000C0C9D">
        <w:rPr>
          <w:rFonts w:ascii="Times New Roman" w:hAnsi="Times New Roman" w:cs="Times New Roman"/>
          <w:sz w:val="22"/>
          <w:szCs w:val="22"/>
          <w:lang w:val="fr-FR"/>
        </w:rPr>
        <w:t> </w:t>
      </w:r>
      <w:r w:rsidR="00AC4B47" w:rsidRPr="00B81571">
        <w:rPr>
          <w:rFonts w:ascii="Times New Roman" w:hAnsi="Times New Roman" w:cs="Times New Roman"/>
          <w:sz w:val="22"/>
          <w:szCs w:val="22"/>
          <w:lang w:val="fr-FR"/>
        </w:rPr>
        <w:t>;</w:t>
      </w:r>
    </w:p>
    <w:p w14:paraId="49F4BA88" w14:textId="7401A2E7" w:rsidR="009E273E" w:rsidRPr="004178C1" w:rsidRDefault="009E273E" w:rsidP="00D5011E">
      <w:pPr>
        <w:widowControl w:val="0"/>
        <w:autoSpaceDE w:val="0"/>
        <w:spacing w:after="240" w:line="276" w:lineRule="auto"/>
        <w:ind w:left="737"/>
        <w:jc w:val="both"/>
        <w:rPr>
          <w:rFonts w:ascii="Times New Roman" w:hAnsi="Times New Roman" w:cs="Times New Roman"/>
          <w:sz w:val="22"/>
          <w:szCs w:val="22"/>
          <w:lang w:val="fr-FR"/>
        </w:rPr>
      </w:pPr>
      <w:r w:rsidRPr="004178C1">
        <w:rPr>
          <w:rFonts w:ascii="Times New Roman" w:hAnsi="Times New Roman" w:cs="Times New Roman"/>
          <w:sz w:val="22"/>
          <w:szCs w:val="22"/>
          <w:lang w:val="fr-FR"/>
        </w:rPr>
        <w:t>2.1</w:t>
      </w:r>
      <w:ins w:id="112" w:author="Catherine Brueckner" w:date="2022-09-29T16:32:00Z">
        <w:r w:rsidR="006A462C">
          <w:rPr>
            <w:rFonts w:ascii="Times New Roman" w:hAnsi="Times New Roman" w:cs="Times New Roman"/>
            <w:sz w:val="22"/>
            <w:szCs w:val="22"/>
            <w:lang w:val="fr-FR"/>
          </w:rPr>
          <w:t>9</w:t>
        </w:r>
      </w:ins>
      <w:del w:id="113" w:author="Catherine Brueckner" w:date="2022-09-29T16:32:00Z">
        <w:r w:rsidR="005E4288" w:rsidRPr="004178C1" w:rsidDel="006A462C">
          <w:rPr>
            <w:rFonts w:ascii="Times New Roman" w:hAnsi="Times New Roman" w:cs="Times New Roman"/>
            <w:sz w:val="22"/>
            <w:szCs w:val="22"/>
            <w:lang w:val="fr-FR"/>
          </w:rPr>
          <w:delText>8</w:delText>
        </w:r>
      </w:del>
      <w:r w:rsidRPr="004178C1">
        <w:rPr>
          <w:rFonts w:ascii="Times New Roman" w:hAnsi="Times New Roman" w:cs="Times New Roman"/>
          <w:sz w:val="22"/>
          <w:szCs w:val="22"/>
          <w:lang w:val="fr-FR"/>
        </w:rPr>
        <w:tab/>
      </w:r>
      <w:r w:rsidR="004178C1" w:rsidRPr="004178C1">
        <w:rPr>
          <w:rFonts w:ascii="Times New Roman" w:hAnsi="Times New Roman" w:cs="Times New Roman"/>
          <w:sz w:val="22"/>
          <w:szCs w:val="22"/>
          <w:lang w:val="fr-FR"/>
        </w:rPr>
        <w:t>Travailler avec l’Organisation des Nations unies pour l'alimentation et l'agriculture</w:t>
      </w:r>
      <w:r w:rsidR="00EA39A0">
        <w:rPr>
          <w:rFonts w:ascii="Times New Roman" w:hAnsi="Times New Roman" w:cs="Times New Roman"/>
          <w:sz w:val="22"/>
          <w:szCs w:val="22"/>
          <w:lang w:val="fr-FR"/>
        </w:rPr>
        <w:t xml:space="preserve"> afin de mieux comprendre le suivi de la mise en œuvre du</w:t>
      </w:r>
      <w:r w:rsidRPr="004178C1">
        <w:rPr>
          <w:rFonts w:ascii="Times New Roman" w:hAnsi="Times New Roman" w:cs="Times New Roman"/>
          <w:sz w:val="22"/>
          <w:szCs w:val="22"/>
          <w:lang w:val="fr-FR"/>
        </w:rPr>
        <w:t xml:space="preserve"> </w:t>
      </w:r>
      <w:r w:rsidRPr="004178C1">
        <w:rPr>
          <w:rFonts w:ascii="Times New Roman" w:hAnsi="Times New Roman" w:cs="Times New Roman"/>
          <w:i/>
          <w:iCs/>
          <w:sz w:val="22"/>
          <w:szCs w:val="22"/>
          <w:lang w:val="fr-FR"/>
        </w:rPr>
        <w:t xml:space="preserve">Plan </w:t>
      </w:r>
      <w:r w:rsidR="00EA39A0">
        <w:rPr>
          <w:rFonts w:ascii="Times New Roman" w:hAnsi="Times New Roman" w:cs="Times New Roman"/>
          <w:i/>
          <w:iCs/>
          <w:sz w:val="22"/>
          <w:szCs w:val="22"/>
          <w:lang w:val="fr-FR"/>
        </w:rPr>
        <w:t>d’a</w:t>
      </w:r>
      <w:r w:rsidRPr="004178C1">
        <w:rPr>
          <w:rFonts w:ascii="Times New Roman" w:hAnsi="Times New Roman" w:cs="Times New Roman"/>
          <w:i/>
          <w:iCs/>
          <w:sz w:val="22"/>
          <w:szCs w:val="22"/>
          <w:lang w:val="fr-FR"/>
        </w:rPr>
        <w:t xml:space="preserve">ction </w:t>
      </w:r>
      <w:r w:rsidR="00EA39A0">
        <w:rPr>
          <w:rFonts w:ascii="Times New Roman" w:hAnsi="Times New Roman" w:cs="Times New Roman"/>
          <w:i/>
          <w:iCs/>
          <w:sz w:val="22"/>
          <w:szCs w:val="22"/>
          <w:lang w:val="fr-FR"/>
        </w:rPr>
        <w:t xml:space="preserve">international visant à réduire les </w:t>
      </w:r>
      <w:r w:rsidR="00B717BD">
        <w:rPr>
          <w:rFonts w:ascii="Times New Roman" w:hAnsi="Times New Roman" w:cs="Times New Roman"/>
          <w:i/>
          <w:iCs/>
          <w:sz w:val="22"/>
          <w:szCs w:val="22"/>
          <w:lang w:val="fr-FR"/>
        </w:rPr>
        <w:t>prises accessoires des oiseaux marins</w:t>
      </w:r>
      <w:r w:rsidR="00AD29BD">
        <w:rPr>
          <w:rFonts w:ascii="Times New Roman" w:hAnsi="Times New Roman" w:cs="Times New Roman"/>
          <w:i/>
          <w:iCs/>
          <w:sz w:val="22"/>
          <w:szCs w:val="22"/>
          <w:lang w:val="fr-FR"/>
        </w:rPr>
        <w:t xml:space="preserve"> dans la pêche à la palangre</w:t>
      </w:r>
      <w:r w:rsidRPr="004178C1">
        <w:rPr>
          <w:rFonts w:ascii="Times New Roman" w:hAnsi="Times New Roman" w:cs="Times New Roman"/>
          <w:i/>
          <w:iCs/>
          <w:sz w:val="22"/>
          <w:szCs w:val="22"/>
          <w:lang w:val="fr-FR"/>
        </w:rPr>
        <w:t xml:space="preserve"> </w:t>
      </w:r>
      <w:r w:rsidR="00EA39A0">
        <w:rPr>
          <w:rFonts w:ascii="Times New Roman" w:hAnsi="Times New Roman" w:cs="Times New Roman"/>
          <w:sz w:val="22"/>
          <w:szCs w:val="22"/>
          <w:lang w:val="fr-FR"/>
        </w:rPr>
        <w:t xml:space="preserve">de </w:t>
      </w:r>
      <w:r w:rsidR="00EA39A0" w:rsidRPr="004178C1">
        <w:rPr>
          <w:rFonts w:ascii="Times New Roman" w:hAnsi="Times New Roman" w:cs="Times New Roman"/>
          <w:sz w:val="22"/>
          <w:szCs w:val="22"/>
          <w:lang w:val="fr-FR"/>
        </w:rPr>
        <w:t>1999</w:t>
      </w:r>
      <w:r w:rsidR="00AD29BD">
        <w:rPr>
          <w:rFonts w:ascii="Times New Roman" w:hAnsi="Times New Roman" w:cs="Times New Roman"/>
          <w:sz w:val="22"/>
          <w:szCs w:val="22"/>
          <w:lang w:val="fr-FR"/>
        </w:rPr>
        <w:t>, dans le</w:t>
      </w:r>
      <w:r w:rsidRPr="004178C1">
        <w:rPr>
          <w:rFonts w:ascii="Times New Roman" w:hAnsi="Times New Roman" w:cs="Times New Roman"/>
          <w:sz w:val="22"/>
          <w:szCs w:val="22"/>
          <w:lang w:val="fr-FR"/>
        </w:rPr>
        <w:t xml:space="preserve"> context</w:t>
      </w:r>
      <w:r w:rsidR="00AD29BD">
        <w:rPr>
          <w:rFonts w:ascii="Times New Roman" w:hAnsi="Times New Roman" w:cs="Times New Roman"/>
          <w:sz w:val="22"/>
          <w:szCs w:val="22"/>
          <w:lang w:val="fr-FR"/>
        </w:rPr>
        <w:t>e</w:t>
      </w:r>
      <w:r w:rsidRPr="004178C1">
        <w:rPr>
          <w:rFonts w:ascii="Times New Roman" w:hAnsi="Times New Roman" w:cs="Times New Roman"/>
          <w:sz w:val="22"/>
          <w:szCs w:val="22"/>
          <w:lang w:val="fr-FR"/>
        </w:rPr>
        <w:t xml:space="preserve"> </w:t>
      </w:r>
      <w:r w:rsidR="00AD29BD">
        <w:rPr>
          <w:rFonts w:ascii="Times New Roman" w:hAnsi="Times New Roman" w:cs="Times New Roman"/>
          <w:sz w:val="22"/>
          <w:szCs w:val="22"/>
          <w:lang w:val="fr-FR"/>
        </w:rPr>
        <w:t>de l’</w:t>
      </w:r>
      <w:r w:rsidRPr="004178C1">
        <w:rPr>
          <w:rFonts w:ascii="Times New Roman" w:hAnsi="Times New Roman" w:cs="Times New Roman"/>
          <w:sz w:val="22"/>
          <w:szCs w:val="22"/>
          <w:lang w:val="fr-FR"/>
        </w:rPr>
        <w:t>AEWA.</w:t>
      </w:r>
    </w:p>
    <w:p w14:paraId="1A4B5CE9" w14:textId="2CB6A835" w:rsidR="000130B0" w:rsidRPr="00460E4F" w:rsidRDefault="00222AAE" w:rsidP="000130B0">
      <w:pPr>
        <w:widowControl w:val="0"/>
        <w:autoSpaceDE w:val="0"/>
        <w:spacing w:after="120" w:line="276" w:lineRule="auto"/>
        <w:ind w:left="737"/>
        <w:jc w:val="both"/>
        <w:rPr>
          <w:rFonts w:ascii="Times New Roman" w:hAnsi="Times New Roman" w:cs="Times New Roman"/>
          <w:b/>
          <w:bCs/>
          <w:i/>
          <w:iCs/>
          <w:sz w:val="22"/>
          <w:szCs w:val="22"/>
          <w:lang w:val="fr-FR"/>
        </w:rPr>
      </w:pPr>
      <w:r w:rsidRPr="00460E4F">
        <w:rPr>
          <w:rFonts w:ascii="Times New Roman" w:hAnsi="Times New Roman" w:cs="Times New Roman"/>
          <w:b/>
          <w:bCs/>
          <w:i/>
          <w:iCs/>
          <w:sz w:val="22"/>
          <w:szCs w:val="22"/>
          <w:lang w:val="fr-FR"/>
        </w:rPr>
        <w:t>Espèces exotiques envahissantes</w:t>
      </w:r>
    </w:p>
    <w:p w14:paraId="7CA954C1" w14:textId="6B365584" w:rsidR="000130B0" w:rsidRDefault="00964287" w:rsidP="00D5011E">
      <w:pPr>
        <w:widowControl w:val="0"/>
        <w:autoSpaceDE w:val="0"/>
        <w:spacing w:after="240" w:line="276" w:lineRule="auto"/>
        <w:ind w:left="737"/>
        <w:jc w:val="both"/>
        <w:rPr>
          <w:ins w:id="114" w:author="Catherine Brueckner" w:date="2022-09-29T16:33:00Z"/>
          <w:rFonts w:ascii="Times New Roman" w:hAnsi="Times New Roman" w:cs="Times New Roman"/>
          <w:sz w:val="22"/>
          <w:szCs w:val="22"/>
          <w:lang w:val="fr-FR"/>
        </w:rPr>
      </w:pPr>
      <w:r w:rsidRPr="00102122">
        <w:rPr>
          <w:rFonts w:ascii="Times New Roman" w:hAnsi="Times New Roman" w:cs="Times New Roman"/>
          <w:sz w:val="22"/>
          <w:szCs w:val="22"/>
          <w:lang w:val="fr-FR"/>
        </w:rPr>
        <w:t>2.</w:t>
      </w:r>
      <w:ins w:id="115" w:author="Catherine Brueckner" w:date="2022-09-29T16:33:00Z">
        <w:r w:rsidR="006A462C">
          <w:rPr>
            <w:rFonts w:ascii="Times New Roman" w:hAnsi="Times New Roman" w:cs="Times New Roman"/>
            <w:sz w:val="22"/>
            <w:szCs w:val="22"/>
            <w:lang w:val="fr-FR"/>
          </w:rPr>
          <w:t>20</w:t>
        </w:r>
      </w:ins>
      <w:del w:id="116" w:author="Catherine Brueckner" w:date="2022-09-29T16:33:00Z">
        <w:r w:rsidRPr="00102122" w:rsidDel="006A462C">
          <w:rPr>
            <w:rFonts w:ascii="Times New Roman" w:hAnsi="Times New Roman" w:cs="Times New Roman"/>
            <w:sz w:val="22"/>
            <w:szCs w:val="22"/>
            <w:lang w:val="fr-FR"/>
          </w:rPr>
          <w:delText>1</w:delText>
        </w:r>
        <w:r w:rsidR="005E4288" w:rsidRPr="00102122" w:rsidDel="006A462C">
          <w:rPr>
            <w:rFonts w:ascii="Times New Roman" w:hAnsi="Times New Roman" w:cs="Times New Roman"/>
            <w:sz w:val="22"/>
            <w:szCs w:val="22"/>
            <w:lang w:val="fr-FR"/>
          </w:rPr>
          <w:delText>9</w:delText>
        </w:r>
      </w:del>
      <w:r w:rsidRPr="00102122">
        <w:rPr>
          <w:rFonts w:ascii="Times New Roman" w:hAnsi="Times New Roman" w:cs="Times New Roman"/>
          <w:sz w:val="22"/>
          <w:szCs w:val="22"/>
          <w:lang w:val="fr-FR"/>
        </w:rPr>
        <w:tab/>
      </w:r>
      <w:r w:rsidR="00DF655A" w:rsidRPr="00102122">
        <w:rPr>
          <w:rFonts w:ascii="Times New Roman" w:hAnsi="Times New Roman" w:cs="Times New Roman"/>
          <w:sz w:val="22"/>
          <w:szCs w:val="22"/>
          <w:lang w:val="fr-FR"/>
        </w:rPr>
        <w:t>Travailler avec l</w:t>
      </w:r>
      <w:ins w:id="117" w:author="Catherine Brueckner" w:date="2022-09-28T17:16:00Z">
        <w:r w:rsidR="00E3348B">
          <w:rPr>
            <w:rFonts w:ascii="Times New Roman" w:hAnsi="Times New Roman" w:cs="Times New Roman"/>
            <w:sz w:val="22"/>
            <w:szCs w:val="22"/>
            <w:lang w:val="fr-FR"/>
          </w:rPr>
          <w:t xml:space="preserve">a Convention sur la </w:t>
        </w:r>
      </w:ins>
      <w:ins w:id="118" w:author="Catherine Brueckner" w:date="2022-09-28T17:17:00Z">
        <w:r w:rsidR="00E3348B">
          <w:rPr>
            <w:rFonts w:ascii="Times New Roman" w:hAnsi="Times New Roman" w:cs="Times New Roman"/>
            <w:sz w:val="22"/>
            <w:szCs w:val="22"/>
            <w:lang w:val="fr-FR"/>
          </w:rPr>
          <w:t xml:space="preserve">diversité biologique </w:t>
        </w:r>
      </w:ins>
      <w:del w:id="119" w:author="Catherine Brueckner" w:date="2022-09-28T17:17:00Z">
        <w:r w:rsidR="00DF655A" w:rsidRPr="00102122" w:rsidDel="00E3348B">
          <w:rPr>
            <w:rFonts w:ascii="Times New Roman" w:hAnsi="Times New Roman" w:cs="Times New Roman"/>
            <w:sz w:val="22"/>
            <w:szCs w:val="22"/>
            <w:lang w:val="fr-FR"/>
          </w:rPr>
          <w:delText xml:space="preserve">es </w:delText>
        </w:r>
      </w:del>
      <w:ins w:id="120" w:author="Catherine Brueckner" w:date="2022-09-28T17:17:00Z">
        <w:r w:rsidR="00E3348B">
          <w:rPr>
            <w:rFonts w:ascii="Times New Roman" w:hAnsi="Times New Roman" w:cs="Times New Roman"/>
            <w:sz w:val="22"/>
            <w:szCs w:val="22"/>
            <w:lang w:val="fr-FR"/>
          </w:rPr>
          <w:t xml:space="preserve">la </w:t>
        </w:r>
      </w:ins>
      <w:r w:rsidR="00DF655A" w:rsidRPr="00102122">
        <w:rPr>
          <w:rFonts w:ascii="Times New Roman" w:hAnsi="Times New Roman" w:cs="Times New Roman"/>
          <w:sz w:val="22"/>
          <w:szCs w:val="22"/>
          <w:lang w:val="fr-FR"/>
        </w:rPr>
        <w:t>Convention</w:t>
      </w:r>
      <w:del w:id="121" w:author="Catherine Brueckner" w:date="2022-09-28T17:17:00Z">
        <w:r w:rsidR="00DF655A" w:rsidRPr="00102122" w:rsidDel="00E3348B">
          <w:rPr>
            <w:rFonts w:ascii="Times New Roman" w:hAnsi="Times New Roman" w:cs="Times New Roman"/>
            <w:sz w:val="22"/>
            <w:szCs w:val="22"/>
            <w:lang w:val="fr-FR"/>
          </w:rPr>
          <w:delText>s</w:delText>
        </w:r>
      </w:del>
      <w:r w:rsidR="00DF655A" w:rsidRPr="00102122">
        <w:rPr>
          <w:rFonts w:ascii="Times New Roman" w:hAnsi="Times New Roman" w:cs="Times New Roman"/>
          <w:sz w:val="22"/>
          <w:szCs w:val="22"/>
          <w:lang w:val="fr-FR"/>
        </w:rPr>
        <w:t xml:space="preserve"> de</w:t>
      </w:r>
      <w:r w:rsidR="002A3AC5" w:rsidRPr="00102122">
        <w:rPr>
          <w:rFonts w:ascii="Times New Roman" w:hAnsi="Times New Roman" w:cs="Times New Roman"/>
          <w:sz w:val="22"/>
          <w:szCs w:val="22"/>
          <w:lang w:val="fr-FR"/>
        </w:rPr>
        <w:t xml:space="preserve"> </w:t>
      </w:r>
      <w:r w:rsidRPr="00102122">
        <w:rPr>
          <w:rFonts w:ascii="Times New Roman" w:hAnsi="Times New Roman" w:cs="Times New Roman"/>
          <w:sz w:val="22"/>
          <w:szCs w:val="22"/>
          <w:lang w:val="fr-FR"/>
        </w:rPr>
        <w:t>Bern</w:t>
      </w:r>
      <w:r w:rsidR="00DF655A" w:rsidRPr="00102122">
        <w:rPr>
          <w:rFonts w:ascii="Times New Roman" w:hAnsi="Times New Roman" w:cs="Times New Roman"/>
          <w:sz w:val="22"/>
          <w:szCs w:val="22"/>
          <w:lang w:val="fr-FR"/>
        </w:rPr>
        <w:t>e</w:t>
      </w:r>
      <w:r w:rsidRPr="00102122">
        <w:rPr>
          <w:rFonts w:ascii="Times New Roman" w:hAnsi="Times New Roman" w:cs="Times New Roman"/>
          <w:sz w:val="22"/>
          <w:szCs w:val="22"/>
          <w:lang w:val="fr-FR"/>
        </w:rPr>
        <w:t xml:space="preserve"> </w:t>
      </w:r>
      <w:r w:rsidR="00DF655A" w:rsidRPr="00102122">
        <w:rPr>
          <w:rFonts w:ascii="Times New Roman" w:hAnsi="Times New Roman" w:cs="Times New Roman"/>
          <w:sz w:val="22"/>
          <w:szCs w:val="22"/>
          <w:lang w:val="fr-FR"/>
        </w:rPr>
        <w:t>et</w:t>
      </w:r>
      <w:r w:rsidR="00FC162B" w:rsidRPr="00102122">
        <w:rPr>
          <w:rFonts w:ascii="Times New Roman" w:hAnsi="Times New Roman" w:cs="Times New Roman"/>
          <w:sz w:val="22"/>
          <w:szCs w:val="22"/>
          <w:lang w:val="fr-FR"/>
        </w:rPr>
        <w:t xml:space="preserve"> </w:t>
      </w:r>
      <w:ins w:id="122" w:author="Catherine Brueckner" w:date="2022-09-28T17:18:00Z">
        <w:r w:rsidR="00E3348B">
          <w:rPr>
            <w:rFonts w:ascii="Times New Roman" w:hAnsi="Times New Roman" w:cs="Times New Roman"/>
            <w:sz w:val="22"/>
            <w:szCs w:val="22"/>
            <w:lang w:val="fr-FR"/>
          </w:rPr>
          <w:t xml:space="preserve">la </w:t>
        </w:r>
        <w:r w:rsidR="00E3348B">
          <w:rPr>
            <w:rFonts w:ascii="Times New Roman" w:hAnsi="Times New Roman" w:cs="Times New Roman"/>
            <w:sz w:val="22"/>
            <w:szCs w:val="22"/>
            <w:lang w:val="fr-FR"/>
          </w:rPr>
          <w:lastRenderedPageBreak/>
          <w:t xml:space="preserve">Convention de </w:t>
        </w:r>
      </w:ins>
      <w:r w:rsidR="00FC162B" w:rsidRPr="00102122">
        <w:rPr>
          <w:rFonts w:ascii="Times New Roman" w:hAnsi="Times New Roman" w:cs="Times New Roman"/>
          <w:sz w:val="22"/>
          <w:szCs w:val="22"/>
          <w:lang w:val="fr-FR"/>
        </w:rPr>
        <w:t>Ramsar</w:t>
      </w:r>
      <w:ins w:id="123" w:author="Catherine Brueckner" w:date="2022-09-28T17:18:00Z">
        <w:r w:rsidR="00E3348B">
          <w:rPr>
            <w:rFonts w:ascii="Times New Roman" w:hAnsi="Times New Roman" w:cs="Times New Roman"/>
            <w:sz w:val="22"/>
            <w:szCs w:val="22"/>
            <w:lang w:val="fr-FR"/>
          </w:rPr>
          <w:t xml:space="preserve"> sur les zones humides</w:t>
        </w:r>
      </w:ins>
      <w:r w:rsidR="00DF655A" w:rsidRPr="00102122">
        <w:rPr>
          <w:rFonts w:ascii="Times New Roman" w:hAnsi="Times New Roman" w:cs="Times New Roman"/>
          <w:sz w:val="22"/>
          <w:szCs w:val="22"/>
          <w:lang w:val="fr-FR"/>
        </w:rPr>
        <w:t>,</w:t>
      </w:r>
      <w:r w:rsidR="00FC162B" w:rsidRPr="00102122">
        <w:rPr>
          <w:rFonts w:ascii="Times New Roman" w:hAnsi="Times New Roman" w:cs="Times New Roman"/>
          <w:sz w:val="22"/>
          <w:szCs w:val="22"/>
          <w:lang w:val="fr-FR"/>
        </w:rPr>
        <w:t xml:space="preserve"> </w:t>
      </w:r>
      <w:r w:rsidR="00DF655A" w:rsidRPr="00102122">
        <w:rPr>
          <w:rFonts w:ascii="Times New Roman" w:hAnsi="Times New Roman" w:cs="Times New Roman"/>
          <w:sz w:val="22"/>
          <w:szCs w:val="22"/>
          <w:lang w:val="fr-FR"/>
        </w:rPr>
        <w:t>l’</w:t>
      </w:r>
      <w:r w:rsidRPr="00102122">
        <w:rPr>
          <w:rFonts w:ascii="Times New Roman" w:hAnsi="Times New Roman" w:cs="Times New Roman"/>
          <w:sz w:val="22"/>
          <w:szCs w:val="22"/>
          <w:lang w:val="fr-FR"/>
        </w:rPr>
        <w:t>Union</w:t>
      </w:r>
      <w:r w:rsidR="00DF655A" w:rsidRPr="00102122">
        <w:rPr>
          <w:rFonts w:ascii="Times New Roman" w:hAnsi="Times New Roman" w:cs="Times New Roman"/>
          <w:sz w:val="22"/>
          <w:szCs w:val="22"/>
          <w:lang w:val="fr-FR"/>
        </w:rPr>
        <w:t xml:space="preserve"> européenne</w:t>
      </w:r>
      <w:r w:rsidR="006A038E" w:rsidRPr="00102122">
        <w:rPr>
          <w:rFonts w:ascii="Times New Roman" w:hAnsi="Times New Roman" w:cs="Times New Roman"/>
          <w:sz w:val="22"/>
          <w:szCs w:val="22"/>
          <w:lang w:val="fr-FR"/>
        </w:rPr>
        <w:t>,</w:t>
      </w:r>
      <w:r w:rsidRPr="00102122">
        <w:rPr>
          <w:rFonts w:ascii="Times New Roman" w:hAnsi="Times New Roman" w:cs="Times New Roman"/>
          <w:sz w:val="22"/>
          <w:szCs w:val="22"/>
          <w:lang w:val="fr-FR"/>
        </w:rPr>
        <w:t xml:space="preserve"> </w:t>
      </w:r>
      <w:r w:rsidR="00DF655A" w:rsidRPr="00102122">
        <w:rPr>
          <w:rFonts w:ascii="Times New Roman" w:hAnsi="Times New Roman" w:cs="Times New Roman"/>
          <w:sz w:val="22"/>
          <w:szCs w:val="22"/>
          <w:lang w:val="fr-FR"/>
        </w:rPr>
        <w:t xml:space="preserve">et </w:t>
      </w:r>
      <w:r w:rsidR="00130034">
        <w:rPr>
          <w:rFonts w:ascii="Times New Roman" w:hAnsi="Times New Roman" w:cs="Times New Roman"/>
          <w:sz w:val="22"/>
          <w:szCs w:val="22"/>
          <w:lang w:val="fr-FR"/>
        </w:rPr>
        <w:t>d’</w:t>
      </w:r>
      <w:r w:rsidR="00DF655A" w:rsidRPr="00102122">
        <w:rPr>
          <w:rFonts w:ascii="Times New Roman" w:hAnsi="Times New Roman" w:cs="Times New Roman"/>
          <w:sz w:val="22"/>
          <w:szCs w:val="22"/>
          <w:lang w:val="fr-FR"/>
        </w:rPr>
        <w:t>autres cadres/acteurs pertinents afin de promouvoir et soutenir</w:t>
      </w:r>
      <w:r w:rsidR="006F0092" w:rsidRPr="00102122">
        <w:rPr>
          <w:rFonts w:ascii="Times New Roman" w:hAnsi="Times New Roman" w:cs="Times New Roman"/>
          <w:sz w:val="22"/>
          <w:szCs w:val="22"/>
          <w:lang w:val="fr-FR"/>
        </w:rPr>
        <w:t xml:space="preserve"> des </w:t>
      </w:r>
      <w:r w:rsidR="00206B39" w:rsidRPr="00102122">
        <w:rPr>
          <w:rFonts w:ascii="Times New Roman" w:hAnsi="Times New Roman" w:cs="Times New Roman"/>
          <w:sz w:val="22"/>
          <w:szCs w:val="22"/>
          <w:lang w:val="fr-FR"/>
        </w:rPr>
        <w:t>approches</w:t>
      </w:r>
      <w:r w:rsidR="00102122" w:rsidRPr="00102122">
        <w:rPr>
          <w:rFonts w:ascii="Times New Roman" w:hAnsi="Times New Roman" w:cs="Times New Roman"/>
          <w:sz w:val="22"/>
          <w:szCs w:val="22"/>
          <w:lang w:val="fr-FR"/>
        </w:rPr>
        <w:t xml:space="preserve"> hiérarchisées </w:t>
      </w:r>
      <w:r w:rsidR="0090671A">
        <w:rPr>
          <w:rFonts w:ascii="Times New Roman" w:hAnsi="Times New Roman" w:cs="Times New Roman"/>
          <w:sz w:val="22"/>
          <w:szCs w:val="22"/>
          <w:lang w:val="fr-FR"/>
        </w:rPr>
        <w:t>prônant</w:t>
      </w:r>
      <w:r w:rsidR="00102122">
        <w:rPr>
          <w:rFonts w:ascii="Times New Roman" w:hAnsi="Times New Roman" w:cs="Times New Roman"/>
          <w:sz w:val="22"/>
          <w:szCs w:val="22"/>
          <w:lang w:val="fr-FR"/>
        </w:rPr>
        <w:t xml:space="preserve"> l’é</w:t>
      </w:r>
      <w:r w:rsidRPr="00102122">
        <w:rPr>
          <w:rFonts w:ascii="Times New Roman" w:hAnsi="Times New Roman" w:cs="Times New Roman"/>
          <w:sz w:val="22"/>
          <w:szCs w:val="22"/>
          <w:lang w:val="fr-FR"/>
        </w:rPr>
        <w:t xml:space="preserve">radication </w:t>
      </w:r>
      <w:ins w:id="124" w:author="Catherine Brueckner" w:date="2022-09-28T17:18:00Z">
        <w:r w:rsidR="00C629EE">
          <w:rPr>
            <w:rFonts w:ascii="Times New Roman" w:hAnsi="Times New Roman" w:cs="Times New Roman"/>
            <w:sz w:val="22"/>
            <w:szCs w:val="22"/>
            <w:lang w:val="fr-FR"/>
          </w:rPr>
          <w:t>et/ou la gestion appropri</w:t>
        </w:r>
      </w:ins>
      <w:ins w:id="125" w:author="Catherine Brueckner" w:date="2022-09-28T17:19:00Z">
        <w:r w:rsidR="00C629EE">
          <w:rPr>
            <w:rFonts w:ascii="Times New Roman" w:hAnsi="Times New Roman" w:cs="Times New Roman"/>
            <w:sz w:val="22"/>
            <w:szCs w:val="22"/>
            <w:lang w:val="fr-FR"/>
          </w:rPr>
          <w:t xml:space="preserve">ée </w:t>
        </w:r>
      </w:ins>
      <w:r w:rsidR="00102122">
        <w:rPr>
          <w:rFonts w:ascii="Times New Roman" w:hAnsi="Times New Roman" w:cs="Times New Roman"/>
          <w:sz w:val="22"/>
          <w:szCs w:val="22"/>
          <w:lang w:val="fr-FR"/>
        </w:rPr>
        <w:t>des espèces exotiques en</w:t>
      </w:r>
      <w:r w:rsidR="00646B2C">
        <w:rPr>
          <w:rFonts w:ascii="Times New Roman" w:hAnsi="Times New Roman" w:cs="Times New Roman"/>
          <w:sz w:val="22"/>
          <w:szCs w:val="22"/>
          <w:lang w:val="fr-FR"/>
        </w:rPr>
        <w:t xml:space="preserve">vahissantes, </w:t>
      </w:r>
      <w:del w:id="126" w:author="Catherine Brueckner" w:date="2022-09-28T17:19:00Z">
        <w:r w:rsidR="00646B2C" w:rsidDel="00C629EE">
          <w:rPr>
            <w:rFonts w:ascii="Times New Roman" w:hAnsi="Times New Roman" w:cs="Times New Roman"/>
            <w:sz w:val="22"/>
            <w:szCs w:val="22"/>
            <w:lang w:val="fr-FR"/>
          </w:rPr>
          <w:delText>en particulier les mammifères</w:delText>
        </w:r>
        <w:r w:rsidR="00727D1B" w:rsidDel="00C629EE">
          <w:rPr>
            <w:rFonts w:ascii="Times New Roman" w:hAnsi="Times New Roman" w:cs="Times New Roman"/>
            <w:sz w:val="22"/>
            <w:szCs w:val="22"/>
            <w:lang w:val="fr-FR"/>
          </w:rPr>
          <w:delText xml:space="preserve"> </w:delText>
        </w:r>
      </w:del>
      <w:r w:rsidR="00727D1B">
        <w:rPr>
          <w:rFonts w:ascii="Times New Roman" w:hAnsi="Times New Roman" w:cs="Times New Roman"/>
          <w:sz w:val="22"/>
          <w:szCs w:val="22"/>
          <w:lang w:val="fr-FR"/>
        </w:rPr>
        <w:t>sur les îles</w:t>
      </w:r>
      <w:r w:rsidRPr="00102122">
        <w:rPr>
          <w:rFonts w:ascii="Times New Roman" w:hAnsi="Times New Roman" w:cs="Times New Roman"/>
          <w:sz w:val="22"/>
          <w:szCs w:val="22"/>
          <w:lang w:val="fr-FR"/>
        </w:rPr>
        <w:t xml:space="preserve"> </w:t>
      </w:r>
      <w:r w:rsidR="00032570">
        <w:rPr>
          <w:rFonts w:ascii="Times New Roman" w:hAnsi="Times New Roman" w:cs="Times New Roman"/>
          <w:sz w:val="22"/>
          <w:szCs w:val="22"/>
          <w:lang w:val="fr-FR"/>
        </w:rPr>
        <w:t>d’</w:t>
      </w:r>
      <w:r w:rsidRPr="00102122">
        <w:rPr>
          <w:rFonts w:ascii="Times New Roman" w:hAnsi="Times New Roman" w:cs="Times New Roman"/>
          <w:sz w:val="22"/>
          <w:szCs w:val="22"/>
          <w:lang w:val="fr-FR"/>
        </w:rPr>
        <w:t xml:space="preserve">importance </w:t>
      </w:r>
      <w:r w:rsidR="00032570">
        <w:rPr>
          <w:rFonts w:ascii="Times New Roman" w:hAnsi="Times New Roman" w:cs="Times New Roman"/>
          <w:sz w:val="22"/>
          <w:szCs w:val="22"/>
          <w:lang w:val="fr-FR"/>
        </w:rPr>
        <w:t>pour les oiseaux marins reproducteurs inscrits à l’</w:t>
      </w:r>
      <w:r w:rsidRPr="00102122">
        <w:rPr>
          <w:rFonts w:ascii="Times New Roman" w:hAnsi="Times New Roman" w:cs="Times New Roman"/>
          <w:sz w:val="22"/>
          <w:szCs w:val="22"/>
          <w:lang w:val="fr-FR"/>
        </w:rPr>
        <w:t>AEWA</w:t>
      </w:r>
      <w:r w:rsidR="00032570">
        <w:rPr>
          <w:rFonts w:ascii="Times New Roman" w:hAnsi="Times New Roman" w:cs="Times New Roman"/>
          <w:sz w:val="22"/>
          <w:szCs w:val="22"/>
          <w:lang w:val="fr-FR"/>
        </w:rPr>
        <w:t>, et les zones humides</w:t>
      </w:r>
      <w:r w:rsidR="00206B39">
        <w:rPr>
          <w:rFonts w:ascii="Times New Roman" w:hAnsi="Times New Roman" w:cs="Times New Roman"/>
          <w:sz w:val="22"/>
          <w:szCs w:val="22"/>
          <w:lang w:val="fr-FR"/>
        </w:rPr>
        <w:t xml:space="preserve"> de manière plus large</w:t>
      </w:r>
      <w:r w:rsidRPr="00102122">
        <w:rPr>
          <w:rFonts w:ascii="Times New Roman" w:hAnsi="Times New Roman" w:cs="Times New Roman"/>
          <w:sz w:val="22"/>
          <w:szCs w:val="22"/>
          <w:lang w:val="fr-FR"/>
        </w:rPr>
        <w:t>.</w:t>
      </w:r>
    </w:p>
    <w:p w14:paraId="1E7B9A79" w14:textId="300CE1A0" w:rsidR="006A462C" w:rsidRDefault="006A462C" w:rsidP="00D5011E">
      <w:pPr>
        <w:widowControl w:val="0"/>
        <w:autoSpaceDE w:val="0"/>
        <w:spacing w:after="240" w:line="276" w:lineRule="auto"/>
        <w:ind w:left="737"/>
        <w:jc w:val="both"/>
        <w:rPr>
          <w:ins w:id="127" w:author="Catherine Brueckner" w:date="2022-09-29T16:34:00Z"/>
          <w:rFonts w:ascii="Times New Roman" w:hAnsi="Times New Roman" w:cs="Times New Roman"/>
          <w:b/>
          <w:bCs/>
          <w:i/>
          <w:iCs/>
          <w:sz w:val="22"/>
          <w:szCs w:val="22"/>
          <w:lang w:val="fr-FR"/>
        </w:rPr>
      </w:pPr>
      <w:ins w:id="128" w:author="Catherine Brueckner" w:date="2022-09-29T16:34:00Z">
        <w:r w:rsidRPr="00136D0A">
          <w:rPr>
            <w:rFonts w:ascii="Times New Roman" w:hAnsi="Times New Roman" w:cs="Times New Roman"/>
            <w:b/>
            <w:bCs/>
            <w:i/>
            <w:iCs/>
            <w:sz w:val="22"/>
            <w:szCs w:val="22"/>
            <w:lang w:val="fr-FR"/>
            <w:rPrChange w:id="129" w:author="Catherine Brueckner" w:date="2022-09-29T16:34:00Z">
              <w:rPr>
                <w:rFonts w:ascii="Times New Roman" w:hAnsi="Times New Roman" w:cs="Times New Roman"/>
                <w:sz w:val="22"/>
                <w:szCs w:val="22"/>
                <w:lang w:val="fr-FR"/>
              </w:rPr>
            </w:rPrChange>
          </w:rPr>
          <w:t xml:space="preserve">Autres </w:t>
        </w:r>
        <w:r w:rsidR="00136D0A" w:rsidRPr="00136D0A">
          <w:rPr>
            <w:rFonts w:ascii="Times New Roman" w:hAnsi="Times New Roman" w:cs="Times New Roman"/>
            <w:b/>
            <w:bCs/>
            <w:i/>
            <w:iCs/>
            <w:sz w:val="22"/>
            <w:szCs w:val="22"/>
            <w:lang w:val="fr-FR"/>
            <w:rPrChange w:id="130" w:author="Catherine Brueckner" w:date="2022-09-29T16:34:00Z">
              <w:rPr>
                <w:rFonts w:ascii="Times New Roman" w:hAnsi="Times New Roman" w:cs="Times New Roman"/>
                <w:sz w:val="22"/>
                <w:szCs w:val="22"/>
                <w:lang w:val="fr-FR"/>
              </w:rPr>
            </w:rPrChange>
          </w:rPr>
          <w:t>développements d’</w:t>
        </w:r>
        <w:r w:rsidRPr="00136D0A">
          <w:rPr>
            <w:rFonts w:ascii="Times New Roman" w:hAnsi="Times New Roman" w:cs="Times New Roman"/>
            <w:b/>
            <w:bCs/>
            <w:i/>
            <w:iCs/>
            <w:sz w:val="22"/>
            <w:szCs w:val="22"/>
            <w:lang w:val="fr-FR"/>
            <w:rPrChange w:id="131" w:author="Catherine Brueckner" w:date="2022-09-29T16:34:00Z">
              <w:rPr>
                <w:rFonts w:ascii="Times New Roman" w:hAnsi="Times New Roman" w:cs="Times New Roman"/>
                <w:sz w:val="22"/>
                <w:szCs w:val="22"/>
                <w:lang w:val="fr-FR"/>
              </w:rPr>
            </w:rPrChange>
          </w:rPr>
          <w:t>infrastructures</w:t>
        </w:r>
      </w:ins>
    </w:p>
    <w:p w14:paraId="7938959B" w14:textId="448A1033" w:rsidR="00136D0A" w:rsidRPr="00136D0A" w:rsidRDefault="00136D0A" w:rsidP="00D5011E">
      <w:pPr>
        <w:widowControl w:val="0"/>
        <w:autoSpaceDE w:val="0"/>
        <w:spacing w:after="240" w:line="276" w:lineRule="auto"/>
        <w:ind w:left="737"/>
        <w:jc w:val="both"/>
        <w:rPr>
          <w:ins w:id="132" w:author="Catherine Brueckner" w:date="2022-09-28T17:19:00Z"/>
          <w:rFonts w:ascii="Times New Roman" w:hAnsi="Times New Roman" w:cs="Times New Roman"/>
          <w:sz w:val="22"/>
          <w:szCs w:val="22"/>
          <w:lang w:val="fr-FR"/>
        </w:rPr>
      </w:pPr>
      <w:ins w:id="133" w:author="Catherine Brueckner" w:date="2022-09-29T16:34:00Z">
        <w:r>
          <w:rPr>
            <w:rFonts w:ascii="Times New Roman" w:hAnsi="Times New Roman" w:cs="Times New Roman"/>
            <w:sz w:val="22"/>
            <w:szCs w:val="22"/>
            <w:lang w:val="fr-FR"/>
          </w:rPr>
          <w:t>2.21</w:t>
        </w:r>
        <w:r>
          <w:rPr>
            <w:rFonts w:ascii="Times New Roman" w:hAnsi="Times New Roman" w:cs="Times New Roman"/>
            <w:sz w:val="22"/>
            <w:szCs w:val="22"/>
            <w:lang w:val="fr-FR"/>
          </w:rPr>
          <w:tab/>
        </w:r>
      </w:ins>
      <w:ins w:id="134" w:author="Catherine Brueckner" w:date="2022-09-29T16:36:00Z">
        <w:r>
          <w:rPr>
            <w:rFonts w:ascii="Times New Roman" w:hAnsi="Times New Roman" w:cs="Times New Roman"/>
            <w:sz w:val="22"/>
            <w:szCs w:val="22"/>
            <w:lang w:val="fr-FR"/>
          </w:rPr>
          <w:t>C</w:t>
        </w:r>
      </w:ins>
      <w:ins w:id="135" w:author="Catherine Brueckner" w:date="2022-09-29T16:35:00Z">
        <w:r w:rsidRPr="00136D0A">
          <w:rPr>
            <w:rFonts w:ascii="Times New Roman" w:hAnsi="Times New Roman" w:cs="Times New Roman"/>
            <w:sz w:val="22"/>
            <w:szCs w:val="22"/>
            <w:lang w:val="fr-FR"/>
          </w:rPr>
          <w:t>oncern</w:t>
        </w:r>
      </w:ins>
      <w:ins w:id="136" w:author="Catherine Brueckner" w:date="2022-09-29T16:36:00Z">
        <w:r>
          <w:rPr>
            <w:rFonts w:ascii="Times New Roman" w:hAnsi="Times New Roman" w:cs="Times New Roman"/>
            <w:sz w:val="22"/>
            <w:szCs w:val="22"/>
            <w:lang w:val="fr-FR"/>
          </w:rPr>
          <w:t>ant</w:t>
        </w:r>
      </w:ins>
      <w:ins w:id="137" w:author="Catherine Brueckner" w:date="2022-09-29T16:35:00Z">
        <w:r w:rsidRPr="00136D0A">
          <w:rPr>
            <w:rFonts w:ascii="Times New Roman" w:hAnsi="Times New Roman" w:cs="Times New Roman"/>
            <w:sz w:val="22"/>
            <w:szCs w:val="22"/>
            <w:lang w:val="fr-FR"/>
          </w:rPr>
          <w:t xml:space="preserve"> le paragraphe 2.2 ci-dessus, </w:t>
        </w:r>
      </w:ins>
      <w:ins w:id="138" w:author="Catherine Brueckner" w:date="2022-09-29T16:36:00Z">
        <w:r>
          <w:rPr>
            <w:rFonts w:ascii="Times New Roman" w:hAnsi="Times New Roman" w:cs="Times New Roman"/>
            <w:sz w:val="22"/>
            <w:szCs w:val="22"/>
            <w:lang w:val="fr-FR"/>
          </w:rPr>
          <w:t>e</w:t>
        </w:r>
      </w:ins>
      <w:ins w:id="139" w:author="Catherine Brueckner" w:date="2022-09-29T16:35:00Z">
        <w:r w:rsidRPr="00136D0A">
          <w:rPr>
            <w:rFonts w:ascii="Times New Roman" w:hAnsi="Times New Roman" w:cs="Times New Roman"/>
            <w:sz w:val="22"/>
            <w:szCs w:val="22"/>
            <w:lang w:val="fr-FR"/>
          </w:rPr>
          <w:t>ncourage</w:t>
        </w:r>
      </w:ins>
      <w:ins w:id="140" w:author="Catherine Brueckner" w:date="2022-09-29T16:36:00Z">
        <w:r>
          <w:rPr>
            <w:rFonts w:ascii="Times New Roman" w:hAnsi="Times New Roman" w:cs="Times New Roman"/>
            <w:sz w:val="22"/>
            <w:szCs w:val="22"/>
            <w:lang w:val="fr-FR"/>
          </w:rPr>
          <w:t>r</w:t>
        </w:r>
      </w:ins>
      <w:ins w:id="141" w:author="Catherine Brueckner" w:date="2022-09-29T16:35:00Z">
        <w:r w:rsidRPr="00136D0A">
          <w:rPr>
            <w:rFonts w:ascii="Times New Roman" w:hAnsi="Times New Roman" w:cs="Times New Roman"/>
            <w:sz w:val="22"/>
            <w:szCs w:val="22"/>
            <w:lang w:val="fr-FR"/>
          </w:rPr>
          <w:t xml:space="preserve"> les Parties à envisager également l'établissement de zones tampons entre </w:t>
        </w:r>
      </w:ins>
      <w:ins w:id="142" w:author="Catherine Brueckner" w:date="2022-09-29T16:37:00Z">
        <w:r>
          <w:rPr>
            <w:rFonts w:ascii="Times New Roman" w:hAnsi="Times New Roman" w:cs="Times New Roman"/>
            <w:sz w:val="22"/>
            <w:szCs w:val="22"/>
            <w:lang w:val="fr-FR"/>
          </w:rPr>
          <w:t>d’</w:t>
        </w:r>
      </w:ins>
      <w:ins w:id="143" w:author="Catherine Brueckner" w:date="2022-09-29T16:35:00Z">
        <w:r w:rsidRPr="00136D0A">
          <w:rPr>
            <w:rFonts w:ascii="Times New Roman" w:hAnsi="Times New Roman" w:cs="Times New Roman"/>
            <w:sz w:val="22"/>
            <w:szCs w:val="22"/>
            <w:lang w:val="fr-FR"/>
          </w:rPr>
          <w:t>autres développements d'infrastructures et les zones protégées, ainsi que d'autres sites critiques pour les oiseaux d'eau.</w:t>
        </w:r>
      </w:ins>
    </w:p>
    <w:p w14:paraId="1156AFD8" w14:textId="7D6BB048" w:rsidR="00C629EE" w:rsidRDefault="00136D0A" w:rsidP="00C92D0A">
      <w:pPr>
        <w:pStyle w:val="ListParagraph"/>
        <w:widowControl w:val="0"/>
        <w:numPr>
          <w:ilvl w:val="0"/>
          <w:numId w:val="2"/>
        </w:numPr>
        <w:autoSpaceDE w:val="0"/>
        <w:spacing w:after="240" w:line="276" w:lineRule="auto"/>
        <w:ind w:left="0"/>
        <w:jc w:val="both"/>
        <w:rPr>
          <w:rFonts w:ascii="Times New Roman" w:hAnsi="Times New Roman" w:cs="Times New Roman"/>
          <w:sz w:val="22"/>
          <w:szCs w:val="22"/>
          <w:lang w:val="fr-FR"/>
        </w:rPr>
      </w:pPr>
      <w:ins w:id="144" w:author="Catherine Brueckner" w:date="2022-09-29T16:38:00Z">
        <w:r w:rsidRPr="00C92D0A">
          <w:rPr>
            <w:rFonts w:ascii="Times New Roman" w:hAnsi="Times New Roman" w:cs="Times New Roman"/>
            <w:i/>
            <w:iCs/>
            <w:sz w:val="22"/>
            <w:szCs w:val="22"/>
            <w:lang w:val="fr-FR"/>
            <w:rPrChange w:id="145" w:author="Catherine Brueckner" w:date="2022-09-29T16:47:00Z">
              <w:rPr>
                <w:i/>
                <w:iCs/>
                <w:lang w:val="fr-FR"/>
              </w:rPr>
            </w:rPrChange>
          </w:rPr>
          <w:t>Prie instamment</w:t>
        </w:r>
      </w:ins>
      <w:ins w:id="146" w:author="Catherine Brueckner" w:date="2022-09-28T17:19:00Z">
        <w:r w:rsidR="00C629EE" w:rsidRPr="00C92D0A">
          <w:rPr>
            <w:rFonts w:ascii="Times New Roman" w:hAnsi="Times New Roman" w:cs="Times New Roman"/>
            <w:sz w:val="22"/>
            <w:szCs w:val="22"/>
            <w:lang w:val="fr-FR"/>
            <w:rPrChange w:id="147" w:author="Catherine Brueckner" w:date="2022-09-29T16:47:00Z">
              <w:rPr>
                <w:lang w:val="fr-FR"/>
              </w:rPr>
            </w:rPrChange>
          </w:rPr>
          <w:t xml:space="preserve"> le Comité technique à poursuivre son engagement auprès du Groupe d'étude scientifique sur la grippe aviaire et les oiseaux sauvages, et </w:t>
        </w:r>
      </w:ins>
      <w:ins w:id="148" w:author="Catherine Brueckner" w:date="2022-09-29T16:38:00Z">
        <w:r w:rsidRPr="00C92D0A">
          <w:rPr>
            <w:rFonts w:ascii="Times New Roman" w:hAnsi="Times New Roman" w:cs="Times New Roman"/>
            <w:i/>
            <w:iCs/>
            <w:sz w:val="22"/>
            <w:szCs w:val="22"/>
            <w:lang w:val="fr-FR"/>
            <w:rPrChange w:id="149" w:author="Catherine Brueckner" w:date="2022-09-29T16:47:00Z">
              <w:rPr>
                <w:i/>
                <w:iCs/>
                <w:lang w:val="fr-FR"/>
              </w:rPr>
            </w:rPrChange>
          </w:rPr>
          <w:t>D</w:t>
        </w:r>
      </w:ins>
      <w:ins w:id="150" w:author="Catherine Brueckner" w:date="2022-09-28T17:19:00Z">
        <w:r w:rsidR="00C629EE" w:rsidRPr="00C92D0A">
          <w:rPr>
            <w:rFonts w:ascii="Times New Roman" w:hAnsi="Times New Roman" w:cs="Times New Roman"/>
            <w:i/>
            <w:iCs/>
            <w:sz w:val="22"/>
            <w:szCs w:val="22"/>
            <w:lang w:val="fr-FR"/>
            <w:rPrChange w:id="151" w:author="Catherine Brueckner" w:date="2022-09-29T16:47:00Z">
              <w:rPr>
                <w:rFonts w:ascii="Times New Roman" w:hAnsi="Times New Roman" w:cs="Times New Roman"/>
                <w:sz w:val="22"/>
                <w:szCs w:val="22"/>
                <w:lang w:val="fr-FR"/>
              </w:rPr>
            </w:rPrChange>
          </w:rPr>
          <w:t>emande</w:t>
        </w:r>
        <w:r w:rsidR="00C629EE" w:rsidRPr="00C92D0A">
          <w:rPr>
            <w:rFonts w:ascii="Times New Roman" w:hAnsi="Times New Roman" w:cs="Times New Roman"/>
            <w:sz w:val="22"/>
            <w:szCs w:val="22"/>
            <w:lang w:val="fr-FR"/>
            <w:rPrChange w:id="152" w:author="Catherine Brueckner" w:date="2022-09-29T16:47:00Z">
              <w:rPr>
                <w:lang w:val="fr-FR"/>
              </w:rPr>
            </w:rPrChange>
          </w:rPr>
          <w:t xml:space="preserve"> que, par l'intermédiaire du Secrétariat, les recommandations et les orientations produites par le Groupe d'étude soient largement diffusées auprès des Parties et des parties prenantes.</w:t>
        </w:r>
      </w:ins>
    </w:p>
    <w:p w14:paraId="2756BC75" w14:textId="77777777" w:rsidR="00C92D0A" w:rsidRPr="00C92D0A" w:rsidRDefault="00C92D0A" w:rsidP="00C92D0A">
      <w:pPr>
        <w:pStyle w:val="ListParagraph"/>
        <w:widowControl w:val="0"/>
        <w:autoSpaceDE w:val="0"/>
        <w:spacing w:after="240" w:line="276" w:lineRule="auto"/>
        <w:ind w:left="0"/>
        <w:jc w:val="both"/>
        <w:rPr>
          <w:ins w:id="153" w:author="Catherine Brueckner" w:date="2022-09-28T17:20:00Z"/>
          <w:rFonts w:ascii="Times New Roman" w:hAnsi="Times New Roman" w:cs="Times New Roman"/>
          <w:sz w:val="22"/>
          <w:szCs w:val="22"/>
          <w:lang w:val="fr-FR"/>
          <w:rPrChange w:id="154" w:author="Catherine Brueckner" w:date="2022-09-29T16:47:00Z">
            <w:rPr>
              <w:ins w:id="155" w:author="Catherine Brueckner" w:date="2022-09-28T17:20:00Z"/>
              <w:lang w:val="fr-FR"/>
            </w:rPr>
          </w:rPrChange>
        </w:rPr>
      </w:pPr>
    </w:p>
    <w:p w14:paraId="6889FE83" w14:textId="2E6CA74F" w:rsidR="00C629EE" w:rsidRPr="00C92D0A" w:rsidRDefault="00C629EE">
      <w:pPr>
        <w:pStyle w:val="ListParagraph"/>
        <w:widowControl w:val="0"/>
        <w:numPr>
          <w:ilvl w:val="0"/>
          <w:numId w:val="2"/>
        </w:numPr>
        <w:autoSpaceDE w:val="0"/>
        <w:spacing w:after="240" w:line="276" w:lineRule="auto"/>
        <w:ind w:left="0"/>
        <w:jc w:val="both"/>
        <w:rPr>
          <w:rFonts w:ascii="Times New Roman" w:hAnsi="Times New Roman" w:cs="Times New Roman"/>
          <w:sz w:val="22"/>
          <w:szCs w:val="22"/>
          <w:lang w:val="fr-FR"/>
          <w:rPrChange w:id="156" w:author="Catherine Brueckner" w:date="2022-09-29T16:47:00Z">
            <w:rPr>
              <w:lang w:val="fr-FR"/>
            </w:rPr>
          </w:rPrChange>
        </w:rPr>
        <w:pPrChange w:id="157" w:author="Catherine Brueckner" w:date="2022-09-29T16:47:00Z">
          <w:pPr>
            <w:widowControl w:val="0"/>
            <w:autoSpaceDE w:val="0"/>
            <w:spacing w:after="240" w:line="276" w:lineRule="auto"/>
            <w:jc w:val="both"/>
          </w:pPr>
        </w:pPrChange>
      </w:pPr>
      <w:ins w:id="158" w:author="Catherine Brueckner" w:date="2022-09-28T17:21:00Z">
        <w:r w:rsidRPr="00C92D0A">
          <w:rPr>
            <w:rFonts w:ascii="Times New Roman" w:hAnsi="Times New Roman" w:cs="Times New Roman"/>
            <w:i/>
            <w:iCs/>
            <w:sz w:val="22"/>
            <w:szCs w:val="22"/>
            <w:lang w:val="fr-FR"/>
            <w:rPrChange w:id="159" w:author="Catherine Brueckner" w:date="2022-09-29T16:47:00Z">
              <w:rPr>
                <w:i/>
                <w:iCs/>
                <w:lang w:val="fr-FR"/>
              </w:rPr>
            </w:rPrChange>
          </w:rPr>
          <w:t>Encourage</w:t>
        </w:r>
        <w:r w:rsidRPr="00C92D0A">
          <w:rPr>
            <w:rFonts w:ascii="Times New Roman" w:hAnsi="Times New Roman" w:cs="Times New Roman"/>
            <w:sz w:val="22"/>
            <w:szCs w:val="22"/>
            <w:lang w:val="fr-FR"/>
            <w:rPrChange w:id="160" w:author="Catherine Brueckner" w:date="2022-09-29T16:47:00Z">
              <w:rPr>
                <w:lang w:val="fr-FR"/>
              </w:rPr>
            </w:rPrChange>
          </w:rPr>
          <w:t xml:space="preserve"> les Parties à assurer la coordination entre les gouvernements et à travailler avec les parties prenantes pour établir des plans d'urgence pour l'IAHP à l'échelle nationale et sur les sites d'importance significative pour les oiseaux d'eau, y compris les oiseaux marins côtiers, et à les mettre en œuvre le cas échéant, en donnant notamment la priorité à la surveillance et au dépistage rapide de l'IAHP sur les oiseaux morts, de manière à informer les mesures de gestion et de biosécurité liées aux sites, si nécessaire.</w:t>
        </w:r>
      </w:ins>
    </w:p>
    <w:p w14:paraId="43A2F5F7" w14:textId="03F0A3F1" w:rsidR="000130B0" w:rsidRPr="009E7B4E" w:rsidRDefault="00503B58" w:rsidP="00C92D0A">
      <w:pPr>
        <w:widowControl w:val="0"/>
        <w:numPr>
          <w:ilvl w:val="0"/>
          <w:numId w:val="2"/>
        </w:numPr>
        <w:autoSpaceDE w:val="0"/>
        <w:spacing w:after="240" w:line="276" w:lineRule="auto"/>
        <w:jc w:val="both"/>
        <w:rPr>
          <w:rFonts w:ascii="Times New Roman" w:hAnsi="Times New Roman" w:cs="Times New Roman"/>
          <w:sz w:val="22"/>
          <w:szCs w:val="22"/>
          <w:lang w:val="fr-FR"/>
        </w:rPr>
      </w:pPr>
      <w:r w:rsidRPr="005A4142">
        <w:rPr>
          <w:rFonts w:ascii="Times New Roman" w:hAnsi="Times New Roman" w:cs="Times New Roman"/>
          <w:i/>
          <w:iCs/>
          <w:sz w:val="22"/>
          <w:szCs w:val="22"/>
          <w:lang w:val="fr-FR"/>
        </w:rPr>
        <w:t>Demande</w:t>
      </w:r>
      <w:r w:rsidR="00D5011E" w:rsidRPr="005A4142">
        <w:rPr>
          <w:rFonts w:ascii="Times New Roman" w:hAnsi="Times New Roman" w:cs="Times New Roman"/>
          <w:i/>
          <w:iCs/>
          <w:sz w:val="22"/>
          <w:szCs w:val="22"/>
          <w:lang w:val="fr-FR"/>
        </w:rPr>
        <w:t xml:space="preserve"> </w:t>
      </w:r>
      <w:r w:rsidRPr="005A4142">
        <w:rPr>
          <w:rFonts w:ascii="Times New Roman" w:hAnsi="Times New Roman" w:cs="Times New Roman"/>
          <w:sz w:val="22"/>
          <w:szCs w:val="22"/>
          <w:lang w:val="fr-FR"/>
        </w:rPr>
        <w:t>au Comité technique, avec l’aide du</w:t>
      </w:r>
      <w:r w:rsidR="00D5011E" w:rsidRPr="005A4142">
        <w:rPr>
          <w:rFonts w:ascii="Times New Roman" w:hAnsi="Times New Roman" w:cs="Times New Roman"/>
          <w:sz w:val="22"/>
          <w:szCs w:val="22"/>
          <w:lang w:val="fr-FR"/>
        </w:rPr>
        <w:t xml:space="preserve"> Secr</w:t>
      </w:r>
      <w:r w:rsidRPr="005A4142">
        <w:rPr>
          <w:rFonts w:ascii="Times New Roman" w:hAnsi="Times New Roman" w:cs="Times New Roman"/>
          <w:sz w:val="22"/>
          <w:szCs w:val="22"/>
          <w:lang w:val="fr-FR"/>
        </w:rPr>
        <w:t>é</w:t>
      </w:r>
      <w:r w:rsidR="00D5011E" w:rsidRPr="005A4142">
        <w:rPr>
          <w:rFonts w:ascii="Times New Roman" w:hAnsi="Times New Roman" w:cs="Times New Roman"/>
          <w:sz w:val="22"/>
          <w:szCs w:val="22"/>
          <w:lang w:val="fr-FR"/>
        </w:rPr>
        <w:t>tariat</w:t>
      </w:r>
      <w:r w:rsidR="0013679E" w:rsidRPr="005A4142">
        <w:rPr>
          <w:rFonts w:ascii="Times New Roman" w:hAnsi="Times New Roman" w:cs="Times New Roman"/>
          <w:sz w:val="22"/>
          <w:szCs w:val="22"/>
          <w:lang w:val="fr-FR"/>
        </w:rPr>
        <w:t xml:space="preserve"> et</w:t>
      </w:r>
      <w:r w:rsidR="00F028EE" w:rsidRPr="005A4142">
        <w:rPr>
          <w:rFonts w:ascii="Times New Roman" w:hAnsi="Times New Roman" w:cs="Times New Roman"/>
          <w:sz w:val="22"/>
          <w:szCs w:val="22"/>
          <w:lang w:val="fr-FR"/>
        </w:rPr>
        <w:t xml:space="preserve"> </w:t>
      </w:r>
      <w:r w:rsidRPr="005A4142">
        <w:rPr>
          <w:rFonts w:ascii="Times New Roman" w:hAnsi="Times New Roman" w:cs="Times New Roman"/>
          <w:sz w:val="22"/>
          <w:szCs w:val="22"/>
          <w:lang w:val="fr-FR"/>
        </w:rPr>
        <w:t>si les</w:t>
      </w:r>
      <w:r w:rsidR="00F028EE" w:rsidRPr="005A4142">
        <w:rPr>
          <w:rFonts w:ascii="Times New Roman" w:hAnsi="Times New Roman" w:cs="Times New Roman"/>
          <w:sz w:val="22"/>
          <w:szCs w:val="22"/>
          <w:lang w:val="fr-FR"/>
        </w:rPr>
        <w:t xml:space="preserve"> </w:t>
      </w:r>
      <w:r w:rsidR="00D5011E" w:rsidRPr="005A4142">
        <w:rPr>
          <w:rFonts w:ascii="Times New Roman" w:hAnsi="Times New Roman" w:cs="Times New Roman"/>
          <w:sz w:val="22"/>
          <w:szCs w:val="22"/>
          <w:lang w:val="fr-FR"/>
        </w:rPr>
        <w:t>res</w:t>
      </w:r>
      <w:r w:rsidRPr="005A4142">
        <w:rPr>
          <w:rFonts w:ascii="Times New Roman" w:hAnsi="Times New Roman" w:cs="Times New Roman"/>
          <w:sz w:val="22"/>
          <w:szCs w:val="22"/>
          <w:lang w:val="fr-FR"/>
        </w:rPr>
        <w:t>s</w:t>
      </w:r>
      <w:r w:rsidR="00D5011E" w:rsidRPr="005A4142">
        <w:rPr>
          <w:rFonts w:ascii="Times New Roman" w:hAnsi="Times New Roman" w:cs="Times New Roman"/>
          <w:sz w:val="22"/>
          <w:szCs w:val="22"/>
          <w:lang w:val="fr-FR"/>
        </w:rPr>
        <w:t xml:space="preserve">ources </w:t>
      </w:r>
      <w:r w:rsidRPr="005A4142">
        <w:rPr>
          <w:rFonts w:ascii="Times New Roman" w:hAnsi="Times New Roman" w:cs="Times New Roman"/>
          <w:sz w:val="22"/>
          <w:szCs w:val="22"/>
          <w:lang w:val="fr-FR"/>
        </w:rPr>
        <w:t>le permettent, d’</w:t>
      </w:r>
      <w:r w:rsidR="00D5011E" w:rsidRPr="005A4142">
        <w:rPr>
          <w:rFonts w:ascii="Times New Roman" w:hAnsi="Times New Roman" w:cs="Times New Roman"/>
          <w:sz w:val="22"/>
          <w:szCs w:val="22"/>
          <w:lang w:val="fr-FR"/>
        </w:rPr>
        <w:t>explore</w:t>
      </w:r>
      <w:r w:rsidRPr="005A4142">
        <w:rPr>
          <w:rFonts w:ascii="Times New Roman" w:hAnsi="Times New Roman" w:cs="Times New Roman"/>
          <w:sz w:val="22"/>
          <w:szCs w:val="22"/>
          <w:lang w:val="fr-FR"/>
        </w:rPr>
        <w:t>r</w:t>
      </w:r>
      <w:r w:rsidR="00D5011E" w:rsidRPr="005A4142">
        <w:rPr>
          <w:rFonts w:ascii="Times New Roman" w:hAnsi="Times New Roman" w:cs="Times New Roman"/>
          <w:sz w:val="22"/>
          <w:szCs w:val="22"/>
          <w:lang w:val="fr-FR"/>
        </w:rPr>
        <w:t xml:space="preserve"> </w:t>
      </w:r>
      <w:r w:rsidRPr="005A4142">
        <w:rPr>
          <w:rFonts w:ascii="Times New Roman" w:hAnsi="Times New Roman" w:cs="Times New Roman"/>
          <w:sz w:val="22"/>
          <w:szCs w:val="22"/>
          <w:lang w:val="fr-FR"/>
        </w:rPr>
        <w:t>la manière dont les</w:t>
      </w:r>
      <w:r w:rsidR="00D5011E" w:rsidRPr="005A4142">
        <w:rPr>
          <w:rFonts w:ascii="Times New Roman" w:hAnsi="Times New Roman" w:cs="Times New Roman"/>
          <w:sz w:val="22"/>
          <w:szCs w:val="22"/>
          <w:lang w:val="fr-FR"/>
        </w:rPr>
        <w:t xml:space="preserve"> information</w:t>
      </w:r>
      <w:r w:rsidRPr="005A4142">
        <w:rPr>
          <w:rFonts w:ascii="Times New Roman" w:hAnsi="Times New Roman" w:cs="Times New Roman"/>
          <w:sz w:val="22"/>
          <w:szCs w:val="22"/>
          <w:lang w:val="fr-FR"/>
        </w:rPr>
        <w:t>s</w:t>
      </w:r>
      <w:r w:rsidR="00D5011E" w:rsidRPr="005A4142">
        <w:rPr>
          <w:rFonts w:ascii="Times New Roman" w:hAnsi="Times New Roman" w:cs="Times New Roman"/>
          <w:sz w:val="22"/>
          <w:szCs w:val="22"/>
          <w:lang w:val="fr-FR"/>
        </w:rPr>
        <w:t xml:space="preserve"> </w:t>
      </w:r>
      <w:r w:rsidRPr="005A4142">
        <w:rPr>
          <w:rFonts w:ascii="Times New Roman" w:hAnsi="Times New Roman" w:cs="Times New Roman"/>
          <w:sz w:val="22"/>
          <w:szCs w:val="22"/>
          <w:lang w:val="fr-FR"/>
        </w:rPr>
        <w:t>pourraient être collectées par les</w:t>
      </w:r>
      <w:r w:rsidR="00237149" w:rsidRPr="005A4142">
        <w:rPr>
          <w:rFonts w:ascii="Times New Roman" w:hAnsi="Times New Roman" w:cs="Times New Roman"/>
          <w:sz w:val="22"/>
          <w:szCs w:val="22"/>
          <w:lang w:val="fr-FR"/>
        </w:rPr>
        <w:t xml:space="preserve"> Parties </w:t>
      </w:r>
      <w:r w:rsidRPr="005A4142">
        <w:rPr>
          <w:rFonts w:ascii="Times New Roman" w:hAnsi="Times New Roman" w:cs="Times New Roman"/>
          <w:sz w:val="22"/>
          <w:szCs w:val="22"/>
          <w:lang w:val="fr-FR"/>
        </w:rPr>
        <w:t xml:space="preserve">et les autres sur le manque </w:t>
      </w:r>
      <w:r w:rsidR="00D70CC2" w:rsidRPr="005A4142">
        <w:rPr>
          <w:rFonts w:ascii="Times New Roman" w:hAnsi="Times New Roman" w:cs="Times New Roman"/>
          <w:sz w:val="22"/>
          <w:szCs w:val="22"/>
          <w:lang w:val="fr-FR"/>
        </w:rPr>
        <w:t>de mise en œuvre ou la faible mise en œuvre des directives visant à réduire la mortalité</w:t>
      </w:r>
      <w:r w:rsidR="00F028EE" w:rsidRPr="005A4142">
        <w:rPr>
          <w:rFonts w:ascii="Times New Roman" w:hAnsi="Times New Roman" w:cs="Times New Roman"/>
          <w:sz w:val="22"/>
          <w:szCs w:val="22"/>
          <w:lang w:val="fr-FR"/>
        </w:rPr>
        <w:t xml:space="preserve">. </w:t>
      </w:r>
      <w:r w:rsidR="009C6F5F" w:rsidRPr="005A4142">
        <w:rPr>
          <w:rFonts w:ascii="Times New Roman" w:hAnsi="Times New Roman" w:cs="Times New Roman"/>
          <w:sz w:val="22"/>
          <w:szCs w:val="22"/>
          <w:lang w:val="fr-FR"/>
        </w:rPr>
        <w:t>Ces</w:t>
      </w:r>
      <w:r w:rsidR="00F028EE" w:rsidRPr="005A4142">
        <w:rPr>
          <w:rFonts w:ascii="Times New Roman" w:hAnsi="Times New Roman" w:cs="Times New Roman"/>
          <w:sz w:val="22"/>
          <w:szCs w:val="22"/>
          <w:lang w:val="fr-FR"/>
        </w:rPr>
        <w:t xml:space="preserve"> information</w:t>
      </w:r>
      <w:r w:rsidR="009C6F5F" w:rsidRPr="005A4142">
        <w:rPr>
          <w:rFonts w:ascii="Times New Roman" w:hAnsi="Times New Roman" w:cs="Times New Roman"/>
          <w:sz w:val="22"/>
          <w:szCs w:val="22"/>
          <w:lang w:val="fr-FR"/>
        </w:rPr>
        <w:t>s</w:t>
      </w:r>
      <w:r w:rsidR="00F028EE" w:rsidRPr="005A4142">
        <w:rPr>
          <w:rFonts w:ascii="Times New Roman" w:hAnsi="Times New Roman" w:cs="Times New Roman"/>
          <w:sz w:val="22"/>
          <w:szCs w:val="22"/>
          <w:lang w:val="fr-FR"/>
        </w:rPr>
        <w:t xml:space="preserve"> </w:t>
      </w:r>
      <w:r w:rsidR="00597003" w:rsidRPr="005A4142">
        <w:rPr>
          <w:rFonts w:ascii="Times New Roman" w:hAnsi="Times New Roman" w:cs="Times New Roman"/>
          <w:sz w:val="22"/>
          <w:szCs w:val="22"/>
          <w:lang w:val="fr-FR"/>
        </w:rPr>
        <w:t>viendront soutenir le déve</w:t>
      </w:r>
      <w:r w:rsidR="005C431D" w:rsidRPr="005A4142">
        <w:rPr>
          <w:rFonts w:ascii="Times New Roman" w:hAnsi="Times New Roman" w:cs="Times New Roman"/>
          <w:sz w:val="22"/>
          <w:szCs w:val="22"/>
          <w:lang w:val="fr-FR"/>
        </w:rPr>
        <w:t>loppement</w:t>
      </w:r>
      <w:r w:rsidR="00F24820" w:rsidRPr="005A4142">
        <w:rPr>
          <w:rFonts w:ascii="Times New Roman" w:hAnsi="Times New Roman" w:cs="Times New Roman"/>
          <w:sz w:val="22"/>
          <w:szCs w:val="22"/>
          <w:lang w:val="fr-FR"/>
        </w:rPr>
        <w:t xml:space="preserve"> de</w:t>
      </w:r>
      <w:r w:rsidR="00CF0CC8" w:rsidRPr="005A4142">
        <w:rPr>
          <w:rFonts w:ascii="Times New Roman" w:hAnsi="Times New Roman" w:cs="Times New Roman"/>
          <w:sz w:val="22"/>
          <w:szCs w:val="22"/>
          <w:lang w:val="fr-FR"/>
        </w:rPr>
        <w:t xml:space="preserve"> strat</w:t>
      </w:r>
      <w:r w:rsidR="00F24820" w:rsidRPr="005A4142">
        <w:rPr>
          <w:rFonts w:ascii="Times New Roman" w:hAnsi="Times New Roman" w:cs="Times New Roman"/>
          <w:sz w:val="22"/>
          <w:szCs w:val="22"/>
          <w:lang w:val="fr-FR"/>
        </w:rPr>
        <w:t>é</w:t>
      </w:r>
      <w:r w:rsidR="00CF0CC8" w:rsidRPr="005A4142">
        <w:rPr>
          <w:rFonts w:ascii="Times New Roman" w:hAnsi="Times New Roman" w:cs="Times New Roman"/>
          <w:sz w:val="22"/>
          <w:szCs w:val="22"/>
          <w:lang w:val="fr-FR"/>
        </w:rPr>
        <w:t>gies</w:t>
      </w:r>
      <w:del w:id="161" w:author="Catherine Brueckner" w:date="2022-09-29T16:48:00Z">
        <w:r w:rsidR="006A038E" w:rsidRPr="005A4142" w:rsidDel="00C92D0A">
          <w:rPr>
            <w:rFonts w:ascii="Times New Roman" w:hAnsi="Times New Roman" w:cs="Times New Roman"/>
            <w:sz w:val="22"/>
            <w:szCs w:val="22"/>
            <w:lang w:val="fr-FR"/>
          </w:rPr>
          <w:delText xml:space="preserve"> </w:delText>
        </w:r>
        <w:r w:rsidR="00F24820" w:rsidRPr="005A4142" w:rsidDel="00C92D0A">
          <w:rPr>
            <w:rFonts w:ascii="Times New Roman" w:hAnsi="Times New Roman" w:cs="Times New Roman"/>
            <w:sz w:val="22"/>
            <w:szCs w:val="22"/>
            <w:lang w:val="fr-FR"/>
          </w:rPr>
          <w:delText xml:space="preserve">pour un </w:delText>
        </w:r>
        <w:r w:rsidR="00EB5677" w:rsidRPr="005A4142" w:rsidDel="00C92D0A">
          <w:rPr>
            <w:rFonts w:ascii="Times New Roman" w:hAnsi="Times New Roman" w:cs="Times New Roman"/>
            <w:sz w:val="22"/>
            <w:szCs w:val="22"/>
            <w:lang w:val="fr-FR"/>
          </w:rPr>
          <w:delText>m</w:delText>
        </w:r>
        <w:r w:rsidR="00F24820" w:rsidRPr="005A4142" w:rsidDel="00C92D0A">
          <w:rPr>
            <w:rFonts w:ascii="Times New Roman" w:hAnsi="Times New Roman" w:cs="Times New Roman"/>
            <w:sz w:val="22"/>
            <w:szCs w:val="22"/>
            <w:lang w:val="fr-FR"/>
          </w:rPr>
          <w:delText>eilleur soutien</w:delText>
        </w:r>
      </w:del>
      <w:del w:id="162" w:author="Catherine Brueckner" w:date="2022-09-29T16:49:00Z">
        <w:r w:rsidR="00F24820" w:rsidRPr="005A4142" w:rsidDel="00C92D0A">
          <w:rPr>
            <w:rFonts w:ascii="Times New Roman" w:hAnsi="Times New Roman" w:cs="Times New Roman"/>
            <w:sz w:val="22"/>
            <w:szCs w:val="22"/>
            <w:lang w:val="fr-FR"/>
          </w:rPr>
          <w:delText xml:space="preserve">, y compris par </w:delText>
        </w:r>
      </w:del>
      <w:ins w:id="163" w:author="Catherine Brueckner" w:date="2022-09-29T16:49:00Z">
        <w:r w:rsidR="00354C12">
          <w:rPr>
            <w:rFonts w:ascii="Times New Roman" w:hAnsi="Times New Roman" w:cs="Times New Roman"/>
            <w:sz w:val="22"/>
            <w:szCs w:val="22"/>
            <w:lang w:val="fr-FR"/>
          </w:rPr>
          <w:t xml:space="preserve"> dans </w:t>
        </w:r>
      </w:ins>
      <w:r w:rsidR="00F24820" w:rsidRPr="005A4142">
        <w:rPr>
          <w:rFonts w:ascii="Times New Roman" w:hAnsi="Times New Roman" w:cs="Times New Roman"/>
          <w:sz w:val="22"/>
          <w:szCs w:val="22"/>
          <w:lang w:val="fr-FR"/>
        </w:rPr>
        <w:t>des initiatives</w:t>
      </w:r>
      <w:r w:rsidR="00237149" w:rsidRPr="005A4142">
        <w:rPr>
          <w:rFonts w:ascii="Times New Roman" w:hAnsi="Times New Roman" w:cs="Times New Roman"/>
          <w:sz w:val="22"/>
          <w:szCs w:val="22"/>
          <w:lang w:val="fr-FR"/>
        </w:rPr>
        <w:t xml:space="preserve"> r</w:t>
      </w:r>
      <w:r w:rsidR="00F24820" w:rsidRPr="005A4142">
        <w:rPr>
          <w:rFonts w:ascii="Times New Roman" w:hAnsi="Times New Roman" w:cs="Times New Roman"/>
          <w:sz w:val="22"/>
          <w:szCs w:val="22"/>
          <w:lang w:val="fr-FR"/>
        </w:rPr>
        <w:t>é</w:t>
      </w:r>
      <w:r w:rsidR="00237149" w:rsidRPr="005A4142">
        <w:rPr>
          <w:rFonts w:ascii="Times New Roman" w:hAnsi="Times New Roman" w:cs="Times New Roman"/>
          <w:sz w:val="22"/>
          <w:szCs w:val="22"/>
          <w:lang w:val="fr-FR"/>
        </w:rPr>
        <w:t>gional</w:t>
      </w:r>
      <w:r w:rsidR="00F24820" w:rsidRPr="005A4142">
        <w:rPr>
          <w:rFonts w:ascii="Times New Roman" w:hAnsi="Times New Roman" w:cs="Times New Roman"/>
          <w:sz w:val="22"/>
          <w:szCs w:val="22"/>
          <w:lang w:val="fr-FR"/>
        </w:rPr>
        <w:t>es</w:t>
      </w:r>
      <w:r w:rsidR="00237149" w:rsidRPr="005A4142">
        <w:rPr>
          <w:rFonts w:ascii="Times New Roman" w:hAnsi="Times New Roman" w:cs="Times New Roman"/>
          <w:sz w:val="22"/>
          <w:szCs w:val="22"/>
          <w:lang w:val="fr-FR"/>
        </w:rPr>
        <w:t xml:space="preserve"> </w:t>
      </w:r>
      <w:r w:rsidR="00354C12">
        <w:rPr>
          <w:rFonts w:ascii="Times New Roman" w:hAnsi="Times New Roman" w:cs="Times New Roman"/>
          <w:sz w:val="22"/>
          <w:szCs w:val="22"/>
          <w:lang w:val="fr-FR"/>
        </w:rPr>
        <w:t>et/</w:t>
      </w:r>
      <w:r w:rsidR="00F24820" w:rsidRPr="005A4142">
        <w:rPr>
          <w:rFonts w:ascii="Times New Roman" w:hAnsi="Times New Roman" w:cs="Times New Roman"/>
          <w:sz w:val="22"/>
          <w:szCs w:val="22"/>
          <w:lang w:val="fr-FR"/>
        </w:rPr>
        <w:t>ou par secteur.</w:t>
      </w:r>
      <w:r w:rsidR="00237149" w:rsidRPr="005A4142">
        <w:rPr>
          <w:rFonts w:ascii="Times New Roman" w:hAnsi="Times New Roman" w:cs="Times New Roman"/>
          <w:sz w:val="22"/>
          <w:szCs w:val="22"/>
          <w:lang w:val="fr-FR"/>
        </w:rPr>
        <w:t xml:space="preserve"> </w:t>
      </w:r>
      <w:r w:rsidR="00702199" w:rsidRPr="005A4142">
        <w:rPr>
          <w:rFonts w:ascii="Times New Roman" w:hAnsi="Times New Roman" w:cs="Times New Roman"/>
          <w:sz w:val="22"/>
          <w:szCs w:val="22"/>
          <w:lang w:val="fr-FR"/>
        </w:rPr>
        <w:t xml:space="preserve">Initialement, </w:t>
      </w:r>
      <w:r w:rsidR="00DF5D7D" w:rsidRPr="005A4142">
        <w:rPr>
          <w:rFonts w:ascii="Times New Roman" w:hAnsi="Times New Roman" w:cs="Times New Roman"/>
          <w:sz w:val="22"/>
          <w:szCs w:val="22"/>
          <w:lang w:val="fr-FR"/>
        </w:rPr>
        <w:t>une telle évaluation</w:t>
      </w:r>
      <w:r w:rsidR="009E7B4E" w:rsidRPr="005A4142">
        <w:rPr>
          <w:rFonts w:ascii="Times New Roman" w:hAnsi="Times New Roman" w:cs="Times New Roman"/>
          <w:sz w:val="22"/>
          <w:szCs w:val="22"/>
          <w:lang w:val="fr-FR"/>
        </w:rPr>
        <w:t xml:space="preserve"> pourrait être pilotée afin de traiter</w:t>
      </w:r>
      <w:r w:rsidR="009A77D9" w:rsidRPr="005A4142">
        <w:rPr>
          <w:rFonts w:ascii="Times New Roman" w:hAnsi="Times New Roman" w:cs="Times New Roman"/>
          <w:sz w:val="22"/>
          <w:szCs w:val="22"/>
          <w:lang w:val="fr-FR"/>
        </w:rPr>
        <w:t xml:space="preserve"> les sujets de la mortalité découlant du développement des</w:t>
      </w:r>
      <w:r w:rsidR="00237149" w:rsidRPr="005A4142">
        <w:rPr>
          <w:rFonts w:ascii="Times New Roman" w:hAnsi="Times New Roman" w:cs="Times New Roman"/>
          <w:sz w:val="22"/>
          <w:szCs w:val="22"/>
          <w:lang w:val="fr-FR"/>
        </w:rPr>
        <w:t xml:space="preserve"> infrastructure</w:t>
      </w:r>
      <w:r w:rsidR="009A77D9" w:rsidRPr="005A4142">
        <w:rPr>
          <w:rFonts w:ascii="Times New Roman" w:hAnsi="Times New Roman" w:cs="Times New Roman"/>
          <w:sz w:val="22"/>
          <w:szCs w:val="22"/>
          <w:lang w:val="fr-FR"/>
        </w:rPr>
        <w:t>s</w:t>
      </w:r>
      <w:r w:rsidR="00237149" w:rsidRPr="005A4142">
        <w:rPr>
          <w:rFonts w:ascii="Times New Roman" w:hAnsi="Times New Roman" w:cs="Times New Roman"/>
          <w:sz w:val="22"/>
          <w:szCs w:val="22"/>
          <w:lang w:val="fr-FR"/>
        </w:rPr>
        <w:t xml:space="preserve"> </w:t>
      </w:r>
      <w:r w:rsidR="009A77D9" w:rsidRPr="005A4142">
        <w:rPr>
          <w:rFonts w:ascii="Times New Roman" w:hAnsi="Times New Roman" w:cs="Times New Roman"/>
          <w:sz w:val="22"/>
          <w:szCs w:val="22"/>
          <w:lang w:val="fr-FR"/>
        </w:rPr>
        <w:t xml:space="preserve">énergétiques, </w:t>
      </w:r>
      <w:r w:rsidR="00DE5667" w:rsidRPr="005A4142">
        <w:rPr>
          <w:rFonts w:ascii="Times New Roman" w:hAnsi="Times New Roman" w:cs="Times New Roman"/>
          <w:sz w:val="22"/>
          <w:szCs w:val="22"/>
          <w:lang w:val="fr-FR"/>
        </w:rPr>
        <w:t>dont toute</w:t>
      </w:r>
      <w:r w:rsidR="00441287" w:rsidRPr="005A4142">
        <w:rPr>
          <w:rFonts w:ascii="Times New Roman" w:hAnsi="Times New Roman" w:cs="Times New Roman"/>
          <w:sz w:val="22"/>
          <w:szCs w:val="22"/>
          <w:lang w:val="fr-FR"/>
        </w:rPr>
        <w:t xml:space="preserve"> </w:t>
      </w:r>
      <w:r w:rsidR="001316DB" w:rsidRPr="005A4142">
        <w:rPr>
          <w:rFonts w:ascii="Times New Roman" w:hAnsi="Times New Roman" w:cs="Times New Roman"/>
          <w:sz w:val="22"/>
          <w:szCs w:val="22"/>
          <w:lang w:val="fr-FR"/>
        </w:rPr>
        <w:t xml:space="preserve">conclusion </w:t>
      </w:r>
      <w:r w:rsidR="00DE5667" w:rsidRPr="005A4142">
        <w:rPr>
          <w:rFonts w:ascii="Times New Roman" w:hAnsi="Times New Roman" w:cs="Times New Roman"/>
          <w:sz w:val="22"/>
          <w:szCs w:val="22"/>
          <w:lang w:val="fr-FR"/>
        </w:rPr>
        <w:t>portant sur l’amélioration de la mise en œuvre des directives sera</w:t>
      </w:r>
      <w:r w:rsidR="004B063A" w:rsidRPr="005A4142">
        <w:rPr>
          <w:rFonts w:ascii="Times New Roman" w:hAnsi="Times New Roman" w:cs="Times New Roman"/>
          <w:sz w:val="22"/>
          <w:szCs w:val="22"/>
          <w:lang w:val="fr-FR"/>
        </w:rPr>
        <w:t xml:space="preserve"> rapportée</w:t>
      </w:r>
      <w:r w:rsidR="004B063A">
        <w:rPr>
          <w:rFonts w:ascii="Times New Roman" w:hAnsi="Times New Roman" w:cs="Times New Roman"/>
          <w:sz w:val="22"/>
          <w:szCs w:val="22"/>
          <w:lang w:val="fr-FR"/>
        </w:rPr>
        <w:t xml:space="preserve"> lors de la</w:t>
      </w:r>
      <w:r w:rsidR="00441287" w:rsidRPr="009E7B4E">
        <w:rPr>
          <w:rFonts w:ascii="Times New Roman" w:hAnsi="Times New Roman" w:cs="Times New Roman"/>
          <w:sz w:val="22"/>
          <w:szCs w:val="22"/>
          <w:lang w:val="fr-FR"/>
        </w:rPr>
        <w:t xml:space="preserve"> MOP9</w:t>
      </w:r>
      <w:r w:rsidR="006A038E" w:rsidRPr="009E7B4E">
        <w:rPr>
          <w:rFonts w:ascii="Times New Roman" w:hAnsi="Times New Roman" w:cs="Times New Roman"/>
          <w:sz w:val="22"/>
          <w:szCs w:val="22"/>
          <w:lang w:val="fr-FR"/>
        </w:rPr>
        <w:t>.</w:t>
      </w:r>
    </w:p>
    <w:p w14:paraId="5DE62EFA" w14:textId="1325B40D" w:rsidR="00602321" w:rsidRPr="000F7BF4" w:rsidRDefault="000F7BF4" w:rsidP="00602321">
      <w:pPr>
        <w:widowControl w:val="0"/>
        <w:numPr>
          <w:ilvl w:val="0"/>
          <w:numId w:val="2"/>
        </w:numPr>
        <w:autoSpaceDE w:val="0"/>
        <w:spacing w:after="240" w:line="276" w:lineRule="auto"/>
        <w:jc w:val="both"/>
        <w:rPr>
          <w:rFonts w:ascii="Times New Roman" w:hAnsi="Times New Roman" w:cs="Times New Roman"/>
          <w:sz w:val="22"/>
          <w:szCs w:val="22"/>
          <w:lang w:val="fr-FR"/>
        </w:rPr>
      </w:pPr>
      <w:r w:rsidRPr="000F7BF4">
        <w:rPr>
          <w:rFonts w:ascii="Times New Roman" w:hAnsi="Times New Roman" w:cs="Times New Roman"/>
          <w:i/>
          <w:iCs/>
          <w:sz w:val="22"/>
          <w:szCs w:val="22"/>
          <w:lang w:val="fr-FR"/>
        </w:rPr>
        <w:t>Demande</w:t>
      </w:r>
      <w:r w:rsidR="00602321" w:rsidRPr="000F7BF4">
        <w:rPr>
          <w:rFonts w:ascii="Times New Roman" w:hAnsi="Times New Roman" w:cs="Times New Roman"/>
          <w:i/>
          <w:iCs/>
          <w:sz w:val="22"/>
          <w:szCs w:val="22"/>
          <w:lang w:val="fr-FR"/>
        </w:rPr>
        <w:t xml:space="preserve"> </w:t>
      </w:r>
      <w:r w:rsidRPr="000F7BF4">
        <w:rPr>
          <w:rFonts w:ascii="Times New Roman" w:hAnsi="Times New Roman" w:cs="Times New Roman"/>
          <w:sz w:val="22"/>
          <w:szCs w:val="22"/>
          <w:lang w:val="fr-FR"/>
        </w:rPr>
        <w:t>au Comité technique, avec l’aide du Secrétariat et si les ressources le permettent</w:t>
      </w:r>
      <w:r w:rsidR="00602321" w:rsidRPr="000F7BF4">
        <w:rPr>
          <w:rFonts w:ascii="Times New Roman" w:hAnsi="Times New Roman" w:cs="Times New Roman"/>
          <w:sz w:val="22"/>
          <w:szCs w:val="22"/>
          <w:lang w:val="fr-FR"/>
        </w:rPr>
        <w:t xml:space="preserve">, </w:t>
      </w:r>
      <w:r w:rsidRPr="000F7BF4">
        <w:rPr>
          <w:rFonts w:ascii="Times New Roman" w:hAnsi="Times New Roman" w:cs="Times New Roman"/>
          <w:sz w:val="22"/>
          <w:szCs w:val="22"/>
          <w:lang w:val="fr-FR"/>
        </w:rPr>
        <w:t>d’évaluer les processus de</w:t>
      </w:r>
      <w:r>
        <w:rPr>
          <w:rFonts w:ascii="Times New Roman" w:hAnsi="Times New Roman" w:cs="Times New Roman"/>
          <w:sz w:val="22"/>
          <w:szCs w:val="22"/>
          <w:lang w:val="fr-FR"/>
        </w:rPr>
        <w:t xml:space="preserve"> rapports nationaux</w:t>
      </w:r>
      <w:r w:rsidR="00FD2C8E">
        <w:rPr>
          <w:rFonts w:ascii="Times New Roman" w:hAnsi="Times New Roman" w:cs="Times New Roman"/>
          <w:sz w:val="22"/>
          <w:szCs w:val="22"/>
          <w:lang w:val="fr-FR"/>
        </w:rPr>
        <w:t xml:space="preserve"> sous l’égide d’autres processus multilatéraux et/ou internationaux, entre autres la Convention</w:t>
      </w:r>
      <w:r w:rsidR="00602321" w:rsidRPr="000F7BF4">
        <w:rPr>
          <w:rFonts w:ascii="Times New Roman" w:hAnsi="Times New Roman" w:cs="Times New Roman"/>
          <w:sz w:val="22"/>
          <w:szCs w:val="22"/>
          <w:lang w:val="fr-FR"/>
        </w:rPr>
        <w:t xml:space="preserve"> Ramsar</w:t>
      </w:r>
      <w:ins w:id="164" w:author="Catherine Brueckner" w:date="2022-09-29T16:50:00Z">
        <w:r w:rsidR="00354C12">
          <w:rPr>
            <w:rFonts w:ascii="Times New Roman" w:hAnsi="Times New Roman" w:cs="Times New Roman"/>
            <w:sz w:val="22"/>
            <w:szCs w:val="22"/>
            <w:lang w:val="fr-FR"/>
          </w:rPr>
          <w:t xml:space="preserve"> sur les zones humides</w:t>
        </w:r>
      </w:ins>
      <w:r w:rsidR="00602321" w:rsidRPr="000F7BF4">
        <w:rPr>
          <w:rFonts w:ascii="Times New Roman" w:hAnsi="Times New Roman" w:cs="Times New Roman"/>
          <w:sz w:val="22"/>
          <w:szCs w:val="22"/>
          <w:lang w:val="fr-FR"/>
        </w:rPr>
        <w:t>,</w:t>
      </w:r>
      <w:r w:rsidR="00FD2C8E">
        <w:rPr>
          <w:rFonts w:ascii="Times New Roman" w:hAnsi="Times New Roman" w:cs="Times New Roman"/>
          <w:sz w:val="22"/>
          <w:szCs w:val="22"/>
          <w:lang w:val="fr-FR"/>
        </w:rPr>
        <w:t xml:space="preserve"> la</w:t>
      </w:r>
      <w:r w:rsidR="00602321" w:rsidRPr="000F7BF4">
        <w:rPr>
          <w:rFonts w:ascii="Times New Roman" w:hAnsi="Times New Roman" w:cs="Times New Roman"/>
          <w:sz w:val="22"/>
          <w:szCs w:val="22"/>
          <w:lang w:val="fr-FR"/>
        </w:rPr>
        <w:t xml:space="preserve"> CMS </w:t>
      </w:r>
      <w:r w:rsidR="00FD2C8E">
        <w:rPr>
          <w:rFonts w:ascii="Times New Roman" w:hAnsi="Times New Roman" w:cs="Times New Roman"/>
          <w:sz w:val="22"/>
          <w:szCs w:val="22"/>
          <w:lang w:val="fr-FR"/>
        </w:rPr>
        <w:t>et la</w:t>
      </w:r>
      <w:r w:rsidR="00602321" w:rsidRPr="000F7BF4">
        <w:rPr>
          <w:rFonts w:ascii="Times New Roman" w:hAnsi="Times New Roman" w:cs="Times New Roman"/>
          <w:sz w:val="22"/>
          <w:szCs w:val="22"/>
          <w:lang w:val="fr-FR"/>
        </w:rPr>
        <w:t xml:space="preserve"> Convention </w:t>
      </w:r>
      <w:r w:rsidR="00FD2C8E">
        <w:rPr>
          <w:rFonts w:ascii="Times New Roman" w:hAnsi="Times New Roman" w:cs="Times New Roman"/>
          <w:sz w:val="22"/>
          <w:szCs w:val="22"/>
          <w:lang w:val="fr-FR"/>
        </w:rPr>
        <w:t xml:space="preserve">sur la diversité biologique, </w:t>
      </w:r>
      <w:r w:rsidR="004B538E">
        <w:rPr>
          <w:rFonts w:ascii="Times New Roman" w:hAnsi="Times New Roman" w:cs="Times New Roman"/>
          <w:sz w:val="22"/>
          <w:szCs w:val="22"/>
          <w:lang w:val="fr-FR"/>
        </w:rPr>
        <w:t>ainsi que les rapports nationaux pertinents à l’</w:t>
      </w:r>
      <w:r w:rsidR="00602321" w:rsidRPr="000F7BF4">
        <w:rPr>
          <w:rFonts w:ascii="Times New Roman" w:hAnsi="Times New Roman" w:cs="Times New Roman"/>
          <w:sz w:val="22"/>
          <w:szCs w:val="22"/>
          <w:lang w:val="fr-FR"/>
        </w:rPr>
        <w:t>Union</w:t>
      </w:r>
      <w:r w:rsidR="004B538E">
        <w:rPr>
          <w:rFonts w:ascii="Times New Roman" w:hAnsi="Times New Roman" w:cs="Times New Roman"/>
          <w:sz w:val="22"/>
          <w:szCs w:val="22"/>
          <w:lang w:val="fr-FR"/>
        </w:rPr>
        <w:t xml:space="preserve"> européenne</w:t>
      </w:r>
      <w:r w:rsidR="00602321" w:rsidRPr="000F7BF4">
        <w:rPr>
          <w:rFonts w:ascii="Times New Roman" w:hAnsi="Times New Roman" w:cs="Times New Roman"/>
          <w:sz w:val="22"/>
          <w:szCs w:val="22"/>
          <w:lang w:val="fr-FR"/>
        </w:rPr>
        <w:t xml:space="preserve">, </w:t>
      </w:r>
      <w:r w:rsidR="00A43761">
        <w:rPr>
          <w:rFonts w:ascii="Times New Roman" w:hAnsi="Times New Roman" w:cs="Times New Roman"/>
          <w:sz w:val="22"/>
          <w:szCs w:val="22"/>
          <w:lang w:val="fr-FR"/>
        </w:rPr>
        <w:t>afin d’identifier</w:t>
      </w:r>
      <w:r w:rsidR="004B538E">
        <w:rPr>
          <w:rFonts w:ascii="Times New Roman" w:hAnsi="Times New Roman" w:cs="Times New Roman"/>
          <w:sz w:val="22"/>
          <w:szCs w:val="22"/>
          <w:lang w:val="fr-FR"/>
        </w:rPr>
        <w:t xml:space="preserve"> les</w:t>
      </w:r>
      <w:r w:rsidR="00602321" w:rsidRPr="000F7BF4">
        <w:rPr>
          <w:rFonts w:ascii="Times New Roman" w:hAnsi="Times New Roman" w:cs="Times New Roman"/>
          <w:sz w:val="22"/>
          <w:szCs w:val="22"/>
          <w:lang w:val="fr-FR"/>
        </w:rPr>
        <w:t xml:space="preserve"> sources </w:t>
      </w:r>
      <w:r w:rsidR="004B538E">
        <w:rPr>
          <w:rFonts w:ascii="Times New Roman" w:hAnsi="Times New Roman" w:cs="Times New Roman"/>
          <w:sz w:val="22"/>
          <w:szCs w:val="22"/>
          <w:lang w:val="fr-FR"/>
        </w:rPr>
        <w:t>d’</w:t>
      </w:r>
      <w:r w:rsidR="00602321" w:rsidRPr="000F7BF4">
        <w:rPr>
          <w:rFonts w:ascii="Times New Roman" w:hAnsi="Times New Roman" w:cs="Times New Roman"/>
          <w:sz w:val="22"/>
          <w:szCs w:val="22"/>
          <w:lang w:val="fr-FR"/>
        </w:rPr>
        <w:t>information</w:t>
      </w:r>
      <w:r w:rsidR="004B538E">
        <w:rPr>
          <w:rFonts w:ascii="Times New Roman" w:hAnsi="Times New Roman" w:cs="Times New Roman"/>
          <w:sz w:val="22"/>
          <w:szCs w:val="22"/>
          <w:lang w:val="fr-FR"/>
        </w:rPr>
        <w:t>s</w:t>
      </w:r>
      <w:r w:rsidR="00602321" w:rsidRPr="000F7BF4">
        <w:rPr>
          <w:rFonts w:ascii="Times New Roman" w:hAnsi="Times New Roman" w:cs="Times New Roman"/>
          <w:sz w:val="22"/>
          <w:szCs w:val="22"/>
          <w:lang w:val="fr-FR"/>
        </w:rPr>
        <w:t xml:space="preserve"> </w:t>
      </w:r>
      <w:r w:rsidR="004B538E">
        <w:rPr>
          <w:rFonts w:ascii="Times New Roman" w:hAnsi="Times New Roman" w:cs="Times New Roman"/>
          <w:sz w:val="22"/>
          <w:szCs w:val="22"/>
          <w:lang w:val="fr-FR"/>
        </w:rPr>
        <w:t>pertinentes sur la mortalité des oiseaux d’eau</w:t>
      </w:r>
      <w:r w:rsidR="001D584B">
        <w:rPr>
          <w:rFonts w:ascii="Times New Roman" w:hAnsi="Times New Roman" w:cs="Times New Roman"/>
          <w:sz w:val="22"/>
          <w:szCs w:val="22"/>
          <w:lang w:val="fr-FR"/>
        </w:rPr>
        <w:t>, complémentaires aux</w:t>
      </w:r>
      <w:r w:rsidR="003144AE" w:rsidRPr="000F7BF4">
        <w:rPr>
          <w:rFonts w:ascii="Times New Roman" w:hAnsi="Times New Roman" w:cs="Times New Roman"/>
          <w:sz w:val="22"/>
          <w:szCs w:val="22"/>
          <w:lang w:val="fr-FR"/>
        </w:rPr>
        <w:t xml:space="preserve"> information</w:t>
      </w:r>
      <w:r w:rsidR="001D584B">
        <w:rPr>
          <w:rFonts w:ascii="Times New Roman" w:hAnsi="Times New Roman" w:cs="Times New Roman"/>
          <w:sz w:val="22"/>
          <w:szCs w:val="22"/>
          <w:lang w:val="fr-FR"/>
        </w:rPr>
        <w:t>s</w:t>
      </w:r>
      <w:r w:rsidR="003144AE" w:rsidRPr="000F7BF4">
        <w:rPr>
          <w:rFonts w:ascii="Times New Roman" w:hAnsi="Times New Roman" w:cs="Times New Roman"/>
          <w:sz w:val="22"/>
          <w:szCs w:val="22"/>
          <w:lang w:val="fr-FR"/>
        </w:rPr>
        <w:t xml:space="preserve"> </w:t>
      </w:r>
      <w:r w:rsidR="001D584B">
        <w:rPr>
          <w:rFonts w:ascii="Times New Roman" w:hAnsi="Times New Roman" w:cs="Times New Roman"/>
          <w:sz w:val="22"/>
          <w:szCs w:val="22"/>
          <w:lang w:val="fr-FR"/>
        </w:rPr>
        <w:t>contenues dans les rapports nationaux de l’</w:t>
      </w:r>
      <w:r w:rsidR="003144AE" w:rsidRPr="000F7BF4">
        <w:rPr>
          <w:rFonts w:ascii="Times New Roman" w:hAnsi="Times New Roman" w:cs="Times New Roman"/>
          <w:sz w:val="22"/>
          <w:szCs w:val="22"/>
          <w:lang w:val="fr-FR"/>
        </w:rPr>
        <w:t>AEWA</w:t>
      </w:r>
      <w:r w:rsidR="001D584B">
        <w:rPr>
          <w:rFonts w:ascii="Times New Roman" w:hAnsi="Times New Roman" w:cs="Times New Roman"/>
          <w:sz w:val="22"/>
          <w:szCs w:val="22"/>
          <w:lang w:val="fr-FR"/>
        </w:rPr>
        <w:t>, et d’émettre des</w:t>
      </w:r>
      <w:r w:rsidR="003144AE" w:rsidRPr="000F7BF4">
        <w:rPr>
          <w:rFonts w:ascii="Times New Roman" w:hAnsi="Times New Roman" w:cs="Times New Roman"/>
          <w:sz w:val="22"/>
          <w:szCs w:val="22"/>
          <w:lang w:val="fr-FR"/>
        </w:rPr>
        <w:t xml:space="preserve"> </w:t>
      </w:r>
      <w:r w:rsidR="001D584B" w:rsidRPr="000F7BF4">
        <w:rPr>
          <w:rFonts w:ascii="Times New Roman" w:hAnsi="Times New Roman" w:cs="Times New Roman"/>
          <w:sz w:val="22"/>
          <w:szCs w:val="22"/>
          <w:lang w:val="fr-FR"/>
        </w:rPr>
        <w:t>recommandations</w:t>
      </w:r>
      <w:r w:rsidR="003144AE" w:rsidRPr="000F7BF4">
        <w:rPr>
          <w:rFonts w:ascii="Times New Roman" w:hAnsi="Times New Roman" w:cs="Times New Roman"/>
          <w:sz w:val="22"/>
          <w:szCs w:val="22"/>
          <w:lang w:val="fr-FR"/>
        </w:rPr>
        <w:t xml:space="preserve"> </w:t>
      </w:r>
      <w:r w:rsidR="001D584B">
        <w:rPr>
          <w:rFonts w:ascii="Times New Roman" w:hAnsi="Times New Roman" w:cs="Times New Roman"/>
          <w:sz w:val="22"/>
          <w:szCs w:val="22"/>
          <w:lang w:val="fr-FR"/>
        </w:rPr>
        <w:t>sur la manière dont ces</w:t>
      </w:r>
      <w:r w:rsidR="003144AE" w:rsidRPr="000F7BF4">
        <w:rPr>
          <w:rFonts w:ascii="Times New Roman" w:hAnsi="Times New Roman" w:cs="Times New Roman"/>
          <w:sz w:val="22"/>
          <w:szCs w:val="22"/>
          <w:lang w:val="fr-FR"/>
        </w:rPr>
        <w:t xml:space="preserve"> information</w:t>
      </w:r>
      <w:r w:rsidR="001D584B">
        <w:rPr>
          <w:rFonts w:ascii="Times New Roman" w:hAnsi="Times New Roman" w:cs="Times New Roman"/>
          <w:sz w:val="22"/>
          <w:szCs w:val="22"/>
          <w:lang w:val="fr-FR"/>
        </w:rPr>
        <w:t>s</w:t>
      </w:r>
      <w:r w:rsidR="003144AE" w:rsidRPr="000F7BF4">
        <w:rPr>
          <w:rFonts w:ascii="Times New Roman" w:hAnsi="Times New Roman" w:cs="Times New Roman"/>
          <w:sz w:val="22"/>
          <w:szCs w:val="22"/>
          <w:lang w:val="fr-FR"/>
        </w:rPr>
        <w:t xml:space="preserve"> </w:t>
      </w:r>
      <w:r w:rsidR="001D584B">
        <w:rPr>
          <w:rFonts w:ascii="Times New Roman" w:hAnsi="Times New Roman" w:cs="Times New Roman"/>
          <w:sz w:val="22"/>
          <w:szCs w:val="22"/>
          <w:lang w:val="fr-FR"/>
        </w:rPr>
        <w:t>pourraient être résumées de manière systématique</w:t>
      </w:r>
      <w:r w:rsidR="003144AE" w:rsidRPr="000F7BF4">
        <w:rPr>
          <w:rFonts w:ascii="Times New Roman" w:hAnsi="Times New Roman" w:cs="Times New Roman"/>
          <w:sz w:val="22"/>
          <w:szCs w:val="22"/>
          <w:lang w:val="fr-FR"/>
        </w:rPr>
        <w:t>.</w:t>
      </w:r>
    </w:p>
    <w:p w14:paraId="55E2CE87" w14:textId="49686E7B" w:rsidR="000C4F11" w:rsidRPr="007D3673" w:rsidRDefault="00460E4F" w:rsidP="00902A3E">
      <w:pPr>
        <w:widowControl w:val="0"/>
        <w:numPr>
          <w:ilvl w:val="0"/>
          <w:numId w:val="2"/>
        </w:numPr>
        <w:autoSpaceDE w:val="0"/>
        <w:spacing w:after="240" w:line="276" w:lineRule="auto"/>
        <w:jc w:val="both"/>
        <w:rPr>
          <w:rFonts w:ascii="Times New Roman" w:hAnsi="Times New Roman" w:cs="Times New Roman"/>
          <w:sz w:val="22"/>
          <w:szCs w:val="22"/>
          <w:lang w:val="fr-FR"/>
        </w:rPr>
      </w:pPr>
      <w:r w:rsidRPr="00460E4F">
        <w:rPr>
          <w:rFonts w:ascii="Times New Roman" w:hAnsi="Times New Roman" w:cs="Times New Roman"/>
          <w:i/>
          <w:iCs/>
          <w:sz w:val="22"/>
          <w:szCs w:val="22"/>
          <w:lang w:val="fr-FR"/>
        </w:rPr>
        <w:t xml:space="preserve">Demande </w:t>
      </w:r>
      <w:r w:rsidRPr="00460E4F">
        <w:rPr>
          <w:rFonts w:ascii="Times New Roman" w:hAnsi="Times New Roman" w:cs="Times New Roman"/>
          <w:sz w:val="22"/>
          <w:szCs w:val="22"/>
          <w:lang w:val="fr-FR"/>
        </w:rPr>
        <w:t>au Comité technique, avec l’aide du Secrétariat et si les ressources le permettent</w:t>
      </w:r>
      <w:r w:rsidR="000C4F11" w:rsidRPr="00460E4F">
        <w:rPr>
          <w:rFonts w:ascii="Times New Roman" w:hAnsi="Times New Roman" w:cs="Times New Roman"/>
          <w:sz w:val="22"/>
          <w:szCs w:val="22"/>
          <w:lang w:val="fr-FR"/>
        </w:rPr>
        <w:t xml:space="preserve">, </w:t>
      </w:r>
      <w:r w:rsidRPr="00460E4F">
        <w:rPr>
          <w:rFonts w:ascii="Times New Roman" w:hAnsi="Times New Roman" w:cs="Times New Roman"/>
          <w:sz w:val="22"/>
          <w:szCs w:val="22"/>
          <w:lang w:val="fr-FR"/>
        </w:rPr>
        <w:t>de mettre à jour</w:t>
      </w:r>
      <w:r>
        <w:rPr>
          <w:rFonts w:ascii="Times New Roman" w:hAnsi="Times New Roman" w:cs="Times New Roman"/>
          <w:sz w:val="22"/>
          <w:szCs w:val="22"/>
          <w:lang w:val="fr-FR"/>
        </w:rPr>
        <w:t xml:space="preserve"> la</w:t>
      </w:r>
      <w:r w:rsidR="000C4F11" w:rsidRPr="00460E4F">
        <w:rPr>
          <w:rFonts w:ascii="Times New Roman" w:hAnsi="Times New Roman" w:cs="Times New Roman"/>
          <w:sz w:val="22"/>
          <w:szCs w:val="22"/>
          <w:lang w:val="fr-FR"/>
        </w:rPr>
        <w:t xml:space="preserve"> list</w:t>
      </w:r>
      <w:r>
        <w:rPr>
          <w:rFonts w:ascii="Times New Roman" w:hAnsi="Times New Roman" w:cs="Times New Roman"/>
          <w:sz w:val="22"/>
          <w:szCs w:val="22"/>
          <w:lang w:val="fr-FR"/>
        </w:rPr>
        <w:t>e</w:t>
      </w:r>
      <w:r w:rsidR="000C4F11" w:rsidRPr="00460E4F">
        <w:rPr>
          <w:rFonts w:ascii="Times New Roman" w:hAnsi="Times New Roman" w:cs="Times New Roman"/>
          <w:sz w:val="22"/>
          <w:szCs w:val="22"/>
          <w:lang w:val="fr-FR"/>
        </w:rPr>
        <w:t xml:space="preserve"> </w:t>
      </w:r>
      <w:r>
        <w:rPr>
          <w:rFonts w:ascii="Times New Roman" w:hAnsi="Times New Roman" w:cs="Times New Roman"/>
          <w:sz w:val="22"/>
          <w:szCs w:val="22"/>
          <w:lang w:val="fr-FR"/>
        </w:rPr>
        <w:t>des décisions et d</w:t>
      </w:r>
      <w:r w:rsidR="00990F74">
        <w:rPr>
          <w:rFonts w:ascii="Times New Roman" w:hAnsi="Times New Roman" w:cs="Times New Roman"/>
          <w:sz w:val="22"/>
          <w:szCs w:val="22"/>
          <w:lang w:val="fr-FR"/>
        </w:rPr>
        <w:t>irectives de l’</w:t>
      </w:r>
      <w:r w:rsidR="000C4F11" w:rsidRPr="00460E4F">
        <w:rPr>
          <w:rFonts w:ascii="Times New Roman" w:hAnsi="Times New Roman" w:cs="Times New Roman"/>
          <w:sz w:val="22"/>
          <w:szCs w:val="22"/>
          <w:lang w:val="fr-FR"/>
        </w:rPr>
        <w:t xml:space="preserve">AEWA </w:t>
      </w:r>
      <w:r w:rsidR="00990F74">
        <w:rPr>
          <w:rFonts w:ascii="Times New Roman" w:hAnsi="Times New Roman" w:cs="Times New Roman"/>
          <w:sz w:val="22"/>
          <w:szCs w:val="22"/>
          <w:lang w:val="fr-FR"/>
        </w:rPr>
        <w:t>et de la</w:t>
      </w:r>
      <w:r w:rsidR="000C4F11" w:rsidRPr="00460E4F">
        <w:rPr>
          <w:rFonts w:ascii="Times New Roman" w:hAnsi="Times New Roman" w:cs="Times New Roman"/>
          <w:sz w:val="22"/>
          <w:szCs w:val="22"/>
          <w:lang w:val="fr-FR"/>
        </w:rPr>
        <w:t xml:space="preserve"> CMS</w:t>
      </w:r>
      <w:r w:rsidR="00A20C72">
        <w:rPr>
          <w:rFonts w:ascii="Times New Roman" w:hAnsi="Times New Roman" w:cs="Times New Roman"/>
          <w:sz w:val="22"/>
          <w:szCs w:val="22"/>
          <w:lang w:val="fr-FR"/>
        </w:rPr>
        <w:t>, pertinentes pour l’objectif consistant à éviter</w:t>
      </w:r>
      <w:r w:rsidR="00A87504">
        <w:rPr>
          <w:rFonts w:ascii="Times New Roman" w:hAnsi="Times New Roman" w:cs="Times New Roman"/>
          <w:sz w:val="22"/>
          <w:szCs w:val="22"/>
          <w:lang w:val="fr-FR"/>
        </w:rPr>
        <w:t xml:space="preserve"> la mortalité </w:t>
      </w:r>
      <w:r w:rsidR="008078B8">
        <w:rPr>
          <w:rFonts w:ascii="Times New Roman" w:hAnsi="Times New Roman" w:cs="Times New Roman"/>
          <w:sz w:val="22"/>
          <w:szCs w:val="22"/>
          <w:lang w:val="fr-FR"/>
        </w:rPr>
        <w:t>supplémentaire</w:t>
      </w:r>
      <w:r w:rsidR="00351ED4">
        <w:rPr>
          <w:rFonts w:ascii="Times New Roman" w:hAnsi="Times New Roman" w:cs="Times New Roman"/>
          <w:sz w:val="22"/>
          <w:szCs w:val="22"/>
          <w:lang w:val="fr-FR"/>
        </w:rPr>
        <w:t xml:space="preserve"> et </w:t>
      </w:r>
      <w:r w:rsidR="00C96B81">
        <w:rPr>
          <w:rFonts w:ascii="Times New Roman" w:hAnsi="Times New Roman" w:cs="Times New Roman"/>
          <w:sz w:val="22"/>
          <w:szCs w:val="22"/>
          <w:lang w:val="fr-FR"/>
        </w:rPr>
        <w:t>inutile et contenues dans l’Annexe</w:t>
      </w:r>
      <w:r w:rsidR="000C4F11" w:rsidRPr="00460E4F">
        <w:rPr>
          <w:rFonts w:ascii="Times New Roman" w:hAnsi="Times New Roman" w:cs="Times New Roman"/>
          <w:sz w:val="22"/>
          <w:szCs w:val="22"/>
          <w:lang w:val="fr-FR"/>
        </w:rPr>
        <w:t xml:space="preserve"> 1 </w:t>
      </w:r>
      <w:r w:rsidR="00C96B81">
        <w:rPr>
          <w:rFonts w:ascii="Times New Roman" w:hAnsi="Times New Roman" w:cs="Times New Roman"/>
          <w:sz w:val="22"/>
          <w:szCs w:val="22"/>
          <w:lang w:val="fr-FR"/>
        </w:rPr>
        <w:t>de la</w:t>
      </w:r>
      <w:r w:rsidR="000C4F11" w:rsidRPr="00460E4F">
        <w:rPr>
          <w:rFonts w:ascii="Times New Roman" w:hAnsi="Times New Roman" w:cs="Times New Roman"/>
          <w:sz w:val="22"/>
          <w:szCs w:val="22"/>
          <w:lang w:val="fr-FR"/>
        </w:rPr>
        <w:t xml:space="preserve"> R</w:t>
      </w:r>
      <w:r w:rsidR="00C96B81">
        <w:rPr>
          <w:rFonts w:ascii="Times New Roman" w:hAnsi="Times New Roman" w:cs="Times New Roman"/>
          <w:sz w:val="22"/>
          <w:szCs w:val="22"/>
          <w:lang w:val="fr-FR"/>
        </w:rPr>
        <w:t>é</w:t>
      </w:r>
      <w:r w:rsidR="000C4F11" w:rsidRPr="00460E4F">
        <w:rPr>
          <w:rFonts w:ascii="Times New Roman" w:hAnsi="Times New Roman" w:cs="Times New Roman"/>
          <w:sz w:val="22"/>
          <w:szCs w:val="22"/>
          <w:lang w:val="fr-FR"/>
        </w:rPr>
        <w:t xml:space="preserve">solution </w:t>
      </w:r>
      <w:r w:rsidR="006F1477" w:rsidRPr="00460E4F">
        <w:rPr>
          <w:rFonts w:ascii="Times New Roman" w:hAnsi="Times New Roman" w:cs="Times New Roman"/>
          <w:sz w:val="22"/>
          <w:szCs w:val="22"/>
          <w:lang w:val="fr-FR"/>
        </w:rPr>
        <w:t>6.12</w:t>
      </w:r>
      <w:r w:rsidR="000C7797">
        <w:rPr>
          <w:rFonts w:ascii="Times New Roman" w:hAnsi="Times New Roman" w:cs="Times New Roman"/>
          <w:sz w:val="22"/>
          <w:szCs w:val="22"/>
          <w:lang w:val="fr-FR"/>
        </w:rPr>
        <w:t>,</w:t>
      </w:r>
      <w:r w:rsidR="006F1477" w:rsidRPr="00460E4F">
        <w:rPr>
          <w:rFonts w:ascii="Times New Roman" w:hAnsi="Times New Roman" w:cs="Times New Roman"/>
          <w:sz w:val="22"/>
          <w:szCs w:val="22"/>
          <w:lang w:val="fr-FR"/>
        </w:rPr>
        <w:t xml:space="preserve"> </w:t>
      </w:r>
      <w:r w:rsidR="00C96B81">
        <w:rPr>
          <w:rFonts w:ascii="Times New Roman" w:hAnsi="Times New Roman" w:cs="Times New Roman"/>
          <w:sz w:val="22"/>
          <w:szCs w:val="22"/>
          <w:lang w:val="fr-FR"/>
        </w:rPr>
        <w:t>et l’inventaire des</w:t>
      </w:r>
      <w:r w:rsidR="00902A3E" w:rsidRPr="00460E4F">
        <w:rPr>
          <w:rFonts w:ascii="Times New Roman" w:hAnsi="Times New Roman" w:cs="Times New Roman"/>
          <w:sz w:val="22"/>
          <w:szCs w:val="22"/>
          <w:lang w:val="fr-FR"/>
        </w:rPr>
        <w:t xml:space="preserve"> </w:t>
      </w:r>
      <w:r w:rsidR="003478D2" w:rsidRPr="00460E4F">
        <w:rPr>
          <w:rFonts w:ascii="Times New Roman" w:hAnsi="Times New Roman" w:cs="Times New Roman"/>
          <w:sz w:val="22"/>
          <w:szCs w:val="22"/>
          <w:lang w:val="fr-FR"/>
        </w:rPr>
        <w:t xml:space="preserve">instruments </w:t>
      </w:r>
      <w:r w:rsidR="00C96B81">
        <w:rPr>
          <w:rFonts w:ascii="Times New Roman" w:hAnsi="Times New Roman" w:cs="Times New Roman"/>
          <w:sz w:val="22"/>
          <w:szCs w:val="22"/>
          <w:lang w:val="fr-FR"/>
        </w:rPr>
        <w:t xml:space="preserve">et processus multilatéraux </w:t>
      </w:r>
      <w:r w:rsidR="00AF0848">
        <w:rPr>
          <w:rFonts w:ascii="Times New Roman" w:hAnsi="Times New Roman" w:cs="Times New Roman"/>
          <w:sz w:val="22"/>
          <w:szCs w:val="22"/>
          <w:lang w:val="fr-FR"/>
        </w:rPr>
        <w:t xml:space="preserve">pertinents </w:t>
      </w:r>
      <w:r w:rsidR="00C96B81">
        <w:rPr>
          <w:rFonts w:ascii="Times New Roman" w:hAnsi="Times New Roman" w:cs="Times New Roman"/>
          <w:sz w:val="22"/>
          <w:szCs w:val="22"/>
          <w:lang w:val="fr-FR"/>
        </w:rPr>
        <w:t>résumés dans le</w:t>
      </w:r>
      <w:r w:rsidR="003478D2" w:rsidRPr="00460E4F">
        <w:rPr>
          <w:rFonts w:ascii="Times New Roman" w:hAnsi="Times New Roman" w:cs="Times New Roman"/>
          <w:sz w:val="22"/>
          <w:szCs w:val="22"/>
          <w:lang w:val="fr-FR"/>
        </w:rPr>
        <w:t xml:space="preserve"> </w:t>
      </w:r>
      <w:bookmarkStart w:id="165" w:name="_Hlk109136105"/>
      <w:r w:rsidR="003478D2" w:rsidRPr="00460E4F">
        <w:rPr>
          <w:rFonts w:ascii="Times New Roman" w:hAnsi="Times New Roman" w:cs="Times New Roman"/>
          <w:sz w:val="22"/>
          <w:szCs w:val="22"/>
          <w:lang w:val="fr-FR"/>
        </w:rPr>
        <w:t xml:space="preserve">document AEWA/MOP 8.40 </w:t>
      </w:r>
      <w:bookmarkEnd w:id="165"/>
      <w:r w:rsidR="00354C12">
        <w:rPr>
          <w:rFonts w:ascii="Times New Roman" w:hAnsi="Times New Roman" w:cs="Times New Roman"/>
          <w:i/>
          <w:iCs/>
          <w:sz w:val="22"/>
          <w:szCs w:val="22"/>
          <w:lang w:val="fr-FR"/>
        </w:rPr>
        <w:t>« </w:t>
      </w:r>
      <w:r w:rsidR="00382C78" w:rsidRPr="006F6CA3">
        <w:rPr>
          <w:rFonts w:ascii="Times New Roman" w:hAnsi="Times New Roman" w:cs="Times New Roman"/>
          <w:i/>
          <w:iCs/>
          <w:sz w:val="22"/>
          <w:szCs w:val="22"/>
          <w:lang w:val="fr-FR"/>
        </w:rPr>
        <w:t>Opportunités de traiter les causes de mortalité des oiseaux d’eau</w:t>
      </w:r>
      <w:r w:rsidR="00354C12">
        <w:rPr>
          <w:rFonts w:ascii="Times New Roman" w:hAnsi="Times New Roman" w:cs="Times New Roman"/>
          <w:sz w:val="22"/>
          <w:szCs w:val="22"/>
          <w:lang w:val="fr-FR"/>
        </w:rPr>
        <w:t> »</w:t>
      </w:r>
      <w:r w:rsidR="00140377" w:rsidRPr="00460E4F">
        <w:rPr>
          <w:rFonts w:ascii="Times New Roman" w:hAnsi="Times New Roman" w:cs="Times New Roman"/>
          <w:sz w:val="22"/>
          <w:szCs w:val="22"/>
          <w:lang w:val="fr-FR"/>
        </w:rPr>
        <w:t xml:space="preserve">. </w:t>
      </w:r>
      <w:bookmarkStart w:id="166" w:name="_Hlk109136038"/>
      <w:r w:rsidR="007D3673" w:rsidRPr="007D3673">
        <w:rPr>
          <w:rFonts w:ascii="Times New Roman" w:hAnsi="Times New Roman" w:cs="Times New Roman"/>
          <w:sz w:val="22"/>
          <w:szCs w:val="22"/>
          <w:lang w:val="fr-FR"/>
        </w:rPr>
        <w:t>Cette synthèse sera publiée sur le site web de l’</w:t>
      </w:r>
      <w:r w:rsidR="000C4F11" w:rsidRPr="007D3673">
        <w:rPr>
          <w:rFonts w:ascii="Times New Roman" w:hAnsi="Times New Roman" w:cs="Times New Roman"/>
          <w:sz w:val="22"/>
          <w:szCs w:val="22"/>
          <w:lang w:val="fr-FR"/>
        </w:rPr>
        <w:t>AEWA</w:t>
      </w:r>
      <w:r w:rsidR="007D3673" w:rsidRPr="007D3673">
        <w:rPr>
          <w:rFonts w:ascii="Times New Roman" w:hAnsi="Times New Roman" w:cs="Times New Roman"/>
          <w:sz w:val="22"/>
          <w:szCs w:val="22"/>
          <w:lang w:val="fr-FR"/>
        </w:rPr>
        <w:t xml:space="preserve"> sous une</w:t>
      </w:r>
      <w:r w:rsidR="0085233E" w:rsidRPr="007D3673">
        <w:rPr>
          <w:rFonts w:ascii="Times New Roman" w:hAnsi="Times New Roman" w:cs="Times New Roman"/>
          <w:sz w:val="22"/>
          <w:szCs w:val="22"/>
          <w:lang w:val="fr-FR"/>
        </w:rPr>
        <w:t xml:space="preserve"> form</w:t>
      </w:r>
      <w:r w:rsidR="007D3673" w:rsidRPr="007D3673">
        <w:rPr>
          <w:rFonts w:ascii="Times New Roman" w:hAnsi="Times New Roman" w:cs="Times New Roman"/>
          <w:sz w:val="22"/>
          <w:szCs w:val="22"/>
          <w:lang w:val="fr-FR"/>
        </w:rPr>
        <w:t>e</w:t>
      </w:r>
      <w:r w:rsidR="0085233E" w:rsidRPr="007D3673">
        <w:rPr>
          <w:rFonts w:ascii="Times New Roman" w:hAnsi="Times New Roman" w:cs="Times New Roman"/>
          <w:sz w:val="22"/>
          <w:szCs w:val="22"/>
          <w:lang w:val="fr-FR"/>
        </w:rPr>
        <w:t xml:space="preserve"> </w:t>
      </w:r>
      <w:r w:rsidR="007D3673" w:rsidRPr="007D3673">
        <w:rPr>
          <w:rFonts w:ascii="Times New Roman" w:hAnsi="Times New Roman" w:cs="Times New Roman"/>
          <w:sz w:val="22"/>
          <w:szCs w:val="22"/>
          <w:lang w:val="fr-FR"/>
        </w:rPr>
        <w:t>po</w:t>
      </w:r>
      <w:r w:rsidR="007D3673">
        <w:rPr>
          <w:rFonts w:ascii="Times New Roman" w:hAnsi="Times New Roman" w:cs="Times New Roman"/>
          <w:sz w:val="22"/>
          <w:szCs w:val="22"/>
          <w:lang w:val="fr-FR"/>
        </w:rPr>
        <w:t>uvant être</w:t>
      </w:r>
      <w:r w:rsidR="00001732">
        <w:rPr>
          <w:rFonts w:ascii="Times New Roman" w:hAnsi="Times New Roman" w:cs="Times New Roman"/>
          <w:sz w:val="22"/>
          <w:szCs w:val="22"/>
          <w:lang w:val="fr-FR"/>
        </w:rPr>
        <w:t xml:space="preserve"> régulièrement</w:t>
      </w:r>
      <w:r w:rsidR="007D3673">
        <w:rPr>
          <w:rFonts w:ascii="Times New Roman" w:hAnsi="Times New Roman" w:cs="Times New Roman"/>
          <w:sz w:val="22"/>
          <w:szCs w:val="22"/>
          <w:lang w:val="fr-FR"/>
        </w:rPr>
        <w:t xml:space="preserve"> mise à </w:t>
      </w:r>
      <w:r w:rsidR="00E36F30">
        <w:rPr>
          <w:rFonts w:ascii="Times New Roman" w:hAnsi="Times New Roman" w:cs="Times New Roman"/>
          <w:sz w:val="22"/>
          <w:szCs w:val="22"/>
          <w:lang w:val="fr-FR"/>
        </w:rPr>
        <w:t xml:space="preserve">jour et </w:t>
      </w:r>
      <w:r w:rsidR="00001732">
        <w:rPr>
          <w:rFonts w:ascii="Times New Roman" w:hAnsi="Times New Roman" w:cs="Times New Roman"/>
          <w:sz w:val="22"/>
          <w:szCs w:val="22"/>
          <w:lang w:val="fr-FR"/>
        </w:rPr>
        <w:t>enrichie</w:t>
      </w:r>
      <w:r w:rsidR="00C41E31">
        <w:rPr>
          <w:rFonts w:ascii="Times New Roman" w:hAnsi="Times New Roman" w:cs="Times New Roman"/>
          <w:sz w:val="22"/>
          <w:szCs w:val="22"/>
          <w:lang w:val="fr-FR"/>
        </w:rPr>
        <w:t>, y compris avec des ressources et opportunités visant à traiter la mortalité des oiseau</w:t>
      </w:r>
      <w:r w:rsidR="000B1B12">
        <w:rPr>
          <w:rFonts w:ascii="Times New Roman" w:hAnsi="Times New Roman" w:cs="Times New Roman"/>
          <w:sz w:val="22"/>
          <w:szCs w:val="22"/>
          <w:lang w:val="fr-FR"/>
        </w:rPr>
        <w:t>x</w:t>
      </w:r>
      <w:r w:rsidR="00C41E31">
        <w:rPr>
          <w:rFonts w:ascii="Times New Roman" w:hAnsi="Times New Roman" w:cs="Times New Roman"/>
          <w:sz w:val="22"/>
          <w:szCs w:val="22"/>
          <w:lang w:val="fr-FR"/>
        </w:rPr>
        <w:t xml:space="preserve"> d’eau</w:t>
      </w:r>
      <w:r w:rsidR="0059598A">
        <w:rPr>
          <w:rFonts w:ascii="Times New Roman" w:hAnsi="Times New Roman" w:cs="Times New Roman"/>
          <w:sz w:val="22"/>
          <w:szCs w:val="22"/>
          <w:lang w:val="fr-FR"/>
        </w:rPr>
        <w:t xml:space="preserve"> par des secteurs au-delà de ceux motivés par la</w:t>
      </w:r>
      <w:r w:rsidR="00D51279" w:rsidRPr="007D3673">
        <w:rPr>
          <w:rFonts w:ascii="Times New Roman" w:hAnsi="Times New Roman" w:cs="Times New Roman"/>
          <w:sz w:val="22"/>
          <w:szCs w:val="22"/>
          <w:lang w:val="fr-FR"/>
        </w:rPr>
        <w:t xml:space="preserve"> conservation</w:t>
      </w:r>
      <w:r w:rsidR="0059598A">
        <w:rPr>
          <w:rFonts w:ascii="Times New Roman" w:hAnsi="Times New Roman" w:cs="Times New Roman"/>
          <w:sz w:val="22"/>
          <w:szCs w:val="22"/>
          <w:lang w:val="fr-FR"/>
        </w:rPr>
        <w:t xml:space="preserve"> de la biodiversité</w:t>
      </w:r>
      <w:r w:rsidR="000C4F11" w:rsidRPr="007D3673">
        <w:rPr>
          <w:rFonts w:ascii="Times New Roman" w:hAnsi="Times New Roman" w:cs="Times New Roman"/>
          <w:sz w:val="22"/>
          <w:szCs w:val="22"/>
          <w:lang w:val="fr-FR"/>
        </w:rPr>
        <w:t>.</w:t>
      </w:r>
      <w:r w:rsidR="00902A3E" w:rsidRPr="007D3673">
        <w:rPr>
          <w:rFonts w:ascii="Times New Roman" w:hAnsi="Times New Roman" w:cs="Times New Roman"/>
          <w:sz w:val="22"/>
          <w:szCs w:val="22"/>
          <w:lang w:val="fr-FR"/>
        </w:rPr>
        <w:t xml:space="preserve"> </w:t>
      </w:r>
      <w:bookmarkEnd w:id="166"/>
    </w:p>
    <w:p w14:paraId="45886AD5" w14:textId="2F6E59EB" w:rsidR="00DF7C50" w:rsidRDefault="00DF7C50" w:rsidP="00DF7C50">
      <w:pPr>
        <w:widowControl w:val="0"/>
        <w:numPr>
          <w:ilvl w:val="0"/>
          <w:numId w:val="2"/>
        </w:numPr>
        <w:autoSpaceDE w:val="0"/>
        <w:spacing w:after="240" w:line="276" w:lineRule="auto"/>
        <w:jc w:val="both"/>
        <w:rPr>
          <w:ins w:id="167" w:author="Catherine Brueckner" w:date="2022-09-29T16:51:00Z"/>
          <w:rFonts w:ascii="Times New Roman" w:hAnsi="Times New Roman" w:cs="Times New Roman"/>
          <w:sz w:val="22"/>
          <w:szCs w:val="22"/>
          <w:lang w:val="fr-FR"/>
        </w:rPr>
      </w:pPr>
      <w:r w:rsidRPr="0013474E">
        <w:rPr>
          <w:rFonts w:ascii="Times New Roman" w:hAnsi="Times New Roman" w:cs="Times New Roman"/>
          <w:i/>
          <w:iCs/>
          <w:sz w:val="22"/>
          <w:szCs w:val="22"/>
          <w:lang w:val="fr-FR"/>
        </w:rPr>
        <w:lastRenderedPageBreak/>
        <w:t>Encourage</w:t>
      </w:r>
      <w:r w:rsidRPr="0013474E">
        <w:rPr>
          <w:rFonts w:ascii="Times New Roman" w:hAnsi="Times New Roman" w:cs="Times New Roman"/>
          <w:sz w:val="22"/>
          <w:szCs w:val="22"/>
          <w:lang w:val="fr-FR"/>
        </w:rPr>
        <w:t xml:space="preserve"> </w:t>
      </w:r>
      <w:r w:rsidR="0013474E" w:rsidRPr="0013474E">
        <w:rPr>
          <w:rFonts w:ascii="Times New Roman" w:hAnsi="Times New Roman" w:cs="Times New Roman"/>
          <w:sz w:val="22"/>
          <w:szCs w:val="22"/>
          <w:lang w:val="fr-FR"/>
        </w:rPr>
        <w:t xml:space="preserve">les </w:t>
      </w:r>
      <w:r w:rsidRPr="0013474E">
        <w:rPr>
          <w:rFonts w:ascii="Times New Roman" w:hAnsi="Times New Roman" w:cs="Times New Roman"/>
          <w:sz w:val="22"/>
          <w:szCs w:val="22"/>
          <w:lang w:val="fr-FR"/>
        </w:rPr>
        <w:t xml:space="preserve">Parties </w:t>
      </w:r>
      <w:r w:rsidR="0013474E" w:rsidRPr="0013474E">
        <w:rPr>
          <w:rFonts w:ascii="Times New Roman" w:hAnsi="Times New Roman" w:cs="Times New Roman"/>
          <w:sz w:val="22"/>
          <w:szCs w:val="22"/>
          <w:lang w:val="fr-FR"/>
        </w:rPr>
        <w:t xml:space="preserve">à mettre en </w:t>
      </w:r>
      <w:r w:rsidR="00D33A93" w:rsidRPr="0013474E">
        <w:rPr>
          <w:rFonts w:ascii="Times New Roman" w:hAnsi="Times New Roman" w:cs="Times New Roman"/>
          <w:sz w:val="22"/>
          <w:szCs w:val="22"/>
          <w:lang w:val="fr-FR"/>
        </w:rPr>
        <w:t>œuvre</w:t>
      </w:r>
      <w:r w:rsidR="00AF0848" w:rsidRPr="00AF0848">
        <w:rPr>
          <w:rFonts w:ascii="Times New Roman" w:hAnsi="Times New Roman" w:cs="Times New Roman"/>
          <w:sz w:val="22"/>
          <w:szCs w:val="22"/>
          <w:lang w:val="fr-FR"/>
        </w:rPr>
        <w:t xml:space="preserve"> </w:t>
      </w:r>
      <w:r w:rsidR="00AF0848" w:rsidRPr="0013474E">
        <w:rPr>
          <w:rFonts w:ascii="Times New Roman" w:hAnsi="Times New Roman" w:cs="Times New Roman"/>
          <w:sz w:val="22"/>
          <w:szCs w:val="22"/>
          <w:lang w:val="fr-FR"/>
        </w:rPr>
        <w:t>activement</w:t>
      </w:r>
      <w:r w:rsidR="0013474E" w:rsidRPr="0013474E">
        <w:rPr>
          <w:rFonts w:ascii="Times New Roman" w:hAnsi="Times New Roman" w:cs="Times New Roman"/>
          <w:sz w:val="22"/>
          <w:szCs w:val="22"/>
          <w:lang w:val="fr-FR"/>
        </w:rPr>
        <w:t xml:space="preserve"> et à diffuser au niveau national les</w:t>
      </w:r>
      <w:r w:rsidR="00FB5C01" w:rsidRPr="0013474E">
        <w:rPr>
          <w:rFonts w:ascii="Times New Roman" w:hAnsi="Times New Roman" w:cs="Times New Roman"/>
          <w:sz w:val="22"/>
          <w:szCs w:val="22"/>
          <w:lang w:val="fr-FR"/>
        </w:rPr>
        <w:t xml:space="preserve"> multiple</w:t>
      </w:r>
      <w:r w:rsidR="0013474E" w:rsidRPr="0013474E">
        <w:rPr>
          <w:rFonts w:ascii="Times New Roman" w:hAnsi="Times New Roman" w:cs="Times New Roman"/>
          <w:sz w:val="22"/>
          <w:szCs w:val="22"/>
          <w:lang w:val="fr-FR"/>
        </w:rPr>
        <w:t>s</w:t>
      </w:r>
      <w:r w:rsidR="00FB5C01" w:rsidRPr="0013474E">
        <w:rPr>
          <w:rFonts w:ascii="Times New Roman" w:hAnsi="Times New Roman" w:cs="Times New Roman"/>
          <w:sz w:val="22"/>
          <w:szCs w:val="22"/>
          <w:lang w:val="fr-FR"/>
        </w:rPr>
        <w:t xml:space="preserve"> </w:t>
      </w:r>
      <w:r w:rsidR="0013474E" w:rsidRPr="0013474E">
        <w:rPr>
          <w:rFonts w:ascii="Times New Roman" w:hAnsi="Times New Roman" w:cs="Times New Roman"/>
          <w:sz w:val="22"/>
          <w:szCs w:val="22"/>
          <w:lang w:val="fr-FR"/>
        </w:rPr>
        <w:t>directives sur la manière de</w:t>
      </w:r>
      <w:r w:rsidR="0013474E">
        <w:rPr>
          <w:rFonts w:ascii="Times New Roman" w:hAnsi="Times New Roman" w:cs="Times New Roman"/>
          <w:sz w:val="22"/>
          <w:szCs w:val="22"/>
          <w:lang w:val="fr-FR"/>
        </w:rPr>
        <w:t xml:space="preserve"> réduire la mortalité des oiseaux d’eau, t</w:t>
      </w:r>
      <w:r w:rsidR="00E825FB">
        <w:rPr>
          <w:rFonts w:ascii="Times New Roman" w:hAnsi="Times New Roman" w:cs="Times New Roman"/>
          <w:sz w:val="22"/>
          <w:szCs w:val="22"/>
          <w:lang w:val="fr-FR"/>
        </w:rPr>
        <w:t>elles que répertoriées dans l’Annexe</w:t>
      </w:r>
      <w:r w:rsidR="0004138A" w:rsidRPr="0013474E">
        <w:rPr>
          <w:rFonts w:ascii="Times New Roman" w:hAnsi="Times New Roman" w:cs="Times New Roman"/>
          <w:sz w:val="22"/>
          <w:szCs w:val="22"/>
          <w:lang w:val="fr-FR"/>
        </w:rPr>
        <w:t xml:space="preserve"> 1 </w:t>
      </w:r>
      <w:r w:rsidR="00E825FB">
        <w:rPr>
          <w:rFonts w:ascii="Times New Roman" w:hAnsi="Times New Roman" w:cs="Times New Roman"/>
          <w:sz w:val="22"/>
          <w:szCs w:val="22"/>
          <w:lang w:val="fr-FR"/>
        </w:rPr>
        <w:t>de la</w:t>
      </w:r>
      <w:r w:rsidR="0004138A" w:rsidRPr="0013474E">
        <w:rPr>
          <w:rFonts w:ascii="Times New Roman" w:hAnsi="Times New Roman" w:cs="Times New Roman"/>
          <w:sz w:val="22"/>
          <w:szCs w:val="22"/>
          <w:lang w:val="fr-FR"/>
        </w:rPr>
        <w:t xml:space="preserve"> </w:t>
      </w:r>
      <w:r w:rsidR="00E825FB" w:rsidRPr="0013474E">
        <w:rPr>
          <w:rFonts w:ascii="Times New Roman" w:hAnsi="Times New Roman" w:cs="Times New Roman"/>
          <w:sz w:val="22"/>
          <w:szCs w:val="22"/>
          <w:lang w:val="fr-FR"/>
        </w:rPr>
        <w:t>Résolution</w:t>
      </w:r>
      <w:r w:rsidR="0004138A" w:rsidRPr="0013474E">
        <w:rPr>
          <w:rFonts w:ascii="Times New Roman" w:hAnsi="Times New Roman" w:cs="Times New Roman"/>
          <w:sz w:val="22"/>
          <w:szCs w:val="22"/>
          <w:lang w:val="fr-FR"/>
        </w:rPr>
        <w:t xml:space="preserve"> 6.12</w:t>
      </w:r>
      <w:r w:rsidR="00E825FB">
        <w:rPr>
          <w:rFonts w:ascii="Times New Roman" w:hAnsi="Times New Roman" w:cs="Times New Roman"/>
          <w:sz w:val="22"/>
          <w:szCs w:val="22"/>
          <w:lang w:val="fr-FR"/>
        </w:rPr>
        <w:t>, ainsi que dans l</w:t>
      </w:r>
      <w:r w:rsidR="00D33A93">
        <w:rPr>
          <w:rFonts w:ascii="Times New Roman" w:hAnsi="Times New Roman" w:cs="Times New Roman"/>
          <w:sz w:val="22"/>
          <w:szCs w:val="22"/>
          <w:lang w:val="fr-FR"/>
        </w:rPr>
        <w:t>es</w:t>
      </w:r>
      <w:r w:rsidR="0004138A" w:rsidRPr="0013474E">
        <w:rPr>
          <w:rFonts w:ascii="Times New Roman" w:hAnsi="Times New Roman" w:cs="Times New Roman"/>
          <w:sz w:val="22"/>
          <w:szCs w:val="22"/>
          <w:lang w:val="fr-FR"/>
        </w:rPr>
        <w:t xml:space="preserve"> R</w:t>
      </w:r>
      <w:r w:rsidR="00E825FB">
        <w:rPr>
          <w:rFonts w:ascii="Times New Roman" w:hAnsi="Times New Roman" w:cs="Times New Roman"/>
          <w:sz w:val="22"/>
          <w:szCs w:val="22"/>
          <w:lang w:val="fr-FR"/>
        </w:rPr>
        <w:t>é</w:t>
      </w:r>
      <w:r w:rsidR="0004138A" w:rsidRPr="0013474E">
        <w:rPr>
          <w:rFonts w:ascii="Times New Roman" w:hAnsi="Times New Roman" w:cs="Times New Roman"/>
          <w:sz w:val="22"/>
          <w:szCs w:val="22"/>
          <w:lang w:val="fr-FR"/>
        </w:rPr>
        <w:t>solution</w:t>
      </w:r>
      <w:r w:rsidR="00D33A93">
        <w:rPr>
          <w:rFonts w:ascii="Times New Roman" w:hAnsi="Times New Roman" w:cs="Times New Roman"/>
          <w:sz w:val="22"/>
          <w:szCs w:val="22"/>
          <w:lang w:val="fr-FR"/>
        </w:rPr>
        <w:t>s</w:t>
      </w:r>
      <w:r w:rsidR="0004138A" w:rsidRPr="0013474E">
        <w:rPr>
          <w:rFonts w:ascii="Times New Roman" w:hAnsi="Times New Roman" w:cs="Times New Roman"/>
          <w:sz w:val="22"/>
          <w:szCs w:val="22"/>
          <w:lang w:val="fr-FR"/>
        </w:rPr>
        <w:t xml:space="preserve"> 7.6 </w:t>
      </w:r>
      <w:r w:rsidR="00E825FB">
        <w:rPr>
          <w:rFonts w:ascii="Times New Roman" w:hAnsi="Times New Roman" w:cs="Times New Roman"/>
          <w:sz w:val="22"/>
          <w:szCs w:val="22"/>
          <w:lang w:val="fr-FR"/>
        </w:rPr>
        <w:t>concernant la prise accessoire des oiseaux marins</w:t>
      </w:r>
      <w:r w:rsidR="0004138A" w:rsidRPr="0013474E">
        <w:rPr>
          <w:rFonts w:ascii="Times New Roman" w:hAnsi="Times New Roman" w:cs="Times New Roman"/>
          <w:sz w:val="22"/>
          <w:szCs w:val="22"/>
          <w:lang w:val="fr-FR"/>
        </w:rPr>
        <w:t xml:space="preserve">, 6.4 </w:t>
      </w:r>
      <w:r w:rsidR="009A46F2">
        <w:rPr>
          <w:rFonts w:ascii="Times New Roman" w:hAnsi="Times New Roman" w:cs="Times New Roman"/>
          <w:sz w:val="22"/>
          <w:szCs w:val="22"/>
          <w:lang w:val="fr-FR"/>
        </w:rPr>
        <w:t xml:space="preserve">concernant </w:t>
      </w:r>
      <w:r w:rsidR="009A46F2" w:rsidRPr="009A46F2">
        <w:rPr>
          <w:rFonts w:ascii="Times New Roman" w:hAnsi="Times New Roman" w:cs="Times New Roman"/>
          <w:sz w:val="22"/>
          <w:szCs w:val="22"/>
          <w:lang w:val="fr-FR"/>
        </w:rPr>
        <w:t>le risque de mise à mort accidentelle d’espèces semblables</w:t>
      </w:r>
      <w:r w:rsidR="00975B27">
        <w:rPr>
          <w:rFonts w:ascii="Times New Roman" w:hAnsi="Times New Roman" w:cs="Times New Roman"/>
          <w:sz w:val="22"/>
          <w:szCs w:val="22"/>
          <w:lang w:val="fr-FR"/>
        </w:rPr>
        <w:t>, les espèces exotiques et</w:t>
      </w:r>
      <w:r w:rsidR="00D33A93">
        <w:rPr>
          <w:rFonts w:ascii="Times New Roman" w:hAnsi="Times New Roman" w:cs="Times New Roman"/>
          <w:sz w:val="22"/>
          <w:szCs w:val="22"/>
          <w:lang w:val="fr-FR"/>
        </w:rPr>
        <w:t xml:space="preserve"> la grenaille de plomb</w:t>
      </w:r>
      <w:r w:rsidR="0004138A" w:rsidRPr="0013474E">
        <w:rPr>
          <w:rFonts w:ascii="Times New Roman" w:hAnsi="Times New Roman" w:cs="Times New Roman"/>
          <w:sz w:val="22"/>
          <w:szCs w:val="22"/>
          <w:lang w:val="fr-FR"/>
        </w:rPr>
        <w:t xml:space="preserve">, </w:t>
      </w:r>
      <w:r w:rsidR="00D33A93">
        <w:rPr>
          <w:rFonts w:ascii="Times New Roman" w:hAnsi="Times New Roman" w:cs="Times New Roman"/>
          <w:sz w:val="22"/>
          <w:szCs w:val="22"/>
          <w:lang w:val="fr-FR"/>
        </w:rPr>
        <w:t>et</w:t>
      </w:r>
      <w:r w:rsidR="0004138A" w:rsidRPr="0013474E">
        <w:rPr>
          <w:rFonts w:ascii="Times New Roman" w:hAnsi="Times New Roman" w:cs="Times New Roman"/>
          <w:sz w:val="22"/>
          <w:szCs w:val="22"/>
          <w:lang w:val="fr-FR"/>
        </w:rPr>
        <w:t xml:space="preserve"> 6.11 </w:t>
      </w:r>
      <w:r w:rsidR="0091283E">
        <w:rPr>
          <w:rFonts w:ascii="Times New Roman" w:hAnsi="Times New Roman" w:cs="Times New Roman"/>
          <w:sz w:val="22"/>
          <w:szCs w:val="22"/>
          <w:lang w:val="fr-FR"/>
        </w:rPr>
        <w:t>concernant les incidences des énergies renouvelables</w:t>
      </w:r>
      <w:r w:rsidR="00FB5C01" w:rsidRPr="0013474E">
        <w:rPr>
          <w:rFonts w:ascii="Times New Roman" w:hAnsi="Times New Roman" w:cs="Times New Roman"/>
          <w:sz w:val="22"/>
          <w:szCs w:val="22"/>
          <w:lang w:val="fr-FR"/>
        </w:rPr>
        <w:t xml:space="preserve">, </w:t>
      </w:r>
      <w:r w:rsidR="004E6A17">
        <w:rPr>
          <w:rFonts w:ascii="Times New Roman" w:hAnsi="Times New Roman" w:cs="Times New Roman"/>
          <w:sz w:val="22"/>
          <w:szCs w:val="22"/>
          <w:lang w:val="fr-FR"/>
        </w:rPr>
        <w:t>et de rendre compte de ces</w:t>
      </w:r>
      <w:r w:rsidR="00FB5C01" w:rsidRPr="0013474E">
        <w:rPr>
          <w:rFonts w:ascii="Times New Roman" w:hAnsi="Times New Roman" w:cs="Times New Roman"/>
          <w:sz w:val="22"/>
          <w:szCs w:val="22"/>
          <w:lang w:val="fr-FR"/>
        </w:rPr>
        <w:t xml:space="preserve"> exp</w:t>
      </w:r>
      <w:r w:rsidR="004E6A17">
        <w:rPr>
          <w:rFonts w:ascii="Times New Roman" w:hAnsi="Times New Roman" w:cs="Times New Roman"/>
          <w:sz w:val="22"/>
          <w:szCs w:val="22"/>
          <w:lang w:val="fr-FR"/>
        </w:rPr>
        <w:t>é</w:t>
      </w:r>
      <w:r w:rsidR="00FB5C01" w:rsidRPr="0013474E">
        <w:rPr>
          <w:rFonts w:ascii="Times New Roman" w:hAnsi="Times New Roman" w:cs="Times New Roman"/>
          <w:sz w:val="22"/>
          <w:szCs w:val="22"/>
          <w:lang w:val="fr-FR"/>
        </w:rPr>
        <w:t xml:space="preserve">riences </w:t>
      </w:r>
      <w:r w:rsidR="004E6A17">
        <w:rPr>
          <w:rFonts w:ascii="Times New Roman" w:hAnsi="Times New Roman" w:cs="Times New Roman"/>
          <w:sz w:val="22"/>
          <w:szCs w:val="22"/>
          <w:lang w:val="fr-FR"/>
        </w:rPr>
        <w:t>dans leur</w:t>
      </w:r>
      <w:r w:rsidR="004019B4">
        <w:rPr>
          <w:rFonts w:ascii="Times New Roman" w:hAnsi="Times New Roman" w:cs="Times New Roman"/>
          <w:sz w:val="22"/>
          <w:szCs w:val="22"/>
          <w:lang w:val="fr-FR"/>
        </w:rPr>
        <w:t>s</w:t>
      </w:r>
      <w:r w:rsidR="004E6A17">
        <w:rPr>
          <w:rFonts w:ascii="Times New Roman" w:hAnsi="Times New Roman" w:cs="Times New Roman"/>
          <w:sz w:val="22"/>
          <w:szCs w:val="22"/>
          <w:lang w:val="fr-FR"/>
        </w:rPr>
        <w:t xml:space="preserve"> rapport</w:t>
      </w:r>
      <w:r w:rsidR="004019B4">
        <w:rPr>
          <w:rFonts w:ascii="Times New Roman" w:hAnsi="Times New Roman" w:cs="Times New Roman"/>
          <w:sz w:val="22"/>
          <w:szCs w:val="22"/>
          <w:lang w:val="fr-FR"/>
        </w:rPr>
        <w:t>s</w:t>
      </w:r>
      <w:r w:rsidR="00FB5C01" w:rsidRPr="0013474E">
        <w:rPr>
          <w:rFonts w:ascii="Times New Roman" w:hAnsi="Times New Roman" w:cs="Times New Roman"/>
          <w:sz w:val="22"/>
          <w:szCs w:val="22"/>
          <w:lang w:val="fr-FR"/>
        </w:rPr>
        <w:t xml:space="preserve"> nationa</w:t>
      </w:r>
      <w:r w:rsidR="004019B4">
        <w:rPr>
          <w:rFonts w:ascii="Times New Roman" w:hAnsi="Times New Roman" w:cs="Times New Roman"/>
          <w:sz w:val="22"/>
          <w:szCs w:val="22"/>
          <w:lang w:val="fr-FR"/>
        </w:rPr>
        <w:t>ux</w:t>
      </w:r>
      <w:r w:rsidR="00FB5C01" w:rsidRPr="0013474E">
        <w:rPr>
          <w:rFonts w:ascii="Times New Roman" w:hAnsi="Times New Roman" w:cs="Times New Roman"/>
          <w:sz w:val="22"/>
          <w:szCs w:val="22"/>
          <w:lang w:val="fr-FR"/>
        </w:rPr>
        <w:t xml:space="preserve"> </w:t>
      </w:r>
      <w:r w:rsidR="004E6A17">
        <w:rPr>
          <w:rFonts w:ascii="Times New Roman" w:hAnsi="Times New Roman" w:cs="Times New Roman"/>
          <w:sz w:val="22"/>
          <w:szCs w:val="22"/>
          <w:lang w:val="fr-FR"/>
        </w:rPr>
        <w:t>trienna</w:t>
      </w:r>
      <w:r w:rsidR="004019B4">
        <w:rPr>
          <w:rFonts w:ascii="Times New Roman" w:hAnsi="Times New Roman" w:cs="Times New Roman"/>
          <w:sz w:val="22"/>
          <w:szCs w:val="22"/>
          <w:lang w:val="fr-FR"/>
        </w:rPr>
        <w:t>ux</w:t>
      </w:r>
      <w:r w:rsidRPr="0013474E">
        <w:rPr>
          <w:rFonts w:ascii="Times New Roman" w:hAnsi="Times New Roman" w:cs="Times New Roman"/>
          <w:sz w:val="22"/>
          <w:szCs w:val="22"/>
          <w:lang w:val="fr-FR"/>
        </w:rPr>
        <w:t>.</w:t>
      </w:r>
    </w:p>
    <w:p w14:paraId="377C63F7" w14:textId="3B807106" w:rsidR="00354C12" w:rsidRPr="0013474E" w:rsidRDefault="00AD624A" w:rsidP="00DF7C50">
      <w:pPr>
        <w:widowControl w:val="0"/>
        <w:numPr>
          <w:ilvl w:val="0"/>
          <w:numId w:val="2"/>
        </w:numPr>
        <w:autoSpaceDE w:val="0"/>
        <w:spacing w:after="240" w:line="276" w:lineRule="auto"/>
        <w:jc w:val="both"/>
        <w:rPr>
          <w:rFonts w:ascii="Times New Roman" w:hAnsi="Times New Roman" w:cs="Times New Roman"/>
          <w:sz w:val="22"/>
          <w:szCs w:val="22"/>
          <w:lang w:val="fr-FR"/>
        </w:rPr>
      </w:pPr>
      <w:ins w:id="168" w:author="Catherine Brueckner" w:date="2022-09-29T16:54:00Z">
        <w:r w:rsidRPr="00AD624A">
          <w:rPr>
            <w:rFonts w:ascii="Times New Roman" w:hAnsi="Times New Roman" w:cs="Times New Roman"/>
            <w:i/>
            <w:iCs/>
            <w:sz w:val="22"/>
            <w:szCs w:val="22"/>
            <w:lang w:val="fr-FR"/>
            <w:rPrChange w:id="169" w:author="Catherine Brueckner" w:date="2022-09-29T16:54:00Z">
              <w:rPr>
                <w:rFonts w:ascii="Times New Roman" w:hAnsi="Times New Roman" w:cs="Times New Roman"/>
                <w:sz w:val="22"/>
                <w:szCs w:val="22"/>
                <w:lang w:val="fr-FR"/>
              </w:rPr>
            </w:rPrChange>
          </w:rPr>
          <w:t>Prie instamment</w:t>
        </w:r>
      </w:ins>
      <w:ins w:id="170" w:author="Catherine Brueckner" w:date="2022-09-29T16:53:00Z">
        <w:r w:rsidRPr="00AD624A">
          <w:rPr>
            <w:rFonts w:ascii="Times New Roman" w:hAnsi="Times New Roman" w:cs="Times New Roman"/>
            <w:sz w:val="22"/>
            <w:szCs w:val="22"/>
            <w:lang w:val="fr-FR"/>
          </w:rPr>
          <w:t xml:space="preserve"> les Parties et les autres États de l'aire de répartition et </w:t>
        </w:r>
      </w:ins>
      <w:ins w:id="171" w:author="Catherine Brueckner" w:date="2022-09-29T16:54:00Z">
        <w:r w:rsidR="002E0FEA" w:rsidRPr="002E0FEA">
          <w:rPr>
            <w:rFonts w:ascii="Times New Roman" w:hAnsi="Times New Roman" w:cs="Times New Roman"/>
            <w:i/>
            <w:iCs/>
            <w:sz w:val="22"/>
            <w:szCs w:val="22"/>
            <w:lang w:val="fr-FR"/>
            <w:rPrChange w:id="172" w:author="Catherine Brueckner" w:date="2022-09-29T16:54:00Z">
              <w:rPr>
                <w:rFonts w:ascii="Times New Roman" w:hAnsi="Times New Roman" w:cs="Times New Roman"/>
                <w:sz w:val="22"/>
                <w:szCs w:val="22"/>
                <w:lang w:val="fr-FR"/>
              </w:rPr>
            </w:rPrChange>
          </w:rPr>
          <w:t>E</w:t>
        </w:r>
      </w:ins>
      <w:ins w:id="173" w:author="Catherine Brueckner" w:date="2022-09-29T16:53:00Z">
        <w:r w:rsidRPr="002E0FEA">
          <w:rPr>
            <w:rFonts w:ascii="Times New Roman" w:hAnsi="Times New Roman" w:cs="Times New Roman"/>
            <w:i/>
            <w:iCs/>
            <w:sz w:val="22"/>
            <w:szCs w:val="22"/>
            <w:lang w:val="fr-FR"/>
            <w:rPrChange w:id="174" w:author="Catherine Brueckner" w:date="2022-09-29T16:54:00Z">
              <w:rPr>
                <w:rFonts w:ascii="Times New Roman" w:hAnsi="Times New Roman" w:cs="Times New Roman"/>
                <w:sz w:val="22"/>
                <w:szCs w:val="22"/>
                <w:lang w:val="fr-FR"/>
              </w:rPr>
            </w:rPrChange>
          </w:rPr>
          <w:t>ncourage</w:t>
        </w:r>
        <w:r w:rsidRPr="00AD624A">
          <w:rPr>
            <w:rFonts w:ascii="Times New Roman" w:hAnsi="Times New Roman" w:cs="Times New Roman"/>
            <w:sz w:val="22"/>
            <w:szCs w:val="22"/>
            <w:lang w:val="fr-FR"/>
          </w:rPr>
          <w:t xml:space="preserve"> les autres parties prenantes à atténuer l'impact éventuel de la sécheresse et à faciliter le rétablissement des populations affectées</w:t>
        </w:r>
      </w:ins>
      <w:ins w:id="175" w:author="Catherine Brueckner" w:date="2022-09-29T16:55:00Z">
        <w:r w:rsidR="002E0FEA">
          <w:rPr>
            <w:rFonts w:ascii="Times New Roman" w:hAnsi="Times New Roman" w:cs="Times New Roman"/>
            <w:sz w:val="22"/>
            <w:szCs w:val="22"/>
            <w:lang w:val="fr-FR"/>
          </w:rPr>
          <w:t>,</w:t>
        </w:r>
      </w:ins>
      <w:ins w:id="176" w:author="Catherine Brueckner" w:date="2022-09-29T16:53:00Z">
        <w:r w:rsidRPr="00AD624A">
          <w:rPr>
            <w:rFonts w:ascii="Times New Roman" w:hAnsi="Times New Roman" w:cs="Times New Roman"/>
            <w:sz w:val="22"/>
            <w:szCs w:val="22"/>
            <w:lang w:val="fr-FR"/>
          </w:rPr>
          <w:t xml:space="preserve"> par des mesures adéquates de gestion des sites et du gibier, et </w:t>
        </w:r>
      </w:ins>
      <w:ins w:id="177" w:author="Catherine Brueckner" w:date="2022-09-29T16:55:00Z">
        <w:r w:rsidR="002E0FEA" w:rsidRPr="002E0FEA">
          <w:rPr>
            <w:rFonts w:ascii="Times New Roman" w:hAnsi="Times New Roman" w:cs="Times New Roman"/>
            <w:i/>
            <w:iCs/>
            <w:sz w:val="22"/>
            <w:szCs w:val="22"/>
            <w:lang w:val="fr-FR"/>
            <w:rPrChange w:id="178" w:author="Catherine Brueckner" w:date="2022-09-29T16:55:00Z">
              <w:rPr>
                <w:rFonts w:ascii="Times New Roman" w:hAnsi="Times New Roman" w:cs="Times New Roman"/>
                <w:sz w:val="22"/>
                <w:szCs w:val="22"/>
                <w:lang w:val="fr-FR"/>
              </w:rPr>
            </w:rPrChange>
          </w:rPr>
          <w:t>D</w:t>
        </w:r>
      </w:ins>
      <w:ins w:id="179" w:author="Catherine Brueckner" w:date="2022-09-29T16:53:00Z">
        <w:r w:rsidRPr="002E0FEA">
          <w:rPr>
            <w:rFonts w:ascii="Times New Roman" w:hAnsi="Times New Roman" w:cs="Times New Roman"/>
            <w:i/>
            <w:iCs/>
            <w:sz w:val="22"/>
            <w:szCs w:val="22"/>
            <w:lang w:val="fr-FR"/>
            <w:rPrChange w:id="180" w:author="Catherine Brueckner" w:date="2022-09-29T16:55:00Z">
              <w:rPr>
                <w:rFonts w:ascii="Times New Roman" w:hAnsi="Times New Roman" w:cs="Times New Roman"/>
                <w:sz w:val="22"/>
                <w:szCs w:val="22"/>
                <w:lang w:val="fr-FR"/>
              </w:rPr>
            </w:rPrChange>
          </w:rPr>
          <w:t>emande</w:t>
        </w:r>
        <w:r w:rsidRPr="00AD624A">
          <w:rPr>
            <w:rFonts w:ascii="Times New Roman" w:hAnsi="Times New Roman" w:cs="Times New Roman"/>
            <w:sz w:val="22"/>
            <w:szCs w:val="22"/>
            <w:lang w:val="fr-FR"/>
          </w:rPr>
          <w:t xml:space="preserve"> aux Parties de coopérer entre elles dans la mise en œuvre de mesures d'urgence et de soumettre au Secrétariat les informations disponibles sur l'impact de la sécheresse sur les populations figurant au tableau 1 de l'AEWA (c'est-à-dire les données concernant une éventuelle diminution du succès de la reproduction et/ou de la survie) et la mise en œuvre de mesures d'urgence à court, moyen et long terme, et d'envisager l'élaboration d'un plan de réponse à la sécheresse pour les oiseaux d'eau.</w:t>
        </w:r>
      </w:ins>
    </w:p>
    <w:p w14:paraId="108B65B0" w14:textId="7C490480" w:rsidR="00917BE2" w:rsidRPr="00087789" w:rsidRDefault="00BB509B" w:rsidP="008A1E5C">
      <w:pPr>
        <w:widowControl w:val="0"/>
        <w:numPr>
          <w:ilvl w:val="0"/>
          <w:numId w:val="2"/>
        </w:numPr>
        <w:autoSpaceDE w:val="0"/>
        <w:spacing w:after="240" w:line="276" w:lineRule="auto"/>
        <w:jc w:val="both"/>
        <w:rPr>
          <w:rFonts w:ascii="Times New Roman" w:hAnsi="Times New Roman" w:cs="Times New Roman"/>
          <w:sz w:val="22"/>
          <w:szCs w:val="22"/>
          <w:lang w:val="fr-FR"/>
        </w:rPr>
      </w:pPr>
      <w:r w:rsidRPr="00087789">
        <w:rPr>
          <w:rFonts w:ascii="Times New Roman" w:hAnsi="Times New Roman" w:cs="Times New Roman"/>
          <w:i/>
          <w:iCs/>
          <w:sz w:val="22"/>
          <w:szCs w:val="22"/>
          <w:lang w:val="fr-FR"/>
        </w:rPr>
        <w:t>Exhorte</w:t>
      </w:r>
      <w:r w:rsidR="00902A3E" w:rsidRPr="00087789">
        <w:rPr>
          <w:rFonts w:ascii="Times New Roman" w:hAnsi="Times New Roman" w:cs="Times New Roman"/>
          <w:i/>
          <w:iCs/>
          <w:sz w:val="22"/>
          <w:szCs w:val="22"/>
          <w:lang w:val="fr-FR"/>
        </w:rPr>
        <w:t xml:space="preserve"> </w:t>
      </w:r>
      <w:r w:rsidRPr="00087789">
        <w:rPr>
          <w:rFonts w:ascii="Times New Roman" w:hAnsi="Times New Roman" w:cs="Times New Roman"/>
          <w:sz w:val="22"/>
          <w:szCs w:val="22"/>
          <w:lang w:val="fr-FR"/>
        </w:rPr>
        <w:t xml:space="preserve">les </w:t>
      </w:r>
      <w:r w:rsidR="00902A3E" w:rsidRPr="00087789">
        <w:rPr>
          <w:rFonts w:ascii="Times New Roman" w:hAnsi="Times New Roman" w:cs="Times New Roman"/>
          <w:sz w:val="22"/>
          <w:szCs w:val="22"/>
          <w:lang w:val="fr-FR"/>
        </w:rPr>
        <w:t xml:space="preserve">Parties </w:t>
      </w:r>
      <w:r w:rsidRPr="00087789">
        <w:rPr>
          <w:rFonts w:ascii="Times New Roman" w:hAnsi="Times New Roman" w:cs="Times New Roman"/>
          <w:sz w:val="22"/>
          <w:szCs w:val="22"/>
          <w:lang w:val="fr-FR"/>
        </w:rPr>
        <w:t>et</w:t>
      </w:r>
      <w:r w:rsidR="00902A3E" w:rsidRPr="00087789">
        <w:rPr>
          <w:rFonts w:ascii="Times New Roman" w:hAnsi="Times New Roman" w:cs="Times New Roman"/>
          <w:sz w:val="22"/>
          <w:szCs w:val="22"/>
          <w:lang w:val="fr-FR"/>
        </w:rPr>
        <w:t xml:space="preserve"> </w:t>
      </w:r>
      <w:r w:rsidR="00902A3E" w:rsidRPr="00087789">
        <w:rPr>
          <w:rFonts w:ascii="Times New Roman" w:hAnsi="Times New Roman" w:cs="Times New Roman"/>
          <w:i/>
          <w:iCs/>
          <w:sz w:val="22"/>
          <w:szCs w:val="22"/>
          <w:lang w:val="fr-FR"/>
        </w:rPr>
        <w:t xml:space="preserve">Encourage </w:t>
      </w:r>
      <w:r w:rsidRPr="00087789">
        <w:rPr>
          <w:rFonts w:ascii="Times New Roman" w:hAnsi="Times New Roman" w:cs="Times New Roman"/>
          <w:sz w:val="22"/>
          <w:szCs w:val="22"/>
          <w:lang w:val="fr-FR"/>
        </w:rPr>
        <w:t>les parties prenantes</w:t>
      </w:r>
      <w:r w:rsidR="004204AA">
        <w:rPr>
          <w:rFonts w:ascii="Times New Roman" w:hAnsi="Times New Roman" w:cs="Times New Roman"/>
          <w:sz w:val="22"/>
          <w:szCs w:val="22"/>
          <w:lang w:val="fr-FR"/>
        </w:rPr>
        <w:t xml:space="preserve"> lors des interventions visant </w:t>
      </w:r>
      <w:r w:rsidR="004204AA" w:rsidRPr="00087789">
        <w:rPr>
          <w:rFonts w:ascii="Times New Roman" w:hAnsi="Times New Roman" w:cs="Times New Roman"/>
          <w:sz w:val="22"/>
          <w:szCs w:val="22"/>
          <w:lang w:val="fr-FR"/>
        </w:rPr>
        <w:t>à réduire la mortalité</w:t>
      </w:r>
      <w:r w:rsidRPr="00087789">
        <w:rPr>
          <w:rFonts w:ascii="Times New Roman" w:hAnsi="Times New Roman" w:cs="Times New Roman"/>
          <w:sz w:val="22"/>
          <w:szCs w:val="22"/>
          <w:lang w:val="fr-FR"/>
        </w:rPr>
        <w:t>, à la fois</w:t>
      </w:r>
      <w:r w:rsidR="00086E76" w:rsidRPr="00087789">
        <w:rPr>
          <w:rFonts w:ascii="Times New Roman" w:hAnsi="Times New Roman" w:cs="Times New Roman"/>
          <w:sz w:val="22"/>
          <w:szCs w:val="22"/>
          <w:lang w:val="fr-FR"/>
        </w:rPr>
        <w:t xml:space="preserve"> dans la</w:t>
      </w:r>
      <w:r w:rsidR="00C15E31" w:rsidRPr="00087789">
        <w:rPr>
          <w:rFonts w:ascii="Times New Roman" w:hAnsi="Times New Roman" w:cs="Times New Roman"/>
          <w:sz w:val="22"/>
          <w:szCs w:val="22"/>
          <w:lang w:val="fr-FR"/>
        </w:rPr>
        <w:t xml:space="preserve"> phase</w:t>
      </w:r>
      <w:r w:rsidR="00C44271" w:rsidRPr="00087789">
        <w:rPr>
          <w:rFonts w:ascii="Times New Roman" w:hAnsi="Times New Roman" w:cs="Times New Roman"/>
          <w:sz w:val="22"/>
          <w:szCs w:val="22"/>
          <w:lang w:val="fr-FR"/>
        </w:rPr>
        <w:t xml:space="preserve"> </w:t>
      </w:r>
      <w:r w:rsidR="00086E76" w:rsidRPr="00087789">
        <w:rPr>
          <w:rFonts w:ascii="Times New Roman" w:hAnsi="Times New Roman" w:cs="Times New Roman"/>
          <w:sz w:val="22"/>
          <w:szCs w:val="22"/>
          <w:lang w:val="fr-FR"/>
        </w:rPr>
        <w:t>de planification en amont et dans celle</w:t>
      </w:r>
      <w:r w:rsidR="00C44271" w:rsidRPr="00087789">
        <w:rPr>
          <w:rFonts w:ascii="Times New Roman" w:hAnsi="Times New Roman" w:cs="Times New Roman"/>
          <w:sz w:val="22"/>
          <w:szCs w:val="22"/>
          <w:lang w:val="fr-FR"/>
        </w:rPr>
        <w:t xml:space="preserve"> d’évaluation post-projet</w:t>
      </w:r>
      <w:r w:rsidR="00087789" w:rsidRPr="00087789">
        <w:rPr>
          <w:rFonts w:ascii="Times New Roman" w:hAnsi="Times New Roman" w:cs="Times New Roman"/>
          <w:sz w:val="22"/>
          <w:szCs w:val="22"/>
          <w:lang w:val="fr-FR"/>
        </w:rPr>
        <w:t>, à</w:t>
      </w:r>
      <w:r w:rsidR="00C15E31" w:rsidRPr="00087789">
        <w:rPr>
          <w:rFonts w:ascii="Times New Roman" w:hAnsi="Times New Roman" w:cs="Times New Roman"/>
          <w:sz w:val="22"/>
          <w:szCs w:val="22"/>
          <w:lang w:val="fr-FR"/>
        </w:rPr>
        <w:t xml:space="preserve"> explicit</w:t>
      </w:r>
      <w:r w:rsidR="00087789" w:rsidRPr="00087789">
        <w:rPr>
          <w:rFonts w:ascii="Times New Roman" w:hAnsi="Times New Roman" w:cs="Times New Roman"/>
          <w:sz w:val="22"/>
          <w:szCs w:val="22"/>
          <w:lang w:val="fr-FR"/>
        </w:rPr>
        <w:t>er</w:t>
      </w:r>
      <w:r w:rsidR="00C15E31" w:rsidRPr="00087789">
        <w:rPr>
          <w:rFonts w:ascii="Times New Roman" w:hAnsi="Times New Roman" w:cs="Times New Roman"/>
          <w:sz w:val="22"/>
          <w:szCs w:val="22"/>
          <w:lang w:val="fr-FR"/>
        </w:rPr>
        <w:t xml:space="preserve"> </w:t>
      </w:r>
      <w:r w:rsidR="00087789" w:rsidRPr="00087789">
        <w:rPr>
          <w:rFonts w:ascii="Times New Roman" w:hAnsi="Times New Roman" w:cs="Times New Roman"/>
          <w:sz w:val="22"/>
          <w:szCs w:val="22"/>
          <w:lang w:val="fr-FR"/>
        </w:rPr>
        <w:t>l</w:t>
      </w:r>
      <w:r w:rsidR="00087789">
        <w:rPr>
          <w:rFonts w:ascii="Times New Roman" w:hAnsi="Times New Roman" w:cs="Times New Roman"/>
          <w:sz w:val="22"/>
          <w:szCs w:val="22"/>
          <w:lang w:val="fr-FR"/>
        </w:rPr>
        <w:t>es méthodes utilisées</w:t>
      </w:r>
      <w:r w:rsidR="003C41F7">
        <w:rPr>
          <w:rFonts w:ascii="Times New Roman" w:hAnsi="Times New Roman" w:cs="Times New Roman"/>
          <w:sz w:val="22"/>
          <w:szCs w:val="22"/>
          <w:lang w:val="fr-FR"/>
        </w:rPr>
        <w:t xml:space="preserve"> pour évaluer</w:t>
      </w:r>
      <w:r w:rsidR="00870FE8">
        <w:rPr>
          <w:rFonts w:ascii="Times New Roman" w:hAnsi="Times New Roman" w:cs="Times New Roman"/>
          <w:sz w:val="22"/>
          <w:szCs w:val="22"/>
          <w:lang w:val="fr-FR"/>
        </w:rPr>
        <w:t xml:space="preserve"> le rapport coût-efficacité</w:t>
      </w:r>
      <w:r w:rsidR="00BF5438">
        <w:rPr>
          <w:rFonts w:ascii="Times New Roman" w:hAnsi="Times New Roman" w:cs="Times New Roman"/>
          <w:sz w:val="22"/>
          <w:szCs w:val="22"/>
          <w:lang w:val="fr-FR"/>
        </w:rPr>
        <w:t xml:space="preserve"> du projet, le </w:t>
      </w:r>
      <w:r w:rsidR="00060CF0">
        <w:rPr>
          <w:rFonts w:ascii="Times New Roman" w:hAnsi="Times New Roman" w:cs="Times New Roman"/>
          <w:sz w:val="22"/>
          <w:szCs w:val="22"/>
          <w:lang w:val="fr-FR"/>
        </w:rPr>
        <w:t>niveau</w:t>
      </w:r>
      <w:r w:rsidR="00BF5438">
        <w:rPr>
          <w:rFonts w:ascii="Times New Roman" w:hAnsi="Times New Roman" w:cs="Times New Roman"/>
          <w:sz w:val="22"/>
          <w:szCs w:val="22"/>
          <w:lang w:val="fr-FR"/>
        </w:rPr>
        <w:t xml:space="preserve"> de succès atteint et les problèmes rencontrés et résolus (à l’aide des directives du</w:t>
      </w:r>
      <w:r w:rsidR="0085233E" w:rsidRPr="00087789">
        <w:rPr>
          <w:rFonts w:ascii="Times New Roman" w:hAnsi="Times New Roman" w:cs="Times New Roman"/>
          <w:sz w:val="22"/>
          <w:szCs w:val="22"/>
          <w:lang w:val="fr-FR"/>
        </w:rPr>
        <w:t xml:space="preserve"> document AEWA/MOP 7.34</w:t>
      </w:r>
      <w:r w:rsidR="0085233E">
        <w:rPr>
          <w:rStyle w:val="FootnoteReference"/>
          <w:rFonts w:ascii="Times New Roman" w:hAnsi="Times New Roman" w:cs="Times New Roman"/>
          <w:sz w:val="22"/>
          <w:szCs w:val="22"/>
        </w:rPr>
        <w:footnoteReference w:id="9"/>
      </w:r>
      <w:r w:rsidR="0085233E" w:rsidRPr="00087789">
        <w:rPr>
          <w:rFonts w:ascii="Times New Roman" w:hAnsi="Times New Roman" w:cs="Times New Roman"/>
          <w:sz w:val="22"/>
          <w:szCs w:val="22"/>
          <w:lang w:val="fr-FR"/>
        </w:rPr>
        <w:t>)</w:t>
      </w:r>
      <w:r w:rsidR="00DD3276" w:rsidRPr="00087789">
        <w:rPr>
          <w:rFonts w:ascii="Times New Roman" w:hAnsi="Times New Roman" w:cs="Times New Roman"/>
          <w:sz w:val="22"/>
          <w:szCs w:val="22"/>
          <w:lang w:val="fr-FR"/>
        </w:rPr>
        <w:t>,</w:t>
      </w:r>
      <w:r w:rsidR="00FE3846">
        <w:rPr>
          <w:rFonts w:ascii="Times New Roman" w:hAnsi="Times New Roman" w:cs="Times New Roman"/>
          <w:sz w:val="22"/>
          <w:szCs w:val="22"/>
          <w:lang w:val="fr-FR"/>
        </w:rPr>
        <w:t xml:space="preserve"> et</w:t>
      </w:r>
      <w:r w:rsidR="00902A3E" w:rsidRPr="00087789">
        <w:rPr>
          <w:rFonts w:ascii="Times New Roman" w:hAnsi="Times New Roman" w:cs="Times New Roman"/>
          <w:sz w:val="22"/>
          <w:szCs w:val="22"/>
          <w:lang w:val="fr-FR"/>
        </w:rPr>
        <w:t xml:space="preserve"> </w:t>
      </w:r>
      <w:r w:rsidR="00C265A1">
        <w:rPr>
          <w:rFonts w:ascii="Times New Roman" w:hAnsi="Times New Roman" w:cs="Times New Roman"/>
          <w:sz w:val="22"/>
          <w:szCs w:val="22"/>
          <w:lang w:val="fr-FR"/>
        </w:rPr>
        <w:t>à publier ces évaluations afin de tirer des leçons des expériences et de contribuer à</w:t>
      </w:r>
      <w:r w:rsidR="009C3EF4">
        <w:rPr>
          <w:rFonts w:ascii="Times New Roman" w:hAnsi="Times New Roman" w:cs="Times New Roman"/>
          <w:sz w:val="22"/>
          <w:szCs w:val="22"/>
          <w:lang w:val="fr-FR"/>
        </w:rPr>
        <w:t xml:space="preserve"> créer un ensemble international</w:t>
      </w:r>
      <w:r w:rsidR="00902A3E" w:rsidRPr="00087789">
        <w:rPr>
          <w:rFonts w:ascii="Times New Roman" w:hAnsi="Times New Roman" w:cs="Times New Roman"/>
          <w:sz w:val="22"/>
          <w:szCs w:val="22"/>
          <w:lang w:val="fr-FR"/>
        </w:rPr>
        <w:t xml:space="preserve"> </w:t>
      </w:r>
      <w:r w:rsidR="009C3EF4">
        <w:rPr>
          <w:rFonts w:ascii="Times New Roman" w:hAnsi="Times New Roman" w:cs="Times New Roman"/>
          <w:sz w:val="22"/>
          <w:szCs w:val="22"/>
          <w:lang w:val="fr-FR"/>
        </w:rPr>
        <w:t>de bonnes pratiques,</w:t>
      </w:r>
      <w:r w:rsidR="00814FC0" w:rsidRPr="00087789">
        <w:rPr>
          <w:rFonts w:ascii="Times New Roman" w:hAnsi="Times New Roman" w:cs="Times New Roman"/>
          <w:sz w:val="22"/>
          <w:szCs w:val="22"/>
          <w:lang w:val="fr-FR"/>
        </w:rPr>
        <w:t xml:space="preserve"> important </w:t>
      </w:r>
      <w:r w:rsidR="009C3EF4">
        <w:rPr>
          <w:rFonts w:ascii="Times New Roman" w:hAnsi="Times New Roman" w:cs="Times New Roman"/>
          <w:sz w:val="22"/>
          <w:szCs w:val="22"/>
          <w:lang w:val="fr-FR"/>
        </w:rPr>
        <w:t>à la fois pour l’</w:t>
      </w:r>
      <w:r w:rsidR="00814FC0" w:rsidRPr="00087789">
        <w:rPr>
          <w:rFonts w:ascii="Times New Roman" w:hAnsi="Times New Roman" w:cs="Times New Roman"/>
          <w:sz w:val="22"/>
          <w:szCs w:val="22"/>
          <w:lang w:val="fr-FR"/>
        </w:rPr>
        <w:t xml:space="preserve">AEWA </w:t>
      </w:r>
      <w:r w:rsidR="00AE3D79">
        <w:rPr>
          <w:rFonts w:ascii="Times New Roman" w:hAnsi="Times New Roman" w:cs="Times New Roman"/>
          <w:sz w:val="22"/>
          <w:szCs w:val="22"/>
          <w:lang w:val="fr-FR"/>
        </w:rPr>
        <w:t>et pour l’exécution des objectifs anticipés</w:t>
      </w:r>
      <w:r w:rsidR="00814FC0" w:rsidRPr="00087789">
        <w:rPr>
          <w:rFonts w:ascii="Times New Roman" w:hAnsi="Times New Roman" w:cs="Times New Roman"/>
          <w:sz w:val="22"/>
          <w:szCs w:val="22"/>
          <w:lang w:val="fr-FR"/>
        </w:rPr>
        <w:t xml:space="preserve"> </w:t>
      </w:r>
      <w:r w:rsidR="00F95D14">
        <w:rPr>
          <w:rFonts w:ascii="Times New Roman" w:hAnsi="Times New Roman" w:cs="Times New Roman"/>
          <w:sz w:val="22"/>
          <w:szCs w:val="22"/>
          <w:lang w:val="fr-FR"/>
        </w:rPr>
        <w:t xml:space="preserve">du </w:t>
      </w:r>
      <w:r w:rsidR="00F95D14" w:rsidRPr="00F95D14">
        <w:rPr>
          <w:rFonts w:ascii="Times New Roman" w:hAnsi="Times New Roman" w:cs="Times New Roman"/>
          <w:sz w:val="22"/>
          <w:szCs w:val="22"/>
          <w:lang w:val="fr-FR"/>
        </w:rPr>
        <w:t>Cadre mondial en matière de biodiversité pour l'après-2020</w:t>
      </w:r>
      <w:r w:rsidR="008A1E5C" w:rsidRPr="00087789">
        <w:rPr>
          <w:rFonts w:ascii="Times New Roman" w:hAnsi="Times New Roman" w:cs="Times New Roman"/>
          <w:sz w:val="22"/>
          <w:szCs w:val="22"/>
          <w:lang w:val="fr-FR"/>
        </w:rPr>
        <w:t>.</w:t>
      </w:r>
    </w:p>
    <w:sectPr w:rsidR="00917BE2" w:rsidRPr="00087789" w:rsidSect="00C45A03">
      <w:footerReference w:type="default" r:id="rId8"/>
      <w:headerReference w:type="first" r:id="rId9"/>
      <w:footerReference w:type="first" r:id="rId10"/>
      <w:pgSz w:w="12240" w:h="15840"/>
      <w:pgMar w:top="1138" w:right="1138" w:bottom="1138" w:left="1138"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22C8" w14:textId="77777777" w:rsidR="00E74FE1" w:rsidRDefault="00E74FE1" w:rsidP="006305FC">
      <w:r>
        <w:separator/>
      </w:r>
    </w:p>
  </w:endnote>
  <w:endnote w:type="continuationSeparator" w:id="0">
    <w:p w14:paraId="32563C85" w14:textId="77777777" w:rsidR="00E74FE1" w:rsidRDefault="00E74FE1"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6D137809"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sidR="00091FEF">
          <w:rPr>
            <w:rFonts w:ascii="Times New Roman" w:hAnsi="Times New Roman" w:cs="Times New Roman"/>
            <w:noProof/>
            <w:sz w:val="20"/>
            <w:szCs w:val="20"/>
          </w:rPr>
          <w:t>3</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2EB1BB8D" w:rsidR="00DA7C82" w:rsidRPr="00DA7C82" w:rsidRDefault="0013091B">
        <w:pPr>
          <w:pStyle w:val="Footer"/>
          <w:jc w:val="center"/>
          <w:rPr>
            <w:rFonts w:ascii="Times New Roman"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4E9B" w14:textId="77777777" w:rsidR="00E74FE1" w:rsidRDefault="00E74FE1" w:rsidP="006305FC">
      <w:r>
        <w:separator/>
      </w:r>
    </w:p>
  </w:footnote>
  <w:footnote w:type="continuationSeparator" w:id="0">
    <w:p w14:paraId="74D62CD8" w14:textId="77777777" w:rsidR="00E74FE1" w:rsidRDefault="00E74FE1" w:rsidP="006305FC">
      <w:r>
        <w:continuationSeparator/>
      </w:r>
    </w:p>
  </w:footnote>
  <w:footnote w:id="1">
    <w:p w14:paraId="472F94F1" w14:textId="25896875" w:rsidR="0090407E" w:rsidRPr="00DF34E5" w:rsidRDefault="0090407E" w:rsidP="00DF34E5">
      <w:pPr>
        <w:pStyle w:val="FootnoteText"/>
        <w:spacing w:after="80"/>
        <w:jc w:val="both"/>
        <w:rPr>
          <w:rFonts w:ascii="Times New Roman" w:hAnsi="Times New Roman" w:cs="Times New Roman"/>
          <w:lang w:val="fr-FR"/>
        </w:rPr>
      </w:pPr>
      <w:r w:rsidRPr="00964287">
        <w:rPr>
          <w:rStyle w:val="FootnoteReference"/>
          <w:rFonts w:ascii="Times New Roman" w:hAnsi="Times New Roman" w:cs="Times New Roman"/>
        </w:rPr>
        <w:footnoteRef/>
      </w:r>
      <w:r w:rsidRPr="00DF34E5">
        <w:rPr>
          <w:rFonts w:ascii="Times New Roman" w:hAnsi="Times New Roman" w:cs="Times New Roman"/>
          <w:lang w:val="fr-FR"/>
        </w:rPr>
        <w:t xml:space="preserve"> </w:t>
      </w:r>
      <w:r w:rsidR="00DF34E5">
        <w:rPr>
          <w:rFonts w:ascii="Times New Roman" w:hAnsi="Times New Roman" w:cs="Times New Roman"/>
          <w:lang w:val="fr-FR"/>
        </w:rPr>
        <w:t>« </w:t>
      </w:r>
      <w:r w:rsidR="00DF34E5" w:rsidRPr="00DF34E5">
        <w:rPr>
          <w:rFonts w:ascii="Times New Roman" w:hAnsi="Times New Roman" w:cs="Times New Roman"/>
          <w:lang w:val="fr-FR"/>
        </w:rPr>
        <w:t>Les causes de mortalité supplémentaire inutile et d’autres principales menaces comprennent : les infrastructures relatives à l’énergie (en particulier les lignes électriques et les éoliennes) ; le prélèvement et l’abattage illégaux ; les prises accessoires</w:t>
      </w:r>
      <w:r w:rsidR="00DF34E5">
        <w:rPr>
          <w:rFonts w:ascii="Times New Roman" w:hAnsi="Times New Roman" w:cs="Times New Roman"/>
          <w:lang w:val="fr-FR"/>
        </w:rPr>
        <w:t> </w:t>
      </w:r>
      <w:r w:rsidR="00DF34E5" w:rsidRPr="00DF34E5">
        <w:rPr>
          <w:rFonts w:ascii="Times New Roman" w:hAnsi="Times New Roman" w:cs="Times New Roman"/>
          <w:lang w:val="fr-FR"/>
        </w:rPr>
        <w:t>; et les espèces exotiques envahissantes</w:t>
      </w:r>
      <w:r w:rsidRPr="00DF34E5">
        <w:rPr>
          <w:rFonts w:ascii="Times New Roman" w:hAnsi="Times New Roman" w:cs="Times New Roman"/>
          <w:lang w:val="fr-FR"/>
        </w:rPr>
        <w:t>.</w:t>
      </w:r>
      <w:r w:rsidR="00DF34E5">
        <w:rPr>
          <w:rFonts w:ascii="Times New Roman" w:hAnsi="Times New Roman" w:cs="Times New Roman"/>
          <w:lang w:val="fr-FR"/>
        </w:rPr>
        <w:t> »</w:t>
      </w:r>
      <w:r w:rsidR="00292F5D" w:rsidRPr="00DF34E5">
        <w:rPr>
          <w:rFonts w:ascii="Times New Roman" w:hAnsi="Times New Roman" w:cs="Times New Roman"/>
          <w:lang w:val="fr-FR"/>
        </w:rPr>
        <w:t xml:space="preserve"> </w:t>
      </w:r>
      <w:r w:rsidR="00DF34E5" w:rsidRPr="00DF34E5">
        <w:rPr>
          <w:rFonts w:ascii="Times New Roman" w:hAnsi="Times New Roman" w:cs="Times New Roman"/>
          <w:lang w:val="fr-FR"/>
        </w:rPr>
        <w:t>Il est à noter que d’autres</w:t>
      </w:r>
      <w:r w:rsidR="00292F5D" w:rsidRPr="00DF34E5">
        <w:rPr>
          <w:rFonts w:ascii="Times New Roman" w:hAnsi="Times New Roman" w:cs="Times New Roman"/>
          <w:lang w:val="fr-FR"/>
        </w:rPr>
        <w:t xml:space="preserve"> sources </w:t>
      </w:r>
      <w:r w:rsidR="00DF34E5" w:rsidRPr="00DF34E5">
        <w:rPr>
          <w:rFonts w:ascii="Times New Roman" w:hAnsi="Times New Roman" w:cs="Times New Roman"/>
          <w:lang w:val="fr-FR"/>
        </w:rPr>
        <w:t>d</w:t>
      </w:r>
      <w:r w:rsidR="00DF34E5">
        <w:rPr>
          <w:rFonts w:ascii="Times New Roman" w:hAnsi="Times New Roman" w:cs="Times New Roman"/>
          <w:lang w:val="fr-FR"/>
        </w:rPr>
        <w:t>e mortalité</w:t>
      </w:r>
      <w:r w:rsidR="001A256A">
        <w:rPr>
          <w:rFonts w:ascii="Times New Roman" w:hAnsi="Times New Roman" w:cs="Times New Roman"/>
          <w:lang w:val="fr-FR"/>
        </w:rPr>
        <w:t xml:space="preserve"> peuvent être significatives pour certains oiseaux d’eau, dont le développement d’</w:t>
      </w:r>
      <w:r w:rsidR="00292F5D" w:rsidRPr="00DF34E5">
        <w:rPr>
          <w:rFonts w:ascii="Times New Roman" w:hAnsi="Times New Roman" w:cs="Times New Roman"/>
          <w:lang w:val="fr-FR"/>
        </w:rPr>
        <w:t>infrastructure</w:t>
      </w:r>
      <w:r w:rsidR="001A256A">
        <w:rPr>
          <w:rFonts w:ascii="Times New Roman" w:hAnsi="Times New Roman" w:cs="Times New Roman"/>
          <w:lang w:val="fr-FR"/>
        </w:rPr>
        <w:t>s</w:t>
      </w:r>
      <w:r w:rsidR="00292F5D" w:rsidRPr="00DF34E5">
        <w:rPr>
          <w:rFonts w:ascii="Times New Roman" w:hAnsi="Times New Roman" w:cs="Times New Roman"/>
          <w:lang w:val="fr-FR"/>
        </w:rPr>
        <w:t xml:space="preserve"> </w:t>
      </w:r>
      <w:r w:rsidR="00F315A5">
        <w:rPr>
          <w:rFonts w:ascii="Times New Roman" w:hAnsi="Times New Roman" w:cs="Times New Roman"/>
          <w:lang w:val="fr-FR"/>
        </w:rPr>
        <w:t>non-</w:t>
      </w:r>
      <w:r w:rsidR="00544465">
        <w:rPr>
          <w:rFonts w:ascii="Times New Roman" w:hAnsi="Times New Roman" w:cs="Times New Roman"/>
          <w:lang w:val="fr-FR"/>
        </w:rPr>
        <w:t>énergétiques</w:t>
      </w:r>
      <w:r w:rsidR="00292F5D" w:rsidRPr="00DF34E5">
        <w:rPr>
          <w:rFonts w:ascii="Times New Roman" w:hAnsi="Times New Roman" w:cs="Times New Roman"/>
          <w:lang w:val="fr-FR"/>
        </w:rPr>
        <w:t xml:space="preserve">, </w:t>
      </w:r>
      <w:r w:rsidR="00F315A5">
        <w:rPr>
          <w:rFonts w:ascii="Times New Roman" w:hAnsi="Times New Roman" w:cs="Times New Roman"/>
          <w:lang w:val="fr-FR"/>
        </w:rPr>
        <w:t xml:space="preserve">les effets de la perte des </w:t>
      </w:r>
      <w:r w:rsidR="00292F5D" w:rsidRPr="00DF34E5">
        <w:rPr>
          <w:rFonts w:ascii="Times New Roman" w:hAnsi="Times New Roman" w:cs="Times New Roman"/>
          <w:lang w:val="fr-FR"/>
        </w:rPr>
        <w:t>habitat</w:t>
      </w:r>
      <w:r w:rsidR="00F315A5">
        <w:rPr>
          <w:rFonts w:ascii="Times New Roman" w:hAnsi="Times New Roman" w:cs="Times New Roman"/>
          <w:lang w:val="fr-FR"/>
        </w:rPr>
        <w:t>s</w:t>
      </w:r>
      <w:r w:rsidR="00292F5D" w:rsidRPr="00DF34E5">
        <w:rPr>
          <w:rFonts w:ascii="Times New Roman" w:hAnsi="Times New Roman" w:cs="Times New Roman"/>
          <w:lang w:val="fr-FR"/>
        </w:rPr>
        <w:t xml:space="preserve">, </w:t>
      </w:r>
      <w:r w:rsidR="00544465">
        <w:rPr>
          <w:rFonts w:ascii="Times New Roman" w:hAnsi="Times New Roman" w:cs="Times New Roman"/>
          <w:lang w:val="fr-FR"/>
        </w:rPr>
        <w:t>le changement climatique et la chasse/le prélèvement non-durable</w:t>
      </w:r>
      <w:r w:rsidR="00292F5D" w:rsidRPr="00DF34E5">
        <w:rPr>
          <w:rFonts w:ascii="Times New Roman" w:hAnsi="Times New Roman" w:cs="Times New Roman"/>
          <w:lang w:val="fr-FR"/>
        </w:rPr>
        <w:t>.</w:t>
      </w:r>
    </w:p>
  </w:footnote>
  <w:footnote w:id="2">
    <w:p w14:paraId="670FEF8D" w14:textId="62BEB5E6" w:rsidR="0090407E" w:rsidRPr="00C8237D" w:rsidRDefault="0090407E" w:rsidP="00C8237D">
      <w:pPr>
        <w:pStyle w:val="FootnoteText"/>
        <w:spacing w:after="80"/>
        <w:jc w:val="both"/>
        <w:rPr>
          <w:rFonts w:ascii="Times New Roman" w:hAnsi="Times New Roman" w:cs="Times New Roman"/>
          <w:lang w:val="fr-FR"/>
        </w:rPr>
      </w:pPr>
      <w:r w:rsidRPr="00964287">
        <w:rPr>
          <w:rStyle w:val="FootnoteReference"/>
          <w:rFonts w:ascii="Times New Roman" w:hAnsi="Times New Roman" w:cs="Times New Roman"/>
        </w:rPr>
        <w:footnoteRef/>
      </w:r>
      <w:r w:rsidRPr="00C8237D">
        <w:rPr>
          <w:rFonts w:ascii="Times New Roman" w:hAnsi="Times New Roman" w:cs="Times New Roman"/>
          <w:lang w:val="fr-FR"/>
        </w:rPr>
        <w:t xml:space="preserve"> </w:t>
      </w:r>
      <w:r w:rsidR="00C8237D">
        <w:rPr>
          <w:rFonts w:ascii="Times New Roman" w:hAnsi="Times New Roman" w:cs="Times New Roman"/>
          <w:lang w:val="fr-FR"/>
        </w:rPr>
        <w:t>« </w:t>
      </w:r>
      <w:r w:rsidR="00C8237D" w:rsidRPr="00C8237D">
        <w:rPr>
          <w:rFonts w:ascii="Times New Roman" w:hAnsi="Times New Roman" w:cs="Times New Roman"/>
          <w:lang w:val="fr-FR"/>
        </w:rPr>
        <w:t>Il s’agit par exemple de processus multilatéraux pertinents tels que, mais sans s’y limiter, l’Agenda 2030, la C</w:t>
      </w:r>
      <w:r w:rsidR="00C8237D">
        <w:rPr>
          <w:rFonts w:ascii="Times New Roman" w:hAnsi="Times New Roman" w:cs="Times New Roman"/>
          <w:lang w:val="fr-FR"/>
        </w:rPr>
        <w:t xml:space="preserve">onvention sur la </w:t>
      </w:r>
      <w:r w:rsidR="00C8237D" w:rsidRPr="00C8237D">
        <w:rPr>
          <w:rFonts w:ascii="Times New Roman" w:hAnsi="Times New Roman" w:cs="Times New Roman"/>
          <w:lang w:val="fr-FR"/>
        </w:rPr>
        <w:t>D</w:t>
      </w:r>
      <w:r w:rsidR="00C8237D">
        <w:rPr>
          <w:rFonts w:ascii="Times New Roman" w:hAnsi="Times New Roman" w:cs="Times New Roman"/>
          <w:lang w:val="fr-FR"/>
        </w:rPr>
        <w:t xml:space="preserve">iversité </w:t>
      </w:r>
      <w:r w:rsidR="00C8237D" w:rsidRPr="00C8237D">
        <w:rPr>
          <w:rFonts w:ascii="Times New Roman" w:hAnsi="Times New Roman" w:cs="Times New Roman"/>
          <w:lang w:val="fr-FR"/>
        </w:rPr>
        <w:t>B</w:t>
      </w:r>
      <w:r w:rsidR="00C8237D">
        <w:rPr>
          <w:rFonts w:ascii="Times New Roman" w:hAnsi="Times New Roman" w:cs="Times New Roman"/>
          <w:lang w:val="fr-FR"/>
        </w:rPr>
        <w:t>iologique</w:t>
      </w:r>
      <w:r w:rsidR="00C8237D" w:rsidRPr="00C8237D">
        <w:rPr>
          <w:rFonts w:ascii="Times New Roman" w:hAnsi="Times New Roman" w:cs="Times New Roman"/>
          <w:lang w:val="fr-FR"/>
        </w:rPr>
        <w:t>, la C</w:t>
      </w:r>
      <w:r w:rsidR="00C8237D">
        <w:rPr>
          <w:rFonts w:ascii="Times New Roman" w:hAnsi="Times New Roman" w:cs="Times New Roman"/>
          <w:lang w:val="fr-FR"/>
        </w:rPr>
        <w:t>onvention sur les espèces migratrices</w:t>
      </w:r>
      <w:r w:rsidR="00C8237D" w:rsidRPr="00C8237D">
        <w:rPr>
          <w:rFonts w:ascii="Times New Roman" w:hAnsi="Times New Roman" w:cs="Times New Roman"/>
          <w:lang w:val="fr-FR"/>
        </w:rPr>
        <w:t>, la Convention de Ramsar</w:t>
      </w:r>
      <w:ins w:id="1" w:author="Catherine Brueckner" w:date="2022-09-28T14:18:00Z">
        <w:r w:rsidR="00D77C50">
          <w:rPr>
            <w:rFonts w:ascii="Times New Roman" w:hAnsi="Times New Roman" w:cs="Times New Roman"/>
            <w:lang w:val="fr-FR"/>
          </w:rPr>
          <w:t xml:space="preserve"> sur les zones humides</w:t>
        </w:r>
      </w:ins>
      <w:r w:rsidR="00C8237D" w:rsidRPr="00C8237D">
        <w:rPr>
          <w:rFonts w:ascii="Times New Roman" w:hAnsi="Times New Roman" w:cs="Times New Roman"/>
          <w:lang w:val="fr-FR"/>
        </w:rPr>
        <w:t>, des organisations régionales</w:t>
      </w:r>
      <w:r w:rsidR="00C8237D">
        <w:rPr>
          <w:rFonts w:ascii="Times New Roman" w:hAnsi="Times New Roman" w:cs="Times New Roman"/>
          <w:lang w:val="fr-FR"/>
        </w:rPr>
        <w:t> </w:t>
      </w:r>
      <w:r w:rsidR="00C8237D" w:rsidRPr="00C8237D">
        <w:rPr>
          <w:rFonts w:ascii="Times New Roman" w:hAnsi="Times New Roman" w:cs="Times New Roman"/>
          <w:lang w:val="fr-FR"/>
        </w:rPr>
        <w:t xml:space="preserve">de gestion de la pêche (ORGP) et la </w:t>
      </w:r>
      <w:r w:rsidR="00110E5F" w:rsidRPr="00110E5F">
        <w:rPr>
          <w:rFonts w:ascii="Times New Roman" w:hAnsi="Times New Roman" w:cs="Times New Roman"/>
          <w:lang w:val="fr-FR"/>
        </w:rPr>
        <w:t>Convention-cadre des Nations unies sur les changements climatiques</w:t>
      </w:r>
      <w:r w:rsidR="00EF465B" w:rsidRPr="00C8237D">
        <w:rPr>
          <w:rFonts w:ascii="Times New Roman" w:hAnsi="Times New Roman" w:cs="Times New Roman"/>
          <w:lang w:val="fr-FR"/>
        </w:rPr>
        <w:t>.</w:t>
      </w:r>
      <w:r w:rsidR="00C8237D">
        <w:rPr>
          <w:rFonts w:ascii="Times New Roman" w:hAnsi="Times New Roman" w:cs="Times New Roman"/>
          <w:lang w:val="fr-FR"/>
        </w:rPr>
        <w:t> »</w:t>
      </w:r>
    </w:p>
  </w:footnote>
  <w:footnote w:id="3">
    <w:p w14:paraId="48C99FE7" w14:textId="021B3C3A" w:rsidR="001E7379" w:rsidRPr="00C8237D" w:rsidRDefault="001E7379" w:rsidP="002168B1">
      <w:pPr>
        <w:pStyle w:val="FootnoteText"/>
        <w:spacing w:after="80"/>
        <w:jc w:val="both"/>
        <w:rPr>
          <w:rFonts w:ascii="Times New Roman" w:hAnsi="Times New Roman" w:cs="Times New Roman"/>
          <w:lang w:val="fr-FR"/>
        </w:rPr>
      </w:pPr>
      <w:r w:rsidRPr="000632C9">
        <w:rPr>
          <w:rStyle w:val="FootnoteReference"/>
          <w:rFonts w:ascii="Times New Roman" w:hAnsi="Times New Roman" w:cs="Times New Roman"/>
        </w:rPr>
        <w:footnoteRef/>
      </w:r>
      <w:r w:rsidRPr="00C8237D">
        <w:rPr>
          <w:rFonts w:ascii="Times New Roman" w:hAnsi="Times New Roman" w:cs="Times New Roman"/>
          <w:lang w:val="fr-FR"/>
        </w:rPr>
        <w:t xml:space="preserve"> </w:t>
      </w:r>
      <w:r w:rsidR="009F7DF9">
        <w:fldChar w:fldCharType="begin"/>
      </w:r>
      <w:r w:rsidR="009F7DF9" w:rsidRPr="00270665">
        <w:rPr>
          <w:lang w:val="fr-FR"/>
          <w:rPrChange w:id="11" w:author="Catherine Brueckner" w:date="2022-09-28T16:52:00Z">
            <w:rPr/>
          </w:rPrChange>
        </w:rPr>
        <w:instrText xml:space="preserve"> HYPERLINK "https://www.unep-aewa.org/sites/default/files/document/aewa_mop6_res12_mortality_en.pdf" </w:instrText>
      </w:r>
      <w:r w:rsidR="009F7DF9">
        <w:fldChar w:fldCharType="separate"/>
      </w:r>
      <w:r w:rsidRPr="00C8237D">
        <w:rPr>
          <w:rStyle w:val="Hyperlink"/>
          <w:rFonts w:ascii="Times New Roman" w:hAnsi="Times New Roman" w:cs="Times New Roman"/>
          <w:lang w:val="fr-FR"/>
        </w:rPr>
        <w:t>https://www.unep-aewa.org/sites/default/files/document/aewa_mop6_res12_mortality_en.pdf</w:t>
      </w:r>
      <w:r w:rsidR="009F7DF9">
        <w:rPr>
          <w:rStyle w:val="Hyperlink"/>
          <w:rFonts w:ascii="Times New Roman" w:hAnsi="Times New Roman" w:cs="Times New Roman"/>
          <w:lang w:val="fr-FR"/>
        </w:rPr>
        <w:fldChar w:fldCharType="end"/>
      </w:r>
    </w:p>
  </w:footnote>
  <w:footnote w:id="4">
    <w:p w14:paraId="2985753B" w14:textId="7526B4B6" w:rsidR="00A454EE" w:rsidRPr="00745625" w:rsidRDefault="00A454EE" w:rsidP="002168B1">
      <w:pPr>
        <w:pStyle w:val="FootnoteText"/>
        <w:spacing w:after="80"/>
        <w:jc w:val="both"/>
        <w:rPr>
          <w:rStyle w:val="Hyperlink"/>
          <w:rFonts w:ascii="Times New Roman" w:hAnsi="Times New Roman" w:cs="Times New Roman"/>
          <w:lang w:val="fr-FR"/>
        </w:rPr>
      </w:pPr>
      <w:r w:rsidRPr="000632C9">
        <w:rPr>
          <w:rStyle w:val="FootnoteReference"/>
          <w:rFonts w:ascii="Times New Roman" w:hAnsi="Times New Roman" w:cs="Times New Roman"/>
        </w:rPr>
        <w:footnoteRef/>
      </w:r>
      <w:r w:rsidRPr="00745625">
        <w:rPr>
          <w:rFonts w:ascii="Times New Roman" w:hAnsi="Times New Roman" w:cs="Times New Roman"/>
          <w:lang w:val="fr-FR"/>
        </w:rPr>
        <w:t xml:space="preserve"> </w:t>
      </w:r>
      <w:r w:rsidR="00787B72" w:rsidRPr="00745625">
        <w:rPr>
          <w:rStyle w:val="Hyperlink"/>
          <w:rFonts w:ascii="Times New Roman" w:hAnsi="Times New Roman" w:cs="Times New Roman"/>
          <w:lang w:val="fr-FR"/>
        </w:rPr>
        <w:t>E</w:t>
      </w:r>
      <w:r w:rsidRPr="00745625">
        <w:rPr>
          <w:rStyle w:val="Hyperlink"/>
          <w:rFonts w:ascii="Times New Roman" w:hAnsi="Times New Roman" w:cs="Times New Roman"/>
          <w:lang w:val="fr-FR"/>
        </w:rPr>
        <w:t>n particul</w:t>
      </w:r>
      <w:r w:rsidR="00787B72" w:rsidRPr="00745625">
        <w:rPr>
          <w:rStyle w:val="Hyperlink"/>
          <w:rFonts w:ascii="Times New Roman" w:hAnsi="Times New Roman" w:cs="Times New Roman"/>
          <w:lang w:val="fr-FR"/>
        </w:rPr>
        <w:t>ier</w:t>
      </w:r>
      <w:r w:rsidRPr="00745625">
        <w:rPr>
          <w:rStyle w:val="Hyperlink"/>
          <w:rFonts w:ascii="Times New Roman" w:hAnsi="Times New Roman" w:cs="Times New Roman"/>
          <w:lang w:val="fr-FR"/>
        </w:rPr>
        <w:t xml:space="preserve">, </w:t>
      </w:r>
      <w:r w:rsidR="00745625" w:rsidRPr="00745625">
        <w:rPr>
          <w:rStyle w:val="Hyperlink"/>
          <w:rFonts w:ascii="Times New Roman" w:hAnsi="Times New Roman" w:cs="Times New Roman"/>
          <w:lang w:val="fr-FR"/>
        </w:rPr>
        <w:t>les Directives n° 5 de l’</w:t>
      </w:r>
      <w:r w:rsidRPr="00745625">
        <w:rPr>
          <w:rStyle w:val="Hyperlink"/>
          <w:rFonts w:ascii="Times New Roman" w:hAnsi="Times New Roman" w:cs="Times New Roman"/>
          <w:lang w:val="fr-FR"/>
        </w:rPr>
        <w:t>AEWA (</w:t>
      </w:r>
      <w:r w:rsidR="00745625" w:rsidRPr="00745625">
        <w:rPr>
          <w:rStyle w:val="Hyperlink"/>
          <w:rFonts w:ascii="Times New Roman" w:hAnsi="Times New Roman" w:cs="Times New Roman"/>
          <w:lang w:val="fr-FR"/>
        </w:rPr>
        <w:t>prélèvements durables</w:t>
      </w:r>
      <w:r w:rsidRPr="00745625">
        <w:rPr>
          <w:rStyle w:val="Hyperlink"/>
          <w:rFonts w:ascii="Times New Roman" w:hAnsi="Times New Roman" w:cs="Times New Roman"/>
          <w:lang w:val="fr-FR"/>
        </w:rPr>
        <w:t xml:space="preserve">), </w:t>
      </w:r>
      <w:r w:rsidR="00C333DB" w:rsidRPr="00745625">
        <w:rPr>
          <w:rStyle w:val="Hyperlink"/>
          <w:rFonts w:ascii="Times New Roman" w:hAnsi="Times New Roman" w:cs="Times New Roman"/>
          <w:lang w:val="fr-FR"/>
        </w:rPr>
        <w:t>6 (</w:t>
      </w:r>
      <w:r w:rsidR="00745625" w:rsidRPr="00745625">
        <w:rPr>
          <w:rStyle w:val="Hyperlink"/>
          <w:rFonts w:ascii="Times New Roman" w:hAnsi="Times New Roman" w:cs="Times New Roman"/>
          <w:lang w:val="fr-FR"/>
        </w:rPr>
        <w:t>r</w:t>
      </w:r>
      <w:r w:rsidR="00745625">
        <w:rPr>
          <w:rStyle w:val="Hyperlink"/>
          <w:rFonts w:ascii="Times New Roman" w:hAnsi="Times New Roman" w:cs="Times New Roman"/>
          <w:lang w:val="fr-FR"/>
        </w:rPr>
        <w:t>égulation du commerce</w:t>
      </w:r>
      <w:r w:rsidR="00C333DB" w:rsidRPr="00745625">
        <w:rPr>
          <w:rStyle w:val="Hyperlink"/>
          <w:rFonts w:ascii="Times New Roman" w:hAnsi="Times New Roman" w:cs="Times New Roman"/>
          <w:lang w:val="fr-FR"/>
        </w:rPr>
        <w:t xml:space="preserve">), 8 (conflits </w:t>
      </w:r>
      <w:r w:rsidR="00CC60D1">
        <w:rPr>
          <w:rStyle w:val="Hyperlink"/>
          <w:rFonts w:ascii="Times New Roman" w:hAnsi="Times New Roman" w:cs="Times New Roman"/>
          <w:lang w:val="fr-FR"/>
        </w:rPr>
        <w:t>incluant les collisions avec les oiseaux et la pêche</w:t>
      </w:r>
      <w:r w:rsidR="00C333DB" w:rsidRPr="00745625">
        <w:rPr>
          <w:rStyle w:val="Hyperlink"/>
          <w:rFonts w:ascii="Times New Roman" w:hAnsi="Times New Roman" w:cs="Times New Roman"/>
          <w:lang w:val="fr-FR"/>
        </w:rPr>
        <w:t xml:space="preserve">), </w:t>
      </w:r>
      <w:r w:rsidRPr="00745625">
        <w:rPr>
          <w:rStyle w:val="Hyperlink"/>
          <w:rFonts w:ascii="Times New Roman" w:hAnsi="Times New Roman" w:cs="Times New Roman"/>
          <w:lang w:val="fr-FR"/>
        </w:rPr>
        <w:t>11 (</w:t>
      </w:r>
      <w:r w:rsidR="00CC60D1">
        <w:rPr>
          <w:rStyle w:val="Hyperlink"/>
          <w:rFonts w:ascii="Times New Roman" w:hAnsi="Times New Roman" w:cs="Times New Roman"/>
          <w:lang w:val="fr-FR"/>
        </w:rPr>
        <w:t>développement d’</w:t>
      </w:r>
      <w:r w:rsidRPr="00745625">
        <w:rPr>
          <w:rStyle w:val="Hyperlink"/>
          <w:rFonts w:ascii="Times New Roman" w:hAnsi="Times New Roman" w:cs="Times New Roman"/>
          <w:lang w:val="fr-FR"/>
        </w:rPr>
        <w:t>infrastructure</w:t>
      </w:r>
      <w:r w:rsidR="00CC60D1">
        <w:rPr>
          <w:rStyle w:val="Hyperlink"/>
          <w:rFonts w:ascii="Times New Roman" w:hAnsi="Times New Roman" w:cs="Times New Roman"/>
          <w:lang w:val="fr-FR"/>
        </w:rPr>
        <w:t>s) </w:t>
      </w:r>
      <w:r w:rsidRPr="00745625">
        <w:rPr>
          <w:rStyle w:val="Hyperlink"/>
          <w:rFonts w:ascii="Times New Roman" w:hAnsi="Times New Roman" w:cs="Times New Roman"/>
          <w:lang w:val="fr-FR"/>
        </w:rPr>
        <w:t xml:space="preserve">; </w:t>
      </w:r>
      <w:r w:rsidR="00C333DB" w:rsidRPr="00745625">
        <w:rPr>
          <w:rStyle w:val="Hyperlink"/>
          <w:rFonts w:ascii="Times New Roman" w:hAnsi="Times New Roman" w:cs="Times New Roman"/>
          <w:lang w:val="fr-FR"/>
        </w:rPr>
        <w:t>12 (</w:t>
      </w:r>
      <w:r w:rsidR="00CC60D1">
        <w:rPr>
          <w:rStyle w:val="Hyperlink"/>
          <w:rFonts w:ascii="Times New Roman" w:hAnsi="Times New Roman" w:cs="Times New Roman"/>
          <w:lang w:val="fr-FR"/>
        </w:rPr>
        <w:t>si</w:t>
      </w:r>
      <w:r w:rsidR="00C333DB" w:rsidRPr="00745625">
        <w:rPr>
          <w:rStyle w:val="Hyperlink"/>
          <w:rFonts w:ascii="Times New Roman" w:hAnsi="Times New Roman" w:cs="Times New Roman"/>
          <w:lang w:val="fr-FR"/>
        </w:rPr>
        <w:t>tuations</w:t>
      </w:r>
      <w:r w:rsidR="00CC60D1">
        <w:rPr>
          <w:rStyle w:val="Hyperlink"/>
          <w:rFonts w:ascii="Times New Roman" w:hAnsi="Times New Roman" w:cs="Times New Roman"/>
          <w:lang w:val="fr-FR"/>
        </w:rPr>
        <w:t xml:space="preserve"> d’urgence</w:t>
      </w:r>
      <w:r w:rsidR="00C333DB" w:rsidRPr="00745625">
        <w:rPr>
          <w:rStyle w:val="Hyperlink"/>
          <w:rFonts w:ascii="Times New Roman" w:hAnsi="Times New Roman" w:cs="Times New Roman"/>
          <w:lang w:val="fr-FR"/>
        </w:rPr>
        <w:t xml:space="preserve">) </w:t>
      </w:r>
      <w:r w:rsidR="00CC60D1">
        <w:rPr>
          <w:rStyle w:val="Hyperlink"/>
          <w:rFonts w:ascii="Times New Roman" w:hAnsi="Times New Roman" w:cs="Times New Roman"/>
          <w:lang w:val="fr-FR"/>
        </w:rPr>
        <w:t>et</w:t>
      </w:r>
      <w:r w:rsidR="00C333DB" w:rsidRPr="00745625">
        <w:rPr>
          <w:rStyle w:val="Hyperlink"/>
          <w:rFonts w:ascii="Times New Roman" w:hAnsi="Times New Roman" w:cs="Times New Roman"/>
          <w:lang w:val="fr-FR"/>
        </w:rPr>
        <w:t xml:space="preserve"> </w:t>
      </w:r>
      <w:r w:rsidRPr="00745625">
        <w:rPr>
          <w:rStyle w:val="Hyperlink"/>
          <w:rFonts w:ascii="Times New Roman" w:hAnsi="Times New Roman" w:cs="Times New Roman"/>
          <w:lang w:val="fr-FR"/>
        </w:rPr>
        <w:t>14 (</w:t>
      </w:r>
      <w:r w:rsidR="004B3814">
        <w:rPr>
          <w:rStyle w:val="Hyperlink"/>
          <w:rFonts w:ascii="Times New Roman" w:hAnsi="Times New Roman" w:cs="Times New Roman"/>
          <w:lang w:val="fr-FR"/>
        </w:rPr>
        <w:t>lignes électriques</w:t>
      </w:r>
      <w:r w:rsidRPr="00745625">
        <w:rPr>
          <w:rStyle w:val="Hyperlink"/>
          <w:rFonts w:ascii="Times New Roman" w:hAnsi="Times New Roman" w:cs="Times New Roman"/>
          <w:lang w:val="fr-FR"/>
        </w:rPr>
        <w:t>)</w:t>
      </w:r>
      <w:r w:rsidR="00C333DB" w:rsidRPr="00745625">
        <w:rPr>
          <w:rStyle w:val="Hyperlink"/>
          <w:rFonts w:ascii="Times New Roman" w:hAnsi="Times New Roman" w:cs="Times New Roman"/>
          <w:lang w:val="fr-FR"/>
        </w:rPr>
        <w:t>.</w:t>
      </w:r>
      <w:r w:rsidRPr="00745625">
        <w:rPr>
          <w:rStyle w:val="Hyperlink"/>
          <w:rFonts w:ascii="Times New Roman" w:hAnsi="Times New Roman" w:cs="Times New Roman"/>
          <w:lang w:val="fr-FR"/>
        </w:rPr>
        <w:t xml:space="preserve"> </w:t>
      </w:r>
    </w:p>
  </w:footnote>
  <w:footnote w:id="5">
    <w:p w14:paraId="50724AD0" w14:textId="32806AF7" w:rsidR="00C333DB" w:rsidRPr="00211881" w:rsidRDefault="00C333DB" w:rsidP="002168B1">
      <w:pPr>
        <w:pStyle w:val="FootnoteText"/>
        <w:spacing w:after="80"/>
        <w:jc w:val="both"/>
        <w:rPr>
          <w:rStyle w:val="Hyperlink"/>
          <w:rFonts w:ascii="Times New Roman" w:hAnsi="Times New Roman" w:cs="Times New Roman"/>
          <w:lang w:val="fr-FR"/>
        </w:rPr>
      </w:pPr>
      <w:r w:rsidRPr="000632C9">
        <w:rPr>
          <w:rStyle w:val="FootnoteReference"/>
          <w:rFonts w:ascii="Times New Roman" w:hAnsi="Times New Roman" w:cs="Times New Roman"/>
        </w:rPr>
        <w:footnoteRef/>
      </w:r>
      <w:r w:rsidRPr="00211881">
        <w:rPr>
          <w:rFonts w:ascii="Times New Roman" w:hAnsi="Times New Roman" w:cs="Times New Roman"/>
          <w:lang w:val="fr-FR"/>
        </w:rPr>
        <w:t xml:space="preserve"> </w:t>
      </w:r>
      <w:r w:rsidR="0035366A" w:rsidRPr="00211881">
        <w:rPr>
          <w:rStyle w:val="Hyperlink"/>
          <w:rFonts w:ascii="Times New Roman" w:hAnsi="Times New Roman" w:cs="Times New Roman"/>
          <w:lang w:val="fr-FR"/>
        </w:rPr>
        <w:t>Incluant les Résolutions de la</w:t>
      </w:r>
      <w:r w:rsidR="00875209" w:rsidRPr="00211881">
        <w:rPr>
          <w:rStyle w:val="Hyperlink"/>
          <w:rFonts w:ascii="Times New Roman" w:hAnsi="Times New Roman" w:cs="Times New Roman"/>
          <w:lang w:val="fr-FR"/>
        </w:rPr>
        <w:t xml:space="preserve"> CMS 7.3 (</w:t>
      </w:r>
      <w:r w:rsidR="00211881" w:rsidRPr="00211881">
        <w:rPr>
          <w:rStyle w:val="Hyperlink"/>
          <w:rFonts w:ascii="Times New Roman" w:hAnsi="Times New Roman" w:cs="Times New Roman"/>
          <w:lang w:val="fr-FR"/>
        </w:rPr>
        <w:t>marées noires</w:t>
      </w:r>
      <w:r w:rsidR="00875209" w:rsidRPr="00211881">
        <w:rPr>
          <w:rStyle w:val="Hyperlink"/>
          <w:rFonts w:ascii="Times New Roman" w:hAnsi="Times New Roman" w:cs="Times New Roman"/>
          <w:lang w:val="fr-FR"/>
        </w:rPr>
        <w:t>), 7.4 (</w:t>
      </w:r>
      <w:r w:rsidR="00211881" w:rsidRPr="00211881">
        <w:rPr>
          <w:rStyle w:val="Hyperlink"/>
          <w:rFonts w:ascii="Times New Roman" w:hAnsi="Times New Roman" w:cs="Times New Roman"/>
          <w:lang w:val="fr-FR"/>
        </w:rPr>
        <w:t>é</w:t>
      </w:r>
      <w:r w:rsidR="00875209" w:rsidRPr="00211881">
        <w:rPr>
          <w:rStyle w:val="Hyperlink"/>
          <w:rFonts w:ascii="Times New Roman" w:hAnsi="Times New Roman" w:cs="Times New Roman"/>
          <w:lang w:val="fr-FR"/>
        </w:rPr>
        <w:t>lectrocution), 7.5 (</w:t>
      </w:r>
      <w:r w:rsidR="00211881" w:rsidRPr="00211881">
        <w:rPr>
          <w:rStyle w:val="Hyperlink"/>
          <w:rFonts w:ascii="Times New Roman" w:hAnsi="Times New Roman" w:cs="Times New Roman"/>
          <w:lang w:val="fr-FR"/>
        </w:rPr>
        <w:t>éo</w:t>
      </w:r>
      <w:r w:rsidR="00211881">
        <w:rPr>
          <w:rStyle w:val="Hyperlink"/>
          <w:rFonts w:ascii="Times New Roman" w:hAnsi="Times New Roman" w:cs="Times New Roman"/>
          <w:lang w:val="fr-FR"/>
        </w:rPr>
        <w:t>liennes</w:t>
      </w:r>
      <w:r w:rsidR="00875209" w:rsidRPr="00211881">
        <w:rPr>
          <w:rStyle w:val="Hyperlink"/>
          <w:rFonts w:ascii="Times New Roman" w:hAnsi="Times New Roman" w:cs="Times New Roman"/>
          <w:lang w:val="fr-FR"/>
        </w:rPr>
        <w:t xml:space="preserve">), 10.26 </w:t>
      </w:r>
      <w:r w:rsidR="00211881">
        <w:rPr>
          <w:rStyle w:val="Hyperlink"/>
          <w:rFonts w:ascii="Times New Roman" w:hAnsi="Times New Roman" w:cs="Times New Roman"/>
          <w:lang w:val="fr-FR"/>
        </w:rPr>
        <w:t>et</w:t>
      </w:r>
      <w:r w:rsidR="00875209" w:rsidRPr="00211881">
        <w:rPr>
          <w:rStyle w:val="Hyperlink"/>
          <w:rFonts w:ascii="Times New Roman" w:hAnsi="Times New Roman" w:cs="Times New Roman"/>
          <w:lang w:val="fr-FR"/>
        </w:rPr>
        <w:t xml:space="preserve"> 11.15 (</w:t>
      </w:r>
      <w:r w:rsidR="003D7627">
        <w:rPr>
          <w:rStyle w:val="Hyperlink"/>
          <w:rFonts w:ascii="Times New Roman" w:hAnsi="Times New Roman" w:cs="Times New Roman"/>
          <w:lang w:val="fr-FR"/>
        </w:rPr>
        <w:t>empoisonnement</w:t>
      </w:r>
      <w:r w:rsidR="00875209" w:rsidRPr="00211881">
        <w:rPr>
          <w:rStyle w:val="Hyperlink"/>
          <w:rFonts w:ascii="Times New Roman" w:hAnsi="Times New Roman" w:cs="Times New Roman"/>
          <w:lang w:val="fr-FR"/>
        </w:rPr>
        <w:t>), 11.16 (</w:t>
      </w:r>
      <w:r w:rsidR="003D7627" w:rsidRPr="003D7627">
        <w:rPr>
          <w:rStyle w:val="Hyperlink"/>
          <w:rFonts w:ascii="Times New Roman" w:hAnsi="Times New Roman" w:cs="Times New Roman"/>
          <w:lang w:val="fr-FR"/>
        </w:rPr>
        <w:t>abattage, prélèvement et commerce illégaux</w:t>
      </w:r>
      <w:r w:rsidR="00875209" w:rsidRPr="00211881">
        <w:rPr>
          <w:rStyle w:val="Hyperlink"/>
          <w:rFonts w:ascii="Times New Roman" w:hAnsi="Times New Roman" w:cs="Times New Roman"/>
          <w:lang w:val="fr-FR"/>
        </w:rPr>
        <w:t>), 11.27 (</w:t>
      </w:r>
      <w:r w:rsidR="003D7627">
        <w:rPr>
          <w:rStyle w:val="Hyperlink"/>
          <w:rFonts w:ascii="Times New Roman" w:hAnsi="Times New Roman" w:cs="Times New Roman"/>
          <w:lang w:val="fr-FR"/>
        </w:rPr>
        <w:t>lignes électriques</w:t>
      </w:r>
      <w:r w:rsidR="00875209" w:rsidRPr="00211881">
        <w:rPr>
          <w:rStyle w:val="Hyperlink"/>
          <w:rFonts w:ascii="Times New Roman" w:hAnsi="Times New Roman" w:cs="Times New Roman"/>
          <w:lang w:val="fr-FR"/>
        </w:rPr>
        <w:t>), 11.27 (</w:t>
      </w:r>
      <w:r w:rsidR="003D7627">
        <w:rPr>
          <w:rStyle w:val="Hyperlink"/>
          <w:rFonts w:ascii="Times New Roman" w:hAnsi="Times New Roman" w:cs="Times New Roman"/>
          <w:lang w:val="fr-FR"/>
        </w:rPr>
        <w:t>énergies renouvelables</w:t>
      </w:r>
      <w:r w:rsidR="00875209" w:rsidRPr="00211881">
        <w:rPr>
          <w:rStyle w:val="Hyperlink"/>
          <w:rFonts w:ascii="Times New Roman" w:hAnsi="Times New Roman" w:cs="Times New Roman"/>
          <w:lang w:val="fr-FR"/>
        </w:rPr>
        <w:t xml:space="preserve">) </w:t>
      </w:r>
      <w:r w:rsidR="003D7627">
        <w:rPr>
          <w:rStyle w:val="Hyperlink"/>
          <w:rFonts w:ascii="Times New Roman" w:hAnsi="Times New Roman" w:cs="Times New Roman"/>
          <w:lang w:val="fr-FR"/>
        </w:rPr>
        <w:t>et</w:t>
      </w:r>
      <w:r w:rsidR="00875209" w:rsidRPr="00211881">
        <w:rPr>
          <w:rStyle w:val="Hyperlink"/>
          <w:rFonts w:ascii="Times New Roman" w:hAnsi="Times New Roman" w:cs="Times New Roman"/>
          <w:lang w:val="fr-FR"/>
        </w:rPr>
        <w:t xml:space="preserve"> 11.30 (impacts </w:t>
      </w:r>
      <w:r w:rsidR="003D7627">
        <w:rPr>
          <w:rStyle w:val="Hyperlink"/>
          <w:rFonts w:ascii="Times New Roman" w:hAnsi="Times New Roman" w:cs="Times New Roman"/>
          <w:lang w:val="fr-FR"/>
        </w:rPr>
        <w:t>des débris</w:t>
      </w:r>
      <w:r w:rsidR="00875209" w:rsidRPr="00211881">
        <w:rPr>
          <w:rStyle w:val="Hyperlink"/>
          <w:rFonts w:ascii="Times New Roman" w:hAnsi="Times New Roman" w:cs="Times New Roman"/>
          <w:lang w:val="fr-FR"/>
        </w:rPr>
        <w:t xml:space="preserve"> marin</w:t>
      </w:r>
      <w:r w:rsidR="003D7627">
        <w:rPr>
          <w:rStyle w:val="Hyperlink"/>
          <w:rFonts w:ascii="Times New Roman" w:hAnsi="Times New Roman" w:cs="Times New Roman"/>
          <w:lang w:val="fr-FR"/>
        </w:rPr>
        <w:t>s</w:t>
      </w:r>
      <w:r w:rsidR="00875209" w:rsidRPr="00211881">
        <w:rPr>
          <w:rStyle w:val="Hyperlink"/>
          <w:rFonts w:ascii="Times New Roman" w:hAnsi="Times New Roman" w:cs="Times New Roman"/>
          <w:lang w:val="fr-FR"/>
        </w:rPr>
        <w:t>)</w:t>
      </w:r>
      <w:r w:rsidR="00E51E6F" w:rsidRPr="00211881">
        <w:rPr>
          <w:rStyle w:val="Hyperlink"/>
          <w:rFonts w:ascii="Times New Roman" w:hAnsi="Times New Roman" w:cs="Times New Roman"/>
          <w:lang w:val="fr-FR"/>
        </w:rPr>
        <w:t>.</w:t>
      </w:r>
    </w:p>
  </w:footnote>
  <w:footnote w:id="6">
    <w:p w14:paraId="269B9B3B" w14:textId="55B608E9" w:rsidR="002F0915" w:rsidRPr="00004F54" w:rsidRDefault="002F0915" w:rsidP="002168B1">
      <w:pPr>
        <w:pStyle w:val="FootnoteText"/>
        <w:spacing w:after="80"/>
        <w:jc w:val="both"/>
        <w:rPr>
          <w:rFonts w:ascii="Times New Roman" w:hAnsi="Times New Roman" w:cs="Times New Roman"/>
          <w:lang w:val="fr-FR"/>
        </w:rPr>
      </w:pPr>
      <w:r w:rsidRPr="000632C9">
        <w:rPr>
          <w:rStyle w:val="FootnoteReference"/>
          <w:rFonts w:ascii="Times New Roman" w:hAnsi="Times New Roman" w:cs="Times New Roman"/>
        </w:rPr>
        <w:footnoteRef/>
      </w:r>
      <w:r w:rsidRPr="000632C9">
        <w:rPr>
          <w:rFonts w:ascii="Times New Roman" w:hAnsi="Times New Roman" w:cs="Times New Roman"/>
          <w:lang w:val="de-DE"/>
        </w:rPr>
        <w:t xml:space="preserve"> Pörtner, H.O., </w:t>
      </w:r>
      <w:r w:rsidRPr="000632C9">
        <w:rPr>
          <w:rFonts w:ascii="Times New Roman" w:hAnsi="Times New Roman" w:cs="Times New Roman"/>
          <w:i/>
          <w:iCs/>
          <w:lang w:val="de-DE"/>
        </w:rPr>
        <w:t>et al.</w:t>
      </w:r>
      <w:r w:rsidRPr="000632C9">
        <w:rPr>
          <w:rFonts w:ascii="Times New Roman" w:hAnsi="Times New Roman" w:cs="Times New Roman"/>
          <w:lang w:val="de-DE"/>
        </w:rPr>
        <w:t xml:space="preserve">  </w:t>
      </w:r>
      <w:r w:rsidRPr="000632C9">
        <w:rPr>
          <w:rFonts w:ascii="Times New Roman" w:hAnsi="Times New Roman" w:cs="Times New Roman"/>
        </w:rPr>
        <w:t xml:space="preserve">2021.  </w:t>
      </w:r>
      <w:r w:rsidRPr="000632C9">
        <w:rPr>
          <w:rFonts w:ascii="Times New Roman" w:hAnsi="Times New Roman" w:cs="Times New Roman"/>
          <w:i/>
          <w:iCs/>
        </w:rPr>
        <w:t>Scientific outcome of the IPBES-IPCC co-sponsored workshop on biodiversity and climate change.</w:t>
      </w:r>
      <w:r w:rsidRPr="000632C9">
        <w:rPr>
          <w:rFonts w:ascii="Times New Roman" w:hAnsi="Times New Roman" w:cs="Times New Roman"/>
        </w:rPr>
        <w:t xml:space="preserve">  </w:t>
      </w:r>
      <w:r w:rsidR="00AF73D8" w:rsidRPr="00004F54">
        <w:rPr>
          <w:rFonts w:ascii="Times New Roman" w:hAnsi="Times New Roman" w:cs="Times New Roman"/>
          <w:lang w:val="fr-FR"/>
        </w:rPr>
        <w:t>Secrétariat de l’</w:t>
      </w:r>
      <w:r w:rsidRPr="00004F54">
        <w:rPr>
          <w:rFonts w:ascii="Times New Roman" w:hAnsi="Times New Roman" w:cs="Times New Roman"/>
          <w:lang w:val="fr-FR"/>
        </w:rPr>
        <w:t xml:space="preserve">IPBES, Bonn, </w:t>
      </w:r>
      <w:r w:rsidR="00AF73D8" w:rsidRPr="00004F54">
        <w:rPr>
          <w:rFonts w:ascii="Times New Roman" w:hAnsi="Times New Roman" w:cs="Times New Roman"/>
          <w:lang w:val="fr-FR"/>
        </w:rPr>
        <w:t>Allemagne</w:t>
      </w:r>
      <w:r w:rsidR="00F660FB" w:rsidRPr="00004F54">
        <w:rPr>
          <w:rFonts w:ascii="Times New Roman" w:hAnsi="Times New Roman" w:cs="Times New Roman"/>
          <w:lang w:val="fr-FR"/>
        </w:rPr>
        <w:t>.</w:t>
      </w:r>
      <w:r w:rsidRPr="00004F54">
        <w:rPr>
          <w:rFonts w:ascii="Times New Roman" w:hAnsi="Times New Roman" w:cs="Times New Roman"/>
          <w:lang w:val="fr-FR"/>
        </w:rPr>
        <w:t xml:space="preserve">  DOI:10.5281/zenodo.4659158.</w:t>
      </w:r>
    </w:p>
  </w:footnote>
  <w:footnote w:id="7">
    <w:p w14:paraId="7B4701D0" w14:textId="0C9D0B8A" w:rsidR="00352760" w:rsidRPr="00004F54" w:rsidRDefault="00352760" w:rsidP="000632C9">
      <w:pPr>
        <w:pStyle w:val="FootnoteText"/>
        <w:spacing w:after="80"/>
        <w:ind w:left="284" w:hanging="284"/>
        <w:jc w:val="both"/>
        <w:rPr>
          <w:rFonts w:ascii="Times New Roman" w:hAnsi="Times New Roman" w:cs="Times New Roman"/>
          <w:lang w:val="fr-FR"/>
        </w:rPr>
      </w:pPr>
      <w:r w:rsidRPr="000632C9">
        <w:rPr>
          <w:rStyle w:val="FootnoteReference"/>
          <w:rFonts w:ascii="Times New Roman" w:hAnsi="Times New Roman" w:cs="Times New Roman"/>
        </w:rPr>
        <w:footnoteRef/>
      </w:r>
      <w:r w:rsidRPr="00004F54">
        <w:rPr>
          <w:rFonts w:ascii="Times New Roman" w:hAnsi="Times New Roman" w:cs="Times New Roman"/>
          <w:lang w:val="fr-FR"/>
        </w:rPr>
        <w:t xml:space="preserve"> </w:t>
      </w:r>
      <w:hyperlink r:id="rId1" w:history="1">
        <w:r w:rsidRPr="00004F54">
          <w:rPr>
            <w:rStyle w:val="Hyperlink"/>
            <w:rFonts w:ascii="Times New Roman" w:hAnsi="Times New Roman" w:cs="Times New Roman"/>
            <w:lang w:val="fr-FR"/>
          </w:rPr>
          <w:t>https://www.ramsar.org/sites/default/files/documents/pdf/cop11/res/cop11-res10-e.pdf</w:t>
        </w:r>
      </w:hyperlink>
    </w:p>
  </w:footnote>
  <w:footnote w:id="8">
    <w:p w14:paraId="11BDDFFC" w14:textId="5FCDD045" w:rsidR="00DE3DCC" w:rsidRPr="003477B3" w:rsidRDefault="00DE3DCC" w:rsidP="002168B1">
      <w:pPr>
        <w:pStyle w:val="FootnoteText"/>
        <w:jc w:val="both"/>
        <w:rPr>
          <w:rFonts w:ascii="Times New Roman" w:hAnsi="Times New Roman" w:cs="Times New Roman"/>
          <w:lang w:val="fr-FR"/>
        </w:rPr>
      </w:pPr>
      <w:r w:rsidRPr="000632C9">
        <w:rPr>
          <w:rStyle w:val="FootnoteReference"/>
          <w:rFonts w:ascii="Times New Roman" w:hAnsi="Times New Roman" w:cs="Times New Roman"/>
        </w:rPr>
        <w:footnoteRef/>
      </w:r>
      <w:r w:rsidRPr="003477B3">
        <w:rPr>
          <w:rFonts w:ascii="Times New Roman" w:hAnsi="Times New Roman" w:cs="Times New Roman"/>
          <w:lang w:val="fr-FR"/>
        </w:rPr>
        <w:t xml:space="preserve"> </w:t>
      </w:r>
      <w:r w:rsidR="007E2DE8" w:rsidRPr="003477B3">
        <w:rPr>
          <w:rFonts w:ascii="Times New Roman" w:hAnsi="Times New Roman" w:cs="Times New Roman"/>
          <w:lang w:val="fr-FR"/>
        </w:rPr>
        <w:t>Rappelant que la</w:t>
      </w:r>
      <w:r w:rsidRPr="003477B3">
        <w:rPr>
          <w:rFonts w:ascii="Times New Roman" w:hAnsi="Times New Roman" w:cs="Times New Roman"/>
          <w:lang w:val="fr-FR"/>
        </w:rPr>
        <w:t xml:space="preserve"> R</w:t>
      </w:r>
      <w:r w:rsidR="007E2DE8" w:rsidRPr="003477B3">
        <w:rPr>
          <w:rFonts w:ascii="Times New Roman" w:hAnsi="Times New Roman" w:cs="Times New Roman"/>
          <w:lang w:val="fr-FR"/>
        </w:rPr>
        <w:t>é</w:t>
      </w:r>
      <w:r w:rsidRPr="003477B3">
        <w:rPr>
          <w:rFonts w:ascii="Times New Roman" w:hAnsi="Times New Roman" w:cs="Times New Roman"/>
          <w:lang w:val="fr-FR"/>
        </w:rPr>
        <w:t xml:space="preserve">solution 6.9 </w:t>
      </w:r>
      <w:r w:rsidR="007E2DE8" w:rsidRPr="003477B3">
        <w:rPr>
          <w:rFonts w:ascii="Times New Roman" w:hAnsi="Times New Roman" w:cs="Times New Roman"/>
          <w:lang w:val="fr-FR"/>
        </w:rPr>
        <w:t>déterminait que, lorsqu’elle traitait</w:t>
      </w:r>
      <w:r w:rsidR="003477B3" w:rsidRPr="003477B3">
        <w:rPr>
          <w:rFonts w:ascii="Times New Roman" w:hAnsi="Times New Roman" w:cs="Times New Roman"/>
          <w:lang w:val="fr-FR"/>
        </w:rPr>
        <w:t xml:space="preserve"> les sujets liés à la</w:t>
      </w:r>
      <w:r w:rsidR="00D5011E" w:rsidRPr="003477B3">
        <w:rPr>
          <w:rFonts w:ascii="Times New Roman" w:hAnsi="Times New Roman" w:cs="Times New Roman"/>
          <w:lang w:val="fr-FR"/>
        </w:rPr>
        <w:t xml:space="preserve"> conservation </w:t>
      </w:r>
      <w:r w:rsidR="003477B3" w:rsidRPr="003477B3">
        <w:rPr>
          <w:rFonts w:ascii="Times New Roman" w:hAnsi="Times New Roman" w:cs="Times New Roman"/>
          <w:lang w:val="fr-FR"/>
        </w:rPr>
        <w:t>des oiseaux marins</w:t>
      </w:r>
      <w:r w:rsidR="00D5011E" w:rsidRPr="003477B3">
        <w:rPr>
          <w:rFonts w:ascii="Times New Roman" w:hAnsi="Times New Roman" w:cs="Times New Roman"/>
          <w:lang w:val="fr-FR"/>
        </w:rPr>
        <w:t>,</w:t>
      </w:r>
      <w:r w:rsidR="003477B3" w:rsidRPr="003477B3">
        <w:rPr>
          <w:rFonts w:ascii="Times New Roman" w:hAnsi="Times New Roman" w:cs="Times New Roman"/>
          <w:lang w:val="fr-FR"/>
        </w:rPr>
        <w:t xml:space="preserve"> la priorité de</w:t>
      </w:r>
      <w:r w:rsidR="003477B3">
        <w:rPr>
          <w:rFonts w:ascii="Times New Roman" w:hAnsi="Times New Roman" w:cs="Times New Roman"/>
          <w:lang w:val="fr-FR"/>
        </w:rPr>
        <w:t xml:space="preserve"> l’</w:t>
      </w:r>
      <w:r w:rsidR="00D5011E" w:rsidRPr="003477B3">
        <w:rPr>
          <w:rFonts w:ascii="Times New Roman" w:hAnsi="Times New Roman" w:cs="Times New Roman"/>
          <w:lang w:val="fr-FR"/>
        </w:rPr>
        <w:t xml:space="preserve">AEWA </w:t>
      </w:r>
      <w:r w:rsidR="003477B3">
        <w:rPr>
          <w:rFonts w:ascii="Times New Roman" w:hAnsi="Times New Roman" w:cs="Times New Roman"/>
          <w:lang w:val="fr-FR"/>
        </w:rPr>
        <w:t>doit se porter sur les espèces</w:t>
      </w:r>
      <w:r w:rsidR="00D5011E" w:rsidRPr="003477B3">
        <w:rPr>
          <w:rFonts w:ascii="Times New Roman" w:hAnsi="Times New Roman" w:cs="Times New Roman"/>
          <w:lang w:val="fr-FR"/>
        </w:rPr>
        <w:t>,</w:t>
      </w:r>
      <w:r w:rsidR="003477B3">
        <w:rPr>
          <w:rFonts w:ascii="Times New Roman" w:hAnsi="Times New Roman" w:cs="Times New Roman"/>
          <w:lang w:val="fr-FR"/>
        </w:rPr>
        <w:t xml:space="preserve"> les</w:t>
      </w:r>
      <w:r w:rsidR="00D5011E" w:rsidRPr="003477B3">
        <w:rPr>
          <w:rFonts w:ascii="Times New Roman" w:hAnsi="Times New Roman" w:cs="Times New Roman"/>
          <w:lang w:val="fr-FR"/>
        </w:rPr>
        <w:t xml:space="preserve"> r</w:t>
      </w:r>
      <w:r w:rsidR="003477B3">
        <w:rPr>
          <w:rFonts w:ascii="Times New Roman" w:hAnsi="Times New Roman" w:cs="Times New Roman"/>
          <w:lang w:val="fr-FR"/>
        </w:rPr>
        <w:t>é</w:t>
      </w:r>
      <w:r w:rsidR="00D5011E" w:rsidRPr="003477B3">
        <w:rPr>
          <w:rFonts w:ascii="Times New Roman" w:hAnsi="Times New Roman" w:cs="Times New Roman"/>
          <w:lang w:val="fr-FR"/>
        </w:rPr>
        <w:t xml:space="preserve">gions, </w:t>
      </w:r>
      <w:r w:rsidR="003477B3">
        <w:rPr>
          <w:rFonts w:ascii="Times New Roman" w:hAnsi="Times New Roman" w:cs="Times New Roman"/>
          <w:lang w:val="fr-FR"/>
        </w:rPr>
        <w:t xml:space="preserve">ou </w:t>
      </w:r>
      <w:r w:rsidR="00FF1431">
        <w:rPr>
          <w:rFonts w:ascii="Times New Roman" w:hAnsi="Times New Roman" w:cs="Times New Roman"/>
          <w:lang w:val="fr-FR"/>
        </w:rPr>
        <w:t xml:space="preserve">les </w:t>
      </w:r>
      <w:r w:rsidR="003477B3">
        <w:rPr>
          <w:rFonts w:ascii="Times New Roman" w:hAnsi="Times New Roman" w:cs="Times New Roman"/>
          <w:lang w:val="fr-FR"/>
        </w:rPr>
        <w:t>menaces</w:t>
      </w:r>
      <w:r w:rsidR="0028705C">
        <w:rPr>
          <w:rFonts w:ascii="Times New Roman" w:hAnsi="Times New Roman" w:cs="Times New Roman"/>
          <w:lang w:val="fr-FR"/>
        </w:rPr>
        <w:t xml:space="preserve"> ne faisant pas déjà l’objet d’un cadre </w:t>
      </w:r>
      <w:r w:rsidR="00251DC1">
        <w:rPr>
          <w:rFonts w:ascii="Times New Roman" w:hAnsi="Times New Roman" w:cs="Times New Roman"/>
          <w:lang w:val="fr-FR"/>
        </w:rPr>
        <w:t>préexistant</w:t>
      </w:r>
      <w:r w:rsidR="0028705C">
        <w:rPr>
          <w:rFonts w:ascii="Times New Roman" w:hAnsi="Times New Roman" w:cs="Times New Roman"/>
          <w:lang w:val="fr-FR"/>
        </w:rPr>
        <w:t xml:space="preserve"> international ou de</w:t>
      </w:r>
      <w:r w:rsidR="00D5011E" w:rsidRPr="003477B3">
        <w:rPr>
          <w:rFonts w:ascii="Times New Roman" w:hAnsi="Times New Roman" w:cs="Times New Roman"/>
          <w:lang w:val="fr-FR"/>
        </w:rPr>
        <w:t xml:space="preserve"> conservation</w:t>
      </w:r>
      <w:r w:rsidR="007A7FE3">
        <w:rPr>
          <w:rFonts w:ascii="Times New Roman" w:hAnsi="Times New Roman" w:cs="Times New Roman"/>
          <w:lang w:val="fr-FR"/>
        </w:rPr>
        <w:t xml:space="preserve">, par exemple, mais sans s’y limiter, les oiseaux marins tropicaux ou ceux impactés par </w:t>
      </w:r>
      <w:r w:rsidR="0032195D">
        <w:rPr>
          <w:rFonts w:ascii="Times New Roman" w:hAnsi="Times New Roman" w:cs="Times New Roman"/>
          <w:lang w:val="fr-FR"/>
        </w:rPr>
        <w:t>les petites sociétés de pêches ou la pêche artisanale non-régulées par les ORGP</w:t>
      </w:r>
      <w:r w:rsidR="00D5011E" w:rsidRPr="003477B3">
        <w:rPr>
          <w:rFonts w:ascii="Times New Roman" w:hAnsi="Times New Roman" w:cs="Times New Roman"/>
          <w:lang w:val="fr-FR"/>
        </w:rPr>
        <w:t>.</w:t>
      </w:r>
    </w:p>
  </w:footnote>
  <w:footnote w:id="9">
    <w:p w14:paraId="69417605" w14:textId="68D3A965" w:rsidR="0085233E" w:rsidRPr="004F3CA2" w:rsidRDefault="0085233E" w:rsidP="0085233E">
      <w:pPr>
        <w:pStyle w:val="FootnoteText"/>
        <w:ind w:left="284" w:hanging="284"/>
        <w:rPr>
          <w:rFonts w:ascii="Times New Roman" w:hAnsi="Times New Roman" w:cs="Times New Roman"/>
          <w:i/>
          <w:iCs/>
          <w:lang w:val="fr-FR"/>
        </w:rPr>
      </w:pPr>
      <w:r w:rsidRPr="008A1E5C">
        <w:rPr>
          <w:rStyle w:val="FootnoteReference"/>
          <w:rFonts w:ascii="Times New Roman" w:hAnsi="Times New Roman" w:cs="Times New Roman"/>
        </w:rPr>
        <w:footnoteRef/>
      </w:r>
      <w:r w:rsidRPr="004F3CA2">
        <w:rPr>
          <w:rFonts w:ascii="Times New Roman" w:hAnsi="Times New Roman" w:cs="Times New Roman"/>
          <w:lang w:val="fr-FR"/>
        </w:rPr>
        <w:t xml:space="preserve"> </w:t>
      </w:r>
      <w:r w:rsidRPr="004F3CA2">
        <w:rPr>
          <w:lang w:val="fr-FR"/>
        </w:rPr>
        <w:t>‘</w:t>
      </w:r>
      <w:r w:rsidR="004F3CA2" w:rsidRPr="004F3CA2">
        <w:rPr>
          <w:rFonts w:ascii="Times New Roman" w:hAnsi="Times New Roman" w:cs="Times New Roman"/>
          <w:i/>
          <w:iCs/>
          <w:lang w:val="fr-FR"/>
        </w:rPr>
        <w:t>Conseils pour l’utilisation d’une approche systématique de la réponse aux déclins des oiseaux d’eau : liste de contrôle des actions potentielles</w:t>
      </w:r>
      <w:r w:rsidR="004F3CA2">
        <w:rPr>
          <w:rFonts w:ascii="Times New Roman" w:hAnsi="Times New Roman" w:cs="Times New Roman"/>
          <w:i/>
          <w:iCs/>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3B2" w14:textId="77777777" w:rsidR="008A1E5C" w:rsidRPr="008A1E5C" w:rsidRDefault="008A1E5C" w:rsidP="008A1E5C">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8A1E5C" w:rsidRPr="00A21086" w14:paraId="31EDA2A4" w14:textId="77777777" w:rsidTr="00490C9C">
      <w:trPr>
        <w:trHeight w:val="1256"/>
      </w:trPr>
      <w:tc>
        <w:tcPr>
          <w:tcW w:w="1147" w:type="pct"/>
          <w:tcBorders>
            <w:top w:val="nil"/>
            <w:left w:val="nil"/>
            <w:bottom w:val="nil"/>
            <w:right w:val="nil"/>
          </w:tcBorders>
          <w:hideMark/>
        </w:tcPr>
        <w:p w14:paraId="2C756AF6" w14:textId="77777777" w:rsidR="008A1E5C" w:rsidRPr="008A1E5C" w:rsidRDefault="008A1E5C" w:rsidP="008A1E5C">
          <w:pPr>
            <w:spacing w:line="254" w:lineRule="auto"/>
            <w:rPr>
              <w:rFonts w:ascii="Times New Roman" w:hAnsi="Times New Roman" w:cs="Times New Roman"/>
              <w:lang w:val="en-GB" w:eastAsia="en-GB"/>
            </w:rPr>
          </w:pPr>
          <w:bookmarkStart w:id="181" w:name="_Hlk513643711"/>
          <w:r w:rsidRPr="008A1E5C">
            <w:rPr>
              <w:rFonts w:ascii="Times New Roman" w:hAnsi="Times New Roman" w:cs="Times New Roman"/>
              <w:noProof/>
              <w:lang w:val="de-DE" w:eastAsia="de-DE"/>
            </w:rPr>
            <w:drawing>
              <wp:inline distT="0" distB="0" distL="0" distR="0" wp14:anchorId="305180B3" wp14:editId="41C31D35">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B0B3491" w14:textId="406DCBD7" w:rsidR="008A1E5C" w:rsidRPr="003C66C5" w:rsidRDefault="003C66C5" w:rsidP="008A1E5C">
          <w:pPr>
            <w:spacing w:line="254" w:lineRule="auto"/>
            <w:jc w:val="center"/>
            <w:rPr>
              <w:rFonts w:ascii="Times New Roman" w:hAnsi="Times New Roman" w:cs="Times New Roman"/>
              <w:lang w:val="fr-FR" w:eastAsia="en-GB"/>
            </w:rPr>
          </w:pPr>
          <w:r w:rsidRPr="003C66C5">
            <w:rPr>
              <w:rFonts w:ascii="Times New Roman" w:hAnsi="Times New Roman" w:cs="Times New Roman"/>
              <w:i/>
              <w:sz w:val="22"/>
              <w:szCs w:val="22"/>
              <w:lang w:val="fr-FR" w:eastAsia="en-GB"/>
            </w:rPr>
            <w:t>ACCORD SUR LA CONSERVATION DES OISEAUX D'EAU MIGRATEURS D'AFRIQUE-EURASIE</w:t>
          </w:r>
        </w:p>
      </w:tc>
      <w:tc>
        <w:tcPr>
          <w:tcW w:w="1194" w:type="pct"/>
          <w:tcBorders>
            <w:top w:val="nil"/>
            <w:left w:val="nil"/>
            <w:bottom w:val="nil"/>
            <w:right w:val="nil"/>
          </w:tcBorders>
          <w:hideMark/>
        </w:tcPr>
        <w:p w14:paraId="47EC59A5" w14:textId="403D82A9" w:rsidR="008A1E5C" w:rsidRPr="00D77C50" w:rsidRDefault="008A1E5C" w:rsidP="008A1E5C">
          <w:pPr>
            <w:spacing w:line="276" w:lineRule="auto"/>
            <w:jc w:val="right"/>
            <w:rPr>
              <w:rFonts w:ascii="Times New Roman" w:hAnsi="Times New Roman" w:cs="Times New Roman"/>
              <w:i/>
              <w:iCs/>
              <w:sz w:val="20"/>
              <w:szCs w:val="20"/>
              <w:lang w:eastAsia="en-GB"/>
            </w:rPr>
          </w:pPr>
          <w:r w:rsidRPr="00D77C50">
            <w:rPr>
              <w:rFonts w:ascii="Times New Roman" w:hAnsi="Times New Roman" w:cs="Times New Roman"/>
              <w:i/>
              <w:iCs/>
              <w:sz w:val="20"/>
              <w:szCs w:val="20"/>
              <w:lang w:eastAsia="en-GB"/>
            </w:rPr>
            <w:t>Doc. AEWA/MOP</w:t>
          </w:r>
          <w:r w:rsidR="008E4793" w:rsidRPr="00D77C50">
            <w:rPr>
              <w:rFonts w:ascii="Times New Roman" w:hAnsi="Times New Roman" w:cs="Times New Roman"/>
              <w:i/>
              <w:iCs/>
              <w:sz w:val="20"/>
              <w:szCs w:val="20"/>
              <w:lang w:eastAsia="en-GB"/>
            </w:rPr>
            <w:t>8 DR</w:t>
          </w:r>
          <w:r w:rsidRPr="00D77C50">
            <w:rPr>
              <w:rFonts w:ascii="Times New Roman" w:hAnsi="Times New Roman" w:cs="Times New Roman"/>
              <w:i/>
              <w:iCs/>
              <w:sz w:val="20"/>
              <w:szCs w:val="20"/>
              <w:lang w:eastAsia="en-GB"/>
            </w:rPr>
            <w:t>.15</w:t>
          </w:r>
          <w:del w:id="182" w:author="Catherine Brueckner" w:date="2022-09-28T14:18:00Z">
            <w:r w:rsidR="00D77C50" w:rsidRPr="00D77C50" w:rsidDel="00D77C50">
              <w:rPr>
                <w:rFonts w:ascii="Times New Roman" w:hAnsi="Times New Roman" w:cs="Times New Roman"/>
                <w:i/>
                <w:iCs/>
                <w:sz w:val="20"/>
                <w:szCs w:val="20"/>
                <w:lang w:eastAsia="en-GB"/>
              </w:rPr>
              <w:delText xml:space="preserve"> </w:delText>
            </w:r>
          </w:del>
          <w:r w:rsidR="00D77C50" w:rsidRPr="00D77C50">
            <w:rPr>
              <w:rFonts w:ascii="Times New Roman" w:hAnsi="Times New Roman" w:cs="Times New Roman"/>
              <w:i/>
              <w:iCs/>
              <w:sz w:val="20"/>
              <w:szCs w:val="20"/>
              <w:lang w:eastAsia="en-GB"/>
            </w:rPr>
            <w:t>Rev</w:t>
          </w:r>
          <w:r w:rsidR="00A21086">
            <w:rPr>
              <w:rFonts w:ascii="Times New Roman" w:hAnsi="Times New Roman" w:cs="Times New Roman"/>
              <w:i/>
              <w:iCs/>
              <w:sz w:val="20"/>
              <w:szCs w:val="20"/>
              <w:lang w:eastAsia="en-GB"/>
            </w:rPr>
            <w:t>.3</w:t>
          </w:r>
        </w:p>
        <w:p w14:paraId="5137E6E8" w14:textId="702A191A" w:rsidR="008A1E5C" w:rsidRPr="00D77C50" w:rsidRDefault="004C6853" w:rsidP="00C45A03">
          <w:pPr>
            <w:spacing w:line="276" w:lineRule="auto"/>
            <w:ind w:left="-40"/>
            <w:jc w:val="right"/>
            <w:rPr>
              <w:rFonts w:ascii="Times New Roman" w:hAnsi="Times New Roman" w:cs="Times New Roman"/>
              <w:i/>
              <w:iCs/>
              <w:sz w:val="20"/>
              <w:szCs w:val="20"/>
              <w:lang w:val="fr-FR" w:eastAsia="en-GB"/>
            </w:rPr>
          </w:pPr>
          <w:r w:rsidRPr="00D77C50">
            <w:rPr>
              <w:rFonts w:ascii="Times New Roman" w:hAnsi="Times New Roman" w:cs="Times New Roman"/>
              <w:i/>
              <w:iCs/>
              <w:sz w:val="20"/>
              <w:szCs w:val="20"/>
              <w:lang w:val="fr-FR" w:eastAsia="en-GB"/>
            </w:rPr>
            <w:t>Point</w:t>
          </w:r>
          <w:r w:rsidR="008A1E5C" w:rsidRPr="00D77C50">
            <w:rPr>
              <w:rFonts w:ascii="Times New Roman" w:hAnsi="Times New Roman" w:cs="Times New Roman"/>
              <w:i/>
              <w:iCs/>
              <w:sz w:val="20"/>
              <w:szCs w:val="20"/>
              <w:lang w:val="fr-FR" w:eastAsia="en-GB"/>
            </w:rPr>
            <w:t xml:space="preserve"> 21</w:t>
          </w:r>
          <w:r w:rsidRPr="00D77C50">
            <w:rPr>
              <w:rFonts w:ascii="Times New Roman" w:hAnsi="Times New Roman" w:cs="Times New Roman"/>
              <w:i/>
              <w:iCs/>
              <w:sz w:val="20"/>
              <w:szCs w:val="20"/>
              <w:lang w:val="fr-FR" w:eastAsia="en-GB"/>
            </w:rPr>
            <w:t xml:space="preserve"> </w:t>
          </w:r>
          <w:r w:rsidR="00CE1759" w:rsidRPr="00D77C50">
            <w:rPr>
              <w:rFonts w:ascii="Times New Roman" w:hAnsi="Times New Roman" w:cs="Times New Roman"/>
              <w:i/>
              <w:iCs/>
              <w:sz w:val="20"/>
              <w:szCs w:val="20"/>
              <w:lang w:val="fr-FR" w:eastAsia="en-GB"/>
            </w:rPr>
            <w:t>de</w:t>
          </w:r>
          <w:r w:rsidRPr="00D77C50">
            <w:rPr>
              <w:rFonts w:ascii="Times New Roman" w:hAnsi="Times New Roman" w:cs="Times New Roman"/>
              <w:i/>
              <w:iCs/>
              <w:sz w:val="20"/>
              <w:szCs w:val="20"/>
              <w:lang w:val="fr-FR" w:eastAsia="en-GB"/>
            </w:rPr>
            <w:t xml:space="preserve"> l’ordre du jour</w:t>
          </w:r>
        </w:p>
        <w:p w14:paraId="68A2358F" w14:textId="22470D9C" w:rsidR="008A1E5C" w:rsidRPr="004C6853" w:rsidRDefault="001E593F" w:rsidP="008A1E5C">
          <w:pPr>
            <w:spacing w:line="276" w:lineRule="auto"/>
            <w:jc w:val="right"/>
            <w:rPr>
              <w:rFonts w:ascii="Times New Roman" w:hAnsi="Times New Roman" w:cs="Times New Roman"/>
              <w:lang w:val="fr-FR" w:eastAsia="en-GB"/>
            </w:rPr>
          </w:pPr>
          <w:r w:rsidRPr="004C6853">
            <w:rPr>
              <w:rFonts w:ascii="Times New Roman" w:hAnsi="Times New Roman" w:cs="Times New Roman"/>
              <w:i/>
              <w:iCs/>
              <w:sz w:val="20"/>
              <w:szCs w:val="20"/>
              <w:lang w:val="fr-FR" w:eastAsia="en-GB"/>
            </w:rPr>
            <w:t>2</w:t>
          </w:r>
          <w:r w:rsidR="00D77C50">
            <w:rPr>
              <w:rFonts w:ascii="Times New Roman" w:hAnsi="Times New Roman" w:cs="Times New Roman"/>
              <w:i/>
              <w:iCs/>
              <w:sz w:val="20"/>
              <w:szCs w:val="20"/>
              <w:lang w:val="fr-FR" w:eastAsia="en-GB"/>
            </w:rPr>
            <w:t>8 septembre</w:t>
          </w:r>
          <w:r w:rsidR="008A1E5C" w:rsidRPr="004C6853">
            <w:rPr>
              <w:rFonts w:ascii="Times New Roman" w:hAnsi="Times New Roman" w:cs="Times New Roman"/>
              <w:i/>
              <w:iCs/>
              <w:sz w:val="20"/>
              <w:szCs w:val="20"/>
              <w:lang w:val="fr-FR" w:eastAsia="en-GB"/>
            </w:rPr>
            <w:t xml:space="preserve"> 2022</w:t>
          </w:r>
        </w:p>
      </w:tc>
    </w:tr>
    <w:tr w:rsidR="008A1E5C" w:rsidRPr="00A21086" w14:paraId="5BD41ABC" w14:textId="77777777" w:rsidTr="00490C9C">
      <w:tc>
        <w:tcPr>
          <w:tcW w:w="5000" w:type="pct"/>
          <w:gridSpan w:val="3"/>
          <w:tcBorders>
            <w:top w:val="nil"/>
            <w:left w:val="nil"/>
            <w:bottom w:val="nil"/>
            <w:right w:val="nil"/>
          </w:tcBorders>
          <w:hideMark/>
        </w:tcPr>
        <w:p w14:paraId="04853271" w14:textId="25AFA958" w:rsidR="008A1E5C" w:rsidRPr="004C6853" w:rsidRDefault="008A1E5C" w:rsidP="008A1E5C">
          <w:pPr>
            <w:spacing w:line="254" w:lineRule="auto"/>
            <w:jc w:val="center"/>
            <w:rPr>
              <w:rFonts w:ascii="Times New Roman" w:hAnsi="Times New Roman" w:cs="Times New Roman"/>
              <w:b/>
              <w:bCs/>
              <w:caps/>
              <w:sz w:val="26"/>
              <w:szCs w:val="26"/>
              <w:lang w:val="fr-FR" w:eastAsia="en-GB"/>
            </w:rPr>
          </w:pPr>
          <w:r w:rsidRPr="004C6853">
            <w:rPr>
              <w:rFonts w:ascii="Times New Roman" w:hAnsi="Times New Roman" w:cs="Times New Roman"/>
              <w:b/>
              <w:bCs/>
              <w:sz w:val="26"/>
              <w:szCs w:val="26"/>
              <w:lang w:val="fr-FR" w:eastAsia="en-GB"/>
            </w:rPr>
            <w:t>8</w:t>
          </w:r>
          <w:r w:rsidR="004C6853" w:rsidRPr="00317B83">
            <w:rPr>
              <w:rFonts w:ascii="Times New Roman" w:hAnsi="Times New Roman" w:cs="Times New Roman"/>
              <w:b/>
              <w:bCs/>
              <w:sz w:val="26"/>
              <w:szCs w:val="26"/>
              <w:vertAlign w:val="superscript"/>
              <w:lang w:val="fr-FR" w:eastAsia="en-GB"/>
            </w:rPr>
            <w:t>ème</w:t>
          </w:r>
          <w:r w:rsidR="00317B83">
            <w:rPr>
              <w:rFonts w:ascii="Times New Roman" w:hAnsi="Times New Roman" w:cs="Times New Roman"/>
              <w:b/>
              <w:bCs/>
              <w:sz w:val="26"/>
              <w:szCs w:val="26"/>
              <w:lang w:val="fr-FR" w:eastAsia="en-GB"/>
            </w:rPr>
            <w:t xml:space="preserve"> </w:t>
          </w:r>
          <w:r w:rsidRPr="004C6853">
            <w:rPr>
              <w:rFonts w:ascii="Times New Roman" w:hAnsi="Times New Roman" w:cs="Times New Roman"/>
              <w:b/>
              <w:bCs/>
              <w:sz w:val="26"/>
              <w:szCs w:val="26"/>
              <w:lang w:val="fr-FR" w:eastAsia="en-GB"/>
            </w:rPr>
            <w:t xml:space="preserve">SESSION </w:t>
          </w:r>
          <w:r w:rsidR="004C6853" w:rsidRPr="004C6853">
            <w:rPr>
              <w:rFonts w:ascii="Times New Roman" w:hAnsi="Times New Roman" w:cs="Times New Roman"/>
              <w:b/>
              <w:bCs/>
              <w:sz w:val="26"/>
              <w:szCs w:val="26"/>
              <w:lang w:val="fr-FR" w:eastAsia="en-GB"/>
            </w:rPr>
            <w:t>DE LA RÉUNION DES</w:t>
          </w:r>
          <w:r w:rsidRPr="004C6853">
            <w:rPr>
              <w:rFonts w:ascii="Times New Roman" w:hAnsi="Times New Roman" w:cs="Times New Roman"/>
              <w:b/>
              <w:bCs/>
              <w:caps/>
              <w:sz w:val="26"/>
              <w:szCs w:val="26"/>
              <w:lang w:val="fr-FR" w:eastAsia="en-GB"/>
            </w:rPr>
            <w:t xml:space="preserve"> PARTIES</w:t>
          </w:r>
        </w:p>
        <w:p w14:paraId="04ECC9C2" w14:textId="39B69828" w:rsidR="008A1E5C" w:rsidRPr="00865527" w:rsidRDefault="008A1E5C" w:rsidP="008A1E5C">
          <w:pPr>
            <w:spacing w:line="254" w:lineRule="auto"/>
            <w:jc w:val="center"/>
            <w:rPr>
              <w:rFonts w:ascii="Times New Roman" w:hAnsi="Times New Roman" w:cs="Times New Roman"/>
              <w:i/>
              <w:sz w:val="22"/>
              <w:szCs w:val="22"/>
              <w:lang w:val="fr-FR" w:eastAsia="en-GB"/>
            </w:rPr>
          </w:pPr>
          <w:r w:rsidRPr="00865527">
            <w:rPr>
              <w:rFonts w:ascii="Times New Roman" w:hAnsi="Times New Roman" w:cs="Times New Roman"/>
              <w:i/>
              <w:sz w:val="22"/>
              <w:szCs w:val="22"/>
              <w:lang w:val="fr-FR" w:eastAsia="en-GB"/>
            </w:rPr>
            <w:t xml:space="preserve">26 – 30 </w:t>
          </w:r>
          <w:r w:rsidR="004C6853" w:rsidRPr="00865527">
            <w:rPr>
              <w:rFonts w:ascii="Times New Roman" w:hAnsi="Times New Roman" w:cs="Times New Roman"/>
              <w:i/>
              <w:sz w:val="22"/>
              <w:szCs w:val="22"/>
              <w:lang w:val="fr-FR" w:eastAsia="en-GB"/>
            </w:rPr>
            <w:t>septembre</w:t>
          </w:r>
          <w:r w:rsidRPr="00865527">
            <w:rPr>
              <w:rFonts w:ascii="Times New Roman" w:hAnsi="Times New Roman" w:cs="Times New Roman"/>
              <w:i/>
              <w:sz w:val="22"/>
              <w:szCs w:val="22"/>
              <w:lang w:val="fr-FR" w:eastAsia="en-GB"/>
            </w:rPr>
            <w:t xml:space="preserve"> 2022, Budapest, </w:t>
          </w:r>
          <w:r w:rsidR="004C6853" w:rsidRPr="00865527">
            <w:rPr>
              <w:rFonts w:ascii="Times New Roman" w:hAnsi="Times New Roman" w:cs="Times New Roman"/>
              <w:i/>
              <w:sz w:val="22"/>
              <w:szCs w:val="22"/>
              <w:lang w:val="fr-FR" w:eastAsia="en-GB"/>
            </w:rPr>
            <w:t>Hongrie</w:t>
          </w:r>
        </w:p>
        <w:p w14:paraId="0B04CD81" w14:textId="77777777" w:rsidR="008A1E5C" w:rsidRPr="00865527" w:rsidRDefault="008A1E5C" w:rsidP="008A1E5C">
          <w:pPr>
            <w:spacing w:line="254" w:lineRule="auto"/>
            <w:jc w:val="center"/>
            <w:rPr>
              <w:rFonts w:ascii="Times New Roman" w:hAnsi="Times New Roman" w:cs="Times New Roman"/>
              <w:i/>
              <w:sz w:val="22"/>
              <w:szCs w:val="22"/>
              <w:lang w:val="fr-FR" w:eastAsia="en-GB"/>
            </w:rPr>
          </w:pPr>
        </w:p>
        <w:p w14:paraId="524C7FEA" w14:textId="5E758DD6" w:rsidR="008A1E5C" w:rsidRPr="00865527" w:rsidRDefault="00865527" w:rsidP="008A1E5C">
          <w:pPr>
            <w:spacing w:line="254" w:lineRule="auto"/>
            <w:jc w:val="center"/>
            <w:rPr>
              <w:rFonts w:ascii="Times New Roman" w:hAnsi="Times New Roman" w:cs="Times New Roman"/>
              <w:i/>
              <w:sz w:val="22"/>
              <w:szCs w:val="22"/>
              <w:lang w:val="fr-FR" w:eastAsia="en-GB"/>
            </w:rPr>
          </w:pPr>
          <w:r>
            <w:rPr>
              <w:rFonts w:ascii="Times New Roman" w:hAnsi="Times New Roman" w:cs="Times New Roman"/>
              <w:bCs/>
              <w:i/>
              <w:lang w:val="fr-FR" w:eastAsia="en-GB"/>
            </w:rPr>
            <w:t>« </w:t>
          </w:r>
          <w:r w:rsidRPr="00B30816">
            <w:rPr>
              <w:rFonts w:ascii="Times New Roman" w:hAnsi="Times New Roman" w:cs="Times New Roman"/>
              <w:bCs/>
              <w:i/>
              <w:sz w:val="22"/>
              <w:szCs w:val="22"/>
              <w:lang w:val="fr-FR" w:eastAsia="en-GB"/>
            </w:rPr>
            <w:t>Renforcer la conservation des voies de migration dans un monde en mutation</w:t>
          </w:r>
          <w:r>
            <w:rPr>
              <w:rFonts w:ascii="Times New Roman" w:hAnsi="Times New Roman" w:cs="Times New Roman"/>
              <w:bCs/>
              <w:i/>
              <w:sz w:val="22"/>
              <w:szCs w:val="22"/>
              <w:lang w:val="fr-FR" w:eastAsia="en-GB"/>
            </w:rPr>
            <w:t> »</w:t>
          </w:r>
        </w:p>
      </w:tc>
    </w:tr>
    <w:tr w:rsidR="008A1E5C" w:rsidRPr="00A21086" w14:paraId="26C2C673" w14:textId="77777777" w:rsidTr="00490C9C">
      <w:trPr>
        <w:trHeight w:val="270"/>
      </w:trPr>
      <w:tc>
        <w:tcPr>
          <w:tcW w:w="5000" w:type="pct"/>
          <w:gridSpan w:val="3"/>
          <w:tcBorders>
            <w:top w:val="nil"/>
            <w:left w:val="nil"/>
            <w:bottom w:val="single" w:sz="2" w:space="0" w:color="auto"/>
            <w:right w:val="nil"/>
          </w:tcBorders>
          <w:vAlign w:val="center"/>
        </w:tcPr>
        <w:p w14:paraId="73127942" w14:textId="77777777" w:rsidR="008A1E5C" w:rsidRPr="00865527" w:rsidRDefault="008A1E5C" w:rsidP="008A1E5C">
          <w:pPr>
            <w:spacing w:line="254" w:lineRule="auto"/>
            <w:rPr>
              <w:rFonts w:ascii="Times New Roman" w:hAnsi="Times New Roman" w:cs="Times New Roman"/>
              <w:bCs/>
              <w:i/>
              <w:lang w:val="fr-FR" w:eastAsia="en-GB"/>
            </w:rPr>
          </w:pPr>
        </w:p>
      </w:tc>
    </w:tr>
    <w:bookmarkEnd w:id="181"/>
  </w:tbl>
  <w:p w14:paraId="256444FF" w14:textId="3DDE5975" w:rsidR="008A1E5C" w:rsidRPr="00865527" w:rsidRDefault="008A1E5C" w:rsidP="008A1E5C">
    <w:pPr>
      <w:tabs>
        <w:tab w:val="left" w:pos="3192"/>
      </w:tabs>
      <w:rPr>
        <w:rFonts w:ascii="Times New Roman" w:hAnsi="Times New Roman"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191562C3"/>
    <w:multiLevelType w:val="hybridMultilevel"/>
    <w:tmpl w:val="18A48C1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8"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851FF"/>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8"/>
  </w:num>
  <w:num w:numId="3">
    <w:abstractNumId w:val="7"/>
  </w:num>
  <w:num w:numId="4">
    <w:abstractNumId w:val="0"/>
  </w:num>
  <w:num w:numId="5">
    <w:abstractNumId w:val="9"/>
  </w:num>
  <w:num w:numId="6">
    <w:abstractNumId w:val="2"/>
  </w:num>
  <w:num w:numId="7">
    <w:abstractNumId w:val="4"/>
  </w:num>
  <w:num w:numId="8">
    <w:abstractNumId w:val="6"/>
  </w:num>
  <w:num w:numId="9">
    <w:abstractNumId w:val="10"/>
  </w:num>
  <w:num w:numId="10">
    <w:abstractNumId w:val="5"/>
  </w:num>
  <w:num w:numId="11">
    <w:abstractNumId w:val="3"/>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rueckner">
    <w15:presenceInfo w15:providerId="AD" w15:userId="S::catherine.brueckner@un.org::506c6feb-de80-4034-9d9e-f40a32040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0279"/>
    <w:rsid w:val="00001732"/>
    <w:rsid w:val="00001B32"/>
    <w:rsid w:val="00004F54"/>
    <w:rsid w:val="000123F4"/>
    <w:rsid w:val="000130B0"/>
    <w:rsid w:val="00032570"/>
    <w:rsid w:val="0004138A"/>
    <w:rsid w:val="0004469D"/>
    <w:rsid w:val="0005392E"/>
    <w:rsid w:val="00060CF0"/>
    <w:rsid w:val="000632C9"/>
    <w:rsid w:val="00065B1A"/>
    <w:rsid w:val="0007503D"/>
    <w:rsid w:val="00077368"/>
    <w:rsid w:val="000773C6"/>
    <w:rsid w:val="00086C0A"/>
    <w:rsid w:val="00086E76"/>
    <w:rsid w:val="00087789"/>
    <w:rsid w:val="00091FEF"/>
    <w:rsid w:val="000A1093"/>
    <w:rsid w:val="000A1A5A"/>
    <w:rsid w:val="000A38BF"/>
    <w:rsid w:val="000A5D7E"/>
    <w:rsid w:val="000B1B12"/>
    <w:rsid w:val="000B2538"/>
    <w:rsid w:val="000C0C9D"/>
    <w:rsid w:val="000C14D3"/>
    <w:rsid w:val="000C2A7B"/>
    <w:rsid w:val="000C4F11"/>
    <w:rsid w:val="000C59B2"/>
    <w:rsid w:val="000C5EA7"/>
    <w:rsid w:val="000C7797"/>
    <w:rsid w:val="000C7F7C"/>
    <w:rsid w:val="000D1F9E"/>
    <w:rsid w:val="000D404A"/>
    <w:rsid w:val="000D7572"/>
    <w:rsid w:val="000E4585"/>
    <w:rsid w:val="000F23FE"/>
    <w:rsid w:val="000F7BF4"/>
    <w:rsid w:val="000F7D91"/>
    <w:rsid w:val="00102122"/>
    <w:rsid w:val="0010333B"/>
    <w:rsid w:val="00105AC9"/>
    <w:rsid w:val="00110E5F"/>
    <w:rsid w:val="001119A2"/>
    <w:rsid w:val="00115BD0"/>
    <w:rsid w:val="001208EC"/>
    <w:rsid w:val="00127C5E"/>
    <w:rsid w:val="00130034"/>
    <w:rsid w:val="0013091B"/>
    <w:rsid w:val="001316DB"/>
    <w:rsid w:val="0013474E"/>
    <w:rsid w:val="0013679E"/>
    <w:rsid w:val="00136BBF"/>
    <w:rsid w:val="00136D0A"/>
    <w:rsid w:val="00140377"/>
    <w:rsid w:val="001405F9"/>
    <w:rsid w:val="0014450E"/>
    <w:rsid w:val="0016771B"/>
    <w:rsid w:val="00172B01"/>
    <w:rsid w:val="00184BCC"/>
    <w:rsid w:val="001904D8"/>
    <w:rsid w:val="00192EA1"/>
    <w:rsid w:val="00193CA0"/>
    <w:rsid w:val="001A256A"/>
    <w:rsid w:val="001A307F"/>
    <w:rsid w:val="001A6F38"/>
    <w:rsid w:val="001B2A7A"/>
    <w:rsid w:val="001B655F"/>
    <w:rsid w:val="001C529C"/>
    <w:rsid w:val="001D584B"/>
    <w:rsid w:val="001D5967"/>
    <w:rsid w:val="001E02E7"/>
    <w:rsid w:val="001E1ED2"/>
    <w:rsid w:val="001E45E5"/>
    <w:rsid w:val="001E488D"/>
    <w:rsid w:val="001E52F0"/>
    <w:rsid w:val="001E543A"/>
    <w:rsid w:val="001E593F"/>
    <w:rsid w:val="001E5C05"/>
    <w:rsid w:val="001E5E48"/>
    <w:rsid w:val="001E6E49"/>
    <w:rsid w:val="001E7379"/>
    <w:rsid w:val="001F0884"/>
    <w:rsid w:val="001F1468"/>
    <w:rsid w:val="001F646E"/>
    <w:rsid w:val="001F7505"/>
    <w:rsid w:val="002054BD"/>
    <w:rsid w:val="00206B39"/>
    <w:rsid w:val="00207DCE"/>
    <w:rsid w:val="00211051"/>
    <w:rsid w:val="00211881"/>
    <w:rsid w:val="002168B1"/>
    <w:rsid w:val="00222AAE"/>
    <w:rsid w:val="00234524"/>
    <w:rsid w:val="00237149"/>
    <w:rsid w:val="00237A53"/>
    <w:rsid w:val="00237F7B"/>
    <w:rsid w:val="00240050"/>
    <w:rsid w:val="0024637B"/>
    <w:rsid w:val="00246A1E"/>
    <w:rsid w:val="0025021E"/>
    <w:rsid w:val="00251DC1"/>
    <w:rsid w:val="00255EAB"/>
    <w:rsid w:val="00256797"/>
    <w:rsid w:val="002635C5"/>
    <w:rsid w:val="00270665"/>
    <w:rsid w:val="00276F8F"/>
    <w:rsid w:val="00284CB3"/>
    <w:rsid w:val="0028705C"/>
    <w:rsid w:val="00292F5D"/>
    <w:rsid w:val="0029640D"/>
    <w:rsid w:val="0029688E"/>
    <w:rsid w:val="002A2AA7"/>
    <w:rsid w:val="002A3AC5"/>
    <w:rsid w:val="002A4311"/>
    <w:rsid w:val="002A553C"/>
    <w:rsid w:val="002A6952"/>
    <w:rsid w:val="002C5665"/>
    <w:rsid w:val="002D64ED"/>
    <w:rsid w:val="002D7DEE"/>
    <w:rsid w:val="002E0DFD"/>
    <w:rsid w:val="002E0FEA"/>
    <w:rsid w:val="002E3E3B"/>
    <w:rsid w:val="002F06E5"/>
    <w:rsid w:val="002F0915"/>
    <w:rsid w:val="002F1E06"/>
    <w:rsid w:val="002F4C49"/>
    <w:rsid w:val="002F6DB0"/>
    <w:rsid w:val="003029CF"/>
    <w:rsid w:val="00304E46"/>
    <w:rsid w:val="003059BA"/>
    <w:rsid w:val="003073EA"/>
    <w:rsid w:val="0030783E"/>
    <w:rsid w:val="003135CA"/>
    <w:rsid w:val="003144AE"/>
    <w:rsid w:val="00315CFC"/>
    <w:rsid w:val="00317B83"/>
    <w:rsid w:val="0032195D"/>
    <w:rsid w:val="00322C71"/>
    <w:rsid w:val="0032644B"/>
    <w:rsid w:val="00332656"/>
    <w:rsid w:val="00340EDD"/>
    <w:rsid w:val="00340F59"/>
    <w:rsid w:val="003424D4"/>
    <w:rsid w:val="00342866"/>
    <w:rsid w:val="00343BBB"/>
    <w:rsid w:val="003477B3"/>
    <w:rsid w:val="003478D2"/>
    <w:rsid w:val="00351ED4"/>
    <w:rsid w:val="00352760"/>
    <w:rsid w:val="0035366A"/>
    <w:rsid w:val="00354C12"/>
    <w:rsid w:val="00355707"/>
    <w:rsid w:val="00360A61"/>
    <w:rsid w:val="0037043A"/>
    <w:rsid w:val="00371C76"/>
    <w:rsid w:val="003727B9"/>
    <w:rsid w:val="003764D5"/>
    <w:rsid w:val="00377404"/>
    <w:rsid w:val="00382A4B"/>
    <w:rsid w:val="00382C78"/>
    <w:rsid w:val="00392063"/>
    <w:rsid w:val="00393523"/>
    <w:rsid w:val="00397C6C"/>
    <w:rsid w:val="003B3D59"/>
    <w:rsid w:val="003B55E6"/>
    <w:rsid w:val="003C09DC"/>
    <w:rsid w:val="003C41F7"/>
    <w:rsid w:val="003C66C5"/>
    <w:rsid w:val="003C7F51"/>
    <w:rsid w:val="003D5DC0"/>
    <w:rsid w:val="003D7627"/>
    <w:rsid w:val="003E0E37"/>
    <w:rsid w:val="003E3245"/>
    <w:rsid w:val="003E6329"/>
    <w:rsid w:val="003F1691"/>
    <w:rsid w:val="003F23C8"/>
    <w:rsid w:val="003F29D1"/>
    <w:rsid w:val="003F7EF9"/>
    <w:rsid w:val="004019B4"/>
    <w:rsid w:val="00406758"/>
    <w:rsid w:val="004108FB"/>
    <w:rsid w:val="00414E9C"/>
    <w:rsid w:val="00417535"/>
    <w:rsid w:val="004178C1"/>
    <w:rsid w:val="004204AA"/>
    <w:rsid w:val="0042212E"/>
    <w:rsid w:val="00422837"/>
    <w:rsid w:val="00422B19"/>
    <w:rsid w:val="00435574"/>
    <w:rsid w:val="00441287"/>
    <w:rsid w:val="00450C22"/>
    <w:rsid w:val="004516C1"/>
    <w:rsid w:val="00460003"/>
    <w:rsid w:val="00460E4F"/>
    <w:rsid w:val="004626D2"/>
    <w:rsid w:val="004630BF"/>
    <w:rsid w:val="00464789"/>
    <w:rsid w:val="00474B0B"/>
    <w:rsid w:val="00483595"/>
    <w:rsid w:val="004979F1"/>
    <w:rsid w:val="004A53A8"/>
    <w:rsid w:val="004B063A"/>
    <w:rsid w:val="004B3814"/>
    <w:rsid w:val="004B4B5E"/>
    <w:rsid w:val="004B538E"/>
    <w:rsid w:val="004C1475"/>
    <w:rsid w:val="004C6853"/>
    <w:rsid w:val="004C6DC6"/>
    <w:rsid w:val="004D33D2"/>
    <w:rsid w:val="004D3647"/>
    <w:rsid w:val="004E1BD0"/>
    <w:rsid w:val="004E26FF"/>
    <w:rsid w:val="004E46E1"/>
    <w:rsid w:val="004E6A17"/>
    <w:rsid w:val="004F1E56"/>
    <w:rsid w:val="004F1E7B"/>
    <w:rsid w:val="004F3CA2"/>
    <w:rsid w:val="0050255A"/>
    <w:rsid w:val="00503B58"/>
    <w:rsid w:val="00511532"/>
    <w:rsid w:val="005210FE"/>
    <w:rsid w:val="00521434"/>
    <w:rsid w:val="00527168"/>
    <w:rsid w:val="00531D1C"/>
    <w:rsid w:val="00532EC6"/>
    <w:rsid w:val="00536725"/>
    <w:rsid w:val="00537289"/>
    <w:rsid w:val="005379AD"/>
    <w:rsid w:val="0054317D"/>
    <w:rsid w:val="00544359"/>
    <w:rsid w:val="00544465"/>
    <w:rsid w:val="005468F8"/>
    <w:rsid w:val="00553F2E"/>
    <w:rsid w:val="00554656"/>
    <w:rsid w:val="005546C0"/>
    <w:rsid w:val="00556F4E"/>
    <w:rsid w:val="00561526"/>
    <w:rsid w:val="00562AEC"/>
    <w:rsid w:val="00565769"/>
    <w:rsid w:val="00571712"/>
    <w:rsid w:val="00572DF2"/>
    <w:rsid w:val="005824DE"/>
    <w:rsid w:val="00595843"/>
    <w:rsid w:val="0059598A"/>
    <w:rsid w:val="00595D9D"/>
    <w:rsid w:val="00597003"/>
    <w:rsid w:val="005A0216"/>
    <w:rsid w:val="005A4142"/>
    <w:rsid w:val="005A5847"/>
    <w:rsid w:val="005A5930"/>
    <w:rsid w:val="005B69FB"/>
    <w:rsid w:val="005C19E8"/>
    <w:rsid w:val="005C3A45"/>
    <w:rsid w:val="005C431D"/>
    <w:rsid w:val="005C494C"/>
    <w:rsid w:val="005C5DAF"/>
    <w:rsid w:val="005C7E74"/>
    <w:rsid w:val="005D0164"/>
    <w:rsid w:val="005D2638"/>
    <w:rsid w:val="005D7AB2"/>
    <w:rsid w:val="005E0FA4"/>
    <w:rsid w:val="005E4288"/>
    <w:rsid w:val="005E4FA9"/>
    <w:rsid w:val="005F09DC"/>
    <w:rsid w:val="00602321"/>
    <w:rsid w:val="006056D7"/>
    <w:rsid w:val="00606080"/>
    <w:rsid w:val="0061539F"/>
    <w:rsid w:val="006166C1"/>
    <w:rsid w:val="00616767"/>
    <w:rsid w:val="00621414"/>
    <w:rsid w:val="0062254C"/>
    <w:rsid w:val="006305FC"/>
    <w:rsid w:val="00634A1E"/>
    <w:rsid w:val="00635233"/>
    <w:rsid w:val="00637FED"/>
    <w:rsid w:val="00641E17"/>
    <w:rsid w:val="00641FDA"/>
    <w:rsid w:val="00646B2C"/>
    <w:rsid w:val="00675937"/>
    <w:rsid w:val="00684942"/>
    <w:rsid w:val="00687935"/>
    <w:rsid w:val="0069338E"/>
    <w:rsid w:val="00694A78"/>
    <w:rsid w:val="006960DB"/>
    <w:rsid w:val="006A038E"/>
    <w:rsid w:val="006A2E6E"/>
    <w:rsid w:val="006A3709"/>
    <w:rsid w:val="006A462C"/>
    <w:rsid w:val="006A726C"/>
    <w:rsid w:val="006A7852"/>
    <w:rsid w:val="006B09E7"/>
    <w:rsid w:val="006B0C24"/>
    <w:rsid w:val="006C4D7B"/>
    <w:rsid w:val="006C59CE"/>
    <w:rsid w:val="006D282D"/>
    <w:rsid w:val="006D4CDE"/>
    <w:rsid w:val="006D6CA0"/>
    <w:rsid w:val="006D6CAB"/>
    <w:rsid w:val="006D7000"/>
    <w:rsid w:val="006E0F81"/>
    <w:rsid w:val="006F0092"/>
    <w:rsid w:val="006F069D"/>
    <w:rsid w:val="006F1477"/>
    <w:rsid w:val="006F2DA2"/>
    <w:rsid w:val="006F6CA3"/>
    <w:rsid w:val="00702199"/>
    <w:rsid w:val="007026AD"/>
    <w:rsid w:val="00704D0B"/>
    <w:rsid w:val="00713808"/>
    <w:rsid w:val="00714716"/>
    <w:rsid w:val="00722268"/>
    <w:rsid w:val="0072268A"/>
    <w:rsid w:val="00727D1B"/>
    <w:rsid w:val="00734AE1"/>
    <w:rsid w:val="0074342C"/>
    <w:rsid w:val="00744CA4"/>
    <w:rsid w:val="00745625"/>
    <w:rsid w:val="00745B58"/>
    <w:rsid w:val="007472B4"/>
    <w:rsid w:val="0074748E"/>
    <w:rsid w:val="0075018F"/>
    <w:rsid w:val="007509CA"/>
    <w:rsid w:val="00751613"/>
    <w:rsid w:val="00751E8F"/>
    <w:rsid w:val="0075596E"/>
    <w:rsid w:val="0075604B"/>
    <w:rsid w:val="00761757"/>
    <w:rsid w:val="007730F5"/>
    <w:rsid w:val="00787B72"/>
    <w:rsid w:val="007A003A"/>
    <w:rsid w:val="007A7FE3"/>
    <w:rsid w:val="007B59C5"/>
    <w:rsid w:val="007C325E"/>
    <w:rsid w:val="007C69C7"/>
    <w:rsid w:val="007D303D"/>
    <w:rsid w:val="007D3673"/>
    <w:rsid w:val="007D698F"/>
    <w:rsid w:val="007E2DE8"/>
    <w:rsid w:val="007E57EA"/>
    <w:rsid w:val="008002F2"/>
    <w:rsid w:val="00804CE3"/>
    <w:rsid w:val="008078B8"/>
    <w:rsid w:val="00814FC0"/>
    <w:rsid w:val="0081645A"/>
    <w:rsid w:val="008247FA"/>
    <w:rsid w:val="00827568"/>
    <w:rsid w:val="008313E7"/>
    <w:rsid w:val="008363F2"/>
    <w:rsid w:val="008441D4"/>
    <w:rsid w:val="00845D31"/>
    <w:rsid w:val="0085233E"/>
    <w:rsid w:val="008554BB"/>
    <w:rsid w:val="00856275"/>
    <w:rsid w:val="00860A5A"/>
    <w:rsid w:val="00865527"/>
    <w:rsid w:val="00870FE8"/>
    <w:rsid w:val="00875209"/>
    <w:rsid w:val="00894456"/>
    <w:rsid w:val="00894CE7"/>
    <w:rsid w:val="008A0146"/>
    <w:rsid w:val="008A1E5C"/>
    <w:rsid w:val="008A276E"/>
    <w:rsid w:val="008A4FEA"/>
    <w:rsid w:val="008A7484"/>
    <w:rsid w:val="008B201D"/>
    <w:rsid w:val="008B2551"/>
    <w:rsid w:val="008B3DC9"/>
    <w:rsid w:val="008B4BCF"/>
    <w:rsid w:val="008C186F"/>
    <w:rsid w:val="008C2516"/>
    <w:rsid w:val="008D3FC7"/>
    <w:rsid w:val="008E1832"/>
    <w:rsid w:val="008E303F"/>
    <w:rsid w:val="008E4793"/>
    <w:rsid w:val="008E7AD8"/>
    <w:rsid w:val="008F0EDD"/>
    <w:rsid w:val="008F24C1"/>
    <w:rsid w:val="00902A3E"/>
    <w:rsid w:val="0090407E"/>
    <w:rsid w:val="0090671A"/>
    <w:rsid w:val="00911C39"/>
    <w:rsid w:val="0091283E"/>
    <w:rsid w:val="009129D4"/>
    <w:rsid w:val="00912FCB"/>
    <w:rsid w:val="00914469"/>
    <w:rsid w:val="00917BE2"/>
    <w:rsid w:val="0092324F"/>
    <w:rsid w:val="00923FBF"/>
    <w:rsid w:val="00924F8E"/>
    <w:rsid w:val="00926EDE"/>
    <w:rsid w:val="00931022"/>
    <w:rsid w:val="00931222"/>
    <w:rsid w:val="00935540"/>
    <w:rsid w:val="0094047D"/>
    <w:rsid w:val="00946295"/>
    <w:rsid w:val="0094687F"/>
    <w:rsid w:val="00953966"/>
    <w:rsid w:val="009548E4"/>
    <w:rsid w:val="009570E2"/>
    <w:rsid w:val="00964287"/>
    <w:rsid w:val="00971A25"/>
    <w:rsid w:val="00974DE4"/>
    <w:rsid w:val="0097599B"/>
    <w:rsid w:val="00975B27"/>
    <w:rsid w:val="009802F8"/>
    <w:rsid w:val="009823EE"/>
    <w:rsid w:val="00984866"/>
    <w:rsid w:val="00985FFB"/>
    <w:rsid w:val="00990F74"/>
    <w:rsid w:val="0099242D"/>
    <w:rsid w:val="009A08A2"/>
    <w:rsid w:val="009A46F2"/>
    <w:rsid w:val="009A6DB5"/>
    <w:rsid w:val="009A77D9"/>
    <w:rsid w:val="009B40A4"/>
    <w:rsid w:val="009B481F"/>
    <w:rsid w:val="009B7999"/>
    <w:rsid w:val="009C3EF4"/>
    <w:rsid w:val="009C3FCC"/>
    <w:rsid w:val="009C632E"/>
    <w:rsid w:val="009C6F5F"/>
    <w:rsid w:val="009D0715"/>
    <w:rsid w:val="009D394F"/>
    <w:rsid w:val="009E273E"/>
    <w:rsid w:val="009E4F53"/>
    <w:rsid w:val="009E7B4E"/>
    <w:rsid w:val="009F2776"/>
    <w:rsid w:val="009F27DF"/>
    <w:rsid w:val="009F7DF9"/>
    <w:rsid w:val="009F7F01"/>
    <w:rsid w:val="00A03318"/>
    <w:rsid w:val="00A03814"/>
    <w:rsid w:val="00A0629F"/>
    <w:rsid w:val="00A11868"/>
    <w:rsid w:val="00A14A77"/>
    <w:rsid w:val="00A20433"/>
    <w:rsid w:val="00A20C72"/>
    <w:rsid w:val="00A21086"/>
    <w:rsid w:val="00A25C21"/>
    <w:rsid w:val="00A36512"/>
    <w:rsid w:val="00A367FE"/>
    <w:rsid w:val="00A43172"/>
    <w:rsid w:val="00A435CC"/>
    <w:rsid w:val="00A43761"/>
    <w:rsid w:val="00A454EE"/>
    <w:rsid w:val="00A5007B"/>
    <w:rsid w:val="00A52234"/>
    <w:rsid w:val="00A52292"/>
    <w:rsid w:val="00A55C2B"/>
    <w:rsid w:val="00A56408"/>
    <w:rsid w:val="00A64E0A"/>
    <w:rsid w:val="00A74B30"/>
    <w:rsid w:val="00A75DC3"/>
    <w:rsid w:val="00A777F1"/>
    <w:rsid w:val="00A806E6"/>
    <w:rsid w:val="00A836E9"/>
    <w:rsid w:val="00A87504"/>
    <w:rsid w:val="00A96ECF"/>
    <w:rsid w:val="00AA0E90"/>
    <w:rsid w:val="00AA20D8"/>
    <w:rsid w:val="00AA2547"/>
    <w:rsid w:val="00AB0194"/>
    <w:rsid w:val="00AC2D30"/>
    <w:rsid w:val="00AC4B47"/>
    <w:rsid w:val="00AC6300"/>
    <w:rsid w:val="00AD29BD"/>
    <w:rsid w:val="00AD3729"/>
    <w:rsid w:val="00AD624A"/>
    <w:rsid w:val="00AD7FE7"/>
    <w:rsid w:val="00AE07D3"/>
    <w:rsid w:val="00AE3D79"/>
    <w:rsid w:val="00AE4119"/>
    <w:rsid w:val="00AE4427"/>
    <w:rsid w:val="00AF0848"/>
    <w:rsid w:val="00AF1A43"/>
    <w:rsid w:val="00AF2210"/>
    <w:rsid w:val="00AF4C67"/>
    <w:rsid w:val="00AF4D68"/>
    <w:rsid w:val="00AF73D8"/>
    <w:rsid w:val="00B03F3D"/>
    <w:rsid w:val="00B060B6"/>
    <w:rsid w:val="00B113B4"/>
    <w:rsid w:val="00B13C41"/>
    <w:rsid w:val="00B21040"/>
    <w:rsid w:val="00B21724"/>
    <w:rsid w:val="00B301FA"/>
    <w:rsid w:val="00B32A89"/>
    <w:rsid w:val="00B33999"/>
    <w:rsid w:val="00B3478F"/>
    <w:rsid w:val="00B3508E"/>
    <w:rsid w:val="00B44D23"/>
    <w:rsid w:val="00B65EDD"/>
    <w:rsid w:val="00B66A88"/>
    <w:rsid w:val="00B70B51"/>
    <w:rsid w:val="00B717BD"/>
    <w:rsid w:val="00B737D6"/>
    <w:rsid w:val="00B77ACF"/>
    <w:rsid w:val="00B81571"/>
    <w:rsid w:val="00B85E1B"/>
    <w:rsid w:val="00B95AA8"/>
    <w:rsid w:val="00BA4372"/>
    <w:rsid w:val="00BB0200"/>
    <w:rsid w:val="00BB509B"/>
    <w:rsid w:val="00BE3392"/>
    <w:rsid w:val="00BF3B58"/>
    <w:rsid w:val="00BF5438"/>
    <w:rsid w:val="00C07DEA"/>
    <w:rsid w:val="00C15E31"/>
    <w:rsid w:val="00C1636C"/>
    <w:rsid w:val="00C200B3"/>
    <w:rsid w:val="00C23613"/>
    <w:rsid w:val="00C265A1"/>
    <w:rsid w:val="00C26D37"/>
    <w:rsid w:val="00C333DB"/>
    <w:rsid w:val="00C368FB"/>
    <w:rsid w:val="00C37FB1"/>
    <w:rsid w:val="00C40B61"/>
    <w:rsid w:val="00C41E31"/>
    <w:rsid w:val="00C44271"/>
    <w:rsid w:val="00C44BE2"/>
    <w:rsid w:val="00C45A03"/>
    <w:rsid w:val="00C467C4"/>
    <w:rsid w:val="00C4714D"/>
    <w:rsid w:val="00C52A98"/>
    <w:rsid w:val="00C54BCB"/>
    <w:rsid w:val="00C629EE"/>
    <w:rsid w:val="00C70424"/>
    <w:rsid w:val="00C71115"/>
    <w:rsid w:val="00C74C07"/>
    <w:rsid w:val="00C7699C"/>
    <w:rsid w:val="00C81EFC"/>
    <w:rsid w:val="00C8237D"/>
    <w:rsid w:val="00C83714"/>
    <w:rsid w:val="00C86860"/>
    <w:rsid w:val="00C92D0A"/>
    <w:rsid w:val="00C94EA5"/>
    <w:rsid w:val="00C95369"/>
    <w:rsid w:val="00C95BD7"/>
    <w:rsid w:val="00C96B81"/>
    <w:rsid w:val="00CA41CF"/>
    <w:rsid w:val="00CB5ADF"/>
    <w:rsid w:val="00CC59A7"/>
    <w:rsid w:val="00CC5AA8"/>
    <w:rsid w:val="00CC60D1"/>
    <w:rsid w:val="00CD3804"/>
    <w:rsid w:val="00CE1759"/>
    <w:rsid w:val="00CF0CC8"/>
    <w:rsid w:val="00CF391C"/>
    <w:rsid w:val="00CF400E"/>
    <w:rsid w:val="00D003BC"/>
    <w:rsid w:val="00D047E3"/>
    <w:rsid w:val="00D055BF"/>
    <w:rsid w:val="00D05BCC"/>
    <w:rsid w:val="00D12F5E"/>
    <w:rsid w:val="00D138F2"/>
    <w:rsid w:val="00D15BEC"/>
    <w:rsid w:val="00D239A8"/>
    <w:rsid w:val="00D30B3A"/>
    <w:rsid w:val="00D3223C"/>
    <w:rsid w:val="00D32880"/>
    <w:rsid w:val="00D335A0"/>
    <w:rsid w:val="00D33A93"/>
    <w:rsid w:val="00D40CD5"/>
    <w:rsid w:val="00D4324C"/>
    <w:rsid w:val="00D5011E"/>
    <w:rsid w:val="00D51279"/>
    <w:rsid w:val="00D53D82"/>
    <w:rsid w:val="00D54023"/>
    <w:rsid w:val="00D61C74"/>
    <w:rsid w:val="00D647AD"/>
    <w:rsid w:val="00D6738A"/>
    <w:rsid w:val="00D70CC2"/>
    <w:rsid w:val="00D75E4E"/>
    <w:rsid w:val="00D76195"/>
    <w:rsid w:val="00D77C50"/>
    <w:rsid w:val="00D81DC1"/>
    <w:rsid w:val="00DA7C82"/>
    <w:rsid w:val="00DC1250"/>
    <w:rsid w:val="00DC7041"/>
    <w:rsid w:val="00DD0B59"/>
    <w:rsid w:val="00DD3276"/>
    <w:rsid w:val="00DD3761"/>
    <w:rsid w:val="00DD573C"/>
    <w:rsid w:val="00DD7C05"/>
    <w:rsid w:val="00DE12D9"/>
    <w:rsid w:val="00DE1E09"/>
    <w:rsid w:val="00DE3DCC"/>
    <w:rsid w:val="00DE48C9"/>
    <w:rsid w:val="00DE5667"/>
    <w:rsid w:val="00DE6104"/>
    <w:rsid w:val="00DE72A8"/>
    <w:rsid w:val="00DE783A"/>
    <w:rsid w:val="00DE7A93"/>
    <w:rsid w:val="00DF0F98"/>
    <w:rsid w:val="00DF22CA"/>
    <w:rsid w:val="00DF2A0F"/>
    <w:rsid w:val="00DF34E5"/>
    <w:rsid w:val="00DF3A17"/>
    <w:rsid w:val="00DF5D7D"/>
    <w:rsid w:val="00DF655A"/>
    <w:rsid w:val="00DF7C50"/>
    <w:rsid w:val="00E00ADD"/>
    <w:rsid w:val="00E00D42"/>
    <w:rsid w:val="00E03EDD"/>
    <w:rsid w:val="00E05A17"/>
    <w:rsid w:val="00E06E55"/>
    <w:rsid w:val="00E0792C"/>
    <w:rsid w:val="00E11D48"/>
    <w:rsid w:val="00E1405C"/>
    <w:rsid w:val="00E175EE"/>
    <w:rsid w:val="00E2360D"/>
    <w:rsid w:val="00E27BF4"/>
    <w:rsid w:val="00E31015"/>
    <w:rsid w:val="00E3348B"/>
    <w:rsid w:val="00E35114"/>
    <w:rsid w:val="00E36F30"/>
    <w:rsid w:val="00E44CFA"/>
    <w:rsid w:val="00E51E6F"/>
    <w:rsid w:val="00E6482C"/>
    <w:rsid w:val="00E74FE1"/>
    <w:rsid w:val="00E825FB"/>
    <w:rsid w:val="00E877F0"/>
    <w:rsid w:val="00E9176A"/>
    <w:rsid w:val="00E93D62"/>
    <w:rsid w:val="00E9650D"/>
    <w:rsid w:val="00EA39A0"/>
    <w:rsid w:val="00EB07E8"/>
    <w:rsid w:val="00EB1097"/>
    <w:rsid w:val="00EB2512"/>
    <w:rsid w:val="00EB3F81"/>
    <w:rsid w:val="00EB5677"/>
    <w:rsid w:val="00EC1E4B"/>
    <w:rsid w:val="00EC4587"/>
    <w:rsid w:val="00EC5FBA"/>
    <w:rsid w:val="00EC73CF"/>
    <w:rsid w:val="00ED589A"/>
    <w:rsid w:val="00ED74FC"/>
    <w:rsid w:val="00EE0698"/>
    <w:rsid w:val="00EE23AA"/>
    <w:rsid w:val="00EE63AF"/>
    <w:rsid w:val="00EF2E1A"/>
    <w:rsid w:val="00EF465B"/>
    <w:rsid w:val="00EF6CE3"/>
    <w:rsid w:val="00EF7455"/>
    <w:rsid w:val="00F028EE"/>
    <w:rsid w:val="00F05D19"/>
    <w:rsid w:val="00F10566"/>
    <w:rsid w:val="00F1570D"/>
    <w:rsid w:val="00F2102E"/>
    <w:rsid w:val="00F222CA"/>
    <w:rsid w:val="00F223C4"/>
    <w:rsid w:val="00F24820"/>
    <w:rsid w:val="00F304C6"/>
    <w:rsid w:val="00F315A5"/>
    <w:rsid w:val="00F3360E"/>
    <w:rsid w:val="00F365E8"/>
    <w:rsid w:val="00F4343A"/>
    <w:rsid w:val="00F47022"/>
    <w:rsid w:val="00F503A6"/>
    <w:rsid w:val="00F51160"/>
    <w:rsid w:val="00F528CB"/>
    <w:rsid w:val="00F55CE8"/>
    <w:rsid w:val="00F6108C"/>
    <w:rsid w:val="00F63017"/>
    <w:rsid w:val="00F632FB"/>
    <w:rsid w:val="00F651A0"/>
    <w:rsid w:val="00F660FB"/>
    <w:rsid w:val="00F67922"/>
    <w:rsid w:val="00F7549A"/>
    <w:rsid w:val="00F75FAD"/>
    <w:rsid w:val="00F83299"/>
    <w:rsid w:val="00F935E9"/>
    <w:rsid w:val="00F95D14"/>
    <w:rsid w:val="00FA1C34"/>
    <w:rsid w:val="00FA41FC"/>
    <w:rsid w:val="00FA4DFD"/>
    <w:rsid w:val="00FA52F4"/>
    <w:rsid w:val="00FB501B"/>
    <w:rsid w:val="00FB5C01"/>
    <w:rsid w:val="00FC020B"/>
    <w:rsid w:val="00FC162B"/>
    <w:rsid w:val="00FC2100"/>
    <w:rsid w:val="00FC70F9"/>
    <w:rsid w:val="00FD2C8E"/>
    <w:rsid w:val="00FD42C9"/>
    <w:rsid w:val="00FD6879"/>
    <w:rsid w:val="00FD75C9"/>
    <w:rsid w:val="00FE3846"/>
    <w:rsid w:val="00FE5BE6"/>
    <w:rsid w:val="00FF0C9E"/>
    <w:rsid w:val="00FF1431"/>
    <w:rsid w:val="00FF443A"/>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B44D23"/>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customStyle="1" w:styleId="UnresolvedMention1">
    <w:name w:val="Unresolved Mention1"/>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paragraph" w:styleId="Revision">
    <w:name w:val="Revision"/>
    <w:hidden/>
    <w:uiPriority w:val="99"/>
    <w:semiHidden/>
    <w:rsid w:val="00E44CFA"/>
    <w:pPr>
      <w:spacing w:after="0"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rsid w:val="00B44D23"/>
    <w:rPr>
      <w:rFonts w:ascii="Times New Roman" w:eastAsia="Times New Roman" w:hAnsi="Times New Roman" w:cs="Times New Roman"/>
      <w:b/>
      <w:bCs/>
      <w:sz w:val="36"/>
      <w:szCs w:val="36"/>
      <w:lang w:val="en-GB" w:eastAsia="en-GB"/>
    </w:rPr>
  </w:style>
  <w:style w:type="paragraph" w:styleId="PlainText">
    <w:name w:val="Plain Text"/>
    <w:basedOn w:val="Normal"/>
    <w:link w:val="PlainTextChar"/>
    <w:uiPriority w:val="99"/>
    <w:unhideWhenUsed/>
    <w:rsid w:val="00917BE2"/>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917BE2"/>
    <w:rPr>
      <w:rFonts w:ascii="Arial" w:hAnsi="Arial" w:cs="Consolas"/>
      <w:sz w:val="20"/>
      <w:szCs w:val="21"/>
      <w:lang w:val="en-GB" w:eastAsia="en-GB"/>
    </w:rPr>
  </w:style>
  <w:style w:type="character" w:styleId="UnresolvedMention">
    <w:name w:val="Unresolved Mention"/>
    <w:basedOn w:val="DefaultParagraphFont"/>
    <w:uiPriority w:val="99"/>
    <w:semiHidden/>
    <w:unhideWhenUsed/>
    <w:rsid w:val="00041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93154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18182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pdf/cop11/res/cop11-res10-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3854-C644-4E26-AA58-F1A073A4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3742</Words>
  <Characters>21330</Characters>
  <Application>Microsoft Office Word</Application>
  <DocSecurity>4</DocSecurity>
  <Lines>177</Lines>
  <Paragraphs>50</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2022-06-24T11:41:00Z</cp:lastPrinted>
  <dcterms:created xsi:type="dcterms:W3CDTF">2022-09-29T16:29:00Z</dcterms:created>
  <dcterms:modified xsi:type="dcterms:W3CDTF">2022-09-29T16:29:00Z</dcterms:modified>
</cp:coreProperties>
</file>