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842" w14:textId="77777777" w:rsidR="00340EDE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de-DE"/>
        </w:rPr>
      </w:pPr>
    </w:p>
    <w:p w14:paraId="5F7D102A" w14:textId="42DD1A1A" w:rsidR="003A0164" w:rsidRPr="00C65C6F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</w:rPr>
      </w:pPr>
      <w:r w:rsidRPr="00C65C6F">
        <w:rPr>
          <w:b w:val="0"/>
          <w:bCs w:val="0"/>
        </w:rPr>
        <w:t xml:space="preserve">DRAFT RESOLUTION </w:t>
      </w:r>
      <w:r w:rsidR="00851484">
        <w:rPr>
          <w:b w:val="0"/>
          <w:bCs w:val="0"/>
        </w:rPr>
        <w:t>8</w:t>
      </w:r>
      <w:r w:rsidRPr="00C65C6F">
        <w:rPr>
          <w:b w:val="0"/>
          <w:bCs w:val="0"/>
        </w:rPr>
        <w:t>.</w:t>
      </w:r>
      <w:r w:rsidR="006E13EC">
        <w:rPr>
          <w:b w:val="0"/>
          <w:bCs w:val="0"/>
        </w:rPr>
        <w:t>14</w:t>
      </w:r>
    </w:p>
    <w:p w14:paraId="5BE21132" w14:textId="77777777" w:rsidR="003A0164" w:rsidRPr="00C65C6F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  <w:sz w:val="28"/>
          <w:szCs w:val="28"/>
        </w:rPr>
      </w:pPr>
    </w:p>
    <w:p w14:paraId="0ABA8CB9" w14:textId="77777777" w:rsidR="003A0164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</w:rPr>
      </w:pPr>
      <w:r>
        <w:rPr>
          <w:bCs w:val="0"/>
        </w:rPr>
        <w:t>TRIBUTE TO THE ORGANISERS</w:t>
      </w:r>
    </w:p>
    <w:p w14:paraId="31B55BB7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14:paraId="158C5266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14:paraId="4341E181" w14:textId="2EDF3B85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Recalling</w:t>
      </w:r>
      <w:r>
        <w:rPr>
          <w:sz w:val="22"/>
          <w:szCs w:val="22"/>
          <w:lang w:val="en-GB"/>
        </w:rPr>
        <w:t xml:space="preserve"> the offer of the </w:t>
      </w:r>
      <w:r w:rsidR="00851484">
        <w:rPr>
          <w:sz w:val="22"/>
          <w:szCs w:val="22"/>
          <w:lang w:val="en-GB"/>
        </w:rPr>
        <w:t>Hungarian</w:t>
      </w:r>
      <w:r w:rsidR="00A6652D">
        <w:rPr>
          <w:sz w:val="22"/>
          <w:szCs w:val="22"/>
          <w:lang w:val="en-GB"/>
        </w:rPr>
        <w:t xml:space="preserve"> Government to host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Parties, which was accepted by the </w:t>
      </w:r>
      <w:r w:rsidR="009359FB">
        <w:rPr>
          <w:sz w:val="22"/>
          <w:szCs w:val="22"/>
          <w:lang w:val="en-GB"/>
        </w:rPr>
        <w:t>Meeting of the Parties</w:t>
      </w:r>
      <w:r w:rsidR="00A6652D">
        <w:rPr>
          <w:sz w:val="22"/>
          <w:szCs w:val="22"/>
          <w:lang w:val="en-GB"/>
        </w:rPr>
        <w:t xml:space="preserve"> </w:t>
      </w:r>
      <w:r w:rsidR="00676158">
        <w:rPr>
          <w:sz w:val="22"/>
          <w:szCs w:val="22"/>
          <w:lang w:val="en-GB"/>
        </w:rPr>
        <w:t xml:space="preserve">in </w:t>
      </w:r>
      <w:r w:rsidR="00851484">
        <w:rPr>
          <w:sz w:val="22"/>
          <w:szCs w:val="22"/>
          <w:lang w:val="en-GB"/>
        </w:rPr>
        <w:t>Decem</w:t>
      </w:r>
      <w:r w:rsidR="00676158">
        <w:rPr>
          <w:sz w:val="22"/>
          <w:szCs w:val="22"/>
          <w:lang w:val="en-GB"/>
        </w:rPr>
        <w:t xml:space="preserve">ber </w:t>
      </w:r>
      <w:r w:rsidR="00B34E4E">
        <w:rPr>
          <w:sz w:val="22"/>
          <w:szCs w:val="22"/>
          <w:lang w:val="en-GB"/>
        </w:rPr>
        <w:t>2018</w:t>
      </w:r>
      <w:r w:rsidR="0067615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with great appreciation,</w:t>
      </w:r>
    </w:p>
    <w:p w14:paraId="5174F285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0E88BE4C" w14:textId="45A08340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Aware </w:t>
      </w:r>
      <w:r>
        <w:rPr>
          <w:sz w:val="22"/>
          <w:szCs w:val="22"/>
          <w:lang w:val="en-GB"/>
        </w:rPr>
        <w:t>of the effort</w:t>
      </w:r>
      <w:proofErr w:type="gramStart"/>
      <w:r>
        <w:rPr>
          <w:sz w:val="22"/>
          <w:szCs w:val="22"/>
          <w:lang w:val="en-GB"/>
        </w:rPr>
        <w:t>, in particular, financial</w:t>
      </w:r>
      <w:proofErr w:type="gramEnd"/>
      <w:r>
        <w:rPr>
          <w:sz w:val="22"/>
          <w:szCs w:val="22"/>
          <w:lang w:val="en-GB"/>
        </w:rPr>
        <w:t>, undertaken in the organisation of the current Session of the Meet</w:t>
      </w:r>
      <w:r w:rsidR="00A6652D">
        <w:rPr>
          <w:sz w:val="22"/>
          <w:szCs w:val="22"/>
          <w:lang w:val="en-GB"/>
        </w:rPr>
        <w:t xml:space="preserve">ing of the Parties by the </w:t>
      </w:r>
      <w:r w:rsidR="00851484">
        <w:rPr>
          <w:sz w:val="22"/>
          <w:szCs w:val="22"/>
          <w:lang w:val="en-GB"/>
        </w:rPr>
        <w:t>Hungarian</w:t>
      </w:r>
      <w:r>
        <w:rPr>
          <w:sz w:val="22"/>
          <w:szCs w:val="22"/>
          <w:lang w:val="en-GB"/>
        </w:rPr>
        <w:t xml:space="preserve"> Government,</w:t>
      </w:r>
    </w:p>
    <w:p w14:paraId="2EF92541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2716F892" w14:textId="519DEE02" w:rsidR="003A0164" w:rsidDel="00B009C6" w:rsidRDefault="003A0164" w:rsidP="003A0164">
      <w:pPr>
        <w:ind w:firstLine="720"/>
        <w:jc w:val="both"/>
        <w:rPr>
          <w:del w:id="0" w:author="Jacques Trouvilliez" w:date="2022-09-30T07:28:00Z"/>
          <w:sz w:val="22"/>
          <w:szCs w:val="22"/>
          <w:lang w:val="en-GB"/>
        </w:rPr>
      </w:pPr>
      <w:del w:id="1" w:author="Jacques Trouvilliez" w:date="2022-09-30T07:28:00Z">
        <w:r w:rsidDel="00B009C6">
          <w:rPr>
            <w:i/>
            <w:iCs/>
            <w:sz w:val="22"/>
            <w:szCs w:val="22"/>
            <w:lang w:val="en-GB"/>
          </w:rPr>
          <w:delText xml:space="preserve">Appreciating </w:delText>
        </w:r>
        <w:r w:rsidDel="00B009C6">
          <w:rPr>
            <w:iCs/>
            <w:sz w:val="22"/>
            <w:szCs w:val="22"/>
            <w:lang w:val="en-GB"/>
          </w:rPr>
          <w:delText xml:space="preserve">the </w:delText>
        </w:r>
        <w:r w:rsidDel="00B009C6">
          <w:rPr>
            <w:sz w:val="22"/>
            <w:szCs w:val="22"/>
            <w:lang w:val="en-GB"/>
          </w:rPr>
          <w:delText>financial support provided by the Government</w:delText>
        </w:r>
        <w:r w:rsidR="00A6652D" w:rsidDel="00B009C6">
          <w:rPr>
            <w:sz w:val="22"/>
            <w:szCs w:val="22"/>
            <w:lang w:val="en-GB"/>
          </w:rPr>
          <w:delText>s</w:delText>
        </w:r>
        <w:r w:rsidDel="00B009C6">
          <w:rPr>
            <w:sz w:val="22"/>
            <w:szCs w:val="22"/>
            <w:lang w:val="en-GB"/>
          </w:rPr>
          <w:delText xml:space="preserve"> of </w:delText>
        </w:r>
        <w:r w:rsidR="00383A97" w:rsidDel="00B009C6">
          <w:rPr>
            <w:sz w:val="22"/>
            <w:szCs w:val="22"/>
            <w:lang w:val="en-GB"/>
          </w:rPr>
          <w:delText>[XX]</w:delText>
        </w:r>
        <w:r w:rsidDel="00B009C6">
          <w:rPr>
            <w:sz w:val="22"/>
            <w:szCs w:val="22"/>
            <w:lang w:val="en-GB"/>
          </w:rPr>
          <w:delText xml:space="preserve"> to facilitate the participation of as many Range States as possible,</w:delText>
        </w:r>
      </w:del>
    </w:p>
    <w:p w14:paraId="374AB73B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48642322" w14:textId="717A1ED4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del w:id="2" w:author="Jacques Trouvilliez" w:date="2022-09-30T07:27:00Z">
        <w:r w:rsidDel="00B009C6">
          <w:rPr>
            <w:i/>
            <w:iCs/>
            <w:sz w:val="22"/>
            <w:szCs w:val="22"/>
            <w:lang w:val="en-GB"/>
          </w:rPr>
          <w:delText>Further a</w:delText>
        </w:r>
      </w:del>
      <w:ins w:id="3" w:author="Jacques Trouvilliez" w:date="2022-09-30T07:27:00Z">
        <w:r w:rsidR="00B009C6">
          <w:rPr>
            <w:i/>
            <w:iCs/>
            <w:sz w:val="22"/>
            <w:szCs w:val="22"/>
            <w:lang w:val="en-GB"/>
          </w:rPr>
          <w:t>A</w:t>
        </w:r>
      </w:ins>
      <w:r>
        <w:rPr>
          <w:i/>
          <w:iCs/>
          <w:sz w:val="22"/>
          <w:szCs w:val="22"/>
          <w:lang w:val="en-GB"/>
        </w:rPr>
        <w:t>ppreciating</w:t>
      </w:r>
      <w:r>
        <w:rPr>
          <w:sz w:val="22"/>
          <w:szCs w:val="22"/>
          <w:lang w:val="en-GB"/>
        </w:rPr>
        <w:t xml:space="preserve"> the financial support provided by the Governments of</w:t>
      </w:r>
      <w:r w:rsidR="009E2449">
        <w:rPr>
          <w:sz w:val="22"/>
          <w:szCs w:val="22"/>
          <w:lang w:val="en-GB"/>
        </w:rPr>
        <w:t xml:space="preserve"> </w:t>
      </w:r>
      <w:r w:rsidR="00954BF2">
        <w:rPr>
          <w:sz w:val="22"/>
          <w:szCs w:val="22"/>
          <w:lang w:val="en-GB"/>
        </w:rPr>
        <w:t xml:space="preserve">Croatia, </w:t>
      </w:r>
      <w:r>
        <w:rPr>
          <w:sz w:val="22"/>
          <w:szCs w:val="22"/>
          <w:lang w:val="en-GB"/>
        </w:rPr>
        <w:t xml:space="preserve">Germany, </w:t>
      </w:r>
      <w:ins w:id="4" w:author="Jacques Trouvilliez" w:date="2022-09-30T07:23:00Z">
        <w:r w:rsidR="00B009C6">
          <w:rPr>
            <w:sz w:val="22"/>
            <w:szCs w:val="22"/>
            <w:lang w:val="en-GB"/>
          </w:rPr>
          <w:t xml:space="preserve">Luxemburg, </w:t>
        </w:r>
      </w:ins>
      <w:ins w:id="5" w:author="Jacques Trouvilliez" w:date="2022-09-30T07:24:00Z">
        <w:r w:rsidR="00B009C6">
          <w:rPr>
            <w:sz w:val="22"/>
            <w:szCs w:val="22"/>
            <w:lang w:val="en-GB"/>
          </w:rPr>
          <w:t xml:space="preserve">the Netherlands, </w:t>
        </w:r>
      </w:ins>
      <w:r w:rsidR="0004205A">
        <w:rPr>
          <w:sz w:val="22"/>
          <w:szCs w:val="22"/>
          <w:lang w:val="en-GB"/>
        </w:rPr>
        <w:t xml:space="preserve">Norway, </w:t>
      </w:r>
      <w:proofErr w:type="gramStart"/>
      <w:r>
        <w:rPr>
          <w:sz w:val="22"/>
          <w:szCs w:val="22"/>
          <w:lang w:val="en-GB"/>
        </w:rPr>
        <w:t>Switzerland</w:t>
      </w:r>
      <w:proofErr w:type="gramEnd"/>
      <w:r w:rsidR="009E2449">
        <w:rPr>
          <w:sz w:val="22"/>
          <w:szCs w:val="22"/>
          <w:lang w:val="en-GB"/>
        </w:rPr>
        <w:t xml:space="preserve"> and </w:t>
      </w:r>
      <w:r w:rsidR="00A6652D">
        <w:rPr>
          <w:sz w:val="22"/>
          <w:szCs w:val="22"/>
          <w:lang w:val="en-GB"/>
        </w:rPr>
        <w:t>the United Kingdom</w:t>
      </w:r>
      <w:r w:rsidR="0004205A">
        <w:rPr>
          <w:sz w:val="22"/>
          <w:szCs w:val="22"/>
          <w:lang w:val="en-GB"/>
        </w:rPr>
        <w:t xml:space="preserve"> </w:t>
      </w:r>
      <w:r w:rsidR="00A6652D">
        <w:rPr>
          <w:sz w:val="22"/>
          <w:szCs w:val="22"/>
          <w:lang w:val="en-GB"/>
        </w:rPr>
        <w:t xml:space="preserve">for the </w:t>
      </w:r>
      <w:r>
        <w:rPr>
          <w:sz w:val="22"/>
          <w:szCs w:val="22"/>
          <w:lang w:val="en-GB"/>
        </w:rPr>
        <w:t>substanti</w:t>
      </w:r>
      <w:r w:rsidR="0004205A">
        <w:rPr>
          <w:sz w:val="22"/>
          <w:szCs w:val="22"/>
          <w:lang w:val="en-GB"/>
        </w:rPr>
        <w:t>ve</w:t>
      </w:r>
      <w:r>
        <w:rPr>
          <w:sz w:val="22"/>
          <w:szCs w:val="22"/>
          <w:lang w:val="en-GB"/>
        </w:rPr>
        <w:t xml:space="preserve"> preparation of the current Session of the Meeting of Parties</w:t>
      </w:r>
      <w:ins w:id="6" w:author="Jacques Trouvilliez" w:date="2022-09-30T07:27:00Z">
        <w:r w:rsidR="00B009C6">
          <w:rPr>
            <w:sz w:val="22"/>
            <w:szCs w:val="22"/>
            <w:lang w:val="en-GB"/>
          </w:rPr>
          <w:t xml:space="preserve"> and for </w:t>
        </w:r>
      </w:ins>
      <w:ins w:id="7" w:author="Jacques Trouvilliez" w:date="2022-09-30T07:28:00Z">
        <w:r w:rsidR="00B009C6">
          <w:rPr>
            <w:sz w:val="22"/>
            <w:szCs w:val="22"/>
            <w:lang w:val="en-GB"/>
          </w:rPr>
          <w:t>facilitating</w:t>
        </w:r>
        <w:r w:rsidR="00B009C6" w:rsidRPr="00B009C6">
          <w:t xml:space="preserve"> </w:t>
        </w:r>
        <w:r w:rsidR="00B009C6" w:rsidRPr="00B009C6">
          <w:rPr>
            <w:sz w:val="22"/>
            <w:szCs w:val="22"/>
            <w:lang w:val="en-GB"/>
          </w:rPr>
          <w:t>the participation of as many Range States as possible</w:t>
        </w:r>
      </w:ins>
      <w:r w:rsidR="00126F73">
        <w:rPr>
          <w:sz w:val="22"/>
          <w:szCs w:val="22"/>
          <w:lang w:val="en-GB"/>
        </w:rPr>
        <w:t>,</w:t>
      </w:r>
    </w:p>
    <w:p w14:paraId="44A49AE1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79D6872C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360C903B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The Meeting of the Parties:</w:t>
      </w:r>
    </w:p>
    <w:p w14:paraId="1B05FAFB" w14:textId="77777777" w:rsidR="003A0164" w:rsidRDefault="003A0164" w:rsidP="003A0164">
      <w:pPr>
        <w:jc w:val="both"/>
        <w:rPr>
          <w:sz w:val="22"/>
          <w:szCs w:val="22"/>
          <w:lang w:val="en-GB"/>
        </w:rPr>
      </w:pPr>
    </w:p>
    <w:p w14:paraId="4F7A36F7" w14:textId="7691DA3E" w:rsidR="003A0164" w:rsidRDefault="003A0164" w:rsidP="003A0164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1.</w:t>
      </w:r>
      <w:r>
        <w:rPr>
          <w:i/>
          <w:iCs/>
          <w:sz w:val="22"/>
          <w:szCs w:val="22"/>
          <w:lang w:val="en-GB"/>
        </w:rPr>
        <w:tab/>
        <w:t>Expresses</w:t>
      </w:r>
      <w:r w:rsidR="00932BB7">
        <w:rPr>
          <w:sz w:val="22"/>
          <w:szCs w:val="22"/>
          <w:lang w:val="en-GB"/>
        </w:rPr>
        <w:t xml:space="preserve"> its gratitude to the </w:t>
      </w:r>
      <w:r w:rsidR="00851484">
        <w:rPr>
          <w:sz w:val="22"/>
          <w:szCs w:val="22"/>
          <w:lang w:val="en-GB"/>
        </w:rPr>
        <w:t>Hungarian</w:t>
      </w:r>
      <w:r>
        <w:rPr>
          <w:sz w:val="22"/>
          <w:szCs w:val="22"/>
          <w:lang w:val="en-GB"/>
        </w:rPr>
        <w:t xml:space="preserve"> Government for the arrangements and the important financial investment made to provide an excellent venue, facilities and services for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</w:t>
      </w:r>
      <w:proofErr w:type="gramStart"/>
      <w:r>
        <w:rPr>
          <w:sz w:val="22"/>
          <w:szCs w:val="22"/>
          <w:lang w:val="en-GB"/>
        </w:rPr>
        <w:t>Parties;</w:t>
      </w:r>
      <w:proofErr w:type="gramEnd"/>
    </w:p>
    <w:p w14:paraId="1E9B7C05" w14:textId="77777777" w:rsidR="003A0164" w:rsidRDefault="003A0164" w:rsidP="003A0164">
      <w:pPr>
        <w:jc w:val="both"/>
        <w:rPr>
          <w:sz w:val="22"/>
          <w:szCs w:val="22"/>
          <w:lang w:val="en-GB"/>
        </w:rPr>
      </w:pPr>
    </w:p>
    <w:p w14:paraId="4DF1A0EF" w14:textId="6611B909" w:rsidR="003A0164" w:rsidRPr="00932BB7" w:rsidRDefault="003A0164" w:rsidP="003A0164">
      <w:pPr>
        <w:jc w:val="both"/>
        <w:rPr>
          <w:sz w:val="22"/>
          <w:szCs w:val="22"/>
        </w:rPr>
      </w:pPr>
      <w:r w:rsidRPr="00932BB7">
        <w:rPr>
          <w:sz w:val="22"/>
          <w:szCs w:val="22"/>
        </w:rPr>
        <w:t>2.</w:t>
      </w:r>
      <w:r w:rsidRPr="00932BB7">
        <w:rPr>
          <w:sz w:val="22"/>
          <w:szCs w:val="22"/>
        </w:rPr>
        <w:tab/>
      </w:r>
      <w:r w:rsidRPr="00932BB7">
        <w:rPr>
          <w:i/>
          <w:sz w:val="22"/>
          <w:szCs w:val="22"/>
        </w:rPr>
        <w:t>Also expresses</w:t>
      </w:r>
      <w:r w:rsidRPr="00932BB7">
        <w:rPr>
          <w:sz w:val="22"/>
          <w:szCs w:val="22"/>
        </w:rPr>
        <w:t xml:space="preserve"> its gratitude to</w:t>
      </w:r>
      <w:ins w:id="8" w:author="Jacques Trouvilliez" w:date="2022-09-30T07:25:00Z">
        <w:r w:rsidR="00B009C6">
          <w:rPr>
            <w:sz w:val="22"/>
            <w:szCs w:val="22"/>
          </w:rPr>
          <w:t xml:space="preserve"> the International Council</w:t>
        </w:r>
      </w:ins>
      <w:ins w:id="9" w:author="Jacques Trouvilliez" w:date="2022-09-30T07:26:00Z">
        <w:r w:rsidR="00B009C6">
          <w:rPr>
            <w:sz w:val="22"/>
            <w:szCs w:val="22"/>
          </w:rPr>
          <w:t xml:space="preserve"> for Game and Wildlife Conservation, the Dallas Safari Club Foundation, and Leica </w:t>
        </w:r>
      </w:ins>
      <w:del w:id="10" w:author="Jacques Trouvilliez" w:date="2022-09-30T07:25:00Z">
        <w:r w:rsidRPr="00932BB7" w:rsidDel="00B009C6">
          <w:rPr>
            <w:sz w:val="22"/>
            <w:szCs w:val="22"/>
          </w:rPr>
          <w:delText xml:space="preserve"> </w:delText>
        </w:r>
        <w:r w:rsidR="00954BF2" w:rsidDel="00B009C6">
          <w:rPr>
            <w:sz w:val="22"/>
            <w:szCs w:val="22"/>
          </w:rPr>
          <w:delText>[</w:delText>
        </w:r>
        <w:r w:rsidR="00932BB7" w:rsidRPr="00932BB7" w:rsidDel="00B009C6">
          <w:rPr>
            <w:sz w:val="22"/>
            <w:szCs w:val="22"/>
          </w:rPr>
          <w:delText>XX</w:delText>
        </w:r>
      </w:del>
      <w:del w:id="11" w:author="Jacques Trouvilliez" w:date="2022-09-30T07:24:00Z">
        <w:r w:rsidR="00954BF2" w:rsidDel="00B009C6">
          <w:rPr>
            <w:sz w:val="22"/>
            <w:szCs w:val="22"/>
          </w:rPr>
          <w:delText>]</w:delText>
        </w:r>
      </w:del>
      <w:r w:rsidR="00932BB7" w:rsidRPr="00932BB7">
        <w:rPr>
          <w:sz w:val="22"/>
          <w:szCs w:val="22"/>
        </w:rPr>
        <w:t xml:space="preserve"> </w:t>
      </w:r>
      <w:r w:rsidRPr="00932BB7">
        <w:rPr>
          <w:sz w:val="22"/>
          <w:szCs w:val="22"/>
        </w:rPr>
        <w:t xml:space="preserve">for all the additional support and services offered to the Meeting and the </w:t>
      </w:r>
      <w:proofErr w:type="gramStart"/>
      <w:r w:rsidRPr="00932BB7">
        <w:rPr>
          <w:sz w:val="22"/>
          <w:szCs w:val="22"/>
        </w:rPr>
        <w:t>delegates;</w:t>
      </w:r>
      <w:proofErr w:type="gramEnd"/>
    </w:p>
    <w:p w14:paraId="49B7D7DA" w14:textId="77777777" w:rsidR="003A0164" w:rsidRPr="00932BB7" w:rsidRDefault="003A0164" w:rsidP="003A0164">
      <w:pPr>
        <w:ind w:firstLine="720"/>
        <w:jc w:val="both"/>
        <w:rPr>
          <w:sz w:val="22"/>
          <w:szCs w:val="22"/>
        </w:rPr>
      </w:pPr>
    </w:p>
    <w:p w14:paraId="2CE096AB" w14:textId="6D59D1AC" w:rsidR="003A0164" w:rsidRDefault="003A0164" w:rsidP="003A0164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3.</w:t>
      </w:r>
      <w:r>
        <w:rPr>
          <w:i/>
          <w:iCs/>
          <w:sz w:val="22"/>
          <w:szCs w:val="22"/>
          <w:lang w:val="en-GB"/>
        </w:rPr>
        <w:tab/>
        <w:t xml:space="preserve">Expresses </w:t>
      </w:r>
      <w:r>
        <w:rPr>
          <w:iCs/>
          <w:sz w:val="22"/>
          <w:szCs w:val="22"/>
          <w:lang w:val="en-GB"/>
        </w:rPr>
        <w:t>its appreciation</w:t>
      </w:r>
      <w:r>
        <w:rPr>
          <w:i/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to</w:t>
      </w:r>
      <w:r>
        <w:rPr>
          <w:sz w:val="22"/>
          <w:szCs w:val="22"/>
          <w:lang w:val="en-GB"/>
        </w:rPr>
        <w:t xml:space="preserve"> the Agreement's Secretariat for the preparation of the documents and logistics for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Parties to the Agreement; </w:t>
      </w:r>
      <w:r w:rsidR="00954BF2">
        <w:rPr>
          <w:sz w:val="22"/>
          <w:szCs w:val="22"/>
          <w:lang w:val="en-GB"/>
        </w:rPr>
        <w:t>and</w:t>
      </w:r>
    </w:p>
    <w:p w14:paraId="3F00FB1C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23AE249C" w14:textId="3C6D799A" w:rsidR="00A56408" w:rsidRPr="00932BB7" w:rsidRDefault="003A0164" w:rsidP="00932BB7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4.</w:t>
      </w:r>
      <w:r>
        <w:rPr>
          <w:i/>
          <w:iCs/>
          <w:sz w:val="22"/>
          <w:szCs w:val="22"/>
          <w:lang w:val="en-GB"/>
        </w:rPr>
        <w:tab/>
        <w:t>Also expresses</w:t>
      </w:r>
      <w:r>
        <w:rPr>
          <w:sz w:val="22"/>
          <w:szCs w:val="22"/>
          <w:lang w:val="en-GB"/>
        </w:rPr>
        <w:t xml:space="preserve"> its appreciation for all </w:t>
      </w:r>
      <w:r w:rsidR="00932BB7">
        <w:rPr>
          <w:sz w:val="22"/>
          <w:szCs w:val="22"/>
          <w:lang w:val="en-GB"/>
        </w:rPr>
        <w:t xml:space="preserve">the support of the governments </w:t>
      </w:r>
      <w:del w:id="12" w:author="Jacques Trouvilliez" w:date="2022-09-30T07:34:00Z">
        <w:r w:rsidR="00932BB7" w:rsidDel="00C047DE">
          <w:rPr>
            <w:sz w:val="22"/>
            <w:szCs w:val="22"/>
            <w:lang w:val="en-GB"/>
          </w:rPr>
          <w:delText>[</w:delText>
        </w:r>
        <w:r w:rsidDel="00C047DE">
          <w:rPr>
            <w:sz w:val="22"/>
            <w:szCs w:val="22"/>
            <w:lang w:val="en-GB"/>
          </w:rPr>
          <w:delText>governmental organisations, research institutions and non-governmental organisations</w:delText>
        </w:r>
        <w:r w:rsidR="00932BB7" w:rsidDel="00C047DE">
          <w:rPr>
            <w:sz w:val="22"/>
            <w:szCs w:val="22"/>
            <w:lang w:val="en-GB"/>
          </w:rPr>
          <w:delText>]</w:delText>
        </w:r>
        <w:r w:rsidDel="00C047DE">
          <w:rPr>
            <w:sz w:val="22"/>
            <w:szCs w:val="22"/>
            <w:lang w:val="en-GB"/>
          </w:rPr>
          <w:delText xml:space="preserve"> </w:delText>
        </w:r>
      </w:del>
      <w:r>
        <w:rPr>
          <w:sz w:val="22"/>
          <w:szCs w:val="22"/>
          <w:lang w:val="en-GB"/>
        </w:rPr>
        <w:t xml:space="preserve">listed above, which contributed to the preparation of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Meeting of the Parties, thus facilitating the participation of many Range States and/or the logistical and substantial preparation of the current Session of the Meeting of Parties.</w:t>
      </w:r>
    </w:p>
    <w:sectPr w:rsidR="00A56408" w:rsidRPr="00932BB7" w:rsidSect="00D06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3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EC6D" w14:textId="77777777" w:rsidR="00914385" w:rsidRDefault="00914385" w:rsidP="00126F73">
      <w:r>
        <w:separator/>
      </w:r>
    </w:p>
  </w:endnote>
  <w:endnote w:type="continuationSeparator" w:id="0">
    <w:p w14:paraId="7EC2F73B" w14:textId="77777777" w:rsidR="00914385" w:rsidRDefault="00914385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93BA" w14:textId="77777777" w:rsidR="00BC01E7" w:rsidRDefault="00BC0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9258" w14:textId="77777777" w:rsidR="00BC01E7" w:rsidRDefault="00BC0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EC7E" w14:textId="77777777" w:rsidR="00BC01E7" w:rsidRDefault="00BC0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CD5E" w14:textId="77777777" w:rsidR="00914385" w:rsidRDefault="00914385" w:rsidP="00126F73">
      <w:r>
        <w:separator/>
      </w:r>
    </w:p>
  </w:footnote>
  <w:footnote w:type="continuationSeparator" w:id="0">
    <w:p w14:paraId="3347268B" w14:textId="77777777" w:rsidR="00914385" w:rsidRDefault="00914385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8476" w14:textId="77777777" w:rsidR="00BC01E7" w:rsidRDefault="00BC0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2837" w14:textId="77777777" w:rsidR="006E13EC" w:rsidRPr="006E13EC" w:rsidRDefault="006E13EC" w:rsidP="006E13EC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86"/>
      <w:gridCol w:w="5299"/>
      <w:gridCol w:w="2379"/>
    </w:tblGrid>
    <w:tr w:rsidR="006E13EC" w:rsidRPr="006E13EC" w14:paraId="414C4D2C" w14:textId="77777777" w:rsidTr="00230D20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2258A451" w14:textId="77777777" w:rsidR="006E13EC" w:rsidRPr="006E13EC" w:rsidRDefault="006E13EC" w:rsidP="006E13EC">
          <w:pPr>
            <w:rPr>
              <w:lang w:val="en-GB"/>
            </w:rPr>
          </w:pPr>
          <w:bookmarkStart w:id="13" w:name="_Hlk513643711"/>
          <w:r w:rsidRPr="006E13EC">
            <w:rPr>
              <w:noProof/>
              <w:lang w:val="de-DE" w:eastAsia="de-DE"/>
            </w:rPr>
            <w:drawing>
              <wp:inline distT="0" distB="0" distL="0" distR="0" wp14:anchorId="4C8D9D5F" wp14:editId="6FDB2CE9">
                <wp:extent cx="800100" cy="670560"/>
                <wp:effectExtent l="0" t="0" r="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3DA48534" w14:textId="77777777" w:rsidR="006E13EC" w:rsidRPr="006E13EC" w:rsidRDefault="006E13EC" w:rsidP="006E13EC">
          <w:pPr>
            <w:jc w:val="center"/>
            <w:rPr>
              <w:i/>
              <w:sz w:val="22"/>
              <w:szCs w:val="22"/>
              <w:lang w:val="en-GB"/>
            </w:rPr>
          </w:pPr>
          <w:r w:rsidRPr="006E13EC"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6B96E432" w14:textId="77777777" w:rsidR="006E13EC" w:rsidRPr="006E13EC" w:rsidRDefault="006E13EC" w:rsidP="006E13EC">
          <w:pPr>
            <w:jc w:val="center"/>
            <w:rPr>
              <w:lang w:val="en-GB"/>
            </w:rPr>
          </w:pPr>
          <w:r w:rsidRPr="006E13EC"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16BD36DF" w14:textId="59438673" w:rsidR="006E13EC" w:rsidRPr="006E13EC" w:rsidRDefault="006E13EC" w:rsidP="006E13EC">
          <w:pPr>
            <w:spacing w:line="276" w:lineRule="auto"/>
            <w:ind w:right="-102"/>
            <w:jc w:val="right"/>
            <w:rPr>
              <w:i/>
              <w:iCs/>
              <w:sz w:val="20"/>
              <w:szCs w:val="20"/>
              <w:lang w:val="it-IT"/>
            </w:rPr>
          </w:pPr>
          <w:r w:rsidRPr="006E13EC">
            <w:rPr>
              <w:i/>
              <w:iCs/>
              <w:sz w:val="20"/>
              <w:szCs w:val="20"/>
              <w:lang w:val="it-IT"/>
            </w:rPr>
            <w:t xml:space="preserve">Doc. </w:t>
          </w:r>
          <w:r w:rsidRPr="006E13EC">
            <w:rPr>
              <w:i/>
              <w:iCs/>
              <w:sz w:val="20"/>
              <w:szCs w:val="20"/>
              <w:lang w:val="it-IT"/>
            </w:rPr>
            <w:t>AEWA/MOP8 DR.1</w:t>
          </w:r>
          <w:r>
            <w:rPr>
              <w:i/>
              <w:iCs/>
              <w:sz w:val="20"/>
              <w:szCs w:val="20"/>
              <w:lang w:val="it-IT"/>
            </w:rPr>
            <w:t>4</w:t>
          </w:r>
          <w:r w:rsidR="00BC01E7">
            <w:rPr>
              <w:i/>
              <w:iCs/>
              <w:sz w:val="20"/>
              <w:szCs w:val="20"/>
              <w:lang w:val="it-IT"/>
            </w:rPr>
            <w:t xml:space="preserve"> Rev.1</w:t>
          </w:r>
        </w:p>
        <w:p w14:paraId="73EEC148" w14:textId="1623860D" w:rsidR="006E13EC" w:rsidRPr="006E13EC" w:rsidRDefault="006E13EC" w:rsidP="006E13EC">
          <w:pPr>
            <w:spacing w:line="276" w:lineRule="auto"/>
            <w:ind w:right="-102"/>
            <w:jc w:val="right"/>
            <w:rPr>
              <w:i/>
              <w:iCs/>
              <w:sz w:val="20"/>
              <w:szCs w:val="20"/>
              <w:lang w:val="it-IT"/>
            </w:rPr>
          </w:pPr>
          <w:r w:rsidRPr="006E13EC">
            <w:rPr>
              <w:i/>
              <w:iCs/>
              <w:sz w:val="20"/>
              <w:szCs w:val="20"/>
              <w:lang w:val="it-IT"/>
            </w:rPr>
            <w:t xml:space="preserve">Agenda item </w:t>
          </w:r>
          <w:r>
            <w:rPr>
              <w:i/>
              <w:iCs/>
              <w:sz w:val="20"/>
              <w:szCs w:val="20"/>
              <w:lang w:val="it-IT"/>
            </w:rPr>
            <w:t>3</w:t>
          </w:r>
          <w:r w:rsidR="00D06774">
            <w:rPr>
              <w:i/>
              <w:iCs/>
              <w:sz w:val="20"/>
              <w:szCs w:val="20"/>
              <w:lang w:val="it-IT"/>
            </w:rPr>
            <w:t>4</w:t>
          </w:r>
        </w:p>
        <w:p w14:paraId="2979D0CF" w14:textId="5CAEFF86" w:rsidR="006E13EC" w:rsidRPr="006E13EC" w:rsidRDefault="00BC01E7" w:rsidP="006E13EC">
          <w:pPr>
            <w:spacing w:line="276" w:lineRule="auto"/>
            <w:ind w:right="-102"/>
            <w:jc w:val="right"/>
            <w:rPr>
              <w:lang w:val="en-GB"/>
            </w:rPr>
          </w:pPr>
          <w:r>
            <w:rPr>
              <w:i/>
              <w:iCs/>
              <w:sz w:val="20"/>
              <w:szCs w:val="20"/>
              <w:lang w:val="en-GB"/>
            </w:rPr>
            <w:t>30 September</w:t>
          </w:r>
          <w:r w:rsidR="006E13EC" w:rsidRPr="006E13EC">
            <w:rPr>
              <w:i/>
              <w:iCs/>
              <w:sz w:val="20"/>
              <w:szCs w:val="20"/>
              <w:lang w:val="en-GB"/>
            </w:rPr>
            <w:t xml:space="preserve"> 202</w:t>
          </w:r>
          <w:r w:rsidR="00D06774">
            <w:rPr>
              <w:i/>
              <w:iCs/>
              <w:sz w:val="20"/>
              <w:szCs w:val="20"/>
              <w:lang w:val="en-GB"/>
            </w:rPr>
            <w:t>2</w:t>
          </w:r>
        </w:p>
      </w:tc>
    </w:tr>
    <w:tr w:rsidR="006E13EC" w:rsidRPr="006E13EC" w14:paraId="7DEB9B24" w14:textId="77777777" w:rsidTr="00230D20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27395EC3" w14:textId="77777777" w:rsidR="006E13EC" w:rsidRPr="006E13EC" w:rsidRDefault="006E13EC" w:rsidP="006E13EC">
          <w:pPr>
            <w:jc w:val="center"/>
            <w:rPr>
              <w:b/>
              <w:bCs/>
              <w:caps/>
              <w:sz w:val="26"/>
              <w:szCs w:val="26"/>
              <w:lang w:val="en-GB"/>
            </w:rPr>
          </w:pPr>
          <w:r w:rsidRPr="006E13EC">
            <w:rPr>
              <w:b/>
              <w:bCs/>
              <w:sz w:val="26"/>
              <w:szCs w:val="26"/>
              <w:lang w:val="en-GB"/>
            </w:rPr>
            <w:t>8</w:t>
          </w:r>
          <w:r w:rsidRPr="006E13EC">
            <w:rPr>
              <w:b/>
              <w:bCs/>
              <w:sz w:val="26"/>
              <w:szCs w:val="26"/>
              <w:vertAlign w:val="superscript"/>
              <w:lang w:val="en-GB"/>
            </w:rPr>
            <w:t>th</w:t>
          </w:r>
          <w:r w:rsidRPr="006E13EC">
            <w:rPr>
              <w:b/>
              <w:bCs/>
              <w:sz w:val="26"/>
              <w:szCs w:val="26"/>
              <w:lang w:val="en-GB"/>
            </w:rPr>
            <w:t xml:space="preserve"> SESSION OF THE </w:t>
          </w:r>
          <w:r w:rsidRPr="006E13EC">
            <w:rPr>
              <w:b/>
              <w:bCs/>
              <w:caps/>
              <w:sz w:val="26"/>
              <w:szCs w:val="26"/>
              <w:lang w:val="en-GB"/>
            </w:rPr>
            <w:t>Meeting of the PARTIES</w:t>
          </w:r>
        </w:p>
        <w:p w14:paraId="29B638ED" w14:textId="77777777" w:rsidR="006E13EC" w:rsidRDefault="00D06774" w:rsidP="006E13EC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26 – 30 September</w:t>
          </w:r>
          <w:r w:rsidR="006E13EC" w:rsidRPr="006E13EC">
            <w:rPr>
              <w:i/>
              <w:sz w:val="22"/>
              <w:szCs w:val="22"/>
              <w:lang w:val="en-GB"/>
            </w:rPr>
            <w:t xml:space="preserve"> 202</w:t>
          </w:r>
          <w:r>
            <w:rPr>
              <w:i/>
              <w:sz w:val="22"/>
              <w:szCs w:val="22"/>
              <w:lang w:val="en-GB"/>
            </w:rPr>
            <w:t>2</w:t>
          </w:r>
          <w:r w:rsidR="006E13EC" w:rsidRPr="006E13EC">
            <w:rPr>
              <w:i/>
              <w:sz w:val="22"/>
              <w:szCs w:val="22"/>
              <w:lang w:val="en-GB"/>
            </w:rPr>
            <w:t>, Budapest, Hungary</w:t>
          </w:r>
        </w:p>
        <w:p w14:paraId="38FD69BB" w14:textId="77777777" w:rsidR="00D06774" w:rsidRDefault="00D06774" w:rsidP="006E13EC">
          <w:pPr>
            <w:jc w:val="center"/>
            <w:rPr>
              <w:i/>
              <w:sz w:val="22"/>
              <w:szCs w:val="22"/>
              <w:lang w:val="en-GB"/>
            </w:rPr>
          </w:pPr>
        </w:p>
        <w:p w14:paraId="5EF52725" w14:textId="447051FF" w:rsidR="00D06774" w:rsidRPr="006E13EC" w:rsidRDefault="00D06774" w:rsidP="006E13EC">
          <w:pPr>
            <w:jc w:val="center"/>
            <w:rPr>
              <w:i/>
              <w:sz w:val="22"/>
              <w:szCs w:val="22"/>
              <w:lang w:val="en-GB"/>
            </w:rPr>
          </w:pPr>
          <w:r w:rsidRPr="00D06774">
            <w:rPr>
              <w:i/>
            </w:rPr>
            <w:t>“</w:t>
          </w:r>
          <w:r w:rsidRPr="00D06774">
            <w:rPr>
              <w:bCs/>
              <w:i/>
              <w:sz w:val="22"/>
              <w:szCs w:val="22"/>
            </w:rPr>
            <w:t>Strengthening Flyway Conservation in a Changing World</w:t>
          </w:r>
          <w:r w:rsidRPr="00D06774">
            <w:rPr>
              <w:i/>
            </w:rPr>
            <w:t>”</w:t>
          </w:r>
        </w:p>
      </w:tc>
    </w:tr>
    <w:tr w:rsidR="006E13EC" w:rsidRPr="006E13EC" w14:paraId="20E7F7A1" w14:textId="77777777" w:rsidTr="00230D20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52ABB913" w14:textId="77777777" w:rsidR="006E13EC" w:rsidRPr="006E13EC" w:rsidRDefault="006E13EC" w:rsidP="006E13EC">
          <w:pPr>
            <w:rPr>
              <w:bCs/>
              <w:i/>
              <w:lang w:val="en-GB"/>
            </w:rPr>
          </w:pPr>
        </w:p>
      </w:tc>
    </w:tr>
    <w:bookmarkEnd w:id="13"/>
  </w:tbl>
  <w:p w14:paraId="081C81D0" w14:textId="77777777" w:rsidR="00126F73" w:rsidRPr="006E13EC" w:rsidRDefault="00126F73" w:rsidP="006E1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EE8F" w14:textId="77777777" w:rsidR="00BC01E7" w:rsidRDefault="00BC0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ques Trouvilliez">
    <w15:presenceInfo w15:providerId="AD" w15:userId="S::jacques.trouvilliez@unep-aewa.org::fc7082de-a1b5-4cb7-97e6-807b2407f0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4205A"/>
    <w:rsid w:val="00126F73"/>
    <w:rsid w:val="00340EDE"/>
    <w:rsid w:val="00383A97"/>
    <w:rsid w:val="003A0164"/>
    <w:rsid w:val="00676158"/>
    <w:rsid w:val="006A640F"/>
    <w:rsid w:val="006E13EC"/>
    <w:rsid w:val="007C6567"/>
    <w:rsid w:val="00851484"/>
    <w:rsid w:val="008A4DD5"/>
    <w:rsid w:val="00914385"/>
    <w:rsid w:val="00932BB7"/>
    <w:rsid w:val="009359FB"/>
    <w:rsid w:val="00954BF2"/>
    <w:rsid w:val="009E2449"/>
    <w:rsid w:val="00A56408"/>
    <w:rsid w:val="00A6652D"/>
    <w:rsid w:val="00B009C6"/>
    <w:rsid w:val="00B34E4E"/>
    <w:rsid w:val="00B52B25"/>
    <w:rsid w:val="00BC01E7"/>
    <w:rsid w:val="00C047DE"/>
    <w:rsid w:val="00C65C6F"/>
    <w:rsid w:val="00D06774"/>
    <w:rsid w:val="00E0743F"/>
    <w:rsid w:val="00E33CAB"/>
    <w:rsid w:val="00E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AAB1"/>
  <w15:docId w15:val="{F1D9E489-F1C4-461F-9505-3D4E00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7F44-206A-4B52-A419-314DA9F0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Jeannine Dicken</cp:lastModifiedBy>
  <cp:revision>2</cp:revision>
  <dcterms:created xsi:type="dcterms:W3CDTF">2022-09-30T06:23:00Z</dcterms:created>
  <dcterms:modified xsi:type="dcterms:W3CDTF">2022-09-30T06:23:00Z</dcterms:modified>
</cp:coreProperties>
</file>