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Pr="00BA2D8E" w:rsidRDefault="0087707B" w:rsidP="0087707B">
      <w:pPr>
        <w:ind w:left="-240"/>
        <w:jc w:val="center"/>
        <w:rPr>
          <w:b/>
          <w:sz w:val="22"/>
          <w:lang w:val="fr-FR"/>
        </w:rPr>
      </w:pPr>
    </w:p>
    <w:p w14:paraId="2238EA83" w14:textId="797551A3" w:rsidR="00991DD9" w:rsidRPr="00BA2D8E" w:rsidRDefault="00BA2D8E" w:rsidP="00991DD9">
      <w:pPr>
        <w:keepNext/>
        <w:tabs>
          <w:tab w:val="left" w:pos="578"/>
          <w:tab w:val="left" w:pos="1157"/>
          <w:tab w:val="left" w:pos="1735"/>
        </w:tabs>
        <w:jc w:val="center"/>
        <w:outlineLvl w:val="0"/>
        <w:rPr>
          <w:bCs/>
          <w:lang w:val="fr-FR"/>
        </w:rPr>
      </w:pPr>
      <w:r w:rsidRPr="00BA2D8E">
        <w:rPr>
          <w:bCs/>
          <w:lang w:val="fr-FR"/>
        </w:rPr>
        <w:t xml:space="preserve">PROJET DE </w:t>
      </w:r>
      <w:r w:rsidR="00991DD9" w:rsidRPr="00BA2D8E">
        <w:rPr>
          <w:bCs/>
          <w:lang w:val="fr-FR"/>
        </w:rPr>
        <w:t>R</w:t>
      </w:r>
      <w:r w:rsidRPr="00BA2D8E">
        <w:rPr>
          <w:bCs/>
          <w:lang w:val="fr-FR"/>
        </w:rPr>
        <w:t>É</w:t>
      </w:r>
      <w:r w:rsidR="00991DD9" w:rsidRPr="00BA2D8E">
        <w:rPr>
          <w:bCs/>
          <w:lang w:val="fr-FR"/>
        </w:rPr>
        <w:t>SOLUTION 8.</w:t>
      </w:r>
      <w:r w:rsidR="003E7009" w:rsidRPr="00BA2D8E">
        <w:rPr>
          <w:bCs/>
          <w:lang w:val="fr-FR"/>
        </w:rPr>
        <w:t>13</w:t>
      </w:r>
    </w:p>
    <w:p w14:paraId="7C895C15" w14:textId="77777777" w:rsidR="00991DD9" w:rsidRPr="00BA2D8E" w:rsidRDefault="00991DD9" w:rsidP="00991DD9">
      <w:pPr>
        <w:jc w:val="center"/>
        <w:rPr>
          <w:b/>
          <w:bCs/>
          <w:lang w:val="fr-FR"/>
        </w:rPr>
      </w:pPr>
    </w:p>
    <w:p w14:paraId="414C078A" w14:textId="485A1BFC" w:rsidR="00BA2D8E" w:rsidRPr="00BA2D8E" w:rsidRDefault="00BA2D8E" w:rsidP="00BA2D8E">
      <w:pPr>
        <w:spacing w:line="276" w:lineRule="auto"/>
        <w:jc w:val="center"/>
        <w:rPr>
          <w:b/>
          <w:lang w:val="fr-FR"/>
        </w:rPr>
      </w:pPr>
      <w:r w:rsidRPr="00BA2D8E">
        <w:rPr>
          <w:b/>
          <w:lang w:val="fr-FR"/>
        </w:rPr>
        <w:t xml:space="preserve">DATE, LIEU ET FINANCEMENT DE LA </w:t>
      </w:r>
      <w:r w:rsidR="00F35DDA">
        <w:rPr>
          <w:b/>
          <w:lang w:val="fr-FR"/>
        </w:rPr>
        <w:t>9</w:t>
      </w:r>
      <w:r w:rsidRPr="00BA2D8E">
        <w:rPr>
          <w:b/>
          <w:vertAlign w:val="superscript"/>
          <w:lang w:val="fr-FR"/>
        </w:rPr>
        <w:t>ème</w:t>
      </w:r>
      <w:r w:rsidRPr="00BA2D8E">
        <w:rPr>
          <w:b/>
          <w:lang w:val="fr-FR"/>
        </w:rPr>
        <w:t xml:space="preserve"> SESSION DE</w:t>
      </w:r>
    </w:p>
    <w:p w14:paraId="2A0E2CF9" w14:textId="1CCA0CE8" w:rsidR="00991DD9" w:rsidRPr="00BA2D8E" w:rsidRDefault="00BA2D8E" w:rsidP="00BA2D8E">
      <w:pPr>
        <w:spacing w:line="276" w:lineRule="auto"/>
        <w:jc w:val="center"/>
        <w:rPr>
          <w:b/>
          <w:bCs/>
          <w:lang w:val="fr-FR"/>
        </w:rPr>
      </w:pPr>
      <w:r w:rsidRPr="00BA2D8E">
        <w:rPr>
          <w:b/>
          <w:lang w:val="fr-FR"/>
        </w:rPr>
        <w:t>LA RÉUNION DES PARTIES À L’AEWA</w:t>
      </w:r>
    </w:p>
    <w:p w14:paraId="7CE01463" w14:textId="77777777" w:rsidR="00991DD9" w:rsidRPr="00BA2D8E" w:rsidRDefault="00991DD9" w:rsidP="00991DD9">
      <w:pPr>
        <w:jc w:val="center"/>
        <w:rPr>
          <w:b/>
          <w:sz w:val="22"/>
          <w:szCs w:val="22"/>
          <w:lang w:val="fr-FR"/>
        </w:rPr>
      </w:pPr>
    </w:p>
    <w:p w14:paraId="3B7B0231" w14:textId="77777777" w:rsidR="00991DD9" w:rsidRPr="00BA2D8E" w:rsidRDefault="00991DD9" w:rsidP="00991DD9">
      <w:pPr>
        <w:spacing w:line="276" w:lineRule="auto"/>
        <w:jc w:val="center"/>
        <w:rPr>
          <w:b/>
          <w:sz w:val="22"/>
          <w:szCs w:val="22"/>
          <w:lang w:val="fr-FR"/>
        </w:rPr>
      </w:pPr>
    </w:p>
    <w:p w14:paraId="790FDEC0" w14:textId="388DEDA3" w:rsidR="00991DD9" w:rsidRPr="00BA2D8E" w:rsidRDefault="00BA2D8E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Rappelant </w:t>
      </w:r>
      <w:r w:rsidRPr="00BA2D8E">
        <w:rPr>
          <w:iCs/>
          <w:sz w:val="22"/>
          <w:szCs w:val="22"/>
          <w:lang w:val="fr-FR"/>
        </w:rPr>
        <w:t>le paragraphe 2 de l’Article VI de l’Accord, qui indique que le Secrétariat de l’Accord convoquera, en consultation avec le Secrétariat de la Convention, des sessions ordinaires de la Réunion des Parties à des intervalles de trois ans au plus, à moins que la Réunion des Parties n’en décide autrement,</w:t>
      </w:r>
    </w:p>
    <w:p w14:paraId="70E15A7E" w14:textId="77777777" w:rsidR="00991DD9" w:rsidRPr="00BA2D8E" w:rsidRDefault="00991DD9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480D2BE" w14:textId="2D11225C" w:rsidR="00991DD9" w:rsidRPr="00BA2D8E" w:rsidRDefault="00BA2D8E" w:rsidP="00991DD9">
      <w:pPr>
        <w:spacing w:line="276" w:lineRule="auto"/>
        <w:jc w:val="both"/>
        <w:rPr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Appréciant </w:t>
      </w:r>
      <w:r w:rsidRPr="00BA2D8E">
        <w:rPr>
          <w:iCs/>
          <w:sz w:val="22"/>
          <w:szCs w:val="22"/>
          <w:lang w:val="fr-FR"/>
        </w:rPr>
        <w:t xml:space="preserve">les avantages dont peuvent bénéficier l’Accord et les Parties - </w:t>
      </w:r>
      <w:r w:rsidRPr="00BA2D8E">
        <w:rPr>
          <w:sz w:val="22"/>
          <w:szCs w:val="22"/>
          <w:lang w:val="fr-FR"/>
        </w:rPr>
        <w:t>tout particulièrement</w:t>
      </w:r>
      <w:r w:rsidRPr="00BA2D8E">
        <w:rPr>
          <w:iCs/>
          <w:sz w:val="22"/>
          <w:szCs w:val="22"/>
          <w:lang w:val="fr-FR"/>
        </w:rPr>
        <w:t xml:space="preserve">, celles </w:t>
      </w:r>
      <w:r w:rsidR="00E6661B">
        <w:rPr>
          <w:iCs/>
          <w:sz w:val="22"/>
          <w:szCs w:val="22"/>
          <w:lang w:val="fr-FR"/>
        </w:rPr>
        <w:t>dont l’</w:t>
      </w:r>
      <w:r w:rsidRPr="00BA2D8E">
        <w:rPr>
          <w:iCs/>
          <w:sz w:val="22"/>
          <w:szCs w:val="22"/>
          <w:lang w:val="fr-FR"/>
        </w:rPr>
        <w:t>économie</w:t>
      </w:r>
      <w:r w:rsidR="00E6661B">
        <w:rPr>
          <w:iCs/>
          <w:sz w:val="22"/>
          <w:szCs w:val="22"/>
          <w:lang w:val="fr-FR"/>
        </w:rPr>
        <w:t xml:space="preserve"> e</w:t>
      </w:r>
      <w:r w:rsidRPr="00BA2D8E">
        <w:rPr>
          <w:iCs/>
          <w:sz w:val="22"/>
          <w:szCs w:val="22"/>
          <w:lang w:val="fr-FR"/>
        </w:rPr>
        <w:t>s</w:t>
      </w:r>
      <w:r w:rsidR="00E6661B">
        <w:rPr>
          <w:iCs/>
          <w:sz w:val="22"/>
          <w:szCs w:val="22"/>
          <w:lang w:val="fr-FR"/>
        </w:rPr>
        <w:t>t</w:t>
      </w:r>
      <w:r w:rsidRPr="00BA2D8E">
        <w:rPr>
          <w:iCs/>
          <w:sz w:val="22"/>
          <w:szCs w:val="22"/>
          <w:lang w:val="fr-FR"/>
        </w:rPr>
        <w:t xml:space="preserve"> en développement – en accueillant des sessions de la Réunion des Parties dans différentes régions de la zone de l’Accord,</w:t>
      </w:r>
    </w:p>
    <w:p w14:paraId="14E579F2" w14:textId="77777777" w:rsidR="00BA2D8E" w:rsidRPr="00BA2D8E" w:rsidRDefault="00BA2D8E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6D21ABC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3FC7A239" w14:textId="7286E8F7" w:rsidR="00991DD9" w:rsidRPr="00BA2D8E" w:rsidRDefault="00BA2D8E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>La Réunion des Parties </w:t>
      </w:r>
      <w:r w:rsidR="00991DD9" w:rsidRPr="00BA2D8E">
        <w:rPr>
          <w:i/>
          <w:iCs/>
          <w:sz w:val="22"/>
          <w:szCs w:val="22"/>
          <w:lang w:val="fr-FR"/>
        </w:rPr>
        <w:t>:</w:t>
      </w:r>
    </w:p>
    <w:p w14:paraId="68A72FB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70DE2C23" w14:textId="0365F0C9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  <w:r w:rsidRPr="00BA2D8E">
        <w:rPr>
          <w:iCs/>
          <w:sz w:val="22"/>
          <w:szCs w:val="22"/>
          <w:lang w:val="fr-FR"/>
        </w:rPr>
        <w:t xml:space="preserve"> </w:t>
      </w:r>
      <w:ins w:id="0" w:author="Jacques Trouvilliez" w:date="2022-09-30T07:12:00Z">
        <w:r w:rsidR="000A21BF">
          <w:rPr>
            <w:iCs/>
            <w:sz w:val="22"/>
            <w:szCs w:val="22"/>
            <w:lang w:val="fr-FR"/>
          </w:rPr>
          <w:t>2</w:t>
        </w:r>
      </w:ins>
      <w:del w:id="1" w:author="Jacques Trouvilliez" w:date="2022-09-30T07:12:00Z">
        <w:r w:rsidRPr="00BA2D8E" w:rsidDel="000A21BF">
          <w:rPr>
            <w:iCs/>
            <w:sz w:val="22"/>
            <w:szCs w:val="22"/>
            <w:lang w:val="fr-FR"/>
          </w:rPr>
          <w:delText>1</w:delText>
        </w:r>
      </w:del>
      <w:r w:rsidRPr="00BA2D8E">
        <w:rPr>
          <w:iCs/>
          <w:sz w:val="22"/>
          <w:szCs w:val="22"/>
          <w:lang w:val="fr-FR"/>
        </w:rPr>
        <w:t>.</w:t>
      </w:r>
      <w:r w:rsidRPr="00BA2D8E">
        <w:rPr>
          <w:i/>
          <w:iCs/>
          <w:sz w:val="22"/>
          <w:szCs w:val="22"/>
          <w:lang w:val="fr-FR"/>
        </w:rPr>
        <w:tab/>
      </w:r>
      <w:ins w:id="2" w:author="Jacques Trouvilliez" w:date="2022-09-30T07:12:00Z">
        <w:r w:rsidR="000A21BF" w:rsidRPr="000A21BF">
          <w:rPr>
            <w:i/>
            <w:iCs/>
            <w:sz w:val="22"/>
            <w:szCs w:val="22"/>
            <w:lang w:val="fr-FR"/>
          </w:rPr>
          <w:t xml:space="preserve">Demande </w:t>
        </w:r>
        <w:r w:rsidR="000A21BF" w:rsidRPr="000A21BF">
          <w:rPr>
            <w:sz w:val="22"/>
            <w:szCs w:val="22"/>
            <w:lang w:val="fr-FR"/>
          </w:rPr>
          <w:t xml:space="preserve">au Comité permanent de décider au nom de la Réunion des Parties, du lieu de la </w:t>
        </w:r>
      </w:ins>
      <w:ins w:id="3" w:author="Jacques Trouvilliez" w:date="2022-09-30T07:13:00Z">
        <w:r w:rsidR="000A21BF">
          <w:rPr>
            <w:sz w:val="22"/>
            <w:szCs w:val="22"/>
            <w:lang w:val="fr-FR"/>
          </w:rPr>
          <w:t>8</w:t>
        </w:r>
      </w:ins>
      <w:ins w:id="4" w:author="Jacques Trouvilliez" w:date="2022-09-30T07:12:00Z">
        <w:r w:rsidR="000A21BF" w:rsidRPr="000A21BF">
          <w:rPr>
            <w:sz w:val="22"/>
            <w:szCs w:val="22"/>
            <w:lang w:val="fr-FR"/>
          </w:rPr>
          <w:t>ème session de la Réunion des Parties en tenant compte des manifestations d’intérêt reçues des Parties.</w:t>
        </w:r>
      </w:ins>
      <w:del w:id="5" w:author="Jacques Trouvilliez" w:date="2022-09-30T07:13:00Z">
        <w:r w:rsidRPr="00BA2D8E" w:rsidDel="000A21BF">
          <w:rPr>
            <w:i/>
            <w:iCs/>
            <w:sz w:val="22"/>
            <w:szCs w:val="22"/>
            <w:lang w:val="fr-FR"/>
          </w:rPr>
          <w:delText>D</w:delText>
        </w:r>
        <w:r w:rsidR="00BA2D8E" w:rsidRPr="00BA2D8E" w:rsidDel="000A21BF">
          <w:rPr>
            <w:i/>
            <w:iCs/>
            <w:sz w:val="22"/>
            <w:szCs w:val="22"/>
            <w:lang w:val="fr-FR"/>
          </w:rPr>
          <w:delText>é</w:delText>
        </w:r>
        <w:r w:rsidRPr="00BA2D8E" w:rsidDel="000A21BF">
          <w:rPr>
            <w:i/>
            <w:iCs/>
            <w:sz w:val="22"/>
            <w:szCs w:val="22"/>
            <w:lang w:val="fr-FR"/>
          </w:rPr>
          <w:delText>cide</w:delText>
        </w:r>
        <w:r w:rsidRPr="00BA2D8E" w:rsidDel="000A21BF">
          <w:rPr>
            <w:sz w:val="22"/>
            <w:szCs w:val="22"/>
            <w:lang w:val="fr-FR"/>
          </w:rPr>
          <w:delText xml:space="preserve"> </w:delText>
        </w:r>
        <w:r w:rsidR="00BA2D8E" w:rsidRPr="00BA2D8E" w:rsidDel="000A21BF">
          <w:rPr>
            <w:sz w:val="22"/>
            <w:szCs w:val="22"/>
            <w:lang w:val="fr-FR"/>
          </w:rPr>
          <w:delText>que la</w:delText>
        </w:r>
        <w:r w:rsidRPr="00BA2D8E" w:rsidDel="000A21BF">
          <w:rPr>
            <w:sz w:val="22"/>
            <w:szCs w:val="22"/>
            <w:lang w:val="fr-FR"/>
          </w:rPr>
          <w:delText xml:space="preserve"> 9</w:delText>
        </w:r>
        <w:r w:rsidRPr="00BA2D8E" w:rsidDel="000A21BF">
          <w:rPr>
            <w:sz w:val="22"/>
            <w:szCs w:val="22"/>
            <w:vertAlign w:val="superscript"/>
            <w:lang w:val="fr-FR"/>
          </w:rPr>
          <w:delText>t</w:delText>
        </w:r>
        <w:r w:rsidR="00BA2D8E" w:rsidRPr="00BA2D8E" w:rsidDel="000A21BF">
          <w:rPr>
            <w:iCs/>
            <w:sz w:val="22"/>
            <w:szCs w:val="22"/>
            <w:vertAlign w:val="superscript"/>
            <w:lang w:val="fr-FR"/>
          </w:rPr>
          <w:delText>ème</w:delText>
        </w:r>
        <w:r w:rsidR="00BA2D8E" w:rsidRPr="00BA2D8E" w:rsidDel="000A21BF">
          <w:rPr>
            <w:iCs/>
            <w:sz w:val="22"/>
            <w:szCs w:val="22"/>
            <w:lang w:val="fr-FR"/>
          </w:rPr>
          <w:delText xml:space="preserve"> session de la </w:delText>
        </w:r>
        <w:r w:rsidR="00BA2D8E" w:rsidRPr="00BA2D8E" w:rsidDel="000A21BF">
          <w:rPr>
            <w:sz w:val="22"/>
            <w:szCs w:val="22"/>
            <w:lang w:val="fr-FR"/>
          </w:rPr>
          <w:delText xml:space="preserve">Réunion des Parties </w:delText>
        </w:r>
        <w:r w:rsidR="00BA2D8E" w:rsidRPr="00BA2D8E" w:rsidDel="000A21BF">
          <w:rPr>
            <w:iCs/>
            <w:sz w:val="22"/>
            <w:szCs w:val="22"/>
            <w:lang w:val="fr-FR"/>
          </w:rPr>
          <w:delText>aura lieu en</w:delText>
        </w:r>
        <w:r w:rsidRPr="00BA2D8E" w:rsidDel="000A21BF">
          <w:rPr>
            <w:sz w:val="22"/>
            <w:szCs w:val="22"/>
            <w:lang w:val="fr-FR"/>
          </w:rPr>
          <w:delText xml:space="preserve"> [</w:delText>
        </w:r>
        <w:r w:rsidR="00EE5F51" w:rsidDel="000A21BF">
          <w:rPr>
            <w:sz w:val="22"/>
            <w:szCs w:val="22"/>
            <w:lang w:val="fr-FR"/>
          </w:rPr>
          <w:delText>trimestre</w:delText>
        </w:r>
        <w:r w:rsidRPr="00BA2D8E" w:rsidDel="000A21BF">
          <w:rPr>
            <w:sz w:val="22"/>
            <w:szCs w:val="22"/>
            <w:lang w:val="fr-FR"/>
          </w:rPr>
          <w:delText>] 202</w:delText>
        </w:r>
        <w:r w:rsidR="009F2843" w:rsidDel="000A21BF">
          <w:rPr>
            <w:sz w:val="22"/>
            <w:szCs w:val="22"/>
            <w:lang w:val="fr-FR"/>
          </w:rPr>
          <w:delText>5</w:delText>
        </w:r>
        <w:r w:rsidR="00BA2D8E" w:rsidRPr="00BA2D8E" w:rsidDel="000A21BF">
          <w:rPr>
            <w:sz w:val="22"/>
            <w:szCs w:val="22"/>
            <w:lang w:val="fr-FR"/>
          </w:rPr>
          <w:delText> </w:delText>
        </w:r>
        <w:r w:rsidRPr="00BA2D8E" w:rsidDel="000A21BF">
          <w:rPr>
            <w:sz w:val="22"/>
            <w:szCs w:val="22"/>
            <w:lang w:val="fr-FR"/>
          </w:rPr>
          <w:delText xml:space="preserve">; </w:delText>
        </w:r>
        <w:r w:rsidR="00BA2D8E" w:rsidRPr="00BA2D8E" w:rsidDel="000A21BF">
          <w:rPr>
            <w:sz w:val="22"/>
            <w:szCs w:val="22"/>
            <w:lang w:val="fr-FR"/>
          </w:rPr>
          <w:delText>et</w:delText>
        </w:r>
      </w:del>
    </w:p>
    <w:p w14:paraId="16501E73" w14:textId="77777777" w:rsidR="00991DD9" w:rsidRPr="00BA2D8E" w:rsidRDefault="00991DD9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14:paraId="1AACCC44" w14:textId="5086E5A8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 </w:t>
      </w:r>
      <w:ins w:id="6" w:author="Jacques Trouvilliez" w:date="2022-09-30T07:12:00Z">
        <w:r w:rsidR="000A21BF">
          <w:rPr>
            <w:iCs/>
            <w:sz w:val="22"/>
            <w:szCs w:val="22"/>
            <w:lang w:val="fr-FR"/>
          </w:rPr>
          <w:t>1</w:t>
        </w:r>
      </w:ins>
      <w:del w:id="7" w:author="Jacques Trouvilliez" w:date="2022-09-30T07:12:00Z">
        <w:r w:rsidRPr="00BA2D8E" w:rsidDel="000A21BF">
          <w:rPr>
            <w:iCs/>
            <w:sz w:val="22"/>
            <w:szCs w:val="22"/>
            <w:lang w:val="fr-FR"/>
          </w:rPr>
          <w:delText>2</w:delText>
        </w:r>
      </w:del>
      <w:r w:rsidRPr="00BA2D8E">
        <w:rPr>
          <w:iCs/>
          <w:sz w:val="22"/>
          <w:szCs w:val="22"/>
          <w:lang w:val="fr-FR"/>
        </w:rPr>
        <w:t>.</w:t>
      </w:r>
      <w:r w:rsidRPr="00BA2D8E">
        <w:rPr>
          <w:i/>
          <w:iCs/>
          <w:sz w:val="22"/>
          <w:szCs w:val="22"/>
          <w:lang w:val="fr-FR"/>
        </w:rPr>
        <w:tab/>
      </w:r>
      <w:ins w:id="8" w:author="Jacques Trouvilliez" w:date="2022-09-30T07:12:00Z">
        <w:r w:rsidR="000A21BF" w:rsidRPr="000A21BF">
          <w:rPr>
            <w:i/>
            <w:iCs/>
            <w:sz w:val="22"/>
            <w:szCs w:val="22"/>
            <w:lang w:val="fr-FR"/>
          </w:rPr>
          <w:t xml:space="preserve">Invite </w:t>
        </w:r>
        <w:r w:rsidR="000A21BF" w:rsidRPr="000A21BF">
          <w:rPr>
            <w:sz w:val="22"/>
            <w:szCs w:val="22"/>
            <w:lang w:val="fr-FR"/>
          </w:rPr>
          <w:t xml:space="preserve">les Parties intéressées à communiquer au Secrétariat sous six mois leur intérêt pour l’accueil de la </w:t>
        </w:r>
      </w:ins>
      <w:ins w:id="9" w:author="Jacques Trouvilliez" w:date="2022-09-30T07:13:00Z">
        <w:r w:rsidR="000A21BF">
          <w:rPr>
            <w:sz w:val="22"/>
            <w:szCs w:val="22"/>
            <w:lang w:val="fr-FR"/>
          </w:rPr>
          <w:t>8</w:t>
        </w:r>
      </w:ins>
      <w:ins w:id="10" w:author="Jacques Trouvilliez" w:date="2022-09-30T07:12:00Z">
        <w:r w:rsidR="000A21BF" w:rsidRPr="000A21BF">
          <w:rPr>
            <w:sz w:val="22"/>
            <w:szCs w:val="22"/>
            <w:lang w:val="fr-FR"/>
          </w:rPr>
          <w:t>ème session de la Réunion des Parties</w:t>
        </w:r>
        <w:r w:rsidR="000A21BF">
          <w:rPr>
            <w:i/>
            <w:iCs/>
            <w:sz w:val="22"/>
            <w:szCs w:val="22"/>
            <w:lang w:val="fr-FR"/>
          </w:rPr>
          <w:t xml:space="preserve"> ; </w:t>
        </w:r>
      </w:ins>
      <w:del w:id="11" w:author="Jacques Trouvilliez" w:date="2022-09-30T07:12:00Z">
        <w:r w:rsidR="00BA2D8E" w:rsidRPr="00BA2D8E" w:rsidDel="000A21BF">
          <w:rPr>
            <w:i/>
            <w:iCs/>
            <w:sz w:val="22"/>
            <w:szCs w:val="22"/>
            <w:lang w:val="fr-FR"/>
          </w:rPr>
          <w:delText xml:space="preserve">Apprécie </w:delText>
        </w:r>
        <w:r w:rsidR="00BA2D8E" w:rsidRPr="00BA2D8E" w:rsidDel="000A21BF">
          <w:rPr>
            <w:iCs/>
            <w:sz w:val="22"/>
            <w:szCs w:val="22"/>
            <w:lang w:val="fr-FR"/>
          </w:rPr>
          <w:delText xml:space="preserve">et accepte avec une grande reconnaissance l’offre faite par </w:delText>
        </w:r>
        <w:r w:rsidRPr="00BA2D8E" w:rsidDel="000A21BF">
          <w:rPr>
            <w:sz w:val="22"/>
            <w:szCs w:val="22"/>
            <w:lang w:val="fr-FR"/>
          </w:rPr>
          <w:delText>[n</w:delText>
        </w:r>
        <w:r w:rsidR="00BA2D8E" w:rsidRPr="00BA2D8E" w:rsidDel="000A21BF">
          <w:rPr>
            <w:sz w:val="22"/>
            <w:szCs w:val="22"/>
            <w:lang w:val="fr-FR"/>
          </w:rPr>
          <w:delText>om de l’état d’accueil</w:delText>
        </w:r>
        <w:r w:rsidRPr="00BA2D8E" w:rsidDel="000A21BF">
          <w:rPr>
            <w:sz w:val="22"/>
            <w:szCs w:val="22"/>
            <w:lang w:val="fr-FR"/>
          </w:rPr>
          <w:delText xml:space="preserve">] </w:delText>
        </w:r>
        <w:r w:rsidR="00BA2D8E" w:rsidRPr="00BA2D8E" w:rsidDel="000A21BF">
          <w:rPr>
            <w:iCs/>
            <w:sz w:val="22"/>
            <w:szCs w:val="22"/>
            <w:lang w:val="fr-FR"/>
          </w:rPr>
          <w:delText xml:space="preserve"> d’accueillir la 9</w:delText>
        </w:r>
        <w:r w:rsidR="00BA2D8E" w:rsidRPr="00BA2D8E" w:rsidDel="000A21BF">
          <w:rPr>
            <w:iCs/>
            <w:sz w:val="22"/>
            <w:szCs w:val="22"/>
            <w:vertAlign w:val="superscript"/>
            <w:lang w:val="fr-FR"/>
          </w:rPr>
          <w:delText>ème</w:delText>
        </w:r>
        <w:r w:rsidR="00BA2D8E" w:rsidRPr="00BA2D8E" w:rsidDel="000A21BF">
          <w:rPr>
            <w:iCs/>
            <w:sz w:val="22"/>
            <w:szCs w:val="22"/>
            <w:lang w:val="fr-FR"/>
          </w:rPr>
          <w:delText xml:space="preserve"> session de la </w:delText>
        </w:r>
        <w:r w:rsidR="00BA2D8E" w:rsidRPr="00BA2D8E" w:rsidDel="000A21BF">
          <w:rPr>
            <w:sz w:val="22"/>
            <w:szCs w:val="22"/>
            <w:lang w:val="fr-FR"/>
          </w:rPr>
          <w:delText>Réunion des Parties à l’Accord sur la conservation des oiseaux d’eau migrateurs d’Afrique-Eurasie</w:delText>
        </w:r>
        <w:r w:rsidRPr="00BA2D8E" w:rsidDel="000A21BF">
          <w:rPr>
            <w:sz w:val="22"/>
            <w:szCs w:val="22"/>
            <w:lang w:val="fr-FR"/>
          </w:rPr>
          <w:delText>.</w:delText>
        </w:r>
      </w:del>
    </w:p>
    <w:p w14:paraId="7224FFCD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10765708" w14:textId="77777777" w:rsidR="00991DD9" w:rsidRPr="00BA2D8E" w:rsidRDefault="00991DD9" w:rsidP="00991DD9">
      <w:pPr>
        <w:spacing w:line="276" w:lineRule="auto"/>
        <w:jc w:val="both"/>
        <w:rPr>
          <w:lang w:val="fr-FR"/>
        </w:rPr>
      </w:pPr>
    </w:p>
    <w:p w14:paraId="26F5959D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36797B5B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6D7E2B4C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1C4FE943" w14:textId="77777777" w:rsidR="00991DD9" w:rsidRPr="00BA2D8E" w:rsidRDefault="00991DD9" w:rsidP="00991DD9">
      <w:pPr>
        <w:rPr>
          <w:lang w:val="fr-FR"/>
        </w:rPr>
      </w:pPr>
    </w:p>
    <w:p w14:paraId="40B4837C" w14:textId="77777777" w:rsidR="00991DD9" w:rsidRPr="00BA2D8E" w:rsidRDefault="00991DD9" w:rsidP="00991DD9">
      <w:pPr>
        <w:rPr>
          <w:lang w:val="fr-FR"/>
        </w:rPr>
      </w:pPr>
    </w:p>
    <w:p w14:paraId="68250536" w14:textId="77777777" w:rsidR="00991DD9" w:rsidRPr="00BA2D8E" w:rsidRDefault="00991DD9" w:rsidP="00991DD9">
      <w:pPr>
        <w:rPr>
          <w:lang w:val="fr-FR"/>
        </w:rPr>
      </w:pPr>
    </w:p>
    <w:p w14:paraId="6F45C84C" w14:textId="77777777" w:rsidR="00991DD9" w:rsidRPr="00BA2D8E" w:rsidRDefault="00991DD9" w:rsidP="00991DD9">
      <w:pPr>
        <w:rPr>
          <w:lang w:val="fr-FR"/>
        </w:rPr>
      </w:pPr>
    </w:p>
    <w:p w14:paraId="6AA5C790" w14:textId="77777777" w:rsidR="0087707B" w:rsidRPr="00BA2D8E" w:rsidRDefault="0087707B" w:rsidP="00991DD9">
      <w:pPr>
        <w:ind w:left="-240"/>
        <w:jc w:val="center"/>
        <w:rPr>
          <w:sz w:val="22"/>
          <w:szCs w:val="22"/>
          <w:lang w:val="fr-FR"/>
        </w:rPr>
      </w:pPr>
    </w:p>
    <w:sectPr w:rsidR="0087707B" w:rsidRPr="00BA2D8E" w:rsidSect="0035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8" w:right="1138" w:bottom="1138" w:left="1138" w:header="576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6FDC" w14:textId="77777777" w:rsidR="00400111" w:rsidRDefault="00400111">
      <w:r>
        <w:separator/>
      </w:r>
    </w:p>
  </w:endnote>
  <w:endnote w:type="continuationSeparator" w:id="0">
    <w:p w14:paraId="0B97B1D3" w14:textId="77777777" w:rsidR="00400111" w:rsidRDefault="004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B836" w14:textId="77777777" w:rsidR="006C26E0" w:rsidRDefault="006C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9E33" w14:textId="77777777" w:rsidR="00400111" w:rsidRDefault="00400111">
      <w:r>
        <w:separator/>
      </w:r>
    </w:p>
  </w:footnote>
  <w:footnote w:type="continuationSeparator" w:id="0">
    <w:p w14:paraId="5947EE94" w14:textId="77777777" w:rsidR="00400111" w:rsidRDefault="0040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E1C8" w14:textId="77777777" w:rsidR="006C26E0" w:rsidRDefault="006C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93DA" w14:textId="77777777" w:rsidR="006C26E0" w:rsidRDefault="006C2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351799" w:rsidRPr="004A58DF" w14:paraId="1B82B58D" w14:textId="77777777" w:rsidTr="00262CDC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240528" w14:textId="77777777" w:rsidR="00351799" w:rsidRPr="004A58DF" w:rsidRDefault="00351799" w:rsidP="00351799">
          <w:pPr>
            <w:suppressAutoHyphens/>
            <w:autoSpaceDN w:val="0"/>
            <w:textAlignment w:val="baseline"/>
            <w:rPr>
              <w:lang w:val="fr-FR"/>
            </w:rPr>
          </w:pPr>
          <w:r w:rsidRPr="004A58DF">
            <w:rPr>
              <w:noProof/>
            </w:rPr>
            <w:drawing>
              <wp:inline distT="0" distB="0" distL="0" distR="0" wp14:anchorId="652E43B2" wp14:editId="3AE7DDF4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E6A314" w14:textId="77777777" w:rsidR="00351799" w:rsidRPr="004A58DF" w:rsidRDefault="00351799" w:rsidP="0035179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4A58DF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0AFE0C" w14:textId="684ECA30" w:rsidR="00351799" w:rsidRPr="004A58DF" w:rsidRDefault="00351799" w:rsidP="0035179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>AEWA/MOP</w:t>
          </w:r>
          <w:r>
            <w:rPr>
              <w:bCs/>
              <w:i/>
              <w:iCs/>
              <w:sz w:val="20"/>
              <w:szCs w:val="20"/>
              <w:lang w:val="fr-FR"/>
            </w:rPr>
            <w:t>8 DR.13</w:t>
          </w:r>
          <w:r w:rsidR="0071321A">
            <w:rPr>
              <w:bCs/>
              <w:i/>
              <w:iCs/>
              <w:sz w:val="20"/>
              <w:szCs w:val="20"/>
              <w:lang w:val="fr-FR"/>
            </w:rPr>
            <w:t xml:space="preserve"> Corr.1</w:t>
          </w:r>
          <w:ins w:id="12" w:author="Jeannine Dicken" w:date="2022-09-30T07:43:00Z">
            <w:r w:rsidR="006C26E0">
              <w:rPr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ins>
          <w:r w:rsidR="006C26E0">
            <w:rPr>
              <w:bCs/>
              <w:i/>
              <w:iCs/>
              <w:sz w:val="20"/>
              <w:szCs w:val="20"/>
              <w:lang w:val="fr-FR"/>
            </w:rPr>
            <w:t>Rev.1</w:t>
          </w:r>
        </w:p>
        <w:p w14:paraId="7FC0ECA5" w14:textId="2997FE50" w:rsidR="00351799" w:rsidRPr="004A58DF" w:rsidRDefault="00351799" w:rsidP="0035179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Point</w:t>
          </w:r>
          <w:r>
            <w:rPr>
              <w:i/>
              <w:iCs/>
              <w:sz w:val="20"/>
              <w:szCs w:val="20"/>
              <w:lang w:val="fr-FR"/>
            </w:rPr>
            <w:t xml:space="preserve"> 32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2743716D" w14:textId="77777777" w:rsidR="00351799" w:rsidRPr="004A58DF" w:rsidRDefault="00351799" w:rsidP="0035179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61632342" w14:textId="363326AD" w:rsidR="00351799" w:rsidRPr="004A58DF" w:rsidRDefault="006C26E0" w:rsidP="00351799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30 </w:t>
          </w:r>
          <w:r>
            <w:rPr>
              <w:i/>
              <w:iCs/>
              <w:sz w:val="20"/>
              <w:szCs w:val="20"/>
              <w:lang w:val="fr-FR"/>
            </w:rPr>
            <w:t>September</w:t>
          </w:r>
          <w:r w:rsidR="0071321A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351799" w:rsidRPr="004A58DF">
            <w:rPr>
              <w:i/>
              <w:iCs/>
              <w:sz w:val="20"/>
              <w:szCs w:val="20"/>
              <w:lang w:val="fr-FR"/>
            </w:rPr>
            <w:t>20</w:t>
          </w:r>
          <w:r w:rsidR="00351799">
            <w:rPr>
              <w:i/>
              <w:iCs/>
              <w:sz w:val="20"/>
              <w:szCs w:val="20"/>
              <w:lang w:val="fr-FR"/>
            </w:rPr>
            <w:t>22</w:t>
          </w:r>
        </w:p>
        <w:p w14:paraId="334C91D0" w14:textId="77777777" w:rsidR="00351799" w:rsidRPr="004A58DF" w:rsidRDefault="00351799" w:rsidP="0035179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351799" w:rsidRPr="00C1766B" w14:paraId="64855821" w14:textId="77777777" w:rsidTr="00262CDC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7BA5AA" w14:textId="77777777" w:rsidR="00351799" w:rsidRPr="004A58DF" w:rsidRDefault="00351799" w:rsidP="00351799">
          <w:pPr>
            <w:autoSpaceDN w:val="0"/>
            <w:jc w:val="center"/>
            <w:rPr>
              <w:sz w:val="22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8</w:t>
          </w:r>
          <w:r w:rsidRPr="004A58DF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A58DF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4A58DF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228F0A28" w14:textId="116CABA5" w:rsidR="00351799" w:rsidRPr="00351799" w:rsidRDefault="00351799" w:rsidP="00351799">
          <w:pPr>
            <w:suppressAutoHyphens/>
            <w:autoSpaceDN w:val="0"/>
            <w:jc w:val="center"/>
            <w:textAlignment w:val="baseline"/>
            <w:rPr>
              <w:i/>
              <w:iCs/>
              <w:lang w:val="fr-FR"/>
            </w:rPr>
          </w:pPr>
          <w:r>
            <w:rPr>
              <w:i/>
              <w:iCs/>
              <w:lang w:val="fr-FR"/>
            </w:rPr>
            <w:t>26 – 30 septembre</w:t>
          </w:r>
          <w:r w:rsidRPr="004A58DF">
            <w:rPr>
              <w:i/>
              <w:iCs/>
              <w:lang w:val="fr-FR"/>
            </w:rPr>
            <w:t xml:space="preserve"> 20</w:t>
          </w:r>
          <w:r>
            <w:rPr>
              <w:i/>
              <w:iCs/>
              <w:lang w:val="fr-FR"/>
            </w:rPr>
            <w:t>22</w:t>
          </w:r>
          <w:r w:rsidRPr="004A58DF">
            <w:rPr>
              <w:i/>
              <w:iCs/>
              <w:lang w:val="fr-FR"/>
            </w:rPr>
            <w:t xml:space="preserve">, </w:t>
          </w:r>
          <w:r>
            <w:rPr>
              <w:i/>
              <w:iCs/>
              <w:lang w:val="fr-FR"/>
            </w:rPr>
            <w:t>Budapest</w:t>
          </w:r>
          <w:r w:rsidRPr="004A58DF">
            <w:rPr>
              <w:i/>
              <w:iCs/>
              <w:lang w:val="fr-FR"/>
            </w:rPr>
            <w:t xml:space="preserve">, </w:t>
          </w:r>
          <w:r>
            <w:rPr>
              <w:i/>
              <w:iCs/>
              <w:lang w:val="fr-FR"/>
            </w:rPr>
            <w:t>Hongrie</w:t>
          </w:r>
        </w:p>
      </w:tc>
    </w:tr>
    <w:tr w:rsidR="00351799" w:rsidRPr="000A21BF" w14:paraId="1BE0F89E" w14:textId="77777777" w:rsidTr="00262CDC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92C6C9" w14:textId="77777777" w:rsidR="00351799" w:rsidRPr="005D74B0" w:rsidRDefault="00351799" w:rsidP="00351799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7600FB">
            <w:rPr>
              <w:i/>
              <w:lang w:val="fr-FR"/>
            </w:rPr>
            <w:t>“</w:t>
          </w:r>
          <w:r w:rsidRPr="005D74B0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7600FB">
            <w:rPr>
              <w:i/>
              <w:lang w:val="fr-FR"/>
            </w:rPr>
            <w:t>”</w:t>
          </w:r>
        </w:p>
      </w:tc>
    </w:tr>
  </w:tbl>
  <w:p w14:paraId="20AE98F2" w14:textId="77777777" w:rsidR="00351799" w:rsidRDefault="00351799" w:rsidP="00351799">
    <w:pPr>
      <w:pStyle w:val="Header"/>
      <w:rPr>
        <w:lang w:val="fr-FR"/>
      </w:rPr>
    </w:pPr>
  </w:p>
  <w:p w14:paraId="606A766D" w14:textId="77777777" w:rsidR="00EC0B00" w:rsidRPr="007600FB" w:rsidRDefault="00EC0B00" w:rsidP="0035179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s Trouvilliez">
    <w15:presenceInfo w15:providerId="AD" w15:userId="S::jacques.trouvilliez@unep-aewa.org::fc7082de-a1b5-4cb7-97e6-807b2407f0b3"/>
  </w15:person>
  <w15:person w15:author="Jeannine Dicken">
    <w15:presenceInfo w15:providerId="None" w15:userId="Jeannine Dic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84913"/>
    <w:rsid w:val="00097237"/>
    <w:rsid w:val="000977BB"/>
    <w:rsid w:val="000A21BF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3535F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773FA"/>
    <w:rsid w:val="00286103"/>
    <w:rsid w:val="002A3D00"/>
    <w:rsid w:val="002C1B48"/>
    <w:rsid w:val="002D1CC3"/>
    <w:rsid w:val="002E28DA"/>
    <w:rsid w:val="002E4C1F"/>
    <w:rsid w:val="002E6092"/>
    <w:rsid w:val="002F0141"/>
    <w:rsid w:val="002F4C1E"/>
    <w:rsid w:val="002F7147"/>
    <w:rsid w:val="00301571"/>
    <w:rsid w:val="00303606"/>
    <w:rsid w:val="003072A9"/>
    <w:rsid w:val="00311ECE"/>
    <w:rsid w:val="00312BA0"/>
    <w:rsid w:val="003204CC"/>
    <w:rsid w:val="003209C2"/>
    <w:rsid w:val="003412DF"/>
    <w:rsid w:val="00343692"/>
    <w:rsid w:val="00351799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3E2634"/>
    <w:rsid w:val="003E7009"/>
    <w:rsid w:val="00400111"/>
    <w:rsid w:val="0040315B"/>
    <w:rsid w:val="00407D1C"/>
    <w:rsid w:val="00426C56"/>
    <w:rsid w:val="004313BF"/>
    <w:rsid w:val="0043278D"/>
    <w:rsid w:val="00433BF4"/>
    <w:rsid w:val="004370A6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1802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26E0"/>
    <w:rsid w:val="006C56E2"/>
    <w:rsid w:val="006C5E9B"/>
    <w:rsid w:val="006D25A2"/>
    <w:rsid w:val="0070257F"/>
    <w:rsid w:val="00703647"/>
    <w:rsid w:val="00704B4A"/>
    <w:rsid w:val="00710C7F"/>
    <w:rsid w:val="0071321A"/>
    <w:rsid w:val="00723BA5"/>
    <w:rsid w:val="007600FB"/>
    <w:rsid w:val="00770565"/>
    <w:rsid w:val="0077760E"/>
    <w:rsid w:val="00786AF1"/>
    <w:rsid w:val="00792FD1"/>
    <w:rsid w:val="0079698D"/>
    <w:rsid w:val="007B34BA"/>
    <w:rsid w:val="007C003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3280E"/>
    <w:rsid w:val="008565D4"/>
    <w:rsid w:val="00862FB4"/>
    <w:rsid w:val="008650A4"/>
    <w:rsid w:val="00875A6D"/>
    <w:rsid w:val="0087707B"/>
    <w:rsid w:val="00880D7C"/>
    <w:rsid w:val="00884051"/>
    <w:rsid w:val="008B3285"/>
    <w:rsid w:val="008D305B"/>
    <w:rsid w:val="008D48A9"/>
    <w:rsid w:val="008D6E84"/>
    <w:rsid w:val="008F0DEA"/>
    <w:rsid w:val="008F4E75"/>
    <w:rsid w:val="00903E6E"/>
    <w:rsid w:val="00907DE9"/>
    <w:rsid w:val="009131DC"/>
    <w:rsid w:val="009164F2"/>
    <w:rsid w:val="00916FB7"/>
    <w:rsid w:val="00960705"/>
    <w:rsid w:val="0096757D"/>
    <w:rsid w:val="0096780E"/>
    <w:rsid w:val="009703F0"/>
    <w:rsid w:val="00990AB9"/>
    <w:rsid w:val="00991DD9"/>
    <w:rsid w:val="009A3356"/>
    <w:rsid w:val="009B352F"/>
    <w:rsid w:val="009C7E36"/>
    <w:rsid w:val="009E320C"/>
    <w:rsid w:val="009E5168"/>
    <w:rsid w:val="009F2843"/>
    <w:rsid w:val="009F5C64"/>
    <w:rsid w:val="009F6DE5"/>
    <w:rsid w:val="00A13B54"/>
    <w:rsid w:val="00A207CF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2D8E"/>
    <w:rsid w:val="00BA39A7"/>
    <w:rsid w:val="00BA505E"/>
    <w:rsid w:val="00BA790F"/>
    <w:rsid w:val="00BB60C5"/>
    <w:rsid w:val="00BC39F4"/>
    <w:rsid w:val="00BC6FFD"/>
    <w:rsid w:val="00BD17AE"/>
    <w:rsid w:val="00C10107"/>
    <w:rsid w:val="00C31A30"/>
    <w:rsid w:val="00C31CA8"/>
    <w:rsid w:val="00C36FD2"/>
    <w:rsid w:val="00C37179"/>
    <w:rsid w:val="00C52BF2"/>
    <w:rsid w:val="00C62C75"/>
    <w:rsid w:val="00C645F5"/>
    <w:rsid w:val="00C65168"/>
    <w:rsid w:val="00C72EF1"/>
    <w:rsid w:val="00C83EC9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6661B"/>
    <w:rsid w:val="00E67BB3"/>
    <w:rsid w:val="00E719DA"/>
    <w:rsid w:val="00E7532A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EE5F51"/>
    <w:rsid w:val="00F23ED1"/>
    <w:rsid w:val="00F26B86"/>
    <w:rsid w:val="00F356C6"/>
    <w:rsid w:val="00F35DDA"/>
    <w:rsid w:val="00F50D36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991D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1207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Jeannine Dicken</cp:lastModifiedBy>
  <cp:revision>2</cp:revision>
  <cp:lastPrinted>2022-08-15T10:02:00Z</cp:lastPrinted>
  <dcterms:created xsi:type="dcterms:W3CDTF">2022-09-30T05:45:00Z</dcterms:created>
  <dcterms:modified xsi:type="dcterms:W3CDTF">2022-09-30T05:45:00Z</dcterms:modified>
</cp:coreProperties>
</file>