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EFC" w14:textId="77777777" w:rsidR="0087707B" w:rsidRDefault="0087707B" w:rsidP="0087707B">
      <w:pPr>
        <w:ind w:left="-240"/>
        <w:jc w:val="center"/>
        <w:rPr>
          <w:b/>
          <w:sz w:val="22"/>
        </w:rPr>
      </w:pPr>
    </w:p>
    <w:p w14:paraId="2238EA83" w14:textId="38FB8558" w:rsidR="00991DD9" w:rsidRPr="00991DD9" w:rsidRDefault="00991DD9" w:rsidP="00991DD9">
      <w:pPr>
        <w:keepNext/>
        <w:tabs>
          <w:tab w:val="left" w:pos="578"/>
          <w:tab w:val="left" w:pos="1157"/>
          <w:tab w:val="left" w:pos="1735"/>
        </w:tabs>
        <w:jc w:val="center"/>
        <w:outlineLvl w:val="0"/>
        <w:rPr>
          <w:bCs/>
          <w:lang w:val="en-GB"/>
        </w:rPr>
      </w:pPr>
      <w:r w:rsidRPr="00991DD9">
        <w:rPr>
          <w:bCs/>
          <w:lang w:val="en-GB"/>
        </w:rPr>
        <w:t>DRAFT RESOLUTION 8.</w:t>
      </w:r>
      <w:r w:rsidR="003E7009">
        <w:rPr>
          <w:bCs/>
          <w:lang w:val="en-GB"/>
        </w:rPr>
        <w:t>13</w:t>
      </w:r>
    </w:p>
    <w:p w14:paraId="7C895C15" w14:textId="77777777" w:rsidR="00991DD9" w:rsidRPr="00991DD9" w:rsidRDefault="00991DD9" w:rsidP="00991DD9">
      <w:pPr>
        <w:jc w:val="center"/>
        <w:rPr>
          <w:b/>
          <w:bCs/>
          <w:lang w:val="en-GB"/>
        </w:rPr>
      </w:pPr>
    </w:p>
    <w:p w14:paraId="3C9E902F" w14:textId="77777777" w:rsidR="00991DD9" w:rsidRPr="00991DD9" w:rsidRDefault="00991DD9" w:rsidP="00991DD9">
      <w:pPr>
        <w:spacing w:line="276" w:lineRule="auto"/>
        <w:jc w:val="center"/>
        <w:rPr>
          <w:b/>
          <w:bCs/>
          <w:lang w:val="en-GB"/>
        </w:rPr>
      </w:pPr>
      <w:r w:rsidRPr="00991DD9">
        <w:rPr>
          <w:b/>
          <w:bCs/>
          <w:lang w:val="en-GB"/>
        </w:rPr>
        <w:t>DATE, VENUE AND FUNDING OF THE 9</w:t>
      </w:r>
      <w:r w:rsidRPr="00991DD9">
        <w:rPr>
          <w:b/>
          <w:bCs/>
          <w:vertAlign w:val="superscript"/>
          <w:lang w:val="en-GB"/>
        </w:rPr>
        <w:t>th</w:t>
      </w:r>
      <w:r w:rsidRPr="00991DD9">
        <w:rPr>
          <w:b/>
          <w:bCs/>
          <w:lang w:val="en-GB"/>
        </w:rPr>
        <w:t xml:space="preserve"> SESSION OF THE </w:t>
      </w:r>
    </w:p>
    <w:p w14:paraId="2A0E2CF9" w14:textId="77777777" w:rsidR="00991DD9" w:rsidRPr="00991DD9" w:rsidRDefault="00991DD9" w:rsidP="00991DD9">
      <w:pPr>
        <w:spacing w:line="276" w:lineRule="auto"/>
        <w:jc w:val="center"/>
        <w:rPr>
          <w:b/>
          <w:bCs/>
          <w:lang w:val="en-GB"/>
        </w:rPr>
      </w:pPr>
      <w:r w:rsidRPr="00991DD9">
        <w:rPr>
          <w:b/>
          <w:bCs/>
          <w:lang w:val="en-GB"/>
        </w:rPr>
        <w:t>MEETING OF THE PARTIES TO AEWA</w:t>
      </w:r>
    </w:p>
    <w:p w14:paraId="7CE01463" w14:textId="77777777" w:rsidR="00991DD9" w:rsidRPr="00991DD9" w:rsidRDefault="00991DD9" w:rsidP="00991DD9">
      <w:pPr>
        <w:jc w:val="center"/>
        <w:rPr>
          <w:b/>
          <w:sz w:val="22"/>
          <w:szCs w:val="22"/>
          <w:lang w:val="en-GB"/>
        </w:rPr>
      </w:pPr>
    </w:p>
    <w:p w14:paraId="3B7B0231" w14:textId="77777777" w:rsidR="00991DD9" w:rsidRPr="00991DD9" w:rsidRDefault="00991DD9" w:rsidP="00991DD9">
      <w:pPr>
        <w:spacing w:line="276" w:lineRule="auto"/>
        <w:jc w:val="center"/>
        <w:rPr>
          <w:b/>
          <w:sz w:val="22"/>
          <w:szCs w:val="22"/>
          <w:lang w:val="en-GB"/>
        </w:rPr>
      </w:pPr>
    </w:p>
    <w:p w14:paraId="790FDEC0" w14:textId="77777777" w:rsidR="00991DD9" w:rsidRPr="00991DD9" w:rsidRDefault="00991DD9" w:rsidP="00991DD9">
      <w:pPr>
        <w:spacing w:line="276" w:lineRule="auto"/>
        <w:ind w:firstLine="720"/>
        <w:jc w:val="both"/>
        <w:rPr>
          <w:sz w:val="22"/>
          <w:szCs w:val="22"/>
        </w:rPr>
      </w:pPr>
      <w:r w:rsidRPr="00991DD9">
        <w:rPr>
          <w:i/>
          <w:iCs/>
          <w:sz w:val="22"/>
          <w:szCs w:val="22"/>
        </w:rPr>
        <w:t xml:space="preserve">Recalling </w:t>
      </w:r>
      <w:r w:rsidRPr="00991DD9">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14:paraId="70E15A7E" w14:textId="77777777" w:rsidR="00991DD9" w:rsidRPr="00991DD9" w:rsidRDefault="00991DD9" w:rsidP="00991DD9">
      <w:pPr>
        <w:spacing w:line="276" w:lineRule="auto"/>
        <w:ind w:firstLine="720"/>
        <w:jc w:val="both"/>
        <w:rPr>
          <w:sz w:val="22"/>
          <w:szCs w:val="22"/>
        </w:rPr>
      </w:pPr>
    </w:p>
    <w:p w14:paraId="10597F99" w14:textId="77777777" w:rsidR="00991DD9" w:rsidRPr="00991DD9" w:rsidRDefault="00991DD9" w:rsidP="00991DD9">
      <w:pPr>
        <w:spacing w:line="276" w:lineRule="auto"/>
        <w:ind w:firstLine="720"/>
        <w:jc w:val="both"/>
        <w:rPr>
          <w:sz w:val="22"/>
          <w:szCs w:val="22"/>
        </w:rPr>
      </w:pPr>
      <w:r w:rsidRPr="00991DD9">
        <w:rPr>
          <w:i/>
          <w:iCs/>
          <w:sz w:val="22"/>
          <w:szCs w:val="22"/>
        </w:rPr>
        <w:t>Appreciating</w:t>
      </w:r>
      <w:r w:rsidRPr="00991DD9">
        <w:rPr>
          <w:sz w:val="22"/>
          <w:szCs w:val="22"/>
        </w:rPr>
        <w:t xml:space="preserve"> the benefits that may accrue to the Agreement and to Parties, particularly those with developing economies, to host sessions of the Meeting of the Parties in different regions in the Agreement area,</w:t>
      </w:r>
    </w:p>
    <w:p w14:paraId="5480D2BE" w14:textId="77777777" w:rsidR="00991DD9" w:rsidRPr="00991DD9" w:rsidRDefault="00991DD9" w:rsidP="00991DD9">
      <w:pPr>
        <w:spacing w:line="276" w:lineRule="auto"/>
        <w:jc w:val="both"/>
        <w:rPr>
          <w:sz w:val="22"/>
          <w:szCs w:val="22"/>
        </w:rPr>
      </w:pPr>
    </w:p>
    <w:p w14:paraId="6D21ABC5" w14:textId="77777777" w:rsidR="00991DD9" w:rsidRPr="00991DD9" w:rsidRDefault="00991DD9" w:rsidP="00991DD9">
      <w:pPr>
        <w:spacing w:line="276" w:lineRule="auto"/>
        <w:jc w:val="both"/>
        <w:rPr>
          <w:sz w:val="22"/>
          <w:szCs w:val="22"/>
        </w:rPr>
      </w:pPr>
    </w:p>
    <w:p w14:paraId="3FC7A239" w14:textId="77777777" w:rsidR="00991DD9" w:rsidRPr="00991DD9" w:rsidRDefault="00991DD9" w:rsidP="00991DD9">
      <w:pPr>
        <w:spacing w:line="276" w:lineRule="auto"/>
        <w:jc w:val="both"/>
        <w:rPr>
          <w:i/>
          <w:iCs/>
          <w:sz w:val="22"/>
          <w:szCs w:val="22"/>
        </w:rPr>
      </w:pPr>
      <w:r w:rsidRPr="00991DD9">
        <w:rPr>
          <w:i/>
          <w:iCs/>
          <w:sz w:val="22"/>
          <w:szCs w:val="22"/>
        </w:rPr>
        <w:t>The Meeting of the Parties:</w:t>
      </w:r>
    </w:p>
    <w:p w14:paraId="68A72FB5" w14:textId="77777777" w:rsidR="00991DD9" w:rsidRPr="00991DD9" w:rsidRDefault="00991DD9" w:rsidP="00991DD9">
      <w:pPr>
        <w:spacing w:line="276" w:lineRule="auto"/>
        <w:jc w:val="both"/>
        <w:rPr>
          <w:sz w:val="22"/>
          <w:szCs w:val="22"/>
        </w:rPr>
      </w:pPr>
    </w:p>
    <w:p w14:paraId="70DE2C23" w14:textId="1BBD87AC" w:rsidR="00991DD9" w:rsidRPr="00991DD9" w:rsidRDefault="00991DD9" w:rsidP="00991DD9">
      <w:pPr>
        <w:spacing w:line="276" w:lineRule="auto"/>
        <w:jc w:val="both"/>
        <w:rPr>
          <w:sz w:val="22"/>
          <w:szCs w:val="22"/>
        </w:rPr>
      </w:pPr>
      <w:del w:id="0" w:author="Jacques Trouvilliez" w:date="2022-09-30T07:01:00Z">
        <w:r w:rsidRPr="00991DD9" w:rsidDel="00C61168">
          <w:rPr>
            <w:iCs/>
            <w:sz w:val="22"/>
            <w:szCs w:val="22"/>
          </w:rPr>
          <w:delText xml:space="preserve"> 1.</w:delText>
        </w:r>
        <w:r w:rsidRPr="00991DD9" w:rsidDel="00C61168">
          <w:rPr>
            <w:i/>
            <w:iCs/>
            <w:sz w:val="22"/>
            <w:szCs w:val="22"/>
          </w:rPr>
          <w:tab/>
          <w:delText>Decides</w:delText>
        </w:r>
        <w:r w:rsidRPr="00991DD9" w:rsidDel="00C61168">
          <w:rPr>
            <w:sz w:val="22"/>
            <w:szCs w:val="22"/>
          </w:rPr>
          <w:delText xml:space="preserve"> that the 9</w:delText>
        </w:r>
        <w:r w:rsidRPr="00991DD9" w:rsidDel="00C61168">
          <w:rPr>
            <w:sz w:val="22"/>
            <w:szCs w:val="22"/>
            <w:vertAlign w:val="superscript"/>
          </w:rPr>
          <w:delText>th</w:delText>
        </w:r>
        <w:r w:rsidRPr="00991DD9" w:rsidDel="00C61168">
          <w:rPr>
            <w:sz w:val="22"/>
            <w:szCs w:val="22"/>
          </w:rPr>
          <w:delText xml:space="preserve"> Session of the Meeting of the Parties shall take place in [</w:delText>
        </w:r>
        <w:r w:rsidR="008E1F58" w:rsidDel="00C61168">
          <w:rPr>
            <w:sz w:val="22"/>
            <w:szCs w:val="22"/>
          </w:rPr>
          <w:delText>quarter</w:delText>
        </w:r>
        <w:r w:rsidRPr="00991DD9" w:rsidDel="00C61168">
          <w:rPr>
            <w:sz w:val="22"/>
            <w:szCs w:val="22"/>
          </w:rPr>
          <w:delText>] 202</w:delText>
        </w:r>
        <w:r w:rsidR="003C5BC2" w:rsidDel="00C61168">
          <w:rPr>
            <w:sz w:val="22"/>
            <w:szCs w:val="22"/>
          </w:rPr>
          <w:delText>5</w:delText>
        </w:r>
        <w:r w:rsidRPr="00991DD9" w:rsidDel="00C61168">
          <w:rPr>
            <w:sz w:val="22"/>
            <w:szCs w:val="22"/>
          </w:rPr>
          <w:delText>; and</w:delText>
        </w:r>
      </w:del>
    </w:p>
    <w:p w14:paraId="16501E73" w14:textId="77777777" w:rsidR="00991DD9" w:rsidRPr="00991DD9" w:rsidRDefault="00991DD9" w:rsidP="00991DD9">
      <w:pPr>
        <w:spacing w:line="276" w:lineRule="auto"/>
        <w:jc w:val="both"/>
        <w:rPr>
          <w:i/>
          <w:iCs/>
          <w:sz w:val="22"/>
          <w:szCs w:val="22"/>
        </w:rPr>
      </w:pPr>
    </w:p>
    <w:p w14:paraId="1AACCC44" w14:textId="5388E439" w:rsidR="00991DD9" w:rsidRDefault="00991DD9" w:rsidP="00991DD9">
      <w:pPr>
        <w:spacing w:line="276" w:lineRule="auto"/>
        <w:jc w:val="both"/>
        <w:rPr>
          <w:ins w:id="1" w:author="Jacques Trouvilliez" w:date="2022-09-30T07:01:00Z"/>
          <w:sz w:val="22"/>
          <w:szCs w:val="22"/>
        </w:rPr>
      </w:pPr>
      <w:r w:rsidRPr="00991DD9">
        <w:rPr>
          <w:i/>
          <w:iCs/>
          <w:sz w:val="22"/>
          <w:szCs w:val="22"/>
        </w:rPr>
        <w:t xml:space="preserve"> </w:t>
      </w:r>
      <w:ins w:id="2" w:author="Jacques Trouvilliez" w:date="2022-09-30T07:01:00Z">
        <w:r w:rsidR="00C61168">
          <w:rPr>
            <w:iCs/>
            <w:sz w:val="22"/>
            <w:szCs w:val="22"/>
          </w:rPr>
          <w:t>1</w:t>
        </w:r>
      </w:ins>
      <w:del w:id="3" w:author="Jacques Trouvilliez" w:date="2022-09-30T07:01:00Z">
        <w:r w:rsidRPr="00991DD9" w:rsidDel="00C61168">
          <w:rPr>
            <w:iCs/>
            <w:sz w:val="22"/>
            <w:szCs w:val="22"/>
          </w:rPr>
          <w:delText>2</w:delText>
        </w:r>
      </w:del>
      <w:r w:rsidRPr="00991DD9">
        <w:rPr>
          <w:iCs/>
          <w:sz w:val="22"/>
          <w:szCs w:val="22"/>
        </w:rPr>
        <w:t>.</w:t>
      </w:r>
      <w:r w:rsidRPr="00991DD9">
        <w:rPr>
          <w:i/>
          <w:iCs/>
          <w:sz w:val="22"/>
          <w:szCs w:val="22"/>
        </w:rPr>
        <w:tab/>
      </w:r>
      <w:ins w:id="4" w:author="Jacques Trouvilliez" w:date="2022-09-30T07:00:00Z">
        <w:r w:rsidR="00C61168" w:rsidRPr="00C61168">
          <w:rPr>
            <w:i/>
            <w:iCs/>
            <w:sz w:val="22"/>
            <w:szCs w:val="22"/>
          </w:rPr>
          <w:t xml:space="preserve">Invites interested Parties to communicate to the Secretariat within six months their interest in hosting the </w:t>
        </w:r>
        <w:r w:rsidR="00C61168">
          <w:rPr>
            <w:i/>
            <w:iCs/>
            <w:sz w:val="22"/>
            <w:szCs w:val="22"/>
          </w:rPr>
          <w:t>9t</w:t>
        </w:r>
        <w:r w:rsidR="00C61168" w:rsidRPr="00C61168">
          <w:rPr>
            <w:i/>
            <w:iCs/>
            <w:sz w:val="22"/>
            <w:szCs w:val="22"/>
          </w:rPr>
          <w:t>h Session of the Meeting of the Parties</w:t>
        </w:r>
        <w:r w:rsidR="00C61168">
          <w:rPr>
            <w:i/>
            <w:iCs/>
            <w:sz w:val="22"/>
            <w:szCs w:val="22"/>
          </w:rPr>
          <w:t>.</w:t>
        </w:r>
      </w:ins>
      <w:del w:id="5" w:author="Jacques Trouvilliez" w:date="2022-09-30T07:00:00Z">
        <w:r w:rsidRPr="00991DD9" w:rsidDel="00C61168">
          <w:rPr>
            <w:i/>
            <w:iCs/>
            <w:sz w:val="22"/>
            <w:szCs w:val="22"/>
          </w:rPr>
          <w:delText xml:space="preserve">Welcomes </w:delText>
        </w:r>
        <w:r w:rsidRPr="00991DD9" w:rsidDel="00C61168">
          <w:rPr>
            <w:sz w:val="22"/>
            <w:szCs w:val="22"/>
          </w:rPr>
          <w:delText xml:space="preserve">and </w:delText>
        </w:r>
        <w:r w:rsidRPr="00991DD9" w:rsidDel="00C61168">
          <w:rPr>
            <w:i/>
            <w:sz w:val="22"/>
            <w:szCs w:val="22"/>
          </w:rPr>
          <w:delText>accepts with great appreciation</w:delText>
        </w:r>
        <w:r w:rsidRPr="00991DD9" w:rsidDel="00C61168">
          <w:rPr>
            <w:sz w:val="22"/>
            <w:szCs w:val="22"/>
          </w:rPr>
          <w:delText xml:space="preserve"> the offer from [name of host] to host the 9</w:delText>
        </w:r>
        <w:r w:rsidRPr="00991DD9" w:rsidDel="00C61168">
          <w:rPr>
            <w:sz w:val="22"/>
            <w:szCs w:val="22"/>
            <w:vertAlign w:val="superscript"/>
          </w:rPr>
          <w:delText>th</w:delText>
        </w:r>
        <w:r w:rsidRPr="00991DD9" w:rsidDel="00C61168">
          <w:rPr>
            <w:sz w:val="22"/>
            <w:szCs w:val="22"/>
          </w:rPr>
          <w:delText xml:space="preserve"> Session of the Meeting of the Parties to the Agreement on the Conservation of African-Eurasian Migratory Waterbirds.</w:delText>
        </w:r>
      </w:del>
    </w:p>
    <w:p w14:paraId="45A8340D" w14:textId="60E1AC4A" w:rsidR="00C61168" w:rsidRDefault="00C61168" w:rsidP="00991DD9">
      <w:pPr>
        <w:spacing w:line="276" w:lineRule="auto"/>
        <w:jc w:val="both"/>
        <w:rPr>
          <w:ins w:id="6" w:author="Jacques Trouvilliez" w:date="2022-09-30T07:01:00Z"/>
          <w:sz w:val="22"/>
          <w:szCs w:val="22"/>
        </w:rPr>
      </w:pPr>
    </w:p>
    <w:p w14:paraId="4C9B7D5B" w14:textId="01E34641" w:rsidR="00C61168" w:rsidRPr="00991DD9" w:rsidRDefault="00C61168" w:rsidP="00991DD9">
      <w:pPr>
        <w:spacing w:line="276" w:lineRule="auto"/>
        <w:jc w:val="both"/>
        <w:rPr>
          <w:sz w:val="22"/>
          <w:szCs w:val="22"/>
        </w:rPr>
      </w:pPr>
      <w:ins w:id="7" w:author="Jacques Trouvilliez" w:date="2022-09-30T07:01:00Z">
        <w:r>
          <w:rPr>
            <w:sz w:val="22"/>
            <w:szCs w:val="22"/>
          </w:rPr>
          <w:t xml:space="preserve">2. </w:t>
        </w:r>
        <w:r w:rsidRPr="00C61168">
          <w:rPr>
            <w:sz w:val="22"/>
            <w:szCs w:val="22"/>
          </w:rPr>
          <w:t xml:space="preserve">Requests the Standing Committee to decide on behalf of the Meeting of the Parties, the venue of the </w:t>
        </w:r>
        <w:r>
          <w:rPr>
            <w:sz w:val="22"/>
            <w:szCs w:val="22"/>
          </w:rPr>
          <w:t>9</w:t>
        </w:r>
        <w:r w:rsidRPr="00C61168">
          <w:rPr>
            <w:sz w:val="22"/>
            <w:szCs w:val="22"/>
          </w:rPr>
          <w:t xml:space="preserve">th Session of the Meeting of the Parties, </w:t>
        </w:r>
        <w:proofErr w:type="gramStart"/>
        <w:r w:rsidRPr="00C61168">
          <w:rPr>
            <w:sz w:val="22"/>
            <w:szCs w:val="22"/>
          </w:rPr>
          <w:t>taking into account</w:t>
        </w:r>
        <w:proofErr w:type="gramEnd"/>
        <w:r w:rsidRPr="00C61168">
          <w:rPr>
            <w:sz w:val="22"/>
            <w:szCs w:val="22"/>
          </w:rPr>
          <w:t xml:space="preserve"> the expressions of interest received from Parties.</w:t>
        </w:r>
      </w:ins>
    </w:p>
    <w:p w14:paraId="7224FFCD" w14:textId="77777777" w:rsidR="00991DD9" w:rsidRPr="00991DD9" w:rsidRDefault="00991DD9" w:rsidP="00991DD9">
      <w:pPr>
        <w:spacing w:line="276" w:lineRule="auto"/>
        <w:jc w:val="both"/>
        <w:rPr>
          <w:sz w:val="22"/>
          <w:szCs w:val="22"/>
        </w:rPr>
      </w:pPr>
    </w:p>
    <w:p w14:paraId="10765708" w14:textId="77777777" w:rsidR="00991DD9" w:rsidRPr="00991DD9" w:rsidRDefault="00991DD9" w:rsidP="00991DD9">
      <w:pPr>
        <w:spacing w:line="276" w:lineRule="auto"/>
        <w:jc w:val="both"/>
        <w:rPr>
          <w:lang w:val="en-GB"/>
        </w:rPr>
      </w:pPr>
    </w:p>
    <w:p w14:paraId="26F5959D" w14:textId="77777777" w:rsidR="00991DD9" w:rsidRPr="00991DD9" w:rsidRDefault="00991DD9" w:rsidP="00991DD9">
      <w:pPr>
        <w:spacing w:line="276" w:lineRule="auto"/>
        <w:rPr>
          <w:lang w:val="en-GB"/>
        </w:rPr>
      </w:pPr>
    </w:p>
    <w:p w14:paraId="36797B5B" w14:textId="77777777" w:rsidR="00991DD9" w:rsidRPr="00991DD9" w:rsidRDefault="00991DD9" w:rsidP="00991DD9">
      <w:pPr>
        <w:spacing w:line="276" w:lineRule="auto"/>
        <w:rPr>
          <w:lang w:val="en-GB"/>
        </w:rPr>
      </w:pPr>
    </w:p>
    <w:p w14:paraId="6D7E2B4C" w14:textId="77777777" w:rsidR="00991DD9" w:rsidRPr="00991DD9" w:rsidRDefault="00991DD9" w:rsidP="00991DD9">
      <w:pPr>
        <w:spacing w:line="276" w:lineRule="auto"/>
        <w:rPr>
          <w:lang w:val="en-GB"/>
        </w:rPr>
      </w:pPr>
    </w:p>
    <w:p w14:paraId="1C4FE943" w14:textId="77777777" w:rsidR="00991DD9" w:rsidRPr="00991DD9" w:rsidRDefault="00991DD9" w:rsidP="00991DD9">
      <w:pPr>
        <w:rPr>
          <w:lang w:val="en-GB"/>
        </w:rPr>
      </w:pPr>
    </w:p>
    <w:p w14:paraId="40B4837C" w14:textId="77777777" w:rsidR="00991DD9" w:rsidRPr="00991DD9" w:rsidRDefault="00991DD9" w:rsidP="00991DD9">
      <w:pPr>
        <w:rPr>
          <w:lang w:val="en-GB"/>
        </w:rPr>
      </w:pPr>
    </w:p>
    <w:p w14:paraId="68250536" w14:textId="77777777" w:rsidR="00991DD9" w:rsidRPr="00991DD9" w:rsidRDefault="00991DD9" w:rsidP="00991DD9">
      <w:pPr>
        <w:rPr>
          <w:lang w:val="en-GB"/>
        </w:rPr>
      </w:pPr>
    </w:p>
    <w:p w14:paraId="6F45C84C" w14:textId="77777777" w:rsidR="00991DD9" w:rsidRPr="00991DD9" w:rsidRDefault="00991DD9" w:rsidP="00991DD9"/>
    <w:p w14:paraId="6AA5C790" w14:textId="77777777" w:rsidR="0087707B" w:rsidRPr="00645584" w:rsidRDefault="0087707B" w:rsidP="00991DD9">
      <w:pPr>
        <w:ind w:left="-240"/>
        <w:jc w:val="center"/>
        <w:rPr>
          <w:sz w:val="22"/>
          <w:szCs w:val="22"/>
        </w:rPr>
      </w:pPr>
    </w:p>
    <w:sectPr w:rsidR="0087707B" w:rsidRPr="00645584" w:rsidSect="00F37814">
      <w:footerReference w:type="even" r:id="rId8"/>
      <w:footerReference w:type="default" r:id="rId9"/>
      <w:headerReference w:type="first" r:id="rId10"/>
      <w:pgSz w:w="11907" w:h="16840" w:code="9"/>
      <w:pgMar w:top="1138" w:right="1138" w:bottom="1138" w:left="1138" w:header="28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19A1" w14:textId="77777777" w:rsidR="00A755A3" w:rsidRDefault="00A755A3">
      <w:r>
        <w:separator/>
      </w:r>
    </w:p>
  </w:endnote>
  <w:endnote w:type="continuationSeparator" w:id="0">
    <w:p w14:paraId="60AB60C3" w14:textId="77777777" w:rsidR="00A755A3" w:rsidRDefault="00A7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4128" w14:textId="77777777" w:rsidR="00A755A3" w:rsidRDefault="00A755A3">
      <w:r>
        <w:separator/>
      </w:r>
    </w:p>
  </w:footnote>
  <w:footnote w:type="continuationSeparator" w:id="0">
    <w:p w14:paraId="1539CF55" w14:textId="77777777" w:rsidR="00A755A3" w:rsidRDefault="00A7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B643" w14:textId="77777777" w:rsidR="003E7009" w:rsidRPr="003E7009" w:rsidRDefault="003E7009" w:rsidP="003E7009">
    <w:pPr>
      <w:tabs>
        <w:tab w:val="center" w:pos="4680"/>
        <w:tab w:val="right" w:pos="9360"/>
      </w:tabs>
      <w:rPr>
        <w:rFonts w:ascii="Calibri" w:eastAsia="Calibri" w:hAnsi="Calibri"/>
        <w:sz w:val="22"/>
        <w:szCs w:val="22"/>
      </w:rPr>
    </w:pPr>
  </w:p>
  <w:tbl>
    <w:tblPr>
      <w:tblW w:w="5000" w:type="pct"/>
      <w:tblBorders>
        <w:bottom w:val="single" w:sz="2" w:space="0" w:color="auto"/>
      </w:tblBorders>
      <w:tblLook w:val="04A0" w:firstRow="1" w:lastRow="0" w:firstColumn="1" w:lastColumn="0" w:noHBand="0" w:noVBand="1"/>
    </w:tblPr>
    <w:tblGrid>
      <w:gridCol w:w="2209"/>
      <w:gridCol w:w="5122"/>
      <w:gridCol w:w="2300"/>
    </w:tblGrid>
    <w:tr w:rsidR="003E7009" w:rsidRPr="003E7009" w14:paraId="7DAFCBB9" w14:textId="77777777" w:rsidTr="00230D20">
      <w:trPr>
        <w:trHeight w:val="1256"/>
      </w:trPr>
      <w:tc>
        <w:tcPr>
          <w:tcW w:w="1147" w:type="pct"/>
          <w:tcBorders>
            <w:top w:val="nil"/>
            <w:left w:val="nil"/>
            <w:bottom w:val="nil"/>
            <w:right w:val="nil"/>
          </w:tcBorders>
          <w:hideMark/>
        </w:tcPr>
        <w:p w14:paraId="585FF118" w14:textId="77777777" w:rsidR="003E7009" w:rsidRPr="003E7009" w:rsidRDefault="003E7009" w:rsidP="003E7009">
          <w:pPr>
            <w:rPr>
              <w:lang w:val="en-GB"/>
            </w:rPr>
          </w:pPr>
          <w:bookmarkStart w:id="8" w:name="_Hlk513643711"/>
          <w:r w:rsidRPr="003E7009">
            <w:rPr>
              <w:noProof/>
              <w:lang w:val="de-DE" w:eastAsia="de-DE"/>
            </w:rPr>
            <w:drawing>
              <wp:inline distT="0" distB="0" distL="0" distR="0" wp14:anchorId="7A4EAF60" wp14:editId="37AAEA17">
                <wp:extent cx="800100" cy="67056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3B10DDE" w14:textId="77777777" w:rsidR="003E7009" w:rsidRPr="003E7009" w:rsidRDefault="003E7009" w:rsidP="003E7009">
          <w:pPr>
            <w:jc w:val="center"/>
            <w:rPr>
              <w:i/>
              <w:sz w:val="22"/>
              <w:szCs w:val="22"/>
              <w:lang w:val="en-GB"/>
            </w:rPr>
          </w:pPr>
          <w:r w:rsidRPr="003E7009">
            <w:rPr>
              <w:i/>
              <w:sz w:val="22"/>
              <w:szCs w:val="22"/>
              <w:lang w:val="en-GB"/>
            </w:rPr>
            <w:t>AGREEMENT ON THE CONSERVATION OF</w:t>
          </w:r>
        </w:p>
        <w:p w14:paraId="6A6DE9EB" w14:textId="77777777" w:rsidR="003E7009" w:rsidRPr="003E7009" w:rsidRDefault="003E7009" w:rsidP="003E7009">
          <w:pPr>
            <w:jc w:val="center"/>
            <w:rPr>
              <w:lang w:val="en-GB"/>
            </w:rPr>
          </w:pPr>
          <w:r w:rsidRPr="003E7009">
            <w:rPr>
              <w:i/>
              <w:sz w:val="22"/>
              <w:szCs w:val="22"/>
              <w:lang w:val="en-GB"/>
            </w:rPr>
            <w:t>AFRICAN-EURASIAN MIGRATORY WATERBIRDS</w:t>
          </w:r>
        </w:p>
      </w:tc>
      <w:tc>
        <w:tcPr>
          <w:tcW w:w="1194" w:type="pct"/>
          <w:tcBorders>
            <w:top w:val="nil"/>
            <w:left w:val="nil"/>
            <w:bottom w:val="nil"/>
            <w:right w:val="nil"/>
          </w:tcBorders>
          <w:hideMark/>
        </w:tcPr>
        <w:p w14:paraId="15B3C858" w14:textId="126647B7"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Doc. </w:t>
          </w:r>
          <w:r w:rsidRPr="003E7009">
            <w:rPr>
              <w:i/>
              <w:iCs/>
              <w:sz w:val="20"/>
              <w:szCs w:val="20"/>
              <w:lang w:val="it-IT"/>
            </w:rPr>
            <w:t>AEWA/MOP8 DR.</w:t>
          </w:r>
          <w:r>
            <w:rPr>
              <w:i/>
              <w:iCs/>
              <w:sz w:val="20"/>
              <w:szCs w:val="20"/>
              <w:lang w:val="it-IT"/>
            </w:rPr>
            <w:t>13</w:t>
          </w:r>
          <w:r w:rsidR="003C5BC2">
            <w:rPr>
              <w:i/>
              <w:iCs/>
              <w:sz w:val="20"/>
              <w:szCs w:val="20"/>
              <w:lang w:val="it-IT"/>
            </w:rPr>
            <w:t xml:space="preserve"> Corr.1</w:t>
          </w:r>
          <w:r w:rsidR="0077144F">
            <w:rPr>
              <w:i/>
              <w:iCs/>
              <w:sz w:val="20"/>
              <w:szCs w:val="20"/>
              <w:lang w:val="it-IT"/>
            </w:rPr>
            <w:t xml:space="preserve"> Rev.1</w:t>
          </w:r>
        </w:p>
        <w:p w14:paraId="2D19A7FE" w14:textId="78322856" w:rsidR="003E7009" w:rsidRPr="003E7009" w:rsidRDefault="003E7009" w:rsidP="003E7009">
          <w:pPr>
            <w:spacing w:line="276" w:lineRule="auto"/>
            <w:ind w:right="-102"/>
            <w:jc w:val="right"/>
            <w:rPr>
              <w:i/>
              <w:iCs/>
              <w:sz w:val="20"/>
              <w:szCs w:val="20"/>
              <w:lang w:val="it-IT"/>
            </w:rPr>
          </w:pPr>
          <w:r w:rsidRPr="003E7009">
            <w:rPr>
              <w:i/>
              <w:iCs/>
              <w:sz w:val="20"/>
              <w:szCs w:val="20"/>
              <w:lang w:val="it-IT"/>
            </w:rPr>
            <w:t xml:space="preserve">Agenda item </w:t>
          </w:r>
          <w:r w:rsidR="001A7154">
            <w:rPr>
              <w:i/>
              <w:iCs/>
              <w:sz w:val="20"/>
              <w:szCs w:val="20"/>
              <w:lang w:val="it-IT"/>
            </w:rPr>
            <w:t>32</w:t>
          </w:r>
        </w:p>
        <w:p w14:paraId="4C4E94D0" w14:textId="0E3E62C7" w:rsidR="003E7009" w:rsidRPr="003E7009" w:rsidRDefault="0077144F" w:rsidP="003E7009">
          <w:pPr>
            <w:spacing w:line="276" w:lineRule="auto"/>
            <w:ind w:right="-102"/>
            <w:jc w:val="right"/>
            <w:rPr>
              <w:lang w:val="en-GB"/>
            </w:rPr>
          </w:pPr>
          <w:r>
            <w:rPr>
              <w:i/>
              <w:iCs/>
              <w:sz w:val="20"/>
              <w:szCs w:val="20"/>
              <w:lang w:val="en-GB"/>
            </w:rPr>
            <w:t xml:space="preserve">30 September </w:t>
          </w:r>
          <w:r w:rsidR="003E7009" w:rsidRPr="003E7009">
            <w:rPr>
              <w:i/>
              <w:iCs/>
              <w:sz w:val="20"/>
              <w:szCs w:val="20"/>
              <w:lang w:val="en-GB"/>
            </w:rPr>
            <w:t>202</w:t>
          </w:r>
          <w:r w:rsidR="001A7154">
            <w:rPr>
              <w:i/>
              <w:iCs/>
              <w:sz w:val="20"/>
              <w:szCs w:val="20"/>
              <w:lang w:val="en-GB"/>
            </w:rPr>
            <w:t>2</w:t>
          </w:r>
        </w:p>
      </w:tc>
    </w:tr>
    <w:tr w:rsidR="003E7009" w:rsidRPr="003E7009" w14:paraId="5A1A38C4" w14:textId="77777777" w:rsidTr="00230D20">
      <w:tc>
        <w:tcPr>
          <w:tcW w:w="5000" w:type="pct"/>
          <w:gridSpan w:val="3"/>
          <w:tcBorders>
            <w:top w:val="nil"/>
            <w:left w:val="nil"/>
            <w:bottom w:val="nil"/>
            <w:right w:val="nil"/>
          </w:tcBorders>
          <w:hideMark/>
        </w:tcPr>
        <w:p w14:paraId="5C276214" w14:textId="77777777" w:rsidR="003E7009" w:rsidRPr="003E7009" w:rsidRDefault="003E7009" w:rsidP="003E7009">
          <w:pPr>
            <w:jc w:val="center"/>
            <w:rPr>
              <w:b/>
              <w:bCs/>
              <w:caps/>
              <w:sz w:val="26"/>
              <w:szCs w:val="26"/>
              <w:lang w:val="en-GB"/>
            </w:rPr>
          </w:pPr>
          <w:r w:rsidRPr="003E7009">
            <w:rPr>
              <w:b/>
              <w:bCs/>
              <w:sz w:val="26"/>
              <w:szCs w:val="26"/>
              <w:lang w:val="en-GB"/>
            </w:rPr>
            <w:t>8</w:t>
          </w:r>
          <w:r w:rsidRPr="003E7009">
            <w:rPr>
              <w:b/>
              <w:bCs/>
              <w:sz w:val="26"/>
              <w:szCs w:val="26"/>
              <w:vertAlign w:val="superscript"/>
              <w:lang w:val="en-GB"/>
            </w:rPr>
            <w:t>th</w:t>
          </w:r>
          <w:r w:rsidRPr="003E7009">
            <w:rPr>
              <w:b/>
              <w:bCs/>
              <w:sz w:val="26"/>
              <w:szCs w:val="26"/>
              <w:lang w:val="en-GB"/>
            </w:rPr>
            <w:t xml:space="preserve"> SESSION OF THE </w:t>
          </w:r>
          <w:r w:rsidRPr="003E7009">
            <w:rPr>
              <w:b/>
              <w:bCs/>
              <w:caps/>
              <w:sz w:val="26"/>
              <w:szCs w:val="26"/>
              <w:lang w:val="en-GB"/>
            </w:rPr>
            <w:t>Meeting of the PARTIES</w:t>
          </w:r>
        </w:p>
        <w:p w14:paraId="2AF8EC6D" w14:textId="77777777" w:rsidR="003E7009" w:rsidRDefault="001A7154" w:rsidP="003E7009">
          <w:pPr>
            <w:jc w:val="center"/>
            <w:rPr>
              <w:i/>
              <w:sz w:val="22"/>
              <w:szCs w:val="22"/>
              <w:lang w:val="en-GB"/>
            </w:rPr>
          </w:pPr>
          <w:r>
            <w:rPr>
              <w:i/>
              <w:sz w:val="22"/>
              <w:szCs w:val="22"/>
              <w:lang w:val="en-GB"/>
            </w:rPr>
            <w:t>26 – 30 September</w:t>
          </w:r>
          <w:r w:rsidR="003E7009" w:rsidRPr="003E7009">
            <w:rPr>
              <w:i/>
              <w:sz w:val="22"/>
              <w:szCs w:val="22"/>
              <w:lang w:val="en-GB"/>
            </w:rPr>
            <w:t xml:space="preserve"> 202</w:t>
          </w:r>
          <w:r>
            <w:rPr>
              <w:i/>
              <w:sz w:val="22"/>
              <w:szCs w:val="22"/>
              <w:lang w:val="en-GB"/>
            </w:rPr>
            <w:t>2</w:t>
          </w:r>
          <w:r w:rsidR="003E7009" w:rsidRPr="003E7009">
            <w:rPr>
              <w:i/>
              <w:sz w:val="22"/>
              <w:szCs w:val="22"/>
              <w:lang w:val="en-GB"/>
            </w:rPr>
            <w:t>, Budapest, Hungary</w:t>
          </w:r>
        </w:p>
        <w:p w14:paraId="616D58B6" w14:textId="77777777" w:rsidR="00F37814" w:rsidRDefault="00F37814" w:rsidP="003E7009">
          <w:pPr>
            <w:jc w:val="center"/>
            <w:rPr>
              <w:i/>
              <w:sz w:val="22"/>
              <w:szCs w:val="22"/>
              <w:lang w:val="en-GB"/>
            </w:rPr>
          </w:pPr>
        </w:p>
        <w:p w14:paraId="6DEA8C6E" w14:textId="3AF12944" w:rsidR="00F37814" w:rsidRPr="003E7009" w:rsidRDefault="00F37814" w:rsidP="003E7009">
          <w:pPr>
            <w:jc w:val="center"/>
            <w:rPr>
              <w:i/>
              <w:sz w:val="22"/>
              <w:szCs w:val="22"/>
              <w:lang w:val="en-GB"/>
            </w:rPr>
          </w:pPr>
          <w:r w:rsidRPr="009364F2">
            <w:rPr>
              <w:i/>
            </w:rPr>
            <w:t>“</w:t>
          </w:r>
          <w:r w:rsidRPr="009364F2">
            <w:rPr>
              <w:bCs/>
              <w:i/>
              <w:sz w:val="22"/>
              <w:szCs w:val="22"/>
            </w:rPr>
            <w:t xml:space="preserve">Strengthening </w:t>
          </w:r>
          <w:r>
            <w:rPr>
              <w:bCs/>
              <w:i/>
              <w:sz w:val="22"/>
              <w:szCs w:val="22"/>
            </w:rPr>
            <w:t>F</w:t>
          </w:r>
          <w:r w:rsidRPr="009364F2">
            <w:rPr>
              <w:bCs/>
              <w:i/>
              <w:sz w:val="22"/>
              <w:szCs w:val="22"/>
            </w:rPr>
            <w:t xml:space="preserve">lyway </w:t>
          </w:r>
          <w:r>
            <w:rPr>
              <w:bCs/>
              <w:i/>
              <w:sz w:val="22"/>
              <w:szCs w:val="22"/>
            </w:rPr>
            <w:t>C</w:t>
          </w:r>
          <w:r w:rsidRPr="009364F2">
            <w:rPr>
              <w:bCs/>
              <w:i/>
              <w:sz w:val="22"/>
              <w:szCs w:val="22"/>
            </w:rPr>
            <w:t xml:space="preserve">onservation in a </w:t>
          </w:r>
          <w:r>
            <w:rPr>
              <w:bCs/>
              <w:i/>
              <w:sz w:val="22"/>
              <w:szCs w:val="22"/>
            </w:rPr>
            <w:t>C</w:t>
          </w:r>
          <w:r w:rsidRPr="009364F2">
            <w:rPr>
              <w:bCs/>
              <w:i/>
              <w:sz w:val="22"/>
              <w:szCs w:val="22"/>
            </w:rPr>
            <w:t xml:space="preserve">hanging </w:t>
          </w:r>
          <w:r>
            <w:rPr>
              <w:bCs/>
              <w:i/>
              <w:sz w:val="22"/>
              <w:szCs w:val="22"/>
            </w:rPr>
            <w:t>W</w:t>
          </w:r>
          <w:r w:rsidRPr="009364F2">
            <w:rPr>
              <w:bCs/>
              <w:i/>
              <w:sz w:val="22"/>
              <w:szCs w:val="22"/>
            </w:rPr>
            <w:t>orld</w:t>
          </w:r>
          <w:r w:rsidRPr="009364F2">
            <w:rPr>
              <w:i/>
            </w:rPr>
            <w:t>”</w:t>
          </w:r>
        </w:p>
      </w:tc>
    </w:tr>
    <w:tr w:rsidR="003E7009" w:rsidRPr="003E7009" w14:paraId="23B177AA" w14:textId="77777777" w:rsidTr="00230D20">
      <w:trPr>
        <w:trHeight w:val="270"/>
      </w:trPr>
      <w:tc>
        <w:tcPr>
          <w:tcW w:w="5000" w:type="pct"/>
          <w:gridSpan w:val="3"/>
          <w:tcBorders>
            <w:top w:val="nil"/>
            <w:left w:val="nil"/>
            <w:bottom w:val="single" w:sz="2" w:space="0" w:color="auto"/>
            <w:right w:val="nil"/>
          </w:tcBorders>
          <w:vAlign w:val="center"/>
        </w:tcPr>
        <w:p w14:paraId="3B00AB1E" w14:textId="77777777" w:rsidR="003E7009" w:rsidRPr="003E7009" w:rsidRDefault="003E7009" w:rsidP="003E7009">
          <w:pPr>
            <w:rPr>
              <w:bCs/>
              <w:i/>
              <w:lang w:val="en-GB"/>
            </w:rPr>
          </w:pPr>
        </w:p>
      </w:tc>
    </w:tr>
    <w:bookmarkEnd w:id="8"/>
  </w:tbl>
  <w:p w14:paraId="606A766D" w14:textId="77777777" w:rsidR="00EC0B00" w:rsidRPr="003E7009" w:rsidRDefault="00EC0B00" w:rsidP="003E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4"/>
  </w:num>
  <w:num w:numId="5">
    <w:abstractNumId w:val="10"/>
  </w:num>
  <w:num w:numId="6">
    <w:abstractNumId w:val="1"/>
  </w:num>
  <w:num w:numId="7">
    <w:abstractNumId w:val="17"/>
  </w:num>
  <w:num w:numId="8">
    <w:abstractNumId w:val="7"/>
  </w:num>
  <w:num w:numId="9">
    <w:abstractNumId w:val="4"/>
  </w:num>
  <w:num w:numId="10">
    <w:abstractNumId w:val="3"/>
  </w:num>
  <w:num w:numId="11">
    <w:abstractNumId w:val="2"/>
  </w:num>
  <w:num w:numId="12">
    <w:abstractNumId w:val="12"/>
  </w:num>
  <w:num w:numId="13">
    <w:abstractNumId w:val="6"/>
  </w:num>
  <w:num w:numId="14">
    <w:abstractNumId w:val="11"/>
  </w:num>
  <w:num w:numId="15">
    <w:abstractNumId w:val="8"/>
  </w:num>
  <w:num w:numId="16">
    <w:abstractNumId w:val="13"/>
  </w:num>
  <w:num w:numId="17">
    <w:abstractNumId w:val="15"/>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ques Trouvilliez">
    <w15:presenceInfo w15:providerId="AD" w15:userId="S::jacques.trouvilliez@unep-aewa.org::fc7082de-a1b5-4cb7-97e6-807b2407f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3535F"/>
    <w:rsid w:val="00145E99"/>
    <w:rsid w:val="00147B09"/>
    <w:rsid w:val="001524B5"/>
    <w:rsid w:val="001575B2"/>
    <w:rsid w:val="00167D59"/>
    <w:rsid w:val="00182DCC"/>
    <w:rsid w:val="001860C4"/>
    <w:rsid w:val="00186687"/>
    <w:rsid w:val="00193EB2"/>
    <w:rsid w:val="00196E67"/>
    <w:rsid w:val="00196FDD"/>
    <w:rsid w:val="001A00B6"/>
    <w:rsid w:val="001A7154"/>
    <w:rsid w:val="001B1538"/>
    <w:rsid w:val="001B186D"/>
    <w:rsid w:val="001B6546"/>
    <w:rsid w:val="001C5919"/>
    <w:rsid w:val="001D21F7"/>
    <w:rsid w:val="001E72CB"/>
    <w:rsid w:val="001F1D9A"/>
    <w:rsid w:val="001F59EF"/>
    <w:rsid w:val="00200A23"/>
    <w:rsid w:val="00206C45"/>
    <w:rsid w:val="00207325"/>
    <w:rsid w:val="002215B2"/>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C5BC2"/>
    <w:rsid w:val="003D4276"/>
    <w:rsid w:val="003E0DB9"/>
    <w:rsid w:val="003E7009"/>
    <w:rsid w:val="0040315B"/>
    <w:rsid w:val="00407D1C"/>
    <w:rsid w:val="00426C56"/>
    <w:rsid w:val="004313BF"/>
    <w:rsid w:val="0043278D"/>
    <w:rsid w:val="00433BF4"/>
    <w:rsid w:val="004370A6"/>
    <w:rsid w:val="00446782"/>
    <w:rsid w:val="00451ADC"/>
    <w:rsid w:val="004623B2"/>
    <w:rsid w:val="00476CF7"/>
    <w:rsid w:val="00497689"/>
    <w:rsid w:val="004A7F49"/>
    <w:rsid w:val="004B2A81"/>
    <w:rsid w:val="004B57A6"/>
    <w:rsid w:val="004B75C0"/>
    <w:rsid w:val="004C1802"/>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A2142"/>
    <w:rsid w:val="005D54ED"/>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70257F"/>
    <w:rsid w:val="00703647"/>
    <w:rsid w:val="00704B4A"/>
    <w:rsid w:val="00710C7F"/>
    <w:rsid w:val="00723BA5"/>
    <w:rsid w:val="00770565"/>
    <w:rsid w:val="0077144F"/>
    <w:rsid w:val="0077760E"/>
    <w:rsid w:val="00786AF1"/>
    <w:rsid w:val="00792FD1"/>
    <w:rsid w:val="0079698D"/>
    <w:rsid w:val="007C0034"/>
    <w:rsid w:val="007D5C0B"/>
    <w:rsid w:val="007E054A"/>
    <w:rsid w:val="007E1121"/>
    <w:rsid w:val="007E17FD"/>
    <w:rsid w:val="007E5503"/>
    <w:rsid w:val="007F2881"/>
    <w:rsid w:val="007F376F"/>
    <w:rsid w:val="008026BD"/>
    <w:rsid w:val="008115B4"/>
    <w:rsid w:val="0082215E"/>
    <w:rsid w:val="008235E1"/>
    <w:rsid w:val="0083280E"/>
    <w:rsid w:val="008531D4"/>
    <w:rsid w:val="008565D4"/>
    <w:rsid w:val="00862FB4"/>
    <w:rsid w:val="008650A4"/>
    <w:rsid w:val="00875A6D"/>
    <w:rsid w:val="0087707B"/>
    <w:rsid w:val="00880D7C"/>
    <w:rsid w:val="00884051"/>
    <w:rsid w:val="008B3285"/>
    <w:rsid w:val="008D305B"/>
    <w:rsid w:val="008D48A9"/>
    <w:rsid w:val="008D6E84"/>
    <w:rsid w:val="008E1F58"/>
    <w:rsid w:val="008F0DEA"/>
    <w:rsid w:val="008F4E75"/>
    <w:rsid w:val="00903E6E"/>
    <w:rsid w:val="00907DE9"/>
    <w:rsid w:val="009131DC"/>
    <w:rsid w:val="009164F2"/>
    <w:rsid w:val="00916FB7"/>
    <w:rsid w:val="00960705"/>
    <w:rsid w:val="0096757D"/>
    <w:rsid w:val="0096780E"/>
    <w:rsid w:val="009703F0"/>
    <w:rsid w:val="00990AB9"/>
    <w:rsid w:val="00991DD9"/>
    <w:rsid w:val="009A3356"/>
    <w:rsid w:val="009B352F"/>
    <w:rsid w:val="009C7E36"/>
    <w:rsid w:val="009E320C"/>
    <w:rsid w:val="009E5168"/>
    <w:rsid w:val="009F5C64"/>
    <w:rsid w:val="009F6DE5"/>
    <w:rsid w:val="00A13B54"/>
    <w:rsid w:val="00A207CF"/>
    <w:rsid w:val="00A36A12"/>
    <w:rsid w:val="00A43C8F"/>
    <w:rsid w:val="00A45D79"/>
    <w:rsid w:val="00A659BF"/>
    <w:rsid w:val="00A755A3"/>
    <w:rsid w:val="00A84DF2"/>
    <w:rsid w:val="00A86EF9"/>
    <w:rsid w:val="00AA19E6"/>
    <w:rsid w:val="00AB2BA4"/>
    <w:rsid w:val="00AC55DC"/>
    <w:rsid w:val="00AD6A77"/>
    <w:rsid w:val="00AE4FDE"/>
    <w:rsid w:val="00B01E05"/>
    <w:rsid w:val="00B04408"/>
    <w:rsid w:val="00B30BE0"/>
    <w:rsid w:val="00B37692"/>
    <w:rsid w:val="00B37E95"/>
    <w:rsid w:val="00B40C42"/>
    <w:rsid w:val="00B56DEB"/>
    <w:rsid w:val="00B61FA1"/>
    <w:rsid w:val="00B66A27"/>
    <w:rsid w:val="00B71F68"/>
    <w:rsid w:val="00B74D13"/>
    <w:rsid w:val="00B76565"/>
    <w:rsid w:val="00B96ADC"/>
    <w:rsid w:val="00B97F1B"/>
    <w:rsid w:val="00BA39A7"/>
    <w:rsid w:val="00BA505E"/>
    <w:rsid w:val="00BA790F"/>
    <w:rsid w:val="00BB60C5"/>
    <w:rsid w:val="00BC39F4"/>
    <w:rsid w:val="00BC6FFD"/>
    <w:rsid w:val="00BD17AE"/>
    <w:rsid w:val="00C10107"/>
    <w:rsid w:val="00C31A30"/>
    <w:rsid w:val="00C31CA8"/>
    <w:rsid w:val="00C36FD2"/>
    <w:rsid w:val="00C37179"/>
    <w:rsid w:val="00C52BF2"/>
    <w:rsid w:val="00C61168"/>
    <w:rsid w:val="00C62C75"/>
    <w:rsid w:val="00C645F5"/>
    <w:rsid w:val="00C65168"/>
    <w:rsid w:val="00C72EF1"/>
    <w:rsid w:val="00C83EC9"/>
    <w:rsid w:val="00CA0009"/>
    <w:rsid w:val="00CB0359"/>
    <w:rsid w:val="00CB1CAA"/>
    <w:rsid w:val="00CC09E3"/>
    <w:rsid w:val="00CC3F9D"/>
    <w:rsid w:val="00CC509F"/>
    <w:rsid w:val="00CF5F07"/>
    <w:rsid w:val="00D071D5"/>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67BB3"/>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37814"/>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paragraph" w:styleId="BodyText">
    <w:name w:val="Body Text"/>
    <w:basedOn w:val="Normal"/>
    <w:link w:val="BodyTextChar"/>
    <w:semiHidden/>
    <w:unhideWhenUsed/>
    <w:rsid w:val="00991DD9"/>
    <w:pPr>
      <w:spacing w:after="120"/>
    </w:pPr>
  </w:style>
  <w:style w:type="character" w:customStyle="1" w:styleId="BodyTextChar">
    <w:name w:val="Body Text Char"/>
    <w:basedOn w:val="DefaultParagraphFont"/>
    <w:link w:val="BodyText"/>
    <w:semiHidden/>
    <w:rsid w:val="00991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48254752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1187</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Jeannine Dicken</cp:lastModifiedBy>
  <cp:revision>2</cp:revision>
  <cp:lastPrinted>2021-08-04T07:44:00Z</cp:lastPrinted>
  <dcterms:created xsi:type="dcterms:W3CDTF">2022-09-30T05:47:00Z</dcterms:created>
  <dcterms:modified xsi:type="dcterms:W3CDTF">2022-09-30T05:47:00Z</dcterms:modified>
</cp:coreProperties>
</file>