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9B28B" w14:textId="286F7F10" w:rsidR="006305FC" w:rsidRPr="0092515E" w:rsidRDefault="00C95369" w:rsidP="006305FC">
      <w:pPr>
        <w:pStyle w:val="NoSpacing"/>
        <w:jc w:val="center"/>
        <w:rPr>
          <w:rFonts w:ascii="Times New Roman" w:hAnsi="Times New Roman" w:cs="Times New Roman"/>
          <w:lang w:val="en-GB"/>
        </w:rPr>
      </w:pPr>
      <w:r>
        <w:rPr>
          <w:rFonts w:ascii="Times New Roman" w:hAnsi="Times New Roman" w:cs="Times New Roman"/>
          <w:lang w:val="en-GB"/>
        </w:rPr>
        <w:t>DRAFT</w:t>
      </w:r>
      <w:del w:id="0" w:author="Enkhtuya Sereenen" w:date="2022-09-28T20:20:00Z">
        <w:r w:rsidDel="00A055C9">
          <w:rPr>
            <w:rFonts w:ascii="Times New Roman" w:hAnsi="Times New Roman" w:cs="Times New Roman"/>
            <w:lang w:val="en-GB"/>
          </w:rPr>
          <w:delText xml:space="preserve"> </w:delText>
        </w:r>
      </w:del>
      <w:ins w:id="1" w:author="Jeannine Dicken" w:date="2022-09-29T16:31:00Z">
        <w:r w:rsidR="00737E7C">
          <w:rPr>
            <w:rFonts w:ascii="Times New Roman" w:hAnsi="Times New Roman" w:cs="Times New Roman"/>
            <w:lang w:val="en-GB"/>
          </w:rPr>
          <w:t xml:space="preserve"> </w:t>
        </w:r>
      </w:ins>
      <w:r>
        <w:rPr>
          <w:rFonts w:ascii="Times New Roman" w:hAnsi="Times New Roman" w:cs="Times New Roman"/>
          <w:lang w:val="en-GB"/>
        </w:rPr>
        <w:t xml:space="preserve">RESOLUTION </w:t>
      </w:r>
      <w:r w:rsidR="002761CE">
        <w:rPr>
          <w:rFonts w:ascii="Times New Roman" w:hAnsi="Times New Roman" w:cs="Times New Roman"/>
          <w:lang w:val="en-GB"/>
        </w:rPr>
        <w:t>8</w:t>
      </w:r>
      <w:r w:rsidR="006A7852">
        <w:rPr>
          <w:rFonts w:ascii="Times New Roman" w:hAnsi="Times New Roman" w:cs="Times New Roman"/>
          <w:lang w:val="en-GB"/>
        </w:rPr>
        <w:t>.</w:t>
      </w:r>
      <w:r>
        <w:rPr>
          <w:rFonts w:ascii="Times New Roman" w:hAnsi="Times New Roman" w:cs="Times New Roman"/>
          <w:lang w:val="en-GB"/>
        </w:rPr>
        <w:t>1</w:t>
      </w:r>
      <w:r w:rsidR="007D303D">
        <w:rPr>
          <w:rFonts w:ascii="Times New Roman" w:hAnsi="Times New Roman" w:cs="Times New Roman"/>
          <w:lang w:val="en-GB"/>
        </w:rPr>
        <w:t>2</w:t>
      </w:r>
    </w:p>
    <w:p w14:paraId="25934335" w14:textId="77777777" w:rsidR="002E0DFD" w:rsidRDefault="002E0DFD" w:rsidP="002E0DFD">
      <w:pPr>
        <w:jc w:val="center"/>
        <w:rPr>
          <w:rFonts w:ascii="Times New Roman" w:hAnsi="Times New Roman" w:cs="Times New Roman"/>
          <w:lang w:val="en-GB"/>
        </w:rPr>
      </w:pPr>
    </w:p>
    <w:p w14:paraId="1D861163" w14:textId="018C1534" w:rsidR="002E0DFD" w:rsidRDefault="00D75E4E" w:rsidP="002E0DFD">
      <w:pPr>
        <w:jc w:val="center"/>
        <w:rPr>
          <w:rFonts w:ascii="Times New Roman" w:hAnsi="Times New Roman" w:cs="Times New Roman"/>
          <w:b/>
          <w:lang w:val="en-GB"/>
        </w:rPr>
      </w:pPr>
      <w:r>
        <w:rPr>
          <w:rFonts w:ascii="Times New Roman" w:hAnsi="Times New Roman" w:cs="Times New Roman"/>
          <w:b/>
          <w:lang w:val="en-GB"/>
        </w:rPr>
        <w:t>FINANCIAL AND ADMINISTRATIVE MATTERS</w:t>
      </w:r>
    </w:p>
    <w:p w14:paraId="3B55C13B" w14:textId="77777777" w:rsidR="002E0DFD" w:rsidRDefault="002E0DFD" w:rsidP="002E0DFD">
      <w:pPr>
        <w:rPr>
          <w:rFonts w:ascii="Times New Roman" w:hAnsi="Times New Roman" w:cs="Times New Roman"/>
          <w:sz w:val="22"/>
          <w:szCs w:val="22"/>
          <w:lang w:val="en-GB"/>
        </w:rPr>
      </w:pPr>
    </w:p>
    <w:p w14:paraId="63E2CC19" w14:textId="77777777" w:rsidR="006A7852" w:rsidRDefault="006A7852" w:rsidP="002E0DFD">
      <w:pPr>
        <w:rPr>
          <w:rFonts w:ascii="Times New Roman" w:hAnsi="Times New Roman" w:cs="Times New Roman"/>
          <w:sz w:val="22"/>
          <w:szCs w:val="22"/>
          <w:lang w:val="en-GB"/>
        </w:rPr>
      </w:pPr>
    </w:p>
    <w:p w14:paraId="0D421B5C" w14:textId="77777777" w:rsidR="00D75E4E" w:rsidRPr="008A0146" w:rsidRDefault="00D75E4E" w:rsidP="00D75E4E">
      <w:pPr>
        <w:widowControl w:val="0"/>
        <w:autoSpaceDE w:val="0"/>
        <w:spacing w:after="252" w:line="276" w:lineRule="auto"/>
        <w:ind w:firstLine="720"/>
        <w:jc w:val="both"/>
        <w:rPr>
          <w:rFonts w:ascii="Times New Roman" w:hAnsi="Times New Roman" w:cs="Times New Roman"/>
          <w:sz w:val="22"/>
          <w:szCs w:val="22"/>
        </w:rPr>
      </w:pPr>
      <w:r w:rsidRPr="008A0146">
        <w:rPr>
          <w:rFonts w:ascii="Times New Roman" w:hAnsi="Times New Roman" w:cs="Times New Roman"/>
          <w:i/>
          <w:iCs/>
          <w:sz w:val="22"/>
          <w:szCs w:val="22"/>
        </w:rPr>
        <w:t>Recalling</w:t>
      </w:r>
      <w:r w:rsidRPr="008A0146">
        <w:rPr>
          <w:rFonts w:ascii="Times New Roman" w:hAnsi="Times New Roman" w:cs="Times New Roman"/>
          <w:sz w:val="22"/>
          <w:szCs w:val="22"/>
        </w:rPr>
        <w:t xml:space="preserve"> the provisions of Article V, Paragraph 2 (a) and (b), of the Agreement, relating to budgetary matters, </w:t>
      </w:r>
    </w:p>
    <w:p w14:paraId="3C205231" w14:textId="77777777" w:rsidR="00D75E4E" w:rsidRPr="008A0146" w:rsidRDefault="00D75E4E" w:rsidP="00D75E4E">
      <w:pPr>
        <w:widowControl w:val="0"/>
        <w:autoSpaceDE w:val="0"/>
        <w:spacing w:after="252" w:line="276" w:lineRule="auto"/>
        <w:ind w:firstLine="720"/>
        <w:jc w:val="both"/>
        <w:rPr>
          <w:rFonts w:ascii="Times New Roman" w:hAnsi="Times New Roman" w:cs="Times New Roman"/>
          <w:sz w:val="22"/>
          <w:szCs w:val="22"/>
        </w:rPr>
      </w:pPr>
      <w:r w:rsidRPr="008A0146">
        <w:rPr>
          <w:rFonts w:ascii="Times New Roman" w:hAnsi="Times New Roman" w:cs="Times New Roman"/>
          <w:i/>
          <w:iCs/>
          <w:sz w:val="22"/>
          <w:szCs w:val="22"/>
        </w:rPr>
        <w:t xml:space="preserve">Acknowledging with appreciation </w:t>
      </w:r>
      <w:r w:rsidRPr="008A0146">
        <w:rPr>
          <w:rFonts w:ascii="Times New Roman" w:hAnsi="Times New Roman" w:cs="Times New Roman"/>
          <w:sz w:val="22"/>
          <w:szCs w:val="22"/>
        </w:rPr>
        <w:t xml:space="preserve">the financial and other support provided by the Government of the Federal Republic of Germany for hosting the Agreement Secretariat, which is co-located with the Secretariat of the Convention on the Conservation of Migratory Species of Wild Animals in Bonn, </w:t>
      </w:r>
    </w:p>
    <w:p w14:paraId="3EFDFD5D" w14:textId="77777777" w:rsidR="00D75E4E" w:rsidRPr="008A0146" w:rsidRDefault="00D75E4E" w:rsidP="00D75E4E">
      <w:pPr>
        <w:widowControl w:val="0"/>
        <w:autoSpaceDE w:val="0"/>
        <w:spacing w:after="252" w:line="276" w:lineRule="auto"/>
        <w:ind w:firstLine="720"/>
        <w:jc w:val="both"/>
        <w:rPr>
          <w:rFonts w:ascii="Times New Roman" w:hAnsi="Times New Roman" w:cs="Times New Roman"/>
          <w:sz w:val="22"/>
          <w:szCs w:val="22"/>
        </w:rPr>
      </w:pPr>
      <w:proofErr w:type="spellStart"/>
      <w:r w:rsidRPr="008A0146">
        <w:rPr>
          <w:rFonts w:ascii="Times New Roman" w:hAnsi="Times New Roman" w:cs="Times New Roman"/>
          <w:i/>
          <w:iCs/>
          <w:sz w:val="22"/>
          <w:szCs w:val="22"/>
        </w:rPr>
        <w:t>Recognising</w:t>
      </w:r>
      <w:proofErr w:type="spellEnd"/>
      <w:r w:rsidRPr="008A0146">
        <w:rPr>
          <w:rFonts w:ascii="Times New Roman" w:hAnsi="Times New Roman" w:cs="Times New Roman"/>
          <w:i/>
          <w:iCs/>
          <w:sz w:val="22"/>
          <w:szCs w:val="22"/>
        </w:rPr>
        <w:t xml:space="preserve"> </w:t>
      </w:r>
      <w:r w:rsidRPr="008A0146">
        <w:rPr>
          <w:rFonts w:ascii="Times New Roman" w:hAnsi="Times New Roman" w:cs="Times New Roman"/>
          <w:sz w:val="22"/>
          <w:szCs w:val="22"/>
        </w:rPr>
        <w:t xml:space="preserve">the importance of all Parties being able to participate in the implementation of the Agreement and related activities, </w:t>
      </w:r>
    </w:p>
    <w:p w14:paraId="30EDB147" w14:textId="68BAA10C" w:rsidR="00D75E4E" w:rsidRPr="008A0146" w:rsidRDefault="00D75E4E" w:rsidP="00D75E4E">
      <w:pPr>
        <w:widowControl w:val="0"/>
        <w:autoSpaceDE w:val="0"/>
        <w:spacing w:after="252" w:line="276" w:lineRule="auto"/>
        <w:ind w:firstLine="720"/>
        <w:jc w:val="both"/>
        <w:rPr>
          <w:rFonts w:ascii="Times New Roman" w:hAnsi="Times New Roman" w:cs="Times New Roman"/>
          <w:sz w:val="22"/>
          <w:szCs w:val="22"/>
        </w:rPr>
      </w:pPr>
      <w:r w:rsidRPr="008A0146">
        <w:rPr>
          <w:rFonts w:ascii="Times New Roman" w:hAnsi="Times New Roman" w:cs="Times New Roman"/>
          <w:i/>
          <w:iCs/>
          <w:sz w:val="22"/>
          <w:szCs w:val="22"/>
        </w:rPr>
        <w:t xml:space="preserve">Appreciating </w:t>
      </w:r>
      <w:r w:rsidRPr="008A0146">
        <w:rPr>
          <w:rFonts w:ascii="Times New Roman" w:hAnsi="Times New Roman" w:cs="Times New Roman"/>
          <w:sz w:val="22"/>
          <w:szCs w:val="22"/>
        </w:rPr>
        <w:t xml:space="preserve">the additional support given by various Parties and intergovernmental and non-governmental </w:t>
      </w:r>
      <w:proofErr w:type="spellStart"/>
      <w:r w:rsidRPr="008A0146">
        <w:rPr>
          <w:rFonts w:ascii="Times New Roman" w:hAnsi="Times New Roman" w:cs="Times New Roman"/>
          <w:sz w:val="22"/>
          <w:szCs w:val="22"/>
        </w:rPr>
        <w:t>organi</w:t>
      </w:r>
      <w:ins w:id="2" w:author="Jeannine Dicken" w:date="2022-09-29T17:06:00Z">
        <w:r w:rsidR="00D354C2">
          <w:rPr>
            <w:rFonts w:ascii="Times New Roman" w:hAnsi="Times New Roman" w:cs="Times New Roman"/>
            <w:sz w:val="22"/>
            <w:szCs w:val="22"/>
          </w:rPr>
          <w:t>s</w:t>
        </w:r>
      </w:ins>
      <w:del w:id="3" w:author="Jeannine Dicken" w:date="2022-09-29T17:06:00Z">
        <w:r w:rsidRPr="008A0146" w:rsidDel="00D354C2">
          <w:rPr>
            <w:rFonts w:ascii="Times New Roman" w:hAnsi="Times New Roman" w:cs="Times New Roman"/>
            <w:sz w:val="22"/>
            <w:szCs w:val="22"/>
          </w:rPr>
          <w:delText>z</w:delText>
        </w:r>
      </w:del>
      <w:r w:rsidRPr="008A0146">
        <w:rPr>
          <w:rFonts w:ascii="Times New Roman" w:hAnsi="Times New Roman" w:cs="Times New Roman"/>
          <w:sz w:val="22"/>
          <w:szCs w:val="22"/>
        </w:rPr>
        <w:t>ations</w:t>
      </w:r>
      <w:proofErr w:type="spellEnd"/>
      <w:r w:rsidRPr="008A0146">
        <w:rPr>
          <w:rFonts w:ascii="Times New Roman" w:hAnsi="Times New Roman" w:cs="Times New Roman"/>
          <w:sz w:val="22"/>
          <w:szCs w:val="22"/>
        </w:rPr>
        <w:t xml:space="preserve"> on a voluntary basis to implement the Agreement, </w:t>
      </w:r>
    </w:p>
    <w:p w14:paraId="61C27A77" w14:textId="4391A6D4" w:rsidR="00D75E4E" w:rsidRDefault="00D75E4E" w:rsidP="00D75E4E">
      <w:pPr>
        <w:widowControl w:val="0"/>
        <w:autoSpaceDE w:val="0"/>
        <w:spacing w:after="252" w:line="276" w:lineRule="auto"/>
        <w:ind w:firstLine="720"/>
        <w:jc w:val="both"/>
        <w:rPr>
          <w:ins w:id="4" w:author="Enkhtuya Sereenen" w:date="2022-09-29T15:08:00Z"/>
          <w:rFonts w:ascii="Times New Roman" w:hAnsi="Times New Roman" w:cs="Times New Roman"/>
          <w:sz w:val="22"/>
          <w:szCs w:val="22"/>
        </w:rPr>
      </w:pPr>
      <w:proofErr w:type="spellStart"/>
      <w:r w:rsidRPr="008A0146">
        <w:rPr>
          <w:rFonts w:ascii="Times New Roman" w:hAnsi="Times New Roman" w:cs="Times New Roman"/>
          <w:i/>
          <w:sz w:val="22"/>
          <w:szCs w:val="22"/>
        </w:rPr>
        <w:t>Recogni</w:t>
      </w:r>
      <w:ins w:id="5" w:author="Jeannine Dicken" w:date="2022-09-29T16:33:00Z">
        <w:r w:rsidR="00737E7C">
          <w:rPr>
            <w:rFonts w:ascii="Times New Roman" w:hAnsi="Times New Roman" w:cs="Times New Roman"/>
            <w:i/>
            <w:sz w:val="22"/>
            <w:szCs w:val="22"/>
          </w:rPr>
          <w:t>s</w:t>
        </w:r>
      </w:ins>
      <w:del w:id="6" w:author="Jeannine Dicken" w:date="2022-09-29T16:33:00Z">
        <w:r w:rsidRPr="008A0146" w:rsidDel="00737E7C">
          <w:rPr>
            <w:rFonts w:ascii="Times New Roman" w:hAnsi="Times New Roman" w:cs="Times New Roman"/>
            <w:i/>
            <w:sz w:val="22"/>
            <w:szCs w:val="22"/>
          </w:rPr>
          <w:delText>z</w:delText>
        </w:r>
      </w:del>
      <w:r w:rsidRPr="008A0146">
        <w:rPr>
          <w:rFonts w:ascii="Times New Roman" w:hAnsi="Times New Roman" w:cs="Times New Roman"/>
          <w:i/>
          <w:sz w:val="22"/>
          <w:szCs w:val="22"/>
        </w:rPr>
        <w:t>ing</w:t>
      </w:r>
      <w:proofErr w:type="spellEnd"/>
      <w:r w:rsidRPr="008A0146">
        <w:rPr>
          <w:rFonts w:ascii="Times New Roman" w:hAnsi="Times New Roman" w:cs="Times New Roman"/>
          <w:sz w:val="22"/>
          <w:szCs w:val="22"/>
        </w:rPr>
        <w:t xml:space="preserve"> </w:t>
      </w:r>
      <w:r w:rsidR="00371C76" w:rsidRPr="008A0146">
        <w:rPr>
          <w:rFonts w:ascii="Times New Roman" w:hAnsi="Times New Roman" w:cs="Times New Roman"/>
          <w:sz w:val="22"/>
          <w:szCs w:val="22"/>
        </w:rPr>
        <w:t>that Parties decided to adopt a zero real growth budget 2019-2021 at MOP7</w:t>
      </w:r>
      <w:r w:rsidR="00C86860" w:rsidRPr="008A0146">
        <w:rPr>
          <w:rFonts w:ascii="Times New Roman" w:hAnsi="Times New Roman" w:cs="Times New Roman"/>
          <w:sz w:val="22"/>
          <w:szCs w:val="22"/>
        </w:rPr>
        <w:t xml:space="preserve"> after having maintained the AEWA budget as a zero nominal growth budget for the duration of three budgetary periods (2009-2012; 2013-</w:t>
      </w:r>
      <w:ins w:id="7" w:author="Enkhtuya Sereenen" w:date="2022-09-28T18:20:00Z">
        <w:r w:rsidR="00FD2568">
          <w:rPr>
            <w:rFonts w:ascii="Times New Roman" w:hAnsi="Times New Roman" w:cs="Times New Roman"/>
            <w:sz w:val="22"/>
            <w:szCs w:val="22"/>
          </w:rPr>
          <w:t>2</w:t>
        </w:r>
      </w:ins>
      <w:del w:id="8" w:author="Enkhtuya Sereenen" w:date="2022-09-28T18:20:00Z">
        <w:r w:rsidR="00C86860" w:rsidRPr="008A0146" w:rsidDel="00FD2568">
          <w:rPr>
            <w:rFonts w:ascii="Times New Roman" w:hAnsi="Times New Roman" w:cs="Times New Roman"/>
            <w:sz w:val="22"/>
            <w:szCs w:val="22"/>
          </w:rPr>
          <w:delText>1</w:delText>
        </w:r>
      </w:del>
      <w:r w:rsidR="00C86860" w:rsidRPr="008A0146">
        <w:rPr>
          <w:rFonts w:ascii="Times New Roman" w:hAnsi="Times New Roman" w:cs="Times New Roman"/>
          <w:sz w:val="22"/>
          <w:szCs w:val="22"/>
        </w:rPr>
        <w:t>015; 2016-2018)</w:t>
      </w:r>
      <w:r w:rsidR="002C5665" w:rsidRPr="008A0146">
        <w:rPr>
          <w:rFonts w:ascii="Times New Roman" w:hAnsi="Times New Roman" w:cs="Times New Roman"/>
          <w:sz w:val="22"/>
          <w:szCs w:val="22"/>
        </w:rPr>
        <w:t>,</w:t>
      </w:r>
    </w:p>
    <w:p w14:paraId="63507FBF" w14:textId="302DE6A6" w:rsidR="00C74159" w:rsidRDefault="00C74159">
      <w:pPr>
        <w:widowControl w:val="0"/>
        <w:suppressAutoHyphens/>
        <w:autoSpaceDE w:val="0"/>
        <w:autoSpaceDN w:val="0"/>
        <w:spacing w:line="276" w:lineRule="auto"/>
        <w:ind w:firstLine="720"/>
        <w:jc w:val="both"/>
        <w:textAlignment w:val="baseline"/>
        <w:rPr>
          <w:rFonts w:ascii="Times New Roman" w:hAnsi="Times New Roman" w:cs="Times New Roman"/>
          <w:sz w:val="22"/>
          <w:szCs w:val="22"/>
        </w:rPr>
        <w:pPrChange w:id="9" w:author="Jeannine Dicken" w:date="2022-09-29T16:32:00Z">
          <w:pPr>
            <w:widowControl w:val="0"/>
            <w:suppressAutoHyphens/>
            <w:autoSpaceDE w:val="0"/>
            <w:autoSpaceDN w:val="0"/>
            <w:spacing w:line="276" w:lineRule="auto"/>
            <w:ind w:firstLine="567"/>
            <w:jc w:val="both"/>
            <w:textAlignment w:val="baseline"/>
          </w:pPr>
        </w:pPrChange>
      </w:pPr>
      <w:ins w:id="10" w:author="Enkhtuya Sereenen" w:date="2022-09-29T15:08:00Z">
        <w:r w:rsidRPr="003A2808">
          <w:rPr>
            <w:rFonts w:ascii="Times New Roman" w:hAnsi="Times New Roman" w:cs="Times New Roman"/>
            <w:i/>
            <w:iCs/>
            <w:sz w:val="22"/>
            <w:szCs w:val="22"/>
          </w:rPr>
          <w:t>Not</w:t>
        </w:r>
      </w:ins>
      <w:ins w:id="11" w:author="Jeannine Dicken" w:date="2022-09-29T16:32:00Z">
        <w:r w:rsidR="00737E7C">
          <w:rPr>
            <w:rFonts w:ascii="Times New Roman" w:hAnsi="Times New Roman" w:cs="Times New Roman"/>
            <w:i/>
            <w:iCs/>
            <w:sz w:val="22"/>
            <w:szCs w:val="22"/>
          </w:rPr>
          <w:t>ing</w:t>
        </w:r>
      </w:ins>
      <w:ins w:id="12" w:author="Enkhtuya Sereenen" w:date="2022-09-29T15:08:00Z">
        <w:del w:id="13" w:author="Jeannine Dicken" w:date="2022-09-29T16:32:00Z">
          <w:r w:rsidRPr="003A2808" w:rsidDel="00737E7C">
            <w:rPr>
              <w:rFonts w:ascii="Times New Roman" w:hAnsi="Times New Roman" w:cs="Times New Roman"/>
              <w:i/>
              <w:iCs/>
              <w:sz w:val="22"/>
              <w:szCs w:val="22"/>
            </w:rPr>
            <w:delText>es</w:delText>
          </w:r>
        </w:del>
        <w:r w:rsidRPr="003A2808">
          <w:rPr>
            <w:rFonts w:ascii="Times New Roman" w:hAnsi="Times New Roman" w:cs="Times New Roman"/>
            <w:sz w:val="22"/>
            <w:szCs w:val="22"/>
          </w:rPr>
          <w:t xml:space="preserve"> with concern that </w:t>
        </w:r>
        <w:proofErr w:type="gramStart"/>
        <w:r w:rsidRPr="003A2808">
          <w:rPr>
            <w:rFonts w:ascii="Times New Roman" w:hAnsi="Times New Roman" w:cs="Times New Roman"/>
            <w:sz w:val="22"/>
            <w:szCs w:val="22"/>
          </w:rPr>
          <w:t>a number of</w:t>
        </w:r>
        <w:proofErr w:type="gramEnd"/>
        <w:r w:rsidRPr="003A2808">
          <w:rPr>
            <w:rFonts w:ascii="Times New Roman" w:hAnsi="Times New Roman" w:cs="Times New Roman"/>
            <w:sz w:val="22"/>
            <w:szCs w:val="22"/>
          </w:rPr>
          <w:t xml:space="preserve"> Parties have not paid their contributions to the core budget</w:t>
        </w:r>
      </w:ins>
      <w:ins w:id="14" w:author="Jeannine Dicken" w:date="2022-09-29T17:08:00Z">
        <w:r w:rsidR="000B6057">
          <w:rPr>
            <w:rFonts w:ascii="Times New Roman" w:hAnsi="Times New Roman" w:cs="Times New Roman"/>
            <w:sz w:val="22"/>
            <w:szCs w:val="22"/>
          </w:rPr>
          <w:t>,</w:t>
        </w:r>
      </w:ins>
      <w:ins w:id="15" w:author="Enkhtuya Sereenen" w:date="2022-09-29T15:08:00Z">
        <w:r w:rsidRPr="003A2808">
          <w:rPr>
            <w:rFonts w:ascii="Times New Roman" w:hAnsi="Times New Roman" w:cs="Times New Roman"/>
            <w:sz w:val="22"/>
            <w:szCs w:val="22"/>
          </w:rPr>
          <w:t xml:space="preserve"> thus affecting adversely the implementation of the Agreement</w:t>
        </w:r>
      </w:ins>
      <w:ins w:id="16" w:author="Enkhtuya Sereenen" w:date="2022-09-29T15:15:00Z">
        <w:r w:rsidR="003A2808">
          <w:rPr>
            <w:rFonts w:ascii="Times New Roman" w:hAnsi="Times New Roman" w:cs="Times New Roman"/>
            <w:sz w:val="22"/>
            <w:szCs w:val="22"/>
          </w:rPr>
          <w:t>,</w:t>
        </w:r>
      </w:ins>
    </w:p>
    <w:p w14:paraId="2491F16E" w14:textId="77777777" w:rsidR="003A2808" w:rsidDel="003A2808" w:rsidRDefault="003A2808" w:rsidP="003A2808">
      <w:pPr>
        <w:widowControl w:val="0"/>
        <w:suppressAutoHyphens/>
        <w:autoSpaceDE w:val="0"/>
        <w:autoSpaceDN w:val="0"/>
        <w:spacing w:line="276" w:lineRule="auto"/>
        <w:ind w:firstLine="567"/>
        <w:jc w:val="both"/>
        <w:textAlignment w:val="baseline"/>
        <w:rPr>
          <w:del w:id="17" w:author="Enkhtuya Sereenen" w:date="2022-09-29T15:13:00Z"/>
          <w:rFonts w:ascii="Times New Roman" w:hAnsi="Times New Roman" w:cs="Times New Roman"/>
          <w:sz w:val="22"/>
          <w:szCs w:val="22"/>
        </w:rPr>
      </w:pPr>
    </w:p>
    <w:p w14:paraId="0F6463F3" w14:textId="685FFD6D" w:rsidR="00823AA5" w:rsidRDefault="00823AA5">
      <w:pPr>
        <w:widowControl w:val="0"/>
        <w:autoSpaceDE w:val="0"/>
        <w:spacing w:after="252" w:line="276" w:lineRule="auto"/>
        <w:ind w:firstLine="720"/>
        <w:jc w:val="both"/>
        <w:rPr>
          <w:rFonts w:ascii="Times New Roman" w:hAnsi="Times New Roman" w:cs="Times New Roman"/>
          <w:sz w:val="22"/>
          <w:szCs w:val="22"/>
        </w:rPr>
        <w:pPrChange w:id="18" w:author="Jeannine Dicken" w:date="2022-09-29T16:32:00Z">
          <w:pPr>
            <w:widowControl w:val="0"/>
            <w:autoSpaceDE w:val="0"/>
            <w:spacing w:after="252" w:line="276" w:lineRule="auto"/>
            <w:ind w:firstLine="567"/>
            <w:jc w:val="both"/>
          </w:pPr>
        </w:pPrChange>
      </w:pPr>
      <w:r w:rsidRPr="00C10BAC">
        <w:rPr>
          <w:rFonts w:ascii="Times New Roman" w:hAnsi="Times New Roman" w:cs="Times New Roman"/>
          <w:i/>
          <w:iCs/>
          <w:sz w:val="22"/>
          <w:szCs w:val="22"/>
        </w:rPr>
        <w:t>Further recalling</w:t>
      </w:r>
      <w:r>
        <w:rPr>
          <w:rFonts w:ascii="Times New Roman" w:hAnsi="Times New Roman" w:cs="Times New Roman"/>
          <w:sz w:val="22"/>
          <w:szCs w:val="22"/>
        </w:rPr>
        <w:t xml:space="preserve"> that Parties </w:t>
      </w:r>
      <w:r w:rsidR="0084543D">
        <w:rPr>
          <w:rFonts w:ascii="Times New Roman" w:hAnsi="Times New Roman" w:cs="Times New Roman"/>
          <w:sz w:val="22"/>
          <w:szCs w:val="22"/>
        </w:rPr>
        <w:t xml:space="preserve">due to reasons caused by the COVID-19 pandemic decided via a silence procedure to </w:t>
      </w:r>
      <w:r>
        <w:rPr>
          <w:rFonts w:ascii="Times New Roman" w:hAnsi="Times New Roman" w:cs="Times New Roman"/>
          <w:sz w:val="22"/>
          <w:szCs w:val="22"/>
        </w:rPr>
        <w:t>postpone MOP8 to 2022 (Resolution Ex. 2) and adopted a</w:t>
      </w:r>
      <w:r w:rsidR="00C92454">
        <w:rPr>
          <w:rFonts w:ascii="Times New Roman" w:hAnsi="Times New Roman" w:cs="Times New Roman"/>
          <w:sz w:val="22"/>
          <w:szCs w:val="22"/>
        </w:rPr>
        <w:t>n annual</w:t>
      </w:r>
      <w:r>
        <w:rPr>
          <w:rFonts w:ascii="Times New Roman" w:hAnsi="Times New Roman" w:cs="Times New Roman"/>
          <w:sz w:val="22"/>
          <w:szCs w:val="22"/>
        </w:rPr>
        <w:t xml:space="preserve"> budget with no increase of contributions for Parties for the year 2022 (Resolution Ex. 3),</w:t>
      </w:r>
    </w:p>
    <w:p w14:paraId="0571ACAE" w14:textId="22EE6C0F" w:rsidR="007D303D" w:rsidRDefault="00C86860">
      <w:pPr>
        <w:widowControl w:val="0"/>
        <w:autoSpaceDE w:val="0"/>
        <w:spacing w:after="252" w:line="276" w:lineRule="auto"/>
        <w:ind w:firstLine="720"/>
        <w:jc w:val="both"/>
        <w:rPr>
          <w:rFonts w:ascii="Times New Roman" w:hAnsi="Times New Roman" w:cs="Times New Roman"/>
          <w:sz w:val="22"/>
          <w:szCs w:val="22"/>
        </w:rPr>
        <w:pPrChange w:id="19" w:author="Jeannine Dicken" w:date="2022-09-29T16:32:00Z">
          <w:pPr>
            <w:widowControl w:val="0"/>
            <w:autoSpaceDE w:val="0"/>
            <w:spacing w:after="252" w:line="276" w:lineRule="auto"/>
            <w:ind w:firstLine="567"/>
            <w:jc w:val="both"/>
          </w:pPr>
        </w:pPrChange>
      </w:pPr>
      <w:r w:rsidRPr="008A0146">
        <w:rPr>
          <w:rFonts w:ascii="Times New Roman" w:hAnsi="Times New Roman" w:cs="Times New Roman"/>
          <w:i/>
          <w:sz w:val="22"/>
          <w:szCs w:val="22"/>
        </w:rPr>
        <w:t>Recalling</w:t>
      </w:r>
      <w:r w:rsidR="007D303D" w:rsidRPr="008A0146">
        <w:rPr>
          <w:rFonts w:ascii="Times New Roman" w:hAnsi="Times New Roman" w:cs="Times New Roman"/>
          <w:sz w:val="22"/>
          <w:szCs w:val="22"/>
        </w:rPr>
        <w:t xml:space="preserve"> the method applied </w:t>
      </w:r>
      <w:r w:rsidR="00371C76" w:rsidRPr="008A0146">
        <w:rPr>
          <w:rFonts w:ascii="Times New Roman" w:hAnsi="Times New Roman" w:cs="Times New Roman"/>
          <w:sz w:val="22"/>
          <w:szCs w:val="22"/>
        </w:rPr>
        <w:t xml:space="preserve">at MOP7 </w:t>
      </w:r>
      <w:r w:rsidR="007D303D" w:rsidRPr="008A0146">
        <w:rPr>
          <w:rFonts w:ascii="Times New Roman" w:hAnsi="Times New Roman" w:cs="Times New Roman"/>
          <w:sz w:val="22"/>
          <w:szCs w:val="22"/>
        </w:rPr>
        <w:t xml:space="preserve">to develop the scale of contributions which </w:t>
      </w:r>
      <w:r w:rsidR="002C5665" w:rsidRPr="008A0146">
        <w:rPr>
          <w:rFonts w:ascii="Times New Roman" w:hAnsi="Times New Roman" w:cs="Times New Roman"/>
          <w:sz w:val="22"/>
          <w:szCs w:val="22"/>
        </w:rPr>
        <w:t xml:space="preserve">is intended to </w:t>
      </w:r>
      <w:r w:rsidR="007D303D" w:rsidRPr="008A0146">
        <w:rPr>
          <w:rFonts w:ascii="Times New Roman" w:hAnsi="Times New Roman" w:cs="Times New Roman"/>
          <w:sz w:val="22"/>
          <w:szCs w:val="22"/>
        </w:rPr>
        <w:t>return to the UN scale of assessments with a gradual transitional period (Doc. AEWA/MOP</w:t>
      </w:r>
      <w:r w:rsidRPr="008A0146">
        <w:rPr>
          <w:rFonts w:ascii="Times New Roman" w:hAnsi="Times New Roman" w:cs="Times New Roman"/>
          <w:sz w:val="22"/>
          <w:szCs w:val="22"/>
        </w:rPr>
        <w:t>8</w:t>
      </w:r>
      <w:r w:rsidR="007D303D" w:rsidRPr="008A0146">
        <w:rPr>
          <w:rFonts w:ascii="Times New Roman" w:hAnsi="Times New Roman" w:cs="Times New Roman"/>
          <w:sz w:val="22"/>
          <w:szCs w:val="22"/>
        </w:rPr>
        <w:t>.</w:t>
      </w:r>
      <w:r w:rsidR="0038759F">
        <w:rPr>
          <w:rFonts w:ascii="Times New Roman" w:hAnsi="Times New Roman" w:cs="Times New Roman"/>
          <w:sz w:val="22"/>
          <w:szCs w:val="22"/>
        </w:rPr>
        <w:t>39</w:t>
      </w:r>
      <w:r w:rsidR="007D303D" w:rsidRPr="008A0146">
        <w:rPr>
          <w:rFonts w:ascii="Times New Roman" w:hAnsi="Times New Roman" w:cs="Times New Roman"/>
          <w:sz w:val="22"/>
          <w:szCs w:val="22"/>
        </w:rPr>
        <w:t xml:space="preserve">), </w:t>
      </w:r>
    </w:p>
    <w:p w14:paraId="59921F1B" w14:textId="0120FDA1" w:rsidR="00985FFB" w:rsidRDefault="00985FFB">
      <w:pPr>
        <w:widowControl w:val="0"/>
        <w:autoSpaceDE w:val="0"/>
        <w:spacing w:after="252" w:line="276" w:lineRule="auto"/>
        <w:ind w:firstLine="720"/>
        <w:jc w:val="both"/>
        <w:rPr>
          <w:rFonts w:ascii="Times New Roman" w:hAnsi="Times New Roman" w:cs="Times New Roman"/>
          <w:sz w:val="22"/>
          <w:szCs w:val="22"/>
        </w:rPr>
        <w:pPrChange w:id="20" w:author="Jeannine Dicken" w:date="2022-09-29T16:32:00Z">
          <w:pPr>
            <w:widowControl w:val="0"/>
            <w:autoSpaceDE w:val="0"/>
            <w:spacing w:after="252" w:line="276" w:lineRule="auto"/>
            <w:ind w:firstLine="567"/>
            <w:jc w:val="both"/>
          </w:pPr>
        </w:pPrChange>
      </w:pPr>
      <w:proofErr w:type="spellStart"/>
      <w:r w:rsidRPr="008A0146">
        <w:rPr>
          <w:rFonts w:ascii="Times New Roman" w:hAnsi="Times New Roman" w:cs="Times New Roman"/>
          <w:i/>
          <w:iCs/>
          <w:sz w:val="22"/>
          <w:szCs w:val="22"/>
        </w:rPr>
        <w:t>Recogni</w:t>
      </w:r>
      <w:ins w:id="21" w:author="Jeannine Dicken" w:date="2022-09-29T16:32:00Z">
        <w:r w:rsidR="00737E7C">
          <w:rPr>
            <w:rFonts w:ascii="Times New Roman" w:hAnsi="Times New Roman" w:cs="Times New Roman"/>
            <w:i/>
            <w:iCs/>
            <w:sz w:val="22"/>
            <w:szCs w:val="22"/>
          </w:rPr>
          <w:t>s</w:t>
        </w:r>
      </w:ins>
      <w:del w:id="22" w:author="Jeannine Dicken" w:date="2022-09-29T16:32:00Z">
        <w:r w:rsidRPr="008A0146" w:rsidDel="00737E7C">
          <w:rPr>
            <w:rFonts w:ascii="Times New Roman" w:hAnsi="Times New Roman" w:cs="Times New Roman"/>
            <w:i/>
            <w:iCs/>
            <w:sz w:val="22"/>
            <w:szCs w:val="22"/>
          </w:rPr>
          <w:delText>z</w:delText>
        </w:r>
      </w:del>
      <w:r w:rsidRPr="008A0146">
        <w:rPr>
          <w:rFonts w:ascii="Times New Roman" w:hAnsi="Times New Roman" w:cs="Times New Roman"/>
          <w:i/>
          <w:iCs/>
          <w:sz w:val="22"/>
          <w:szCs w:val="22"/>
        </w:rPr>
        <w:t>ing</w:t>
      </w:r>
      <w:proofErr w:type="spellEnd"/>
      <w:r w:rsidRPr="008A0146">
        <w:rPr>
          <w:rFonts w:ascii="Times New Roman" w:hAnsi="Times New Roman" w:cs="Times New Roman"/>
          <w:sz w:val="22"/>
          <w:szCs w:val="22"/>
        </w:rPr>
        <w:t xml:space="preserve"> that </w:t>
      </w:r>
      <w:r w:rsidR="00256797" w:rsidRPr="008A0146">
        <w:rPr>
          <w:rFonts w:ascii="Times New Roman" w:hAnsi="Times New Roman" w:cs="Times New Roman"/>
          <w:sz w:val="22"/>
          <w:szCs w:val="22"/>
        </w:rPr>
        <w:t xml:space="preserve">the </w:t>
      </w:r>
      <w:r w:rsidR="00E5077A">
        <w:rPr>
          <w:rFonts w:ascii="Times New Roman" w:hAnsi="Times New Roman" w:cs="Times New Roman"/>
          <w:sz w:val="22"/>
          <w:szCs w:val="22"/>
        </w:rPr>
        <w:t xml:space="preserve">immediate </w:t>
      </w:r>
      <w:r w:rsidR="00256797" w:rsidRPr="008A0146">
        <w:rPr>
          <w:rFonts w:ascii="Times New Roman" w:hAnsi="Times New Roman" w:cs="Times New Roman"/>
          <w:sz w:val="22"/>
          <w:szCs w:val="22"/>
        </w:rPr>
        <w:t>return to the UN scale of assessments in the period 202</w:t>
      </w:r>
      <w:r w:rsidR="00C10BAC">
        <w:rPr>
          <w:rFonts w:ascii="Times New Roman" w:hAnsi="Times New Roman" w:cs="Times New Roman"/>
          <w:sz w:val="22"/>
          <w:szCs w:val="22"/>
        </w:rPr>
        <w:t>3</w:t>
      </w:r>
      <w:r w:rsidR="00256797" w:rsidRPr="008A0146">
        <w:rPr>
          <w:rFonts w:ascii="Times New Roman" w:hAnsi="Times New Roman" w:cs="Times New Roman"/>
          <w:sz w:val="22"/>
          <w:szCs w:val="22"/>
        </w:rPr>
        <w:t>-202</w:t>
      </w:r>
      <w:r w:rsidR="00C10BAC">
        <w:rPr>
          <w:rFonts w:ascii="Times New Roman" w:hAnsi="Times New Roman" w:cs="Times New Roman"/>
          <w:sz w:val="22"/>
          <w:szCs w:val="22"/>
        </w:rPr>
        <w:t>5</w:t>
      </w:r>
      <w:r w:rsidR="00256797" w:rsidRPr="008A0146">
        <w:rPr>
          <w:rFonts w:ascii="Times New Roman" w:hAnsi="Times New Roman" w:cs="Times New Roman"/>
          <w:sz w:val="22"/>
          <w:szCs w:val="22"/>
        </w:rPr>
        <w:t xml:space="preserve"> would lead to significant increases of contributions for certain Parties,</w:t>
      </w:r>
    </w:p>
    <w:p w14:paraId="4049C4B5" w14:textId="05E3E9A1" w:rsidR="00823AA5" w:rsidRPr="00823AA5" w:rsidRDefault="00823AA5">
      <w:pPr>
        <w:widowControl w:val="0"/>
        <w:autoSpaceDE w:val="0"/>
        <w:spacing w:after="252" w:line="276" w:lineRule="auto"/>
        <w:ind w:firstLine="720"/>
        <w:jc w:val="both"/>
        <w:rPr>
          <w:rFonts w:ascii="Times New Roman" w:hAnsi="Times New Roman" w:cs="Times New Roman"/>
          <w:sz w:val="22"/>
          <w:szCs w:val="22"/>
        </w:rPr>
        <w:pPrChange w:id="23" w:author="Jeannine Dicken" w:date="2022-09-29T16:32:00Z">
          <w:pPr>
            <w:widowControl w:val="0"/>
            <w:autoSpaceDE w:val="0"/>
            <w:spacing w:after="252" w:line="276" w:lineRule="auto"/>
            <w:ind w:firstLine="567"/>
            <w:jc w:val="both"/>
          </w:pPr>
        </w:pPrChange>
      </w:pPr>
      <w:r w:rsidRPr="00823AA5">
        <w:rPr>
          <w:rFonts w:ascii="Times New Roman" w:hAnsi="Times New Roman" w:cs="Times New Roman"/>
          <w:i/>
          <w:iCs/>
          <w:sz w:val="22"/>
          <w:szCs w:val="22"/>
        </w:rPr>
        <w:t>Taking note</w:t>
      </w:r>
      <w:r>
        <w:rPr>
          <w:rFonts w:ascii="Times New Roman" w:hAnsi="Times New Roman" w:cs="Times New Roman"/>
          <w:sz w:val="22"/>
          <w:szCs w:val="22"/>
        </w:rPr>
        <w:t xml:space="preserve"> of</w:t>
      </w:r>
      <w:r w:rsidRPr="00823AA5">
        <w:rPr>
          <w:rFonts w:ascii="Times New Roman" w:hAnsi="Times New Roman" w:cs="Times New Roman"/>
          <w:sz w:val="22"/>
          <w:szCs w:val="22"/>
        </w:rPr>
        <w:t xml:space="preserve"> the proposed </w:t>
      </w:r>
      <w:proofErr w:type="spellStart"/>
      <w:r w:rsidRPr="00823AA5">
        <w:rPr>
          <w:rFonts w:ascii="Times New Roman" w:hAnsi="Times New Roman" w:cs="Times New Roman"/>
          <w:sz w:val="22"/>
          <w:szCs w:val="22"/>
        </w:rPr>
        <w:t>Programme</w:t>
      </w:r>
      <w:proofErr w:type="spellEnd"/>
      <w:r w:rsidRPr="00823AA5">
        <w:rPr>
          <w:rFonts w:ascii="Times New Roman" w:hAnsi="Times New Roman" w:cs="Times New Roman"/>
          <w:sz w:val="22"/>
          <w:szCs w:val="22"/>
        </w:rPr>
        <w:t xml:space="preserve"> of Work </w:t>
      </w:r>
      <w:r w:rsidR="005017E3">
        <w:rPr>
          <w:rFonts w:ascii="Times New Roman" w:hAnsi="Times New Roman" w:cs="Times New Roman"/>
          <w:sz w:val="22"/>
          <w:szCs w:val="22"/>
        </w:rPr>
        <w:t xml:space="preserve">of the Secretariat </w:t>
      </w:r>
      <w:r w:rsidRPr="00823AA5">
        <w:rPr>
          <w:rFonts w:ascii="Times New Roman" w:hAnsi="Times New Roman" w:cs="Times New Roman"/>
          <w:sz w:val="22"/>
          <w:szCs w:val="22"/>
        </w:rPr>
        <w:t xml:space="preserve">for the intersessional period </w:t>
      </w:r>
      <w:r w:rsidR="008259C0">
        <w:rPr>
          <w:rFonts w:ascii="Times New Roman" w:hAnsi="Times New Roman" w:cs="Times New Roman"/>
          <w:sz w:val="22"/>
          <w:szCs w:val="22"/>
        </w:rPr>
        <w:br/>
      </w:r>
      <w:r w:rsidR="005017E3">
        <w:rPr>
          <w:rFonts w:ascii="Times New Roman" w:hAnsi="Times New Roman" w:cs="Times New Roman"/>
          <w:sz w:val="22"/>
          <w:szCs w:val="22"/>
        </w:rPr>
        <w:t>2023-2025</w:t>
      </w:r>
      <w:r w:rsidRPr="00823AA5">
        <w:rPr>
          <w:rFonts w:ascii="Times New Roman" w:hAnsi="Times New Roman" w:cs="Times New Roman"/>
          <w:sz w:val="22"/>
          <w:szCs w:val="22"/>
        </w:rPr>
        <w:t>,</w:t>
      </w:r>
    </w:p>
    <w:p w14:paraId="4861451B" w14:textId="663E0E7F" w:rsidR="00343BBB" w:rsidRDefault="0084543D">
      <w:pPr>
        <w:widowControl w:val="0"/>
        <w:autoSpaceDE w:val="0"/>
        <w:spacing w:after="252" w:line="276" w:lineRule="auto"/>
        <w:ind w:firstLine="720"/>
        <w:jc w:val="both"/>
        <w:rPr>
          <w:rFonts w:ascii="Times New Roman" w:hAnsi="Times New Roman" w:cs="Times New Roman"/>
          <w:sz w:val="22"/>
          <w:szCs w:val="22"/>
        </w:rPr>
        <w:pPrChange w:id="24" w:author="Jeannine Dicken" w:date="2022-09-29T16:33:00Z">
          <w:pPr>
            <w:widowControl w:val="0"/>
            <w:autoSpaceDE w:val="0"/>
            <w:spacing w:after="252" w:line="276" w:lineRule="auto"/>
            <w:ind w:firstLine="567"/>
            <w:jc w:val="both"/>
          </w:pPr>
        </w:pPrChange>
      </w:pPr>
      <w:proofErr w:type="spellStart"/>
      <w:r>
        <w:rPr>
          <w:rFonts w:ascii="Times New Roman" w:hAnsi="Times New Roman" w:cs="Times New Roman"/>
          <w:i/>
          <w:iCs/>
          <w:sz w:val="22"/>
          <w:szCs w:val="22"/>
        </w:rPr>
        <w:t>R</w:t>
      </w:r>
      <w:r w:rsidR="007D303D" w:rsidRPr="008A0146">
        <w:rPr>
          <w:rFonts w:ascii="Times New Roman" w:hAnsi="Times New Roman" w:cs="Times New Roman"/>
          <w:i/>
          <w:iCs/>
          <w:sz w:val="22"/>
          <w:szCs w:val="22"/>
        </w:rPr>
        <w:t>ecognising</w:t>
      </w:r>
      <w:proofErr w:type="spellEnd"/>
      <w:r w:rsidR="007D303D" w:rsidRPr="008A0146">
        <w:rPr>
          <w:rFonts w:ascii="Times New Roman" w:hAnsi="Times New Roman" w:cs="Times New Roman"/>
          <w:i/>
          <w:iCs/>
          <w:sz w:val="22"/>
          <w:szCs w:val="22"/>
        </w:rPr>
        <w:t xml:space="preserve"> </w:t>
      </w:r>
      <w:r w:rsidR="007D303D" w:rsidRPr="008A0146">
        <w:rPr>
          <w:rFonts w:ascii="Times New Roman" w:hAnsi="Times New Roman" w:cs="Times New Roman"/>
          <w:sz w:val="22"/>
          <w:szCs w:val="22"/>
        </w:rPr>
        <w:t>the</w:t>
      </w:r>
      <w:r w:rsidR="008C2516">
        <w:rPr>
          <w:rFonts w:ascii="Times New Roman" w:hAnsi="Times New Roman" w:cs="Times New Roman"/>
          <w:sz w:val="22"/>
          <w:szCs w:val="22"/>
        </w:rPr>
        <w:t xml:space="preserve"> imperative</w:t>
      </w:r>
      <w:r w:rsidR="007D303D" w:rsidRPr="008A0146">
        <w:rPr>
          <w:rFonts w:ascii="Times New Roman" w:hAnsi="Times New Roman" w:cs="Times New Roman"/>
          <w:sz w:val="22"/>
          <w:szCs w:val="22"/>
        </w:rPr>
        <w:t xml:space="preserve"> need for </w:t>
      </w:r>
      <w:r w:rsidR="009A6DB5">
        <w:rPr>
          <w:rFonts w:ascii="Times New Roman" w:hAnsi="Times New Roman" w:cs="Times New Roman"/>
          <w:sz w:val="22"/>
          <w:szCs w:val="22"/>
        </w:rPr>
        <w:t xml:space="preserve">sufficient financial </w:t>
      </w:r>
      <w:r w:rsidR="007D303D" w:rsidRPr="008A0146">
        <w:rPr>
          <w:rFonts w:ascii="Times New Roman" w:hAnsi="Times New Roman" w:cs="Times New Roman"/>
          <w:sz w:val="22"/>
          <w:szCs w:val="22"/>
        </w:rPr>
        <w:t>resources to enable the Secretariat to play its facilitating role in implementing the AEWA Strategic Plan 2019-2027 and the AEWA Plan of Action for Africa 2019-2027</w:t>
      </w:r>
      <w:r w:rsidR="005017E3">
        <w:rPr>
          <w:rFonts w:ascii="Times New Roman" w:hAnsi="Times New Roman" w:cs="Times New Roman"/>
          <w:sz w:val="22"/>
          <w:szCs w:val="22"/>
        </w:rPr>
        <w:t xml:space="preserve"> and in this respect </w:t>
      </w:r>
      <w:r w:rsidR="005017E3" w:rsidRPr="005017E3">
        <w:rPr>
          <w:rFonts w:ascii="Times New Roman" w:hAnsi="Times New Roman" w:cs="Times New Roman"/>
          <w:i/>
          <w:iCs/>
          <w:sz w:val="22"/>
          <w:szCs w:val="22"/>
        </w:rPr>
        <w:t>taking note</w:t>
      </w:r>
      <w:r w:rsidR="005017E3">
        <w:rPr>
          <w:rFonts w:ascii="Times New Roman" w:hAnsi="Times New Roman" w:cs="Times New Roman"/>
          <w:sz w:val="22"/>
          <w:szCs w:val="22"/>
        </w:rPr>
        <w:t xml:space="preserve"> of document AEWA/MOP 8.43 on </w:t>
      </w:r>
      <w:r w:rsidR="000B6072">
        <w:rPr>
          <w:rFonts w:ascii="Times New Roman" w:hAnsi="Times New Roman" w:cs="Times New Roman"/>
          <w:sz w:val="22"/>
          <w:szCs w:val="22"/>
        </w:rPr>
        <w:t>r</w:t>
      </w:r>
      <w:r w:rsidR="005017E3" w:rsidRPr="005017E3">
        <w:rPr>
          <w:rFonts w:ascii="Times New Roman" w:hAnsi="Times New Roman" w:cs="Times New Roman"/>
          <w:sz w:val="22"/>
          <w:szCs w:val="22"/>
        </w:rPr>
        <w:t xml:space="preserve">esource </w:t>
      </w:r>
      <w:r w:rsidR="000B6072">
        <w:rPr>
          <w:rFonts w:ascii="Times New Roman" w:hAnsi="Times New Roman" w:cs="Times New Roman"/>
          <w:sz w:val="22"/>
          <w:szCs w:val="22"/>
        </w:rPr>
        <w:t>n</w:t>
      </w:r>
      <w:r w:rsidR="005017E3" w:rsidRPr="005017E3">
        <w:rPr>
          <w:rFonts w:ascii="Times New Roman" w:hAnsi="Times New Roman" w:cs="Times New Roman"/>
          <w:sz w:val="22"/>
          <w:szCs w:val="22"/>
        </w:rPr>
        <w:t xml:space="preserve">eeds for </w:t>
      </w:r>
      <w:r w:rsidR="000B6072">
        <w:rPr>
          <w:rFonts w:ascii="Times New Roman" w:hAnsi="Times New Roman" w:cs="Times New Roman"/>
          <w:sz w:val="22"/>
          <w:szCs w:val="22"/>
        </w:rPr>
        <w:t>i</w:t>
      </w:r>
      <w:r w:rsidR="005017E3" w:rsidRPr="005017E3">
        <w:rPr>
          <w:rFonts w:ascii="Times New Roman" w:hAnsi="Times New Roman" w:cs="Times New Roman"/>
          <w:sz w:val="22"/>
          <w:szCs w:val="22"/>
        </w:rPr>
        <w:t xml:space="preserve">nternational </w:t>
      </w:r>
      <w:r w:rsidR="000B6072">
        <w:rPr>
          <w:rFonts w:ascii="Times New Roman" w:hAnsi="Times New Roman" w:cs="Times New Roman"/>
          <w:sz w:val="22"/>
          <w:szCs w:val="22"/>
        </w:rPr>
        <w:lastRenderedPageBreak/>
        <w:t>c</w:t>
      </w:r>
      <w:r w:rsidR="005017E3" w:rsidRPr="005017E3">
        <w:rPr>
          <w:rFonts w:ascii="Times New Roman" w:hAnsi="Times New Roman" w:cs="Times New Roman"/>
          <w:sz w:val="22"/>
          <w:szCs w:val="22"/>
        </w:rPr>
        <w:t xml:space="preserve">oordination and </w:t>
      </w:r>
      <w:r w:rsidR="000B6072">
        <w:rPr>
          <w:rFonts w:ascii="Times New Roman" w:hAnsi="Times New Roman" w:cs="Times New Roman"/>
          <w:sz w:val="22"/>
          <w:szCs w:val="22"/>
        </w:rPr>
        <w:t>d</w:t>
      </w:r>
      <w:r w:rsidR="005017E3" w:rsidRPr="005017E3">
        <w:rPr>
          <w:rFonts w:ascii="Times New Roman" w:hAnsi="Times New Roman" w:cs="Times New Roman"/>
          <w:sz w:val="22"/>
          <w:szCs w:val="22"/>
        </w:rPr>
        <w:t>elivery of the Strategic Plan</w:t>
      </w:r>
      <w:r w:rsidR="000B6072">
        <w:rPr>
          <w:rFonts w:ascii="Times New Roman" w:hAnsi="Times New Roman" w:cs="Times New Roman"/>
          <w:sz w:val="22"/>
          <w:szCs w:val="22"/>
        </w:rPr>
        <w:t xml:space="preserve"> </w:t>
      </w:r>
      <w:r w:rsidR="000B6072" w:rsidRPr="005017E3">
        <w:rPr>
          <w:rFonts w:ascii="Times New Roman" w:hAnsi="Times New Roman" w:cs="Times New Roman"/>
          <w:sz w:val="22"/>
          <w:szCs w:val="22"/>
        </w:rPr>
        <w:t>2019–2027</w:t>
      </w:r>
      <w:r w:rsidR="007D35F5">
        <w:rPr>
          <w:rFonts w:ascii="Times New Roman" w:hAnsi="Times New Roman" w:cs="Times New Roman"/>
          <w:sz w:val="22"/>
          <w:szCs w:val="22"/>
        </w:rPr>
        <w:t xml:space="preserve"> and document AEWA/MOP 8.11 on the p</w:t>
      </w:r>
      <w:r w:rsidR="007D35F5">
        <w:rPr>
          <w:rFonts w:ascii="Times New Roman" w:hAnsi="Times New Roman"/>
          <w:sz w:val="22"/>
          <w:szCs w:val="22"/>
        </w:rPr>
        <w:t>rogress of implementation of the Strategic Plan 2019-2027</w:t>
      </w:r>
      <w:r w:rsidR="007D303D" w:rsidRPr="008A0146">
        <w:rPr>
          <w:rFonts w:ascii="Times New Roman" w:hAnsi="Times New Roman" w:cs="Times New Roman"/>
          <w:sz w:val="22"/>
          <w:szCs w:val="22"/>
        </w:rPr>
        <w:t>,</w:t>
      </w:r>
    </w:p>
    <w:p w14:paraId="1A75C471" w14:textId="5B67F454" w:rsidR="00B66A88" w:rsidRDefault="00B66A88">
      <w:pPr>
        <w:widowControl w:val="0"/>
        <w:autoSpaceDE w:val="0"/>
        <w:spacing w:after="252" w:line="276" w:lineRule="auto"/>
        <w:ind w:firstLine="720"/>
        <w:jc w:val="both"/>
        <w:rPr>
          <w:rFonts w:ascii="Times New Roman" w:hAnsi="Times New Roman" w:cs="Times New Roman"/>
          <w:sz w:val="22"/>
          <w:szCs w:val="22"/>
        </w:rPr>
        <w:pPrChange w:id="25" w:author="Jeannine Dicken" w:date="2022-09-29T16:33:00Z">
          <w:pPr>
            <w:widowControl w:val="0"/>
            <w:autoSpaceDE w:val="0"/>
            <w:spacing w:after="252" w:line="276" w:lineRule="auto"/>
            <w:ind w:firstLine="567"/>
            <w:jc w:val="both"/>
          </w:pPr>
        </w:pPrChange>
      </w:pPr>
      <w:r w:rsidRPr="00B66A88">
        <w:rPr>
          <w:rFonts w:ascii="Times New Roman" w:hAnsi="Times New Roman" w:cs="Times New Roman"/>
          <w:i/>
          <w:iCs/>
          <w:sz w:val="22"/>
          <w:szCs w:val="22"/>
        </w:rPr>
        <w:t>Admitting</w:t>
      </w:r>
      <w:r>
        <w:rPr>
          <w:rFonts w:ascii="Times New Roman" w:hAnsi="Times New Roman" w:cs="Times New Roman"/>
          <w:sz w:val="22"/>
          <w:szCs w:val="22"/>
        </w:rPr>
        <w:t xml:space="preserve"> that the mandatory activities mentioned in the Agreement text should be covered by the core budget to avoid the risk of not satisfying the objectives of the treaty,</w:t>
      </w:r>
    </w:p>
    <w:p w14:paraId="03BF9D38" w14:textId="0CD23BA7" w:rsidR="008C2516" w:rsidRDefault="00B66A88">
      <w:pPr>
        <w:widowControl w:val="0"/>
        <w:autoSpaceDE w:val="0"/>
        <w:spacing w:after="252" w:line="276" w:lineRule="auto"/>
        <w:ind w:firstLine="720"/>
        <w:jc w:val="both"/>
        <w:rPr>
          <w:rFonts w:ascii="Times New Roman" w:hAnsi="Times New Roman" w:cs="Times New Roman"/>
          <w:sz w:val="22"/>
          <w:szCs w:val="22"/>
        </w:rPr>
        <w:pPrChange w:id="26" w:author="Jeannine Dicken" w:date="2022-09-29T16:33:00Z">
          <w:pPr>
            <w:widowControl w:val="0"/>
            <w:autoSpaceDE w:val="0"/>
            <w:spacing w:after="252" w:line="276" w:lineRule="auto"/>
            <w:ind w:firstLine="567"/>
            <w:jc w:val="both"/>
          </w:pPr>
        </w:pPrChange>
      </w:pPr>
      <w:r>
        <w:rPr>
          <w:rFonts w:ascii="Times New Roman" w:hAnsi="Times New Roman" w:cs="Times New Roman"/>
          <w:i/>
          <w:iCs/>
          <w:sz w:val="22"/>
          <w:szCs w:val="22"/>
        </w:rPr>
        <w:t>Further a</w:t>
      </w:r>
      <w:r w:rsidR="008C2516" w:rsidRPr="008C2516">
        <w:rPr>
          <w:rFonts w:ascii="Times New Roman" w:hAnsi="Times New Roman" w:cs="Times New Roman"/>
          <w:i/>
          <w:iCs/>
          <w:sz w:val="22"/>
          <w:szCs w:val="22"/>
        </w:rPr>
        <w:t>dmitting</w:t>
      </w:r>
      <w:r w:rsidR="008C2516">
        <w:rPr>
          <w:rFonts w:ascii="Times New Roman" w:hAnsi="Times New Roman" w:cs="Times New Roman"/>
          <w:sz w:val="22"/>
          <w:szCs w:val="22"/>
        </w:rPr>
        <w:t xml:space="preserve"> that the productivity of the Secretariat will be further increased if staff positions are as far as possible integrated in the core budget and fundraising efforts can be focused on implementation activities rather than personnel costs,</w:t>
      </w:r>
    </w:p>
    <w:p w14:paraId="1C76E286" w14:textId="77777777" w:rsidR="008A0146" w:rsidRPr="008A0146" w:rsidRDefault="008A0146">
      <w:pPr>
        <w:widowControl w:val="0"/>
        <w:autoSpaceDE w:val="0"/>
        <w:spacing w:after="252" w:line="276" w:lineRule="auto"/>
        <w:ind w:firstLine="720"/>
        <w:jc w:val="both"/>
        <w:rPr>
          <w:rFonts w:ascii="Times New Roman" w:hAnsi="Times New Roman" w:cs="Times New Roman"/>
          <w:sz w:val="22"/>
          <w:szCs w:val="22"/>
        </w:rPr>
        <w:pPrChange w:id="27" w:author="Jeannine Dicken" w:date="2022-09-29T16:33:00Z">
          <w:pPr>
            <w:widowControl w:val="0"/>
            <w:autoSpaceDE w:val="0"/>
            <w:spacing w:after="252" w:line="276" w:lineRule="auto"/>
            <w:ind w:firstLine="567"/>
            <w:jc w:val="both"/>
          </w:pPr>
        </w:pPrChange>
      </w:pPr>
      <w:r w:rsidRPr="008A0146">
        <w:rPr>
          <w:rFonts w:ascii="Times New Roman" w:hAnsi="Times New Roman" w:cs="Times New Roman"/>
          <w:i/>
          <w:sz w:val="22"/>
          <w:szCs w:val="22"/>
        </w:rPr>
        <w:t>Recalling</w:t>
      </w:r>
      <w:r w:rsidRPr="008A0146">
        <w:rPr>
          <w:rFonts w:ascii="Times New Roman" w:hAnsi="Times New Roman" w:cs="Times New Roman"/>
          <w:sz w:val="22"/>
          <w:szCs w:val="22"/>
        </w:rPr>
        <w:t xml:space="preserve"> the reclassification assessment undertaken in 2016 and the recommendation for upgrade of five P-staff positions within the Secretariat (Doc AEWA/MOP7 Inf.2),</w:t>
      </w:r>
    </w:p>
    <w:p w14:paraId="76B7917F" w14:textId="4C1E9858" w:rsidR="00DA7C82" w:rsidRDefault="008A0146" w:rsidP="007A336B">
      <w:pPr>
        <w:widowControl w:val="0"/>
        <w:autoSpaceDE w:val="0"/>
        <w:spacing w:after="252" w:line="276" w:lineRule="auto"/>
        <w:ind w:firstLine="720"/>
        <w:jc w:val="both"/>
        <w:rPr>
          <w:rFonts w:ascii="Times New Roman" w:hAnsi="Times New Roman" w:cs="Times New Roman"/>
          <w:sz w:val="22"/>
          <w:szCs w:val="22"/>
        </w:rPr>
      </w:pPr>
      <w:proofErr w:type="spellStart"/>
      <w:r w:rsidRPr="008A0146">
        <w:rPr>
          <w:rFonts w:ascii="Times New Roman" w:hAnsi="Times New Roman" w:cs="Times New Roman"/>
          <w:i/>
          <w:sz w:val="22"/>
          <w:szCs w:val="22"/>
        </w:rPr>
        <w:t>Recogni</w:t>
      </w:r>
      <w:ins w:id="28" w:author="Jeannine Dicken" w:date="2022-09-29T16:33:00Z">
        <w:r w:rsidR="00737E7C">
          <w:rPr>
            <w:rFonts w:ascii="Times New Roman" w:hAnsi="Times New Roman" w:cs="Times New Roman"/>
            <w:i/>
            <w:sz w:val="22"/>
            <w:szCs w:val="22"/>
          </w:rPr>
          <w:t>s</w:t>
        </w:r>
      </w:ins>
      <w:del w:id="29" w:author="Jeannine Dicken" w:date="2022-09-29T16:33:00Z">
        <w:r w:rsidRPr="008A0146" w:rsidDel="00737E7C">
          <w:rPr>
            <w:rFonts w:ascii="Times New Roman" w:hAnsi="Times New Roman" w:cs="Times New Roman"/>
            <w:i/>
            <w:sz w:val="22"/>
            <w:szCs w:val="22"/>
          </w:rPr>
          <w:delText>z</w:delText>
        </w:r>
      </w:del>
      <w:r w:rsidRPr="008A0146">
        <w:rPr>
          <w:rFonts w:ascii="Times New Roman" w:hAnsi="Times New Roman" w:cs="Times New Roman"/>
          <w:i/>
          <w:sz w:val="22"/>
          <w:szCs w:val="22"/>
        </w:rPr>
        <w:t>ing</w:t>
      </w:r>
      <w:proofErr w:type="spellEnd"/>
      <w:r w:rsidRPr="008A0146">
        <w:rPr>
          <w:rFonts w:ascii="Times New Roman" w:hAnsi="Times New Roman" w:cs="Times New Roman"/>
          <w:i/>
          <w:sz w:val="22"/>
          <w:szCs w:val="22"/>
        </w:rPr>
        <w:t xml:space="preserve"> </w:t>
      </w:r>
      <w:r w:rsidRPr="008A0146">
        <w:rPr>
          <w:rFonts w:ascii="Times New Roman" w:hAnsi="Times New Roman" w:cs="Times New Roman"/>
          <w:sz w:val="22"/>
          <w:szCs w:val="22"/>
        </w:rPr>
        <w:t>that an upgrade of all P-staff is required under the UN staff rules and regulations</w:t>
      </w:r>
      <w:r>
        <w:rPr>
          <w:rFonts w:ascii="Times New Roman" w:hAnsi="Times New Roman" w:cs="Times New Roman"/>
          <w:sz w:val="22"/>
          <w:szCs w:val="22"/>
        </w:rPr>
        <w:t>,</w:t>
      </w:r>
    </w:p>
    <w:p w14:paraId="4CC7561D" w14:textId="77777777" w:rsidR="007A336B" w:rsidRDefault="007A336B" w:rsidP="007A336B">
      <w:pPr>
        <w:widowControl w:val="0"/>
        <w:autoSpaceDE w:val="0"/>
        <w:spacing w:after="252" w:line="276" w:lineRule="auto"/>
        <w:ind w:firstLine="720"/>
        <w:jc w:val="both"/>
        <w:rPr>
          <w:rFonts w:ascii="Times New Roman" w:hAnsi="Times New Roman" w:cs="Times New Roman"/>
          <w:sz w:val="22"/>
          <w:szCs w:val="22"/>
        </w:rPr>
      </w:pPr>
    </w:p>
    <w:p w14:paraId="029C1BEB" w14:textId="0F637CCE" w:rsidR="007D303D" w:rsidRPr="008A0146" w:rsidRDefault="007D303D">
      <w:pPr>
        <w:widowControl w:val="0"/>
        <w:autoSpaceDE w:val="0"/>
        <w:spacing w:after="252" w:line="276" w:lineRule="auto"/>
        <w:jc w:val="both"/>
        <w:rPr>
          <w:rFonts w:ascii="Times New Roman" w:hAnsi="Times New Roman" w:cs="Times New Roman"/>
          <w:sz w:val="22"/>
          <w:szCs w:val="22"/>
        </w:rPr>
        <w:pPrChange w:id="30" w:author="Jeannine Dicken" w:date="2022-09-29T16:34:00Z">
          <w:pPr>
            <w:widowControl w:val="0"/>
            <w:autoSpaceDE w:val="0"/>
            <w:spacing w:after="252" w:line="276" w:lineRule="auto"/>
            <w:ind w:firstLine="567"/>
            <w:jc w:val="both"/>
          </w:pPr>
        </w:pPrChange>
      </w:pPr>
      <w:r w:rsidRPr="008A0146">
        <w:rPr>
          <w:rFonts w:ascii="Times New Roman" w:hAnsi="Times New Roman" w:cs="Times New Roman"/>
          <w:i/>
          <w:iCs/>
          <w:sz w:val="22"/>
          <w:szCs w:val="22"/>
        </w:rPr>
        <w:t>The Meeting of the Parties</w:t>
      </w:r>
      <w:r w:rsidRPr="008A0146">
        <w:rPr>
          <w:rFonts w:ascii="Times New Roman" w:hAnsi="Times New Roman" w:cs="Times New Roman"/>
          <w:sz w:val="22"/>
          <w:szCs w:val="22"/>
        </w:rPr>
        <w:t xml:space="preserve">: </w:t>
      </w:r>
    </w:p>
    <w:p w14:paraId="39E7AC83" w14:textId="77777777" w:rsidR="007D303D" w:rsidRPr="008A0146"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sidRPr="008A0146">
        <w:rPr>
          <w:rFonts w:ascii="Times New Roman" w:hAnsi="Times New Roman" w:cs="Times New Roman"/>
          <w:i/>
          <w:iCs/>
          <w:sz w:val="22"/>
          <w:szCs w:val="22"/>
        </w:rPr>
        <w:t xml:space="preserve"> Confirms </w:t>
      </w:r>
      <w:r w:rsidRPr="008A0146">
        <w:rPr>
          <w:rFonts w:ascii="Times New Roman" w:hAnsi="Times New Roman" w:cs="Times New Roman"/>
          <w:iCs/>
          <w:sz w:val="22"/>
          <w:szCs w:val="22"/>
        </w:rPr>
        <w:t>that Parties shall contribute to the budget adopted at the scale agreed upon by the Meeting</w:t>
      </w:r>
      <w:r w:rsidRPr="008A0146">
        <w:rPr>
          <w:rFonts w:ascii="Times New Roman" w:hAnsi="Times New Roman" w:cs="Times New Roman"/>
          <w:sz w:val="22"/>
          <w:szCs w:val="22"/>
        </w:rPr>
        <w:t xml:space="preserve"> of the Parties in accordance with Article V, Paragraph 2 (a) and (b), of the </w:t>
      </w:r>
      <w:proofErr w:type="gramStart"/>
      <w:r w:rsidRPr="008A0146">
        <w:rPr>
          <w:rFonts w:ascii="Times New Roman" w:hAnsi="Times New Roman" w:cs="Times New Roman"/>
          <w:sz w:val="22"/>
          <w:szCs w:val="22"/>
        </w:rPr>
        <w:t>Agreement;</w:t>
      </w:r>
      <w:proofErr w:type="gramEnd"/>
      <w:r w:rsidRPr="008A0146">
        <w:rPr>
          <w:rFonts w:ascii="Times New Roman" w:hAnsi="Times New Roman" w:cs="Times New Roman"/>
          <w:sz w:val="22"/>
          <w:szCs w:val="22"/>
        </w:rPr>
        <w:t xml:space="preserve"> </w:t>
      </w:r>
    </w:p>
    <w:p w14:paraId="07D1E288" w14:textId="77777777" w:rsidR="007D303D" w:rsidRPr="008A0146" w:rsidRDefault="007D303D" w:rsidP="007D303D">
      <w:pPr>
        <w:widowControl w:val="0"/>
        <w:autoSpaceDE w:val="0"/>
        <w:spacing w:line="276" w:lineRule="auto"/>
        <w:jc w:val="both"/>
        <w:rPr>
          <w:rFonts w:ascii="Times New Roman" w:hAnsi="Times New Roman" w:cs="Times New Roman"/>
          <w:sz w:val="22"/>
          <w:szCs w:val="22"/>
        </w:rPr>
      </w:pPr>
      <w:r w:rsidRPr="008A0146">
        <w:rPr>
          <w:rFonts w:ascii="Times New Roman" w:hAnsi="Times New Roman" w:cs="Times New Roman"/>
          <w:i/>
          <w:iCs/>
          <w:sz w:val="22"/>
          <w:szCs w:val="22"/>
        </w:rPr>
        <w:t xml:space="preserve"> </w:t>
      </w:r>
    </w:p>
    <w:p w14:paraId="19EC23B8" w14:textId="73516EE7" w:rsidR="007D303D" w:rsidRPr="005F4D85"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sidRPr="008A0146">
        <w:rPr>
          <w:rFonts w:ascii="Times New Roman" w:hAnsi="Times New Roman" w:cs="Times New Roman"/>
          <w:i/>
          <w:iCs/>
          <w:sz w:val="22"/>
          <w:szCs w:val="22"/>
        </w:rPr>
        <w:t xml:space="preserve">Adopts </w:t>
      </w:r>
      <w:r w:rsidRPr="008A0146">
        <w:rPr>
          <w:rFonts w:ascii="Times New Roman" w:hAnsi="Times New Roman" w:cs="Times New Roman"/>
          <w:iCs/>
          <w:sz w:val="22"/>
          <w:szCs w:val="22"/>
        </w:rPr>
        <w:t>the budget for 20</w:t>
      </w:r>
      <w:r w:rsidR="00371C76" w:rsidRPr="008A0146">
        <w:rPr>
          <w:rFonts w:ascii="Times New Roman" w:hAnsi="Times New Roman" w:cs="Times New Roman"/>
          <w:iCs/>
          <w:sz w:val="22"/>
          <w:szCs w:val="22"/>
        </w:rPr>
        <w:t>2</w:t>
      </w:r>
      <w:r w:rsidR="00823AA5">
        <w:rPr>
          <w:rFonts w:ascii="Times New Roman" w:hAnsi="Times New Roman" w:cs="Times New Roman"/>
          <w:iCs/>
          <w:sz w:val="22"/>
          <w:szCs w:val="22"/>
        </w:rPr>
        <w:t>3</w:t>
      </w:r>
      <w:r w:rsidRPr="008A0146">
        <w:rPr>
          <w:rFonts w:ascii="Times New Roman" w:hAnsi="Times New Roman" w:cs="Times New Roman"/>
          <w:iCs/>
          <w:sz w:val="22"/>
          <w:szCs w:val="22"/>
        </w:rPr>
        <w:t>-202</w:t>
      </w:r>
      <w:r w:rsidR="00823AA5">
        <w:rPr>
          <w:rFonts w:ascii="Times New Roman" w:hAnsi="Times New Roman" w:cs="Times New Roman"/>
          <w:iCs/>
          <w:sz w:val="22"/>
          <w:szCs w:val="22"/>
        </w:rPr>
        <w:t>5</w:t>
      </w:r>
      <w:r w:rsidRPr="008A0146">
        <w:rPr>
          <w:rFonts w:ascii="Times New Roman" w:hAnsi="Times New Roman" w:cs="Times New Roman"/>
          <w:sz w:val="22"/>
          <w:szCs w:val="22"/>
        </w:rPr>
        <w:t xml:space="preserve"> </w:t>
      </w:r>
      <w:r w:rsidRPr="008A0146">
        <w:rPr>
          <w:rFonts w:ascii="Times New Roman" w:hAnsi="Times New Roman" w:cs="Times New Roman"/>
          <w:iCs/>
          <w:sz w:val="22"/>
          <w:szCs w:val="22"/>
        </w:rPr>
        <w:t xml:space="preserve">to the </w:t>
      </w:r>
      <w:r w:rsidRPr="005F4D85">
        <w:rPr>
          <w:rFonts w:ascii="Times New Roman" w:hAnsi="Times New Roman" w:cs="Times New Roman"/>
          <w:iCs/>
          <w:sz w:val="22"/>
          <w:szCs w:val="22"/>
        </w:rPr>
        <w:t xml:space="preserve">amount of EUR </w:t>
      </w:r>
      <w:ins w:id="31" w:author="Jeannine Dicken" w:date="2022-09-29T17:15:00Z">
        <w:r w:rsidR="00C52342">
          <w:rPr>
            <w:rFonts w:ascii="Times New Roman" w:hAnsi="Times New Roman" w:cs="Times New Roman"/>
            <w:iCs/>
            <w:sz w:val="22"/>
            <w:szCs w:val="22"/>
          </w:rPr>
          <w:t>1,045,502</w:t>
        </w:r>
      </w:ins>
      <w:del w:id="32" w:author="Jeannine Dicken" w:date="2022-09-29T17:14:00Z">
        <w:r w:rsidR="00371C76" w:rsidRPr="005F4D85" w:rsidDel="00C52342">
          <w:rPr>
            <w:rFonts w:ascii="Times New Roman" w:hAnsi="Times New Roman" w:cs="Times New Roman"/>
            <w:iCs/>
            <w:sz w:val="22"/>
            <w:szCs w:val="22"/>
          </w:rPr>
          <w:delText>XX</w:delText>
        </w:r>
      </w:del>
      <w:r w:rsidRPr="005F4D85">
        <w:rPr>
          <w:rFonts w:ascii="Times New Roman" w:hAnsi="Times New Roman" w:cs="Times New Roman"/>
          <w:iCs/>
          <w:sz w:val="22"/>
          <w:szCs w:val="22"/>
        </w:rPr>
        <w:t xml:space="preserve"> for the year 20</w:t>
      </w:r>
      <w:r w:rsidR="00371C76" w:rsidRPr="005F4D85">
        <w:rPr>
          <w:rFonts w:ascii="Times New Roman" w:hAnsi="Times New Roman" w:cs="Times New Roman"/>
          <w:iCs/>
          <w:sz w:val="22"/>
          <w:szCs w:val="22"/>
        </w:rPr>
        <w:t>2</w:t>
      </w:r>
      <w:r w:rsidR="00823AA5" w:rsidRPr="005F4D85">
        <w:rPr>
          <w:rFonts w:ascii="Times New Roman" w:hAnsi="Times New Roman" w:cs="Times New Roman"/>
          <w:iCs/>
          <w:sz w:val="22"/>
          <w:szCs w:val="22"/>
        </w:rPr>
        <w:t>3</w:t>
      </w:r>
      <w:r w:rsidRPr="005F4D85">
        <w:rPr>
          <w:rFonts w:ascii="Times New Roman" w:hAnsi="Times New Roman" w:cs="Times New Roman"/>
          <w:iCs/>
          <w:sz w:val="22"/>
          <w:szCs w:val="22"/>
        </w:rPr>
        <w:t xml:space="preserve">, EUR </w:t>
      </w:r>
      <w:ins w:id="33" w:author="Jeannine Dicken" w:date="2022-09-29T17:15:00Z">
        <w:r w:rsidR="00C52342">
          <w:rPr>
            <w:rFonts w:ascii="Times New Roman" w:hAnsi="Times New Roman" w:cs="Times New Roman"/>
            <w:iCs/>
            <w:sz w:val="22"/>
            <w:szCs w:val="22"/>
          </w:rPr>
          <w:t>1,175,004</w:t>
        </w:r>
      </w:ins>
      <w:del w:id="34" w:author="Jeannine Dicken" w:date="2022-09-29T17:15:00Z">
        <w:r w:rsidR="00371C76" w:rsidRPr="005F4D85" w:rsidDel="00C52342">
          <w:rPr>
            <w:rFonts w:ascii="Times New Roman" w:hAnsi="Times New Roman" w:cs="Times New Roman"/>
            <w:iCs/>
            <w:sz w:val="22"/>
            <w:szCs w:val="22"/>
          </w:rPr>
          <w:delText>XX</w:delText>
        </w:r>
      </w:del>
      <w:r w:rsidRPr="005F4D85">
        <w:rPr>
          <w:rFonts w:ascii="Times New Roman" w:hAnsi="Times New Roman" w:cs="Times New Roman"/>
          <w:iCs/>
          <w:sz w:val="22"/>
          <w:szCs w:val="22"/>
        </w:rPr>
        <w:t xml:space="preserve"> for the year 202</w:t>
      </w:r>
      <w:r w:rsidR="00823AA5" w:rsidRPr="005F4D85">
        <w:rPr>
          <w:rFonts w:ascii="Times New Roman" w:hAnsi="Times New Roman" w:cs="Times New Roman"/>
          <w:iCs/>
          <w:sz w:val="22"/>
          <w:szCs w:val="22"/>
        </w:rPr>
        <w:t>4</w:t>
      </w:r>
      <w:r w:rsidRPr="005F4D85">
        <w:rPr>
          <w:rFonts w:ascii="Times New Roman" w:hAnsi="Times New Roman" w:cs="Times New Roman"/>
          <w:iCs/>
          <w:sz w:val="22"/>
          <w:szCs w:val="22"/>
        </w:rPr>
        <w:t xml:space="preserve"> and EUR </w:t>
      </w:r>
      <w:ins w:id="35" w:author="Jeannine Dicken" w:date="2022-09-29T17:15:00Z">
        <w:r w:rsidR="00C52342">
          <w:rPr>
            <w:rFonts w:ascii="Times New Roman" w:hAnsi="Times New Roman" w:cs="Times New Roman"/>
            <w:iCs/>
            <w:sz w:val="22"/>
            <w:szCs w:val="22"/>
          </w:rPr>
          <w:t>1,303,411</w:t>
        </w:r>
      </w:ins>
      <w:del w:id="36" w:author="Jeannine Dicken" w:date="2022-09-29T17:15:00Z">
        <w:r w:rsidR="00371C76" w:rsidRPr="005F4D85" w:rsidDel="00C52342">
          <w:rPr>
            <w:rFonts w:ascii="Times New Roman" w:hAnsi="Times New Roman" w:cs="Times New Roman"/>
            <w:iCs/>
            <w:sz w:val="22"/>
            <w:szCs w:val="22"/>
          </w:rPr>
          <w:delText>XX</w:delText>
        </w:r>
      </w:del>
      <w:r w:rsidRPr="005F4D85">
        <w:rPr>
          <w:rFonts w:ascii="Times New Roman" w:hAnsi="Times New Roman" w:cs="Times New Roman"/>
          <w:iCs/>
          <w:sz w:val="22"/>
          <w:szCs w:val="22"/>
        </w:rPr>
        <w:t xml:space="preserve"> for the year 202</w:t>
      </w:r>
      <w:r w:rsidR="00823AA5" w:rsidRPr="005F4D85">
        <w:rPr>
          <w:rFonts w:ascii="Times New Roman" w:hAnsi="Times New Roman" w:cs="Times New Roman"/>
          <w:iCs/>
          <w:sz w:val="22"/>
          <w:szCs w:val="22"/>
        </w:rPr>
        <w:t>5</w:t>
      </w:r>
      <w:r w:rsidRPr="005F4D85">
        <w:rPr>
          <w:rFonts w:ascii="Times New Roman" w:hAnsi="Times New Roman" w:cs="Times New Roman"/>
          <w:iCs/>
          <w:sz w:val="22"/>
          <w:szCs w:val="22"/>
        </w:rPr>
        <w:t xml:space="preserve">, attached as Appendix I to the present </w:t>
      </w:r>
      <w:proofErr w:type="gramStart"/>
      <w:r w:rsidRPr="005F4D85">
        <w:rPr>
          <w:rFonts w:ascii="Times New Roman" w:hAnsi="Times New Roman" w:cs="Times New Roman"/>
          <w:iCs/>
          <w:sz w:val="22"/>
          <w:szCs w:val="22"/>
        </w:rPr>
        <w:t>Resolution;</w:t>
      </w:r>
      <w:proofErr w:type="gramEnd"/>
    </w:p>
    <w:p w14:paraId="1323190C" w14:textId="77777777" w:rsidR="007D303D" w:rsidRPr="008A0146" w:rsidRDefault="007D303D" w:rsidP="007D303D">
      <w:pPr>
        <w:widowControl w:val="0"/>
        <w:autoSpaceDE w:val="0"/>
        <w:spacing w:line="276" w:lineRule="auto"/>
        <w:jc w:val="both"/>
        <w:rPr>
          <w:rFonts w:ascii="Times New Roman" w:hAnsi="Times New Roman" w:cs="Times New Roman"/>
          <w:sz w:val="22"/>
          <w:szCs w:val="22"/>
        </w:rPr>
      </w:pPr>
    </w:p>
    <w:p w14:paraId="4484949C" w14:textId="5D3283E1" w:rsidR="007D303D" w:rsidRPr="008A0146"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iCs/>
          <w:sz w:val="22"/>
          <w:szCs w:val="22"/>
        </w:rPr>
      </w:pPr>
      <w:r w:rsidRPr="008A0146">
        <w:rPr>
          <w:rFonts w:ascii="Times New Roman" w:hAnsi="Times New Roman" w:cs="Times New Roman"/>
          <w:i/>
          <w:iCs/>
          <w:sz w:val="22"/>
          <w:szCs w:val="22"/>
        </w:rPr>
        <w:t>Adopts</w:t>
      </w:r>
      <w:r w:rsidRPr="008A0146">
        <w:rPr>
          <w:rFonts w:ascii="Times New Roman" w:hAnsi="Times New Roman" w:cs="Times New Roman"/>
          <w:iCs/>
          <w:sz w:val="22"/>
          <w:szCs w:val="22"/>
        </w:rPr>
        <w:t xml:space="preserve"> the staffing table as per Appendix II to the present </w:t>
      </w:r>
      <w:proofErr w:type="gramStart"/>
      <w:r w:rsidR="002C5665" w:rsidRPr="008A0146">
        <w:rPr>
          <w:rFonts w:ascii="Times New Roman" w:hAnsi="Times New Roman" w:cs="Times New Roman"/>
          <w:iCs/>
          <w:sz w:val="22"/>
          <w:szCs w:val="22"/>
        </w:rPr>
        <w:t>R</w:t>
      </w:r>
      <w:r w:rsidRPr="008A0146">
        <w:rPr>
          <w:rFonts w:ascii="Times New Roman" w:hAnsi="Times New Roman" w:cs="Times New Roman"/>
          <w:iCs/>
          <w:sz w:val="22"/>
          <w:szCs w:val="22"/>
        </w:rPr>
        <w:t>esolution;</w:t>
      </w:r>
      <w:proofErr w:type="gramEnd"/>
    </w:p>
    <w:p w14:paraId="2D4607CE" w14:textId="77777777" w:rsidR="007D303D" w:rsidRPr="008A0146" w:rsidRDefault="007D303D" w:rsidP="007D303D">
      <w:pPr>
        <w:widowControl w:val="0"/>
        <w:autoSpaceDE w:val="0"/>
        <w:spacing w:line="276" w:lineRule="auto"/>
        <w:jc w:val="both"/>
        <w:rPr>
          <w:rFonts w:ascii="Times New Roman" w:hAnsi="Times New Roman" w:cs="Times New Roman"/>
          <w:sz w:val="22"/>
          <w:szCs w:val="22"/>
        </w:rPr>
      </w:pPr>
    </w:p>
    <w:p w14:paraId="72A62939" w14:textId="110AC6E3" w:rsidR="007D303D" w:rsidRPr="00823AA5"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sidRPr="008A0146">
        <w:rPr>
          <w:rFonts w:ascii="Times New Roman" w:hAnsi="Times New Roman" w:cs="Times New Roman"/>
          <w:i/>
          <w:iCs/>
          <w:sz w:val="22"/>
          <w:szCs w:val="22"/>
        </w:rPr>
        <w:t>Adopts</w:t>
      </w:r>
      <w:r w:rsidRPr="008A0146">
        <w:rPr>
          <w:rFonts w:ascii="Times New Roman" w:hAnsi="Times New Roman" w:cs="Times New Roman"/>
          <w:i/>
          <w:sz w:val="22"/>
          <w:szCs w:val="22"/>
        </w:rPr>
        <w:t xml:space="preserve"> </w:t>
      </w:r>
      <w:r w:rsidRPr="008A0146">
        <w:rPr>
          <w:rFonts w:ascii="Times New Roman" w:hAnsi="Times New Roman" w:cs="Times New Roman"/>
          <w:iCs/>
          <w:sz w:val="22"/>
          <w:szCs w:val="22"/>
        </w:rPr>
        <w:t xml:space="preserve">the scale of contributions for Parties to the Agreement as listed in Appendix III to the present Resolution, and to the application of that scale </w:t>
      </w:r>
      <w:r w:rsidRPr="008A0146">
        <w:rPr>
          <w:rFonts w:ascii="Times New Roman" w:hAnsi="Times New Roman" w:cs="Times New Roman"/>
          <w:i/>
          <w:iCs/>
          <w:sz w:val="22"/>
          <w:szCs w:val="22"/>
        </w:rPr>
        <w:t>pro rata</w:t>
      </w:r>
      <w:r w:rsidRPr="008A0146">
        <w:rPr>
          <w:rFonts w:ascii="Times New Roman" w:hAnsi="Times New Roman" w:cs="Times New Roman"/>
          <w:iCs/>
          <w:sz w:val="22"/>
          <w:szCs w:val="22"/>
        </w:rPr>
        <w:t xml:space="preserve"> to new </w:t>
      </w:r>
      <w:proofErr w:type="gramStart"/>
      <w:r w:rsidRPr="008A0146">
        <w:rPr>
          <w:rFonts w:ascii="Times New Roman" w:hAnsi="Times New Roman" w:cs="Times New Roman"/>
          <w:iCs/>
          <w:sz w:val="22"/>
          <w:szCs w:val="22"/>
        </w:rPr>
        <w:t>Parties;</w:t>
      </w:r>
      <w:proofErr w:type="gramEnd"/>
      <w:r w:rsidRPr="008A0146">
        <w:rPr>
          <w:rFonts w:ascii="Times New Roman" w:hAnsi="Times New Roman" w:cs="Times New Roman"/>
          <w:iCs/>
          <w:sz w:val="22"/>
          <w:szCs w:val="22"/>
        </w:rPr>
        <w:t xml:space="preserve"> </w:t>
      </w:r>
    </w:p>
    <w:p w14:paraId="7C91C237" w14:textId="77777777" w:rsidR="00823AA5" w:rsidRDefault="00823AA5" w:rsidP="00823AA5">
      <w:pPr>
        <w:pStyle w:val="ListParagraph"/>
        <w:rPr>
          <w:rFonts w:ascii="Times New Roman" w:hAnsi="Times New Roman" w:cs="Times New Roman"/>
          <w:sz w:val="22"/>
          <w:szCs w:val="22"/>
        </w:rPr>
      </w:pPr>
    </w:p>
    <w:p w14:paraId="657CB752" w14:textId="49E3274E" w:rsidR="00823AA5" w:rsidRPr="008A0146" w:rsidRDefault="00F4340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ins w:id="37" w:author="Enkhtuya Sereenen" w:date="2022-09-28T20:05:00Z">
        <w:r>
          <w:rPr>
            <w:rFonts w:ascii="Times New Roman" w:hAnsi="Times New Roman" w:cs="Times New Roman"/>
            <w:i/>
            <w:iCs/>
            <w:sz w:val="22"/>
            <w:szCs w:val="22"/>
          </w:rPr>
          <w:t xml:space="preserve">Requests </w:t>
        </w:r>
        <w:r w:rsidRPr="00F4340D">
          <w:rPr>
            <w:rFonts w:ascii="Times New Roman" w:hAnsi="Times New Roman" w:cs="Times New Roman"/>
            <w:sz w:val="22"/>
            <w:szCs w:val="22"/>
          </w:rPr>
          <w:t>the Standing Committe</w:t>
        </w:r>
      </w:ins>
      <w:ins w:id="38" w:author="Enkhtuya Sereenen" w:date="2022-09-28T20:06:00Z">
        <w:r>
          <w:rPr>
            <w:rFonts w:ascii="Times New Roman" w:hAnsi="Times New Roman" w:cs="Times New Roman"/>
            <w:sz w:val="22"/>
            <w:szCs w:val="22"/>
          </w:rPr>
          <w:t>e to</w:t>
        </w:r>
      </w:ins>
      <w:ins w:id="39" w:author="Enkhtuya Sereenen" w:date="2022-09-29T13:05:00Z">
        <w:r w:rsidR="00764729">
          <w:rPr>
            <w:rFonts w:ascii="Times New Roman" w:hAnsi="Times New Roman" w:cs="Times New Roman"/>
            <w:sz w:val="22"/>
            <w:szCs w:val="22"/>
          </w:rPr>
          <w:t xml:space="preserve"> review and</w:t>
        </w:r>
      </w:ins>
      <w:ins w:id="40" w:author="Enkhtuya Sereenen" w:date="2022-09-28T20:06:00Z">
        <w:r>
          <w:rPr>
            <w:rFonts w:ascii="Times New Roman" w:hAnsi="Times New Roman" w:cs="Times New Roman"/>
            <w:sz w:val="22"/>
            <w:szCs w:val="22"/>
          </w:rPr>
          <w:t xml:space="preserve"> endorse</w:t>
        </w:r>
      </w:ins>
      <w:del w:id="41" w:author="Enkhtuya Sereenen" w:date="2022-09-28T20:05:00Z">
        <w:r w:rsidR="00823AA5" w:rsidRPr="00823AA5" w:rsidDel="00F4340D">
          <w:rPr>
            <w:rFonts w:ascii="Times New Roman" w:hAnsi="Times New Roman" w:cs="Times New Roman"/>
            <w:i/>
            <w:iCs/>
            <w:sz w:val="22"/>
            <w:szCs w:val="22"/>
          </w:rPr>
          <w:delText>Endorses</w:delText>
        </w:r>
      </w:del>
      <w:r w:rsidR="00823AA5" w:rsidRPr="00823AA5">
        <w:rPr>
          <w:rFonts w:ascii="Times New Roman" w:hAnsi="Times New Roman" w:cs="Times New Roman"/>
          <w:sz w:val="22"/>
          <w:szCs w:val="22"/>
        </w:rPr>
        <w:t xml:space="preserve"> the </w:t>
      </w:r>
      <w:proofErr w:type="spellStart"/>
      <w:r w:rsidR="00823AA5" w:rsidRPr="00823AA5">
        <w:rPr>
          <w:rFonts w:ascii="Times New Roman" w:hAnsi="Times New Roman" w:cs="Times New Roman"/>
          <w:sz w:val="22"/>
          <w:szCs w:val="22"/>
        </w:rPr>
        <w:t>Programme</w:t>
      </w:r>
      <w:proofErr w:type="spellEnd"/>
      <w:r w:rsidR="00823AA5" w:rsidRPr="00823AA5">
        <w:rPr>
          <w:rFonts w:ascii="Times New Roman" w:hAnsi="Times New Roman" w:cs="Times New Roman"/>
          <w:sz w:val="22"/>
          <w:szCs w:val="22"/>
        </w:rPr>
        <w:t xml:space="preserve"> of Work </w:t>
      </w:r>
      <w:r w:rsidR="000B6072">
        <w:rPr>
          <w:rFonts w:ascii="Times New Roman" w:hAnsi="Times New Roman" w:cs="Times New Roman"/>
          <w:sz w:val="22"/>
          <w:szCs w:val="22"/>
        </w:rPr>
        <w:t xml:space="preserve">of the Secretariat </w:t>
      </w:r>
      <w:r w:rsidR="00823AA5" w:rsidRPr="00823AA5">
        <w:rPr>
          <w:rFonts w:ascii="Times New Roman" w:hAnsi="Times New Roman" w:cs="Times New Roman"/>
          <w:sz w:val="22"/>
          <w:szCs w:val="22"/>
        </w:rPr>
        <w:t xml:space="preserve">for the </w:t>
      </w:r>
      <w:del w:id="42" w:author="Enkhtuya Sereenen" w:date="2022-09-28T20:09:00Z">
        <w:r w:rsidR="00823AA5" w:rsidRPr="00823AA5" w:rsidDel="00F4340D">
          <w:rPr>
            <w:rFonts w:ascii="Times New Roman" w:hAnsi="Times New Roman" w:cs="Times New Roman"/>
            <w:sz w:val="22"/>
            <w:szCs w:val="22"/>
          </w:rPr>
          <w:delText xml:space="preserve">intersessional </w:delText>
        </w:r>
      </w:del>
      <w:r w:rsidR="00823AA5" w:rsidRPr="00823AA5">
        <w:rPr>
          <w:rFonts w:ascii="Times New Roman" w:hAnsi="Times New Roman" w:cs="Times New Roman"/>
          <w:sz w:val="22"/>
          <w:szCs w:val="22"/>
        </w:rPr>
        <w:t xml:space="preserve">period </w:t>
      </w:r>
      <w:r w:rsidR="000B6072">
        <w:rPr>
          <w:rFonts w:ascii="Times New Roman" w:hAnsi="Times New Roman" w:cs="Times New Roman"/>
          <w:sz w:val="22"/>
          <w:szCs w:val="22"/>
        </w:rPr>
        <w:t>2023-2025</w:t>
      </w:r>
      <w:ins w:id="43" w:author="Jeannine Dicken" w:date="2022-09-29T17:10:00Z">
        <w:r w:rsidR="00C52342">
          <w:rPr>
            <w:rFonts w:ascii="Times New Roman" w:hAnsi="Times New Roman" w:cs="Times New Roman"/>
            <w:sz w:val="22"/>
            <w:szCs w:val="22"/>
          </w:rPr>
          <w:t>,</w:t>
        </w:r>
      </w:ins>
      <w:r w:rsidR="000B6072">
        <w:rPr>
          <w:rFonts w:ascii="Times New Roman" w:hAnsi="Times New Roman" w:cs="Times New Roman"/>
          <w:sz w:val="22"/>
          <w:szCs w:val="22"/>
        </w:rPr>
        <w:t xml:space="preserve"> </w:t>
      </w:r>
      <w:ins w:id="44" w:author="Enkhtuya Sereenen" w:date="2022-09-29T13:05:00Z">
        <w:r w:rsidR="00764729">
          <w:rPr>
            <w:rFonts w:ascii="Times New Roman" w:hAnsi="Times New Roman" w:cs="Times New Roman"/>
            <w:sz w:val="22"/>
            <w:szCs w:val="22"/>
          </w:rPr>
          <w:t xml:space="preserve">taking account of the </w:t>
        </w:r>
      </w:ins>
      <w:ins w:id="45" w:author="Enkhtuya Sereenen" w:date="2022-09-28T20:08:00Z">
        <w:r>
          <w:rPr>
            <w:rFonts w:ascii="Times New Roman" w:hAnsi="Times New Roman" w:cs="Times New Roman"/>
            <w:sz w:val="22"/>
            <w:szCs w:val="22"/>
          </w:rPr>
          <w:t>resources</w:t>
        </w:r>
      </w:ins>
      <w:ins w:id="46" w:author="Enkhtuya Sereenen" w:date="2022-09-29T13:06:00Z">
        <w:r w:rsidR="00764729">
          <w:rPr>
            <w:rFonts w:ascii="Times New Roman" w:hAnsi="Times New Roman" w:cs="Times New Roman"/>
            <w:sz w:val="22"/>
            <w:szCs w:val="22"/>
          </w:rPr>
          <w:t xml:space="preserve"> agreed by Parties;</w:t>
        </w:r>
      </w:ins>
      <w:del w:id="47" w:author="Enkhtuya Sereenen" w:date="2022-09-28T20:06:00Z">
        <w:r w:rsidR="0084543D" w:rsidDel="00F4340D">
          <w:rPr>
            <w:rFonts w:ascii="Times New Roman" w:hAnsi="Times New Roman" w:cs="Times New Roman"/>
            <w:sz w:val="22"/>
            <w:szCs w:val="22"/>
          </w:rPr>
          <w:delText>attached as Appendix VI</w:delText>
        </w:r>
        <w:r w:rsidR="00823AA5" w:rsidRPr="00823AA5" w:rsidDel="00F4340D">
          <w:rPr>
            <w:rFonts w:ascii="Times New Roman" w:hAnsi="Times New Roman" w:cs="Times New Roman"/>
            <w:sz w:val="22"/>
            <w:szCs w:val="22"/>
          </w:rPr>
          <w:delText>;</w:delText>
        </w:r>
      </w:del>
    </w:p>
    <w:p w14:paraId="6B88632B" w14:textId="77777777" w:rsidR="007D303D" w:rsidRPr="008A0146" w:rsidRDefault="007D303D" w:rsidP="007D303D">
      <w:pPr>
        <w:pStyle w:val="ListParagraph"/>
        <w:spacing w:line="276" w:lineRule="auto"/>
        <w:jc w:val="both"/>
        <w:rPr>
          <w:rFonts w:ascii="Times New Roman" w:hAnsi="Times New Roman" w:cs="Times New Roman"/>
          <w:sz w:val="22"/>
          <w:szCs w:val="22"/>
        </w:rPr>
      </w:pPr>
    </w:p>
    <w:p w14:paraId="6A516560" w14:textId="77777777" w:rsidR="007D303D" w:rsidRPr="008A0146" w:rsidRDefault="007D303D" w:rsidP="007D303D">
      <w:pPr>
        <w:pStyle w:val="ListParagraph"/>
        <w:numPr>
          <w:ilvl w:val="0"/>
          <w:numId w:val="2"/>
        </w:numPr>
        <w:suppressAutoHyphens/>
        <w:autoSpaceDN w:val="0"/>
        <w:spacing w:line="276" w:lineRule="auto"/>
        <w:ind w:left="0"/>
        <w:contextualSpacing w:val="0"/>
        <w:jc w:val="both"/>
        <w:textAlignment w:val="baseline"/>
        <w:rPr>
          <w:rFonts w:ascii="Times New Roman" w:hAnsi="Times New Roman" w:cs="Times New Roman"/>
          <w:sz w:val="22"/>
          <w:szCs w:val="22"/>
        </w:rPr>
      </w:pPr>
      <w:r w:rsidRPr="008A0146">
        <w:rPr>
          <w:rFonts w:ascii="Times New Roman" w:hAnsi="Times New Roman" w:cs="Times New Roman"/>
          <w:i/>
          <w:sz w:val="22"/>
          <w:szCs w:val="22"/>
        </w:rPr>
        <w:t>Decides</w:t>
      </w:r>
      <w:r w:rsidRPr="008A0146">
        <w:rPr>
          <w:rFonts w:ascii="Times New Roman" w:hAnsi="Times New Roman" w:cs="Times New Roman"/>
          <w:sz w:val="22"/>
          <w:szCs w:val="22"/>
        </w:rPr>
        <w:t xml:space="preserve"> that the contributions of new Parties shall be directed to the AEWA Trust Fund reserve and that the Executive Secretary, subject to approval of the Standing Committee, and in urgent cases with the approval of the Chair, shall have the authority to spend funds from new Parties on activities not covered by the core </w:t>
      </w:r>
      <w:proofErr w:type="gramStart"/>
      <w:r w:rsidRPr="008A0146">
        <w:rPr>
          <w:rFonts w:ascii="Times New Roman" w:hAnsi="Times New Roman" w:cs="Times New Roman"/>
          <w:sz w:val="22"/>
          <w:szCs w:val="22"/>
        </w:rPr>
        <w:t>budget;</w:t>
      </w:r>
      <w:proofErr w:type="gramEnd"/>
    </w:p>
    <w:p w14:paraId="4FAAFE59" w14:textId="77777777" w:rsidR="007D303D" w:rsidRPr="008A0146" w:rsidRDefault="007D303D" w:rsidP="007D303D">
      <w:pPr>
        <w:pStyle w:val="ListParagraph"/>
        <w:spacing w:line="276" w:lineRule="auto"/>
        <w:ind w:left="0"/>
        <w:jc w:val="both"/>
        <w:rPr>
          <w:rFonts w:ascii="Times New Roman" w:hAnsi="Times New Roman" w:cs="Times New Roman"/>
          <w:sz w:val="22"/>
          <w:szCs w:val="22"/>
        </w:rPr>
      </w:pPr>
    </w:p>
    <w:p w14:paraId="6DEC7A71" w14:textId="1525C189" w:rsidR="007D303D" w:rsidRPr="008A0146"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sidRPr="008A0146">
        <w:rPr>
          <w:rFonts w:ascii="Times New Roman" w:hAnsi="Times New Roman" w:cs="Times New Roman"/>
          <w:i/>
          <w:iCs/>
          <w:sz w:val="22"/>
          <w:szCs w:val="22"/>
        </w:rPr>
        <w:t xml:space="preserve">Decides </w:t>
      </w:r>
      <w:r w:rsidRPr="008A0146">
        <w:rPr>
          <w:rFonts w:ascii="Times New Roman" w:hAnsi="Times New Roman" w:cs="Times New Roman"/>
          <w:iCs/>
          <w:sz w:val="22"/>
          <w:szCs w:val="22"/>
        </w:rPr>
        <w:t>that the minimum contribution shall not be less than EUR 6,000 per triennium and that for the period 20</w:t>
      </w:r>
      <w:r w:rsidR="00371C76" w:rsidRPr="008A0146">
        <w:rPr>
          <w:rFonts w:ascii="Times New Roman" w:hAnsi="Times New Roman" w:cs="Times New Roman"/>
          <w:iCs/>
          <w:sz w:val="22"/>
          <w:szCs w:val="22"/>
        </w:rPr>
        <w:t>2</w:t>
      </w:r>
      <w:r w:rsidR="0084543D">
        <w:rPr>
          <w:rFonts w:ascii="Times New Roman" w:hAnsi="Times New Roman" w:cs="Times New Roman"/>
          <w:iCs/>
          <w:sz w:val="22"/>
          <w:szCs w:val="22"/>
        </w:rPr>
        <w:t>3</w:t>
      </w:r>
      <w:r w:rsidRPr="008A0146">
        <w:rPr>
          <w:rFonts w:ascii="Times New Roman" w:hAnsi="Times New Roman" w:cs="Times New Roman"/>
          <w:iCs/>
          <w:sz w:val="22"/>
          <w:szCs w:val="22"/>
        </w:rPr>
        <w:t>-202</w:t>
      </w:r>
      <w:r w:rsidR="0084543D">
        <w:rPr>
          <w:rFonts w:ascii="Times New Roman" w:hAnsi="Times New Roman" w:cs="Times New Roman"/>
          <w:iCs/>
          <w:sz w:val="22"/>
          <w:szCs w:val="22"/>
        </w:rPr>
        <w:t>5</w:t>
      </w:r>
      <w:r w:rsidRPr="008A0146">
        <w:rPr>
          <w:rFonts w:ascii="Times New Roman" w:hAnsi="Times New Roman" w:cs="Times New Roman"/>
          <w:iCs/>
          <w:sz w:val="22"/>
          <w:szCs w:val="22"/>
        </w:rPr>
        <w:t xml:space="preserve">, the maximum contribution shall be restricted to 20 per cent of the total triennial </w:t>
      </w:r>
      <w:proofErr w:type="gramStart"/>
      <w:r w:rsidRPr="008A0146">
        <w:rPr>
          <w:rFonts w:ascii="Times New Roman" w:hAnsi="Times New Roman" w:cs="Times New Roman"/>
          <w:iCs/>
          <w:sz w:val="22"/>
          <w:szCs w:val="22"/>
        </w:rPr>
        <w:t>budget;</w:t>
      </w:r>
      <w:proofErr w:type="gramEnd"/>
      <w:r w:rsidRPr="008A0146">
        <w:rPr>
          <w:rFonts w:ascii="Times New Roman" w:hAnsi="Times New Roman" w:cs="Times New Roman"/>
          <w:i/>
          <w:iCs/>
          <w:sz w:val="22"/>
          <w:szCs w:val="22"/>
        </w:rPr>
        <w:t xml:space="preserve"> </w:t>
      </w:r>
    </w:p>
    <w:p w14:paraId="6A62A5E3" w14:textId="77777777" w:rsidR="007D303D" w:rsidRPr="008A0146" w:rsidRDefault="007D303D" w:rsidP="007D303D">
      <w:pPr>
        <w:pStyle w:val="ListParagraph"/>
        <w:spacing w:line="276" w:lineRule="auto"/>
        <w:ind w:left="0"/>
        <w:jc w:val="both"/>
        <w:rPr>
          <w:rFonts w:ascii="Times New Roman" w:hAnsi="Times New Roman" w:cs="Times New Roman"/>
          <w:sz w:val="22"/>
          <w:szCs w:val="22"/>
        </w:rPr>
      </w:pPr>
    </w:p>
    <w:p w14:paraId="6582DA8B" w14:textId="275BFC1E" w:rsidR="007D303D" w:rsidRPr="008A0146"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sidRPr="008A0146">
        <w:rPr>
          <w:rFonts w:ascii="Times New Roman" w:hAnsi="Times New Roman" w:cs="Times New Roman"/>
          <w:i/>
          <w:iCs/>
          <w:sz w:val="22"/>
          <w:szCs w:val="22"/>
        </w:rPr>
        <w:t xml:space="preserve">Requests </w:t>
      </w:r>
      <w:r w:rsidRPr="008A0146">
        <w:rPr>
          <w:rFonts w:ascii="Times New Roman" w:hAnsi="Times New Roman" w:cs="Times New Roman"/>
          <w:iCs/>
          <w:sz w:val="22"/>
          <w:szCs w:val="22"/>
        </w:rPr>
        <w:t xml:space="preserve">the Secretariat, using the financial and staff rules and regulations of the United Nations including UNEP financial rules, and other administrative issuances promulgated by the Secretary-General of the United Nations, to develop a series of budget scenarios for further consideration by Parties at the </w:t>
      </w:r>
      <w:r w:rsidR="00371C76" w:rsidRPr="008A0146">
        <w:rPr>
          <w:rFonts w:ascii="Times New Roman" w:hAnsi="Times New Roman" w:cs="Times New Roman"/>
          <w:iCs/>
          <w:sz w:val="22"/>
          <w:szCs w:val="22"/>
        </w:rPr>
        <w:t>9</w:t>
      </w:r>
      <w:r w:rsidRPr="008A0146">
        <w:rPr>
          <w:rFonts w:ascii="Times New Roman" w:hAnsi="Times New Roman" w:cs="Times New Roman"/>
          <w:iCs/>
          <w:sz w:val="22"/>
          <w:szCs w:val="22"/>
          <w:vertAlign w:val="superscript"/>
        </w:rPr>
        <w:t>th</w:t>
      </w:r>
      <w:r w:rsidRPr="008A0146">
        <w:rPr>
          <w:rFonts w:ascii="Times New Roman" w:hAnsi="Times New Roman" w:cs="Times New Roman"/>
          <w:iCs/>
          <w:sz w:val="22"/>
          <w:szCs w:val="22"/>
        </w:rPr>
        <w:t xml:space="preserve"> Session of the Meeting of </w:t>
      </w:r>
      <w:proofErr w:type="gramStart"/>
      <w:r w:rsidRPr="008A0146">
        <w:rPr>
          <w:rFonts w:ascii="Times New Roman" w:hAnsi="Times New Roman" w:cs="Times New Roman"/>
          <w:iCs/>
          <w:sz w:val="22"/>
          <w:szCs w:val="22"/>
        </w:rPr>
        <w:t>Parties;</w:t>
      </w:r>
      <w:proofErr w:type="gramEnd"/>
      <w:r w:rsidRPr="008A0146">
        <w:rPr>
          <w:rFonts w:ascii="Times New Roman" w:hAnsi="Times New Roman" w:cs="Times New Roman"/>
          <w:iCs/>
          <w:sz w:val="22"/>
          <w:szCs w:val="22"/>
        </w:rPr>
        <w:t xml:space="preserve"> </w:t>
      </w:r>
    </w:p>
    <w:p w14:paraId="77B13689" w14:textId="77777777" w:rsidR="007D303D" w:rsidRPr="008A0146" w:rsidRDefault="007D303D" w:rsidP="007D303D">
      <w:pPr>
        <w:widowControl w:val="0"/>
        <w:autoSpaceDE w:val="0"/>
        <w:spacing w:line="276" w:lineRule="auto"/>
        <w:jc w:val="both"/>
        <w:rPr>
          <w:rFonts w:ascii="Times New Roman" w:hAnsi="Times New Roman" w:cs="Times New Roman"/>
          <w:sz w:val="22"/>
          <w:szCs w:val="22"/>
        </w:rPr>
      </w:pPr>
    </w:p>
    <w:p w14:paraId="648620E0" w14:textId="6BB1F1BB" w:rsidR="007D303D" w:rsidRPr="00623818" w:rsidRDefault="007D303D" w:rsidP="007D303D">
      <w:pPr>
        <w:widowControl w:val="0"/>
        <w:numPr>
          <w:ilvl w:val="0"/>
          <w:numId w:val="2"/>
        </w:numPr>
        <w:suppressAutoHyphens/>
        <w:autoSpaceDE w:val="0"/>
        <w:autoSpaceDN w:val="0"/>
        <w:spacing w:line="276" w:lineRule="auto"/>
        <w:jc w:val="both"/>
        <w:textAlignment w:val="baseline"/>
        <w:rPr>
          <w:ins w:id="48" w:author="Enkhtuya Sereenen" w:date="2022-09-29T14:55:00Z"/>
          <w:rFonts w:ascii="Times New Roman" w:hAnsi="Times New Roman" w:cs="Times New Roman"/>
          <w:sz w:val="22"/>
          <w:szCs w:val="22"/>
        </w:rPr>
      </w:pPr>
      <w:r w:rsidRPr="008A0146">
        <w:rPr>
          <w:rFonts w:ascii="Times New Roman" w:hAnsi="Times New Roman" w:cs="Times New Roman"/>
          <w:i/>
          <w:iCs/>
          <w:sz w:val="22"/>
          <w:szCs w:val="22"/>
        </w:rPr>
        <w:t xml:space="preserve">Requests </w:t>
      </w:r>
      <w:r w:rsidRPr="008A0146">
        <w:rPr>
          <w:rFonts w:ascii="Times New Roman" w:hAnsi="Times New Roman" w:cs="Times New Roman"/>
          <w:iCs/>
          <w:sz w:val="22"/>
          <w:szCs w:val="22"/>
        </w:rPr>
        <w:t xml:space="preserve">Parties to pay their annual contributions promptly as far as possible, but in any case, not later than the end of June of the year in which they </w:t>
      </w:r>
      <w:proofErr w:type="gramStart"/>
      <w:r w:rsidRPr="008A0146">
        <w:rPr>
          <w:rFonts w:ascii="Times New Roman" w:hAnsi="Times New Roman" w:cs="Times New Roman"/>
          <w:iCs/>
          <w:sz w:val="22"/>
          <w:szCs w:val="22"/>
        </w:rPr>
        <w:t>relate;</w:t>
      </w:r>
      <w:proofErr w:type="gramEnd"/>
      <w:r w:rsidRPr="008A0146">
        <w:rPr>
          <w:rFonts w:ascii="Times New Roman" w:hAnsi="Times New Roman" w:cs="Times New Roman"/>
          <w:iCs/>
          <w:sz w:val="22"/>
          <w:szCs w:val="22"/>
        </w:rPr>
        <w:t xml:space="preserve">  </w:t>
      </w:r>
    </w:p>
    <w:p w14:paraId="7046E4B0" w14:textId="77777777" w:rsidR="00623818" w:rsidRPr="000F33AD" w:rsidRDefault="00623818" w:rsidP="003A2808">
      <w:pPr>
        <w:widowControl w:val="0"/>
        <w:suppressAutoHyphens/>
        <w:autoSpaceDE w:val="0"/>
        <w:autoSpaceDN w:val="0"/>
        <w:spacing w:line="276" w:lineRule="auto"/>
        <w:jc w:val="both"/>
        <w:textAlignment w:val="baseline"/>
        <w:rPr>
          <w:ins w:id="49" w:author="Enkhtuya Sereenen" w:date="2022-09-29T14:47:00Z"/>
          <w:rFonts w:ascii="Times New Roman" w:hAnsi="Times New Roman" w:cs="Times New Roman"/>
          <w:sz w:val="22"/>
          <w:szCs w:val="22"/>
        </w:rPr>
      </w:pPr>
    </w:p>
    <w:p w14:paraId="6861147C" w14:textId="7BA6923A" w:rsidR="00623818" w:rsidRPr="00B00F02" w:rsidRDefault="000F33AD">
      <w:pPr>
        <w:numPr>
          <w:ilvl w:val="0"/>
          <w:numId w:val="2"/>
        </w:numPr>
        <w:rPr>
          <w:rFonts w:ascii="Times New Roman" w:hAnsi="Times New Roman" w:cs="Times New Roman"/>
          <w:sz w:val="22"/>
          <w:szCs w:val="22"/>
        </w:rPr>
        <w:pPrChange w:id="50" w:author="Jeannine Dicken" w:date="2022-09-29T16:38:00Z">
          <w:pPr>
            <w:numPr>
              <w:numId w:val="2"/>
            </w:numPr>
            <w:spacing w:before="100" w:beforeAutospacing="1" w:after="100" w:afterAutospacing="1"/>
          </w:pPr>
        </w:pPrChange>
      </w:pPr>
      <w:ins w:id="51" w:author="Enkhtuya Sereenen" w:date="2022-09-29T14:47:00Z">
        <w:r w:rsidRPr="003A2808">
          <w:rPr>
            <w:rFonts w:ascii="Times New Roman" w:hAnsi="Times New Roman" w:cs="Times New Roman"/>
            <w:i/>
            <w:iCs/>
            <w:sz w:val="22"/>
            <w:szCs w:val="22"/>
          </w:rPr>
          <w:t xml:space="preserve">Urges </w:t>
        </w:r>
        <w:r w:rsidRPr="003A2808">
          <w:rPr>
            <w:rFonts w:ascii="Times New Roman" w:hAnsi="Times New Roman" w:cs="Times New Roman"/>
            <w:sz w:val="22"/>
            <w:szCs w:val="22"/>
          </w:rPr>
          <w:t xml:space="preserve">Parties who are in arrears to pay their outstanding contributions </w:t>
        </w:r>
        <w:proofErr w:type="gramStart"/>
        <w:r w:rsidRPr="003A2808">
          <w:rPr>
            <w:rFonts w:ascii="Times New Roman" w:hAnsi="Times New Roman" w:cs="Times New Roman"/>
            <w:sz w:val="22"/>
            <w:szCs w:val="22"/>
          </w:rPr>
          <w:t>as soon as possible</w:t>
        </w:r>
      </w:ins>
      <w:ins w:id="52" w:author="Enkhtuya Sereenen" w:date="2022-09-29T15:26:00Z">
        <w:r w:rsidR="00B00F02">
          <w:rPr>
            <w:rFonts w:ascii="Times New Roman" w:hAnsi="Times New Roman" w:cs="Times New Roman"/>
            <w:sz w:val="22"/>
            <w:szCs w:val="22"/>
          </w:rPr>
          <w:t>;</w:t>
        </w:r>
      </w:ins>
      <w:proofErr w:type="gramEnd"/>
    </w:p>
    <w:p w14:paraId="31BD9A8B" w14:textId="77777777" w:rsidR="00B00F02" w:rsidRPr="003A2808" w:rsidRDefault="00B00F02">
      <w:pPr>
        <w:rPr>
          <w:rFonts w:ascii="Times New Roman" w:hAnsi="Times New Roman" w:cs="Times New Roman"/>
          <w:sz w:val="22"/>
          <w:szCs w:val="22"/>
        </w:rPr>
        <w:pPrChange w:id="53" w:author="Jeannine Dicken" w:date="2022-09-29T16:37:00Z">
          <w:pPr>
            <w:spacing w:before="100" w:beforeAutospacing="1" w:after="100" w:afterAutospacing="1"/>
          </w:pPr>
        </w:pPrChange>
      </w:pPr>
    </w:p>
    <w:p w14:paraId="097F5EEC" w14:textId="2541DBAA" w:rsidR="000F33AD" w:rsidRPr="003A2808" w:rsidRDefault="000F33AD">
      <w:pPr>
        <w:numPr>
          <w:ilvl w:val="0"/>
          <w:numId w:val="2"/>
        </w:numPr>
        <w:jc w:val="both"/>
        <w:rPr>
          <w:ins w:id="54" w:author="Enkhtuya Sereenen" w:date="2022-09-29T14:47:00Z"/>
          <w:rFonts w:ascii="Times New Roman" w:hAnsi="Times New Roman" w:cs="Times New Roman"/>
          <w:sz w:val="22"/>
          <w:szCs w:val="22"/>
        </w:rPr>
        <w:pPrChange w:id="55" w:author="Jeannine Dicken" w:date="2022-09-29T16:43:00Z">
          <w:pPr>
            <w:numPr>
              <w:numId w:val="2"/>
            </w:numPr>
            <w:spacing w:before="100" w:beforeAutospacing="1" w:after="100" w:afterAutospacing="1"/>
          </w:pPr>
        </w:pPrChange>
      </w:pPr>
      <w:ins w:id="56" w:author="Enkhtuya Sereenen" w:date="2022-09-29T14:48:00Z">
        <w:r w:rsidRPr="00B00F02">
          <w:rPr>
            <w:rFonts w:ascii="Times New Roman" w:hAnsi="Times New Roman" w:cs="Times New Roman"/>
            <w:i/>
            <w:iCs/>
            <w:sz w:val="22"/>
            <w:szCs w:val="22"/>
          </w:rPr>
          <w:t>R</w:t>
        </w:r>
      </w:ins>
      <w:ins w:id="57" w:author="Enkhtuya Sereenen" w:date="2022-09-29T14:47:00Z">
        <w:r w:rsidRPr="00B00F02">
          <w:rPr>
            <w:rFonts w:ascii="Times New Roman" w:hAnsi="Times New Roman" w:cs="Times New Roman"/>
            <w:i/>
            <w:iCs/>
            <w:sz w:val="22"/>
            <w:szCs w:val="22"/>
          </w:rPr>
          <w:t xml:space="preserve">equests </w:t>
        </w:r>
        <w:r w:rsidRPr="003A2808">
          <w:rPr>
            <w:rFonts w:ascii="Times New Roman" w:hAnsi="Times New Roman" w:cs="Times New Roman"/>
            <w:sz w:val="22"/>
            <w:szCs w:val="22"/>
          </w:rPr>
          <w:t xml:space="preserve">the Standing Committee, with support of the </w:t>
        </w:r>
      </w:ins>
      <w:ins w:id="58" w:author="Enkhtuya Sereenen" w:date="2022-09-29T15:25:00Z">
        <w:r w:rsidR="00B00F02">
          <w:rPr>
            <w:rFonts w:ascii="Times New Roman" w:hAnsi="Times New Roman" w:cs="Times New Roman"/>
            <w:sz w:val="22"/>
            <w:szCs w:val="22"/>
          </w:rPr>
          <w:t>S</w:t>
        </w:r>
      </w:ins>
      <w:ins w:id="59" w:author="Enkhtuya Sereenen" w:date="2022-09-29T14:47:00Z">
        <w:r w:rsidRPr="003A2808">
          <w:rPr>
            <w:rFonts w:ascii="Times New Roman" w:hAnsi="Times New Roman" w:cs="Times New Roman"/>
            <w:sz w:val="22"/>
            <w:szCs w:val="22"/>
          </w:rPr>
          <w:t>ecretariat</w:t>
        </w:r>
      </w:ins>
      <w:ins w:id="60" w:author="Enkhtuya Sereenen" w:date="2022-09-29T14:50:00Z">
        <w:r w:rsidRPr="003A2808">
          <w:rPr>
            <w:rFonts w:ascii="Times New Roman" w:hAnsi="Times New Roman" w:cs="Times New Roman"/>
            <w:sz w:val="22"/>
            <w:szCs w:val="22"/>
          </w:rPr>
          <w:t xml:space="preserve"> </w:t>
        </w:r>
      </w:ins>
      <w:proofErr w:type="gramStart"/>
      <w:ins w:id="61" w:author="Enkhtuya Sereenen" w:date="2022-09-29T14:47:00Z">
        <w:r w:rsidRPr="003A2808">
          <w:rPr>
            <w:rFonts w:ascii="Times New Roman" w:hAnsi="Times New Roman" w:cs="Times New Roman"/>
            <w:sz w:val="22"/>
            <w:szCs w:val="22"/>
          </w:rPr>
          <w:t>to</w:t>
        </w:r>
      </w:ins>
      <w:ins w:id="62" w:author="Enkhtuya Sereenen" w:date="2022-09-29T14:49:00Z">
        <w:r w:rsidRPr="003A2808">
          <w:rPr>
            <w:rFonts w:ascii="Times New Roman" w:hAnsi="Times New Roman" w:cs="Times New Roman"/>
            <w:sz w:val="22"/>
            <w:szCs w:val="22"/>
          </w:rPr>
          <w:t>:</w:t>
        </w:r>
      </w:ins>
      <w:proofErr w:type="gramEnd"/>
      <w:ins w:id="63" w:author="Enkhtuya Sereenen" w:date="2022-09-29T14:47:00Z">
        <w:r w:rsidRPr="003A2808">
          <w:rPr>
            <w:rFonts w:ascii="Times New Roman" w:hAnsi="Times New Roman" w:cs="Times New Roman"/>
            <w:sz w:val="22"/>
            <w:szCs w:val="22"/>
          </w:rPr>
          <w:t xml:space="preserve"> investigate the reasons that Parties are in arrear</w:t>
        </w:r>
      </w:ins>
      <w:ins w:id="64" w:author="Enkhtuya Sereenen" w:date="2022-09-29T15:04:00Z">
        <w:r w:rsidR="00C74159" w:rsidRPr="003A2808">
          <w:rPr>
            <w:rFonts w:ascii="Times New Roman" w:hAnsi="Times New Roman" w:cs="Times New Roman"/>
            <w:sz w:val="22"/>
            <w:szCs w:val="22"/>
          </w:rPr>
          <w:t>s</w:t>
        </w:r>
      </w:ins>
      <w:ins w:id="65" w:author="Enkhtuya Sereenen" w:date="2022-09-29T15:00:00Z">
        <w:r w:rsidR="00623818" w:rsidRPr="003A2808">
          <w:rPr>
            <w:rFonts w:ascii="Times New Roman" w:hAnsi="Times New Roman" w:cs="Times New Roman"/>
            <w:sz w:val="22"/>
            <w:szCs w:val="22"/>
          </w:rPr>
          <w:t>;</w:t>
        </w:r>
      </w:ins>
      <w:ins w:id="66" w:author="Enkhtuya Sereenen" w:date="2022-09-29T14:47:00Z">
        <w:r w:rsidRPr="003A2808">
          <w:rPr>
            <w:rFonts w:ascii="Times New Roman" w:hAnsi="Times New Roman" w:cs="Times New Roman"/>
            <w:sz w:val="22"/>
            <w:szCs w:val="22"/>
          </w:rPr>
          <w:t xml:space="preserve"> propose possible solutions</w:t>
        </w:r>
      </w:ins>
      <w:ins w:id="67" w:author="Enkhtuya Sereenen" w:date="2022-09-29T15:06:00Z">
        <w:r w:rsidR="00C74159" w:rsidRPr="003A2808">
          <w:rPr>
            <w:rFonts w:ascii="Times New Roman" w:hAnsi="Times New Roman" w:cs="Times New Roman"/>
            <w:sz w:val="22"/>
            <w:szCs w:val="22"/>
          </w:rPr>
          <w:t xml:space="preserve"> to address the financial and procedural impacts</w:t>
        </w:r>
      </w:ins>
      <w:ins w:id="68" w:author="Enkhtuya Sereenen" w:date="2022-09-29T14:50:00Z">
        <w:r w:rsidRPr="003A2808">
          <w:rPr>
            <w:rFonts w:ascii="Times New Roman" w:hAnsi="Times New Roman" w:cs="Times New Roman"/>
            <w:sz w:val="22"/>
            <w:szCs w:val="22"/>
          </w:rPr>
          <w:t>; and, w</w:t>
        </w:r>
      </w:ins>
      <w:ins w:id="69" w:author="Enkhtuya Sereenen" w:date="2022-09-29T14:47:00Z">
        <w:r w:rsidRPr="003A2808">
          <w:rPr>
            <w:rFonts w:ascii="Times New Roman" w:hAnsi="Times New Roman" w:cs="Times New Roman"/>
            <w:sz w:val="22"/>
            <w:szCs w:val="22"/>
          </w:rPr>
          <w:t xml:space="preserve">here appropriate, approach </w:t>
        </w:r>
      </w:ins>
      <w:ins w:id="70" w:author="Enkhtuya Sereenen" w:date="2022-09-29T15:05:00Z">
        <w:r w:rsidR="00C74159" w:rsidRPr="003A2808">
          <w:rPr>
            <w:rFonts w:ascii="Times New Roman" w:hAnsi="Times New Roman" w:cs="Times New Roman"/>
            <w:sz w:val="22"/>
            <w:szCs w:val="22"/>
          </w:rPr>
          <w:t xml:space="preserve">national </w:t>
        </w:r>
      </w:ins>
      <w:ins w:id="71" w:author="Enkhtuya Sereenen" w:date="2022-09-29T14:47:00Z">
        <w:r w:rsidRPr="003A2808">
          <w:rPr>
            <w:rFonts w:ascii="Times New Roman" w:hAnsi="Times New Roman" w:cs="Times New Roman"/>
            <w:sz w:val="22"/>
            <w:szCs w:val="22"/>
          </w:rPr>
          <w:t>focal points t</w:t>
        </w:r>
      </w:ins>
      <w:ins w:id="72" w:author="Enkhtuya Sereenen" w:date="2022-09-29T15:00:00Z">
        <w:r w:rsidR="00623818" w:rsidRPr="003A2808">
          <w:rPr>
            <w:rFonts w:ascii="Times New Roman" w:hAnsi="Times New Roman" w:cs="Times New Roman"/>
            <w:sz w:val="22"/>
            <w:szCs w:val="22"/>
          </w:rPr>
          <w:t>o</w:t>
        </w:r>
      </w:ins>
      <w:ins w:id="73" w:author="Enkhtuya Sereenen" w:date="2022-09-29T15:02:00Z">
        <w:r w:rsidR="00623818" w:rsidRPr="003A2808">
          <w:rPr>
            <w:rFonts w:ascii="Times New Roman" w:hAnsi="Times New Roman" w:cs="Times New Roman"/>
            <w:sz w:val="22"/>
            <w:szCs w:val="22"/>
          </w:rPr>
          <w:t xml:space="preserve"> </w:t>
        </w:r>
      </w:ins>
      <w:ins w:id="74" w:author="Enkhtuya Sereenen" w:date="2022-09-29T15:03:00Z">
        <w:r w:rsidR="00623818" w:rsidRPr="003A2808">
          <w:rPr>
            <w:rFonts w:ascii="Times New Roman" w:hAnsi="Times New Roman" w:cs="Times New Roman"/>
            <w:sz w:val="22"/>
            <w:szCs w:val="22"/>
          </w:rPr>
          <w:t>facilitate</w:t>
        </w:r>
      </w:ins>
      <w:ins w:id="75" w:author="Enkhtuya Sereenen" w:date="2022-09-29T15:02:00Z">
        <w:r w:rsidR="00623818" w:rsidRPr="003A2808">
          <w:rPr>
            <w:rFonts w:ascii="Times New Roman" w:hAnsi="Times New Roman" w:cs="Times New Roman"/>
            <w:sz w:val="22"/>
            <w:szCs w:val="22"/>
          </w:rPr>
          <w:t xml:space="preserve"> payment of outstanding contributions</w:t>
        </w:r>
      </w:ins>
      <w:ins w:id="76" w:author="Enkhtuya Sereenen" w:date="2022-09-29T15:26:00Z">
        <w:r w:rsidR="00B00F02">
          <w:rPr>
            <w:rFonts w:ascii="Times New Roman" w:hAnsi="Times New Roman" w:cs="Times New Roman"/>
            <w:sz w:val="22"/>
            <w:szCs w:val="22"/>
          </w:rPr>
          <w:t>;</w:t>
        </w:r>
      </w:ins>
    </w:p>
    <w:p w14:paraId="08A81C00" w14:textId="77777777" w:rsidR="007D303D" w:rsidRPr="008A0146" w:rsidRDefault="007D303D" w:rsidP="007D303D">
      <w:pPr>
        <w:widowControl w:val="0"/>
        <w:autoSpaceDE w:val="0"/>
        <w:spacing w:line="276" w:lineRule="auto"/>
        <w:jc w:val="both"/>
        <w:rPr>
          <w:rFonts w:ascii="Times New Roman" w:hAnsi="Times New Roman" w:cs="Times New Roman"/>
          <w:sz w:val="22"/>
          <w:szCs w:val="22"/>
        </w:rPr>
      </w:pPr>
    </w:p>
    <w:p w14:paraId="3446F1AF" w14:textId="77777777" w:rsidR="007D303D" w:rsidRPr="008A0146"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sidRPr="008A0146">
        <w:rPr>
          <w:rFonts w:ascii="Times New Roman" w:hAnsi="Times New Roman" w:cs="Times New Roman"/>
          <w:i/>
          <w:iCs/>
          <w:sz w:val="22"/>
          <w:szCs w:val="22"/>
        </w:rPr>
        <w:t xml:space="preserve">Further requests </w:t>
      </w:r>
      <w:r w:rsidRPr="008A0146">
        <w:rPr>
          <w:rFonts w:ascii="Times New Roman" w:hAnsi="Times New Roman" w:cs="Times New Roman"/>
          <w:iCs/>
          <w:sz w:val="22"/>
          <w:szCs w:val="22"/>
        </w:rPr>
        <w:t xml:space="preserve">Parties, in particular those that are required to pay the minimum contribution, to consider paying for the whole triennium in one </w:t>
      </w:r>
      <w:proofErr w:type="gramStart"/>
      <w:r w:rsidRPr="008A0146">
        <w:rPr>
          <w:rFonts w:ascii="Times New Roman" w:hAnsi="Times New Roman" w:cs="Times New Roman"/>
          <w:iCs/>
          <w:sz w:val="22"/>
          <w:szCs w:val="22"/>
        </w:rPr>
        <w:t>instalment;</w:t>
      </w:r>
      <w:proofErr w:type="gramEnd"/>
    </w:p>
    <w:p w14:paraId="20B29D91" w14:textId="77777777" w:rsidR="007D303D" w:rsidRPr="008A0146" w:rsidRDefault="007D303D" w:rsidP="007D303D">
      <w:pPr>
        <w:pStyle w:val="ListParagraph"/>
        <w:spacing w:line="276" w:lineRule="auto"/>
        <w:ind w:left="0"/>
        <w:rPr>
          <w:rFonts w:ascii="Times New Roman" w:hAnsi="Times New Roman" w:cs="Times New Roman"/>
          <w:sz w:val="22"/>
          <w:szCs w:val="22"/>
        </w:rPr>
      </w:pPr>
    </w:p>
    <w:p w14:paraId="7F539917" w14:textId="77777777" w:rsidR="007D303D" w:rsidRPr="008A0146"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sidRPr="008A0146">
        <w:rPr>
          <w:rFonts w:ascii="Times New Roman" w:hAnsi="Times New Roman" w:cs="Times New Roman"/>
          <w:i/>
          <w:iCs/>
          <w:sz w:val="22"/>
          <w:szCs w:val="22"/>
        </w:rPr>
        <w:t xml:space="preserve">Decides </w:t>
      </w:r>
      <w:r w:rsidRPr="008A0146">
        <w:rPr>
          <w:rFonts w:ascii="Times New Roman" w:hAnsi="Times New Roman" w:cs="Times New Roman"/>
          <w:iCs/>
          <w:sz w:val="22"/>
          <w:szCs w:val="22"/>
        </w:rPr>
        <w:t xml:space="preserve">that a working capital be maintained at a level of at least 15 per cent of the estimated annual expenditure or 150,000 Euros, whichever is </w:t>
      </w:r>
      <w:proofErr w:type="gramStart"/>
      <w:r w:rsidRPr="008A0146">
        <w:rPr>
          <w:rFonts w:ascii="Times New Roman" w:hAnsi="Times New Roman" w:cs="Times New Roman"/>
          <w:iCs/>
          <w:sz w:val="22"/>
          <w:szCs w:val="22"/>
        </w:rPr>
        <w:t>higher;</w:t>
      </w:r>
      <w:proofErr w:type="gramEnd"/>
      <w:r w:rsidRPr="008A0146">
        <w:rPr>
          <w:rFonts w:ascii="Times New Roman" w:hAnsi="Times New Roman" w:cs="Times New Roman"/>
          <w:iCs/>
          <w:sz w:val="22"/>
          <w:szCs w:val="22"/>
        </w:rPr>
        <w:t xml:space="preserve"> </w:t>
      </w:r>
    </w:p>
    <w:p w14:paraId="45250A41" w14:textId="77777777" w:rsidR="007D303D" w:rsidRPr="008A0146" w:rsidRDefault="007D303D" w:rsidP="007D303D">
      <w:pPr>
        <w:pStyle w:val="ListParagraph"/>
        <w:spacing w:line="276" w:lineRule="auto"/>
        <w:ind w:left="0"/>
        <w:rPr>
          <w:rFonts w:ascii="Times New Roman" w:hAnsi="Times New Roman" w:cs="Times New Roman"/>
          <w:sz w:val="22"/>
          <w:szCs w:val="22"/>
        </w:rPr>
      </w:pPr>
    </w:p>
    <w:p w14:paraId="3907460A" w14:textId="77777777" w:rsidR="007D303D" w:rsidRPr="008A0146"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sidRPr="008A0146">
        <w:rPr>
          <w:rFonts w:ascii="Times New Roman" w:hAnsi="Times New Roman" w:cs="Times New Roman"/>
          <w:i/>
          <w:iCs/>
          <w:sz w:val="22"/>
          <w:szCs w:val="22"/>
        </w:rPr>
        <w:t xml:space="preserve">Decides </w:t>
      </w:r>
      <w:r w:rsidRPr="008A0146">
        <w:rPr>
          <w:rFonts w:ascii="Times New Roman" w:hAnsi="Times New Roman" w:cs="Times New Roman"/>
          <w:iCs/>
          <w:sz w:val="22"/>
          <w:szCs w:val="22"/>
        </w:rPr>
        <w:t xml:space="preserve">to set the threshold of eligibility for funding of delegates to attend AEWA meetings at 0.200 on the UN Scale of Assessment and, as a general rule, to exclude countries from the European Union, European countries with strong economies and OECD countries, as listed in Appendix V attached hereto and/or countries that have payments in arrears of more than three </w:t>
      </w:r>
      <w:proofErr w:type="gramStart"/>
      <w:r w:rsidRPr="008A0146">
        <w:rPr>
          <w:rFonts w:ascii="Times New Roman" w:hAnsi="Times New Roman" w:cs="Times New Roman"/>
          <w:iCs/>
          <w:sz w:val="22"/>
          <w:szCs w:val="22"/>
        </w:rPr>
        <w:t>years;</w:t>
      </w:r>
      <w:proofErr w:type="gramEnd"/>
      <w:r w:rsidRPr="008A0146">
        <w:rPr>
          <w:rFonts w:ascii="Times New Roman" w:hAnsi="Times New Roman" w:cs="Times New Roman"/>
          <w:iCs/>
          <w:sz w:val="22"/>
          <w:szCs w:val="22"/>
        </w:rPr>
        <w:t xml:space="preserve"> </w:t>
      </w:r>
    </w:p>
    <w:p w14:paraId="7B313DAD" w14:textId="77777777" w:rsidR="007D303D" w:rsidRPr="008A0146" w:rsidRDefault="007D303D" w:rsidP="007D303D">
      <w:pPr>
        <w:pStyle w:val="ListParagraph"/>
        <w:spacing w:line="276" w:lineRule="auto"/>
        <w:ind w:left="0"/>
        <w:rPr>
          <w:rFonts w:ascii="Times New Roman" w:hAnsi="Times New Roman" w:cs="Times New Roman"/>
          <w:sz w:val="22"/>
          <w:szCs w:val="22"/>
        </w:rPr>
      </w:pPr>
    </w:p>
    <w:p w14:paraId="636C9184" w14:textId="2F3027F9" w:rsidR="00F4340D" w:rsidRPr="00F4340D" w:rsidRDefault="00F4340D" w:rsidP="00322DC2">
      <w:pPr>
        <w:pStyle w:val="ListParagraph"/>
        <w:numPr>
          <w:ilvl w:val="0"/>
          <w:numId w:val="2"/>
        </w:numPr>
        <w:ind w:left="0"/>
        <w:jc w:val="both"/>
        <w:rPr>
          <w:ins w:id="77" w:author="Enkhtuya Sereenen" w:date="2022-09-28T20:12:00Z"/>
          <w:rFonts w:ascii="Times New Roman" w:hAnsi="Times New Roman" w:cs="Times New Roman"/>
          <w:sz w:val="22"/>
          <w:szCs w:val="22"/>
          <w:lang w:val="en-GB"/>
        </w:rPr>
      </w:pPr>
      <w:ins w:id="78" w:author="Enkhtuya Sereenen" w:date="2022-09-28T20:12:00Z">
        <w:r w:rsidRPr="00F4340D">
          <w:rPr>
            <w:rFonts w:ascii="Times New Roman" w:hAnsi="Times New Roman" w:cs="Times New Roman"/>
            <w:i/>
            <w:iCs/>
            <w:sz w:val="22"/>
            <w:szCs w:val="22"/>
            <w:lang w:val="en-GB"/>
          </w:rPr>
          <w:t>Requests</w:t>
        </w:r>
        <w:r w:rsidRPr="00F4340D">
          <w:rPr>
            <w:rFonts w:ascii="Times New Roman" w:hAnsi="Times New Roman" w:cs="Times New Roman"/>
            <w:sz w:val="22"/>
            <w:szCs w:val="22"/>
            <w:lang w:val="en-GB"/>
          </w:rPr>
          <w:t xml:space="preserve"> the Secretariat to monitor exchange rate fluctuations carefully and adjust levels of expenditure where necessary; and decides that the Secretariat, as a last resort, can exceptionally request the Standing Committee to draw down from the Trust Fund </w:t>
        </w:r>
        <w:proofErr w:type="gramStart"/>
        <w:r w:rsidRPr="00F4340D">
          <w:rPr>
            <w:rFonts w:ascii="Times New Roman" w:hAnsi="Times New Roman" w:cs="Times New Roman"/>
            <w:sz w:val="22"/>
            <w:szCs w:val="22"/>
            <w:lang w:val="en-GB"/>
          </w:rPr>
          <w:t>balance;</w:t>
        </w:r>
        <w:proofErr w:type="gramEnd"/>
        <w:r w:rsidRPr="00F4340D">
          <w:rPr>
            <w:rFonts w:ascii="Times New Roman" w:hAnsi="Times New Roman" w:cs="Times New Roman"/>
            <w:sz w:val="22"/>
            <w:szCs w:val="22"/>
            <w:lang w:val="en-GB"/>
          </w:rPr>
          <w:t xml:space="preserve"> </w:t>
        </w:r>
      </w:ins>
    </w:p>
    <w:p w14:paraId="628A019B" w14:textId="77777777" w:rsidR="00F4340D" w:rsidRPr="00F4340D" w:rsidRDefault="00F4340D" w:rsidP="00EE2498">
      <w:pPr>
        <w:widowControl w:val="0"/>
        <w:suppressAutoHyphens/>
        <w:autoSpaceDE w:val="0"/>
        <w:autoSpaceDN w:val="0"/>
        <w:spacing w:line="276" w:lineRule="auto"/>
        <w:jc w:val="both"/>
        <w:textAlignment w:val="baseline"/>
        <w:rPr>
          <w:ins w:id="79" w:author="Enkhtuya Sereenen" w:date="2022-09-28T20:12:00Z"/>
          <w:rFonts w:ascii="Times New Roman" w:hAnsi="Times New Roman" w:cs="Times New Roman"/>
          <w:sz w:val="22"/>
          <w:szCs w:val="22"/>
        </w:rPr>
      </w:pPr>
    </w:p>
    <w:p w14:paraId="2B17FE86" w14:textId="7EAD89BD" w:rsidR="007D303D" w:rsidRPr="008A0146"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sidRPr="008A0146">
        <w:rPr>
          <w:rFonts w:ascii="Times New Roman" w:hAnsi="Times New Roman" w:cs="Times New Roman"/>
          <w:i/>
          <w:iCs/>
          <w:sz w:val="22"/>
          <w:szCs w:val="22"/>
        </w:rPr>
        <w:t xml:space="preserve">Urges </w:t>
      </w:r>
      <w:r w:rsidRPr="008A0146">
        <w:rPr>
          <w:rFonts w:ascii="Times New Roman" w:hAnsi="Times New Roman" w:cs="Times New Roman"/>
          <w:iCs/>
          <w:sz w:val="22"/>
          <w:szCs w:val="22"/>
        </w:rPr>
        <w:t xml:space="preserve">all Parties to make voluntary contributions to the AEWA Voluntary Trust Fund (AVL) to support requests from least developed countries, developing countries, countries with economies in transition and Small Island Developing States to participate in and implement the Agreement throughout the </w:t>
      </w:r>
      <w:proofErr w:type="gramStart"/>
      <w:r w:rsidRPr="008A0146">
        <w:rPr>
          <w:rFonts w:ascii="Times New Roman" w:hAnsi="Times New Roman" w:cs="Times New Roman"/>
          <w:iCs/>
          <w:sz w:val="22"/>
          <w:szCs w:val="22"/>
        </w:rPr>
        <w:t>triennium;</w:t>
      </w:r>
      <w:proofErr w:type="gramEnd"/>
      <w:r w:rsidRPr="008A0146">
        <w:rPr>
          <w:rFonts w:ascii="Times New Roman" w:hAnsi="Times New Roman" w:cs="Times New Roman"/>
          <w:iCs/>
          <w:sz w:val="22"/>
          <w:szCs w:val="22"/>
        </w:rPr>
        <w:t xml:space="preserve"> </w:t>
      </w:r>
    </w:p>
    <w:p w14:paraId="528C2B14" w14:textId="77777777" w:rsidR="007D303D" w:rsidRPr="008A0146" w:rsidRDefault="007D303D" w:rsidP="007D303D">
      <w:pPr>
        <w:widowControl w:val="0"/>
        <w:autoSpaceDE w:val="0"/>
        <w:spacing w:line="276" w:lineRule="auto"/>
        <w:jc w:val="both"/>
        <w:rPr>
          <w:rFonts w:ascii="Times New Roman" w:hAnsi="Times New Roman" w:cs="Times New Roman"/>
          <w:sz w:val="22"/>
          <w:szCs w:val="22"/>
        </w:rPr>
      </w:pPr>
    </w:p>
    <w:p w14:paraId="6861C839" w14:textId="77777777" w:rsidR="00C52342" w:rsidRPr="00C52342" w:rsidRDefault="007D303D" w:rsidP="007D303D">
      <w:pPr>
        <w:widowControl w:val="0"/>
        <w:numPr>
          <w:ilvl w:val="0"/>
          <w:numId w:val="2"/>
        </w:numPr>
        <w:suppressAutoHyphens/>
        <w:autoSpaceDE w:val="0"/>
        <w:autoSpaceDN w:val="0"/>
        <w:spacing w:line="276" w:lineRule="auto"/>
        <w:jc w:val="both"/>
        <w:textAlignment w:val="baseline"/>
        <w:rPr>
          <w:ins w:id="80" w:author="Jeannine Dicken" w:date="2022-09-29T17:12:00Z"/>
          <w:rFonts w:ascii="Times New Roman" w:hAnsi="Times New Roman" w:cs="Times New Roman"/>
          <w:sz w:val="22"/>
          <w:szCs w:val="22"/>
          <w:rPrChange w:id="81" w:author="Jeannine Dicken" w:date="2022-09-29T17:12:00Z">
            <w:rPr>
              <w:ins w:id="82" w:author="Jeannine Dicken" w:date="2022-09-29T17:12:00Z"/>
              <w:rFonts w:ascii="Times New Roman" w:hAnsi="Times New Roman" w:cs="Times New Roman"/>
              <w:iCs/>
              <w:sz w:val="22"/>
              <w:szCs w:val="22"/>
            </w:rPr>
          </w:rPrChange>
        </w:rPr>
      </w:pPr>
      <w:r w:rsidRPr="008A0146">
        <w:rPr>
          <w:rFonts w:ascii="Times New Roman" w:hAnsi="Times New Roman" w:cs="Times New Roman"/>
          <w:i/>
          <w:iCs/>
          <w:sz w:val="22"/>
          <w:szCs w:val="22"/>
        </w:rPr>
        <w:t xml:space="preserve">Further urges </w:t>
      </w:r>
      <w:r w:rsidRPr="008A0146">
        <w:rPr>
          <w:rFonts w:ascii="Times New Roman" w:hAnsi="Times New Roman" w:cs="Times New Roman"/>
          <w:iCs/>
          <w:sz w:val="22"/>
          <w:szCs w:val="22"/>
        </w:rPr>
        <w:t xml:space="preserve">Contracting Parties and other partners to make an increased effort in providing additional financial or in-kind contributions to secure urgent implementation of the Agreement, in </w:t>
      </w:r>
      <w:proofErr w:type="gramStart"/>
      <w:r w:rsidRPr="008A0146">
        <w:rPr>
          <w:rFonts w:ascii="Times New Roman" w:hAnsi="Times New Roman" w:cs="Times New Roman"/>
          <w:iCs/>
          <w:sz w:val="22"/>
          <w:szCs w:val="22"/>
        </w:rPr>
        <w:t>particular</w:t>
      </w:r>
      <w:r w:rsidR="00176F0E">
        <w:rPr>
          <w:rFonts w:ascii="Times New Roman" w:hAnsi="Times New Roman" w:cs="Times New Roman"/>
          <w:iCs/>
          <w:sz w:val="22"/>
          <w:szCs w:val="22"/>
        </w:rPr>
        <w:t xml:space="preserve"> </w:t>
      </w:r>
      <w:r w:rsidRPr="008A0146">
        <w:rPr>
          <w:rFonts w:ascii="Times New Roman" w:hAnsi="Times New Roman" w:cs="Times New Roman"/>
          <w:iCs/>
          <w:sz w:val="22"/>
          <w:szCs w:val="22"/>
        </w:rPr>
        <w:t xml:space="preserve"> implementation</w:t>
      </w:r>
      <w:proofErr w:type="gramEnd"/>
      <w:r w:rsidRPr="008A0146">
        <w:rPr>
          <w:rFonts w:ascii="Times New Roman" w:hAnsi="Times New Roman" w:cs="Times New Roman"/>
          <w:iCs/>
          <w:sz w:val="22"/>
          <w:szCs w:val="22"/>
        </w:rPr>
        <w:t xml:space="preserve"> of the AEWA Strategic Plan 2019-2027 and implementation of the AEWA Plan of Action for Africa 2019-2027;</w:t>
      </w:r>
    </w:p>
    <w:p w14:paraId="0A4B26C6" w14:textId="77777777" w:rsidR="00C52342" w:rsidRDefault="00C52342">
      <w:pPr>
        <w:pStyle w:val="ListParagraph"/>
        <w:rPr>
          <w:ins w:id="83" w:author="Jeannine Dicken" w:date="2022-09-29T17:12:00Z"/>
          <w:rFonts w:ascii="Times New Roman" w:hAnsi="Times New Roman" w:cs="Times New Roman"/>
          <w:iCs/>
          <w:sz w:val="22"/>
          <w:szCs w:val="22"/>
        </w:rPr>
        <w:pPrChange w:id="84" w:author="Jeannine Dicken" w:date="2022-09-29T17:12:00Z">
          <w:pPr>
            <w:widowControl w:val="0"/>
            <w:numPr>
              <w:numId w:val="2"/>
            </w:numPr>
            <w:suppressAutoHyphens/>
            <w:autoSpaceDE w:val="0"/>
            <w:autoSpaceDN w:val="0"/>
            <w:spacing w:line="276" w:lineRule="auto"/>
            <w:jc w:val="both"/>
            <w:textAlignment w:val="baseline"/>
          </w:pPr>
        </w:pPrChange>
      </w:pPr>
    </w:p>
    <w:p w14:paraId="665D7448" w14:textId="2A67BA46" w:rsidR="007D303D" w:rsidRPr="00176F0E" w:rsidDel="00C52342" w:rsidRDefault="007D303D" w:rsidP="007D303D">
      <w:pPr>
        <w:widowControl w:val="0"/>
        <w:numPr>
          <w:ilvl w:val="0"/>
          <w:numId w:val="2"/>
        </w:numPr>
        <w:suppressAutoHyphens/>
        <w:autoSpaceDE w:val="0"/>
        <w:autoSpaceDN w:val="0"/>
        <w:spacing w:line="276" w:lineRule="auto"/>
        <w:jc w:val="both"/>
        <w:textAlignment w:val="baseline"/>
        <w:rPr>
          <w:ins w:id="85" w:author="Enkhtuya Sereenen" w:date="2022-09-29T14:39:00Z"/>
          <w:del w:id="86" w:author="Jeannine Dicken" w:date="2022-09-29T17:13:00Z"/>
          <w:rFonts w:ascii="Times New Roman" w:hAnsi="Times New Roman" w:cs="Times New Roman"/>
          <w:sz w:val="22"/>
          <w:szCs w:val="22"/>
        </w:rPr>
      </w:pPr>
      <w:r w:rsidRPr="008A0146">
        <w:rPr>
          <w:rFonts w:ascii="Times New Roman" w:hAnsi="Times New Roman" w:cs="Times New Roman"/>
          <w:iCs/>
          <w:sz w:val="22"/>
          <w:szCs w:val="22"/>
        </w:rPr>
        <w:t xml:space="preserve"> </w:t>
      </w:r>
    </w:p>
    <w:p w14:paraId="40576FA6" w14:textId="77777777" w:rsidR="00176F0E" w:rsidRPr="00C52342" w:rsidDel="00C52342" w:rsidRDefault="00176F0E">
      <w:pPr>
        <w:widowControl w:val="0"/>
        <w:numPr>
          <w:ilvl w:val="0"/>
          <w:numId w:val="2"/>
        </w:numPr>
        <w:suppressAutoHyphens/>
        <w:autoSpaceDE w:val="0"/>
        <w:autoSpaceDN w:val="0"/>
        <w:spacing w:line="276" w:lineRule="auto"/>
        <w:jc w:val="both"/>
        <w:textAlignment w:val="baseline"/>
        <w:rPr>
          <w:ins w:id="87" w:author="Enkhtuya Sereenen" w:date="2022-09-29T14:40:00Z"/>
          <w:del w:id="88" w:author="Jeannine Dicken" w:date="2022-09-29T17:13:00Z"/>
          <w:rFonts w:ascii="Times New Roman" w:hAnsi="Times New Roman" w:cs="Times New Roman"/>
          <w:sz w:val="22"/>
          <w:szCs w:val="22"/>
        </w:rPr>
      </w:pPr>
    </w:p>
    <w:p w14:paraId="5846C471" w14:textId="44B60295" w:rsidR="00176F0E" w:rsidRPr="00C52342" w:rsidDel="00C52342" w:rsidRDefault="00176F0E" w:rsidP="00C52342">
      <w:pPr>
        <w:widowControl w:val="0"/>
        <w:numPr>
          <w:ilvl w:val="0"/>
          <w:numId w:val="2"/>
        </w:numPr>
        <w:suppressAutoHyphens/>
        <w:autoSpaceDE w:val="0"/>
        <w:autoSpaceDN w:val="0"/>
        <w:spacing w:line="276" w:lineRule="auto"/>
        <w:jc w:val="both"/>
        <w:textAlignment w:val="baseline"/>
        <w:rPr>
          <w:del w:id="89" w:author="Enkhtuya Sereenen" w:date="2022-09-29T14:44:00Z"/>
          <w:rFonts w:ascii="Times New Roman" w:hAnsi="Times New Roman" w:cs="Times New Roman"/>
          <w:sz w:val="22"/>
          <w:szCs w:val="22"/>
          <w:rPrChange w:id="90" w:author="Jeannine Dicken" w:date="2022-09-29T17:13:00Z">
            <w:rPr>
              <w:del w:id="91" w:author="Enkhtuya Sereenen" w:date="2022-09-29T14:44:00Z"/>
              <w:rFonts w:ascii="Times New Roman" w:hAnsi="Times New Roman" w:cs="Times New Roman"/>
              <w:i/>
              <w:iCs/>
              <w:sz w:val="22"/>
              <w:szCs w:val="22"/>
            </w:rPr>
          </w:rPrChange>
        </w:rPr>
      </w:pPr>
      <w:ins w:id="92" w:author="Enkhtuya Sereenen" w:date="2022-09-29T14:39:00Z">
        <w:r w:rsidRPr="00C52342">
          <w:rPr>
            <w:rFonts w:ascii="Times New Roman" w:hAnsi="Times New Roman" w:cs="Times New Roman"/>
            <w:i/>
            <w:iCs/>
            <w:sz w:val="22"/>
            <w:szCs w:val="22"/>
          </w:rPr>
          <w:t xml:space="preserve">Further urges </w:t>
        </w:r>
        <w:r w:rsidRPr="00C52342">
          <w:rPr>
            <w:rFonts w:ascii="Times New Roman" w:hAnsi="Times New Roman" w:cs="Times New Roman"/>
            <w:sz w:val="22"/>
            <w:szCs w:val="22"/>
          </w:rPr>
          <w:t xml:space="preserve">Contracting Parties </w:t>
        </w:r>
      </w:ins>
      <w:ins w:id="93" w:author="Enkhtuya Sereenen" w:date="2022-09-29T14:40:00Z">
        <w:r w:rsidRPr="00C52342">
          <w:rPr>
            <w:rFonts w:ascii="Times New Roman" w:hAnsi="Times New Roman" w:cs="Times New Roman"/>
            <w:sz w:val="22"/>
            <w:szCs w:val="22"/>
          </w:rPr>
          <w:t xml:space="preserve">to make an increased effort in providing financial contributions to the </w:t>
        </w:r>
      </w:ins>
      <w:ins w:id="94" w:author="Enkhtuya Sereenen" w:date="2022-09-29T14:41:00Z">
        <w:r w:rsidRPr="00C52342">
          <w:rPr>
            <w:rFonts w:ascii="Times New Roman" w:hAnsi="Times New Roman" w:cs="Times New Roman"/>
            <w:sz w:val="22"/>
            <w:szCs w:val="22"/>
          </w:rPr>
          <w:t xml:space="preserve">partially funded </w:t>
        </w:r>
      </w:ins>
      <w:ins w:id="95" w:author="Enkhtuya Sereenen" w:date="2022-09-29T14:43:00Z">
        <w:del w:id="96" w:author="Jeannine Dicken" w:date="2022-09-29T16:45:00Z">
          <w:r w:rsidRPr="00C52342" w:rsidDel="00322DC2">
            <w:rPr>
              <w:rFonts w:ascii="Times New Roman" w:hAnsi="Times New Roman" w:cs="Times New Roman"/>
              <w:sz w:val="22"/>
              <w:szCs w:val="22"/>
            </w:rPr>
            <w:delText xml:space="preserve"> </w:delText>
          </w:r>
        </w:del>
        <w:r w:rsidRPr="00C52342">
          <w:rPr>
            <w:rFonts w:ascii="Times New Roman" w:hAnsi="Times New Roman" w:cs="Times New Roman"/>
            <w:sz w:val="22"/>
            <w:szCs w:val="22"/>
          </w:rPr>
          <w:t xml:space="preserve">positions </w:t>
        </w:r>
      </w:ins>
      <w:ins w:id="97" w:author="Jeannine Dicken" w:date="2022-09-29T20:36:00Z">
        <w:r w:rsidR="007C74BC">
          <w:rPr>
            <w:rFonts w:ascii="Times New Roman" w:hAnsi="Times New Roman" w:cs="Times New Roman"/>
            <w:sz w:val="22"/>
            <w:szCs w:val="22"/>
          </w:rPr>
          <w:t>of</w:t>
        </w:r>
      </w:ins>
      <w:ins w:id="98" w:author="Enkhtuya Sereenen" w:date="2022-09-29T14:43:00Z">
        <w:r w:rsidRPr="00C52342">
          <w:rPr>
            <w:rFonts w:ascii="Times New Roman" w:hAnsi="Times New Roman" w:cs="Times New Roman"/>
            <w:sz w:val="22"/>
            <w:szCs w:val="22"/>
          </w:rPr>
          <w:t xml:space="preserve"> the </w:t>
        </w:r>
      </w:ins>
      <w:ins w:id="99" w:author="Enkhtuya Sereenen" w:date="2022-09-29T15:26:00Z">
        <w:r w:rsidR="00FB4F7F" w:rsidRPr="00C52342">
          <w:rPr>
            <w:rFonts w:ascii="Times New Roman" w:hAnsi="Times New Roman" w:cs="Times New Roman"/>
            <w:sz w:val="22"/>
            <w:szCs w:val="22"/>
          </w:rPr>
          <w:t>S</w:t>
        </w:r>
      </w:ins>
      <w:ins w:id="100" w:author="Enkhtuya Sereenen" w:date="2022-09-29T14:43:00Z">
        <w:r w:rsidRPr="00C52342">
          <w:rPr>
            <w:rFonts w:ascii="Times New Roman" w:hAnsi="Times New Roman" w:cs="Times New Roman"/>
            <w:sz w:val="22"/>
            <w:szCs w:val="22"/>
          </w:rPr>
          <w:t>ecretariat</w:t>
        </w:r>
      </w:ins>
      <w:ins w:id="101" w:author="Enkhtuya Sereenen" w:date="2022-09-29T14:45:00Z">
        <w:r w:rsidR="00CA0D81" w:rsidRPr="00C52342">
          <w:rPr>
            <w:rFonts w:ascii="Times New Roman" w:hAnsi="Times New Roman" w:cs="Times New Roman"/>
            <w:sz w:val="22"/>
            <w:szCs w:val="22"/>
          </w:rPr>
          <w:t>, in particular</w:t>
        </w:r>
      </w:ins>
      <w:ins w:id="102" w:author="Enkhtuya Sereenen" w:date="2022-09-29T14:43:00Z">
        <w:r w:rsidRPr="00C52342">
          <w:rPr>
            <w:rFonts w:ascii="Times New Roman" w:hAnsi="Times New Roman" w:cs="Times New Roman"/>
            <w:sz w:val="22"/>
            <w:szCs w:val="22"/>
          </w:rPr>
          <w:t xml:space="preserve"> the</w:t>
        </w:r>
      </w:ins>
      <w:ins w:id="103" w:author="Jeannine Dicken" w:date="2022-09-29T20:37:00Z">
        <w:r w:rsidR="007C74BC">
          <w:rPr>
            <w:rFonts w:ascii="Times New Roman" w:hAnsi="Times New Roman" w:cs="Times New Roman"/>
            <w:sz w:val="22"/>
            <w:szCs w:val="22"/>
          </w:rPr>
          <w:t xml:space="preserve"> ones within the</w:t>
        </w:r>
      </w:ins>
      <w:ins w:id="104" w:author="Enkhtuya Sereenen" w:date="2022-09-29T14:43:00Z">
        <w:r w:rsidRPr="00C52342">
          <w:rPr>
            <w:rFonts w:ascii="Times New Roman" w:hAnsi="Times New Roman" w:cs="Times New Roman"/>
            <w:sz w:val="22"/>
            <w:szCs w:val="22"/>
          </w:rPr>
          <w:t xml:space="preserve"> </w:t>
        </w:r>
      </w:ins>
      <w:ins w:id="105" w:author="Enkhtuya Sereenen" w:date="2022-09-29T14:41:00Z">
        <w:r w:rsidRPr="00C52342">
          <w:rPr>
            <w:rFonts w:ascii="Times New Roman" w:hAnsi="Times New Roman" w:cs="Times New Roman"/>
            <w:sz w:val="22"/>
            <w:szCs w:val="22"/>
          </w:rPr>
          <w:t xml:space="preserve">African Initiative </w:t>
        </w:r>
      </w:ins>
      <w:ins w:id="106" w:author="Enkhtuya Sereenen" w:date="2022-09-29T14:45:00Z">
        <w:r w:rsidR="00CA0D81" w:rsidRPr="00C52342">
          <w:rPr>
            <w:rFonts w:ascii="Times New Roman" w:hAnsi="Times New Roman" w:cs="Times New Roman"/>
            <w:sz w:val="22"/>
            <w:szCs w:val="22"/>
          </w:rPr>
          <w:t>U</w:t>
        </w:r>
      </w:ins>
      <w:ins w:id="107" w:author="Enkhtuya Sereenen" w:date="2022-09-29T14:44:00Z">
        <w:r w:rsidR="00CA0D81" w:rsidRPr="00C52342">
          <w:rPr>
            <w:rFonts w:ascii="Times New Roman" w:hAnsi="Times New Roman" w:cs="Times New Roman"/>
            <w:sz w:val="22"/>
            <w:szCs w:val="22"/>
          </w:rPr>
          <w:t>nit</w:t>
        </w:r>
      </w:ins>
      <w:ins w:id="108" w:author="Jeannine Dicken" w:date="2022-09-29T20:37:00Z">
        <w:r w:rsidR="007C74BC">
          <w:rPr>
            <w:rFonts w:ascii="Times New Roman" w:hAnsi="Times New Roman" w:cs="Times New Roman"/>
            <w:sz w:val="22"/>
            <w:szCs w:val="22"/>
          </w:rPr>
          <w:t>,</w:t>
        </w:r>
      </w:ins>
      <w:ins w:id="109" w:author="Enkhtuya Sereenen" w:date="2022-09-29T14:44:00Z">
        <w:r w:rsidR="00CA0D81" w:rsidRPr="00C52342">
          <w:rPr>
            <w:rFonts w:ascii="Times New Roman" w:hAnsi="Times New Roman" w:cs="Times New Roman"/>
            <w:sz w:val="22"/>
            <w:szCs w:val="22"/>
          </w:rPr>
          <w:t xml:space="preserve"> and the</w:t>
        </w:r>
      </w:ins>
      <w:ins w:id="110" w:author="Enkhtuya Sereenen" w:date="2022-09-29T14:43:00Z">
        <w:r w:rsidRPr="00C52342">
          <w:rPr>
            <w:rFonts w:ascii="Times New Roman" w:hAnsi="Times New Roman" w:cs="Times New Roman"/>
            <w:sz w:val="22"/>
            <w:szCs w:val="22"/>
          </w:rPr>
          <w:t xml:space="preserve"> </w:t>
        </w:r>
      </w:ins>
      <w:ins w:id="111" w:author="Enkhtuya Sereenen" w:date="2022-09-29T14:46:00Z">
        <w:r w:rsidR="00CA0D81" w:rsidRPr="00C52342">
          <w:rPr>
            <w:rFonts w:ascii="Times New Roman" w:hAnsi="Times New Roman" w:cs="Times New Roman"/>
            <w:sz w:val="22"/>
            <w:szCs w:val="22"/>
          </w:rPr>
          <w:t>S</w:t>
        </w:r>
      </w:ins>
      <w:ins w:id="112" w:author="Enkhtuya Sereenen" w:date="2022-09-29T14:41:00Z">
        <w:r w:rsidRPr="00C52342">
          <w:rPr>
            <w:rFonts w:ascii="Times New Roman" w:hAnsi="Times New Roman" w:cs="Times New Roman"/>
            <w:sz w:val="22"/>
            <w:szCs w:val="22"/>
          </w:rPr>
          <w:t xml:space="preserve">pecies </w:t>
        </w:r>
      </w:ins>
      <w:ins w:id="113" w:author="Enkhtuya Sereenen" w:date="2022-09-29T14:46:00Z">
        <w:r w:rsidR="00CA0D81" w:rsidRPr="00C52342">
          <w:rPr>
            <w:rFonts w:ascii="Times New Roman" w:hAnsi="Times New Roman" w:cs="Times New Roman"/>
            <w:sz w:val="22"/>
            <w:szCs w:val="22"/>
          </w:rPr>
          <w:t>O</w:t>
        </w:r>
      </w:ins>
      <w:ins w:id="114" w:author="Enkhtuya Sereenen" w:date="2022-09-29T14:41:00Z">
        <w:r w:rsidRPr="00C52342">
          <w:rPr>
            <w:rFonts w:ascii="Times New Roman" w:hAnsi="Times New Roman" w:cs="Times New Roman"/>
            <w:sz w:val="22"/>
            <w:szCs w:val="22"/>
          </w:rPr>
          <w:t>fficer</w:t>
        </w:r>
      </w:ins>
      <w:ins w:id="115" w:author="Enkhtuya Sereenen" w:date="2022-09-29T15:27:00Z">
        <w:r w:rsidR="00FB4F7F" w:rsidRPr="00C52342">
          <w:rPr>
            <w:rFonts w:ascii="Times New Roman" w:hAnsi="Times New Roman" w:cs="Times New Roman"/>
            <w:sz w:val="22"/>
            <w:szCs w:val="22"/>
          </w:rPr>
          <w:t>;</w:t>
        </w:r>
      </w:ins>
      <w:ins w:id="116" w:author="Enkhtuya Sereenen" w:date="2022-09-29T14:44:00Z">
        <w:r w:rsidR="00CA0D81" w:rsidRPr="00C52342">
          <w:rPr>
            <w:rFonts w:ascii="Times New Roman" w:hAnsi="Times New Roman" w:cs="Times New Roman"/>
            <w:i/>
            <w:iCs/>
            <w:sz w:val="22"/>
            <w:szCs w:val="22"/>
          </w:rPr>
          <w:t xml:space="preserve"> </w:t>
        </w:r>
      </w:ins>
    </w:p>
    <w:p w14:paraId="390AF843" w14:textId="77777777" w:rsidR="00C52342" w:rsidRPr="00C52342" w:rsidRDefault="00C52342">
      <w:pPr>
        <w:widowControl w:val="0"/>
        <w:numPr>
          <w:ilvl w:val="0"/>
          <w:numId w:val="2"/>
        </w:numPr>
        <w:suppressAutoHyphens/>
        <w:autoSpaceDE w:val="0"/>
        <w:autoSpaceDN w:val="0"/>
        <w:spacing w:line="276" w:lineRule="auto"/>
        <w:jc w:val="both"/>
        <w:textAlignment w:val="baseline"/>
        <w:rPr>
          <w:ins w:id="117" w:author="Jeannine Dicken" w:date="2022-09-29T17:13:00Z"/>
          <w:rFonts w:ascii="Times New Roman" w:hAnsi="Times New Roman" w:cs="Times New Roman"/>
          <w:sz w:val="22"/>
          <w:szCs w:val="22"/>
        </w:rPr>
      </w:pPr>
    </w:p>
    <w:p w14:paraId="75E2B1C9" w14:textId="77777777" w:rsidR="007D303D" w:rsidRPr="00CA0D81" w:rsidRDefault="007D303D">
      <w:pPr>
        <w:widowControl w:val="0"/>
        <w:suppressAutoHyphens/>
        <w:autoSpaceDE w:val="0"/>
        <w:autoSpaceDN w:val="0"/>
        <w:spacing w:line="276" w:lineRule="auto"/>
        <w:jc w:val="both"/>
        <w:textAlignment w:val="baseline"/>
        <w:rPr>
          <w:rFonts w:ascii="Times New Roman" w:hAnsi="Times New Roman" w:cs="Times New Roman"/>
          <w:sz w:val="22"/>
          <w:szCs w:val="22"/>
        </w:rPr>
        <w:pPrChange w:id="118" w:author="Jeannine Dicken" w:date="2022-09-29T17:13:00Z">
          <w:pPr>
            <w:widowControl w:val="0"/>
            <w:autoSpaceDE w:val="0"/>
            <w:spacing w:line="276" w:lineRule="auto"/>
            <w:jc w:val="both"/>
          </w:pPr>
        </w:pPrChange>
      </w:pPr>
    </w:p>
    <w:p w14:paraId="14CB51ED" w14:textId="3F7364D5" w:rsidR="007D303D" w:rsidRPr="008A0146"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iCs/>
          <w:sz w:val="22"/>
          <w:szCs w:val="22"/>
        </w:rPr>
      </w:pPr>
      <w:proofErr w:type="spellStart"/>
      <w:r w:rsidRPr="008A0146">
        <w:rPr>
          <w:rFonts w:ascii="Times New Roman" w:hAnsi="Times New Roman" w:cs="Times New Roman"/>
          <w:i/>
          <w:iCs/>
          <w:sz w:val="22"/>
          <w:szCs w:val="22"/>
        </w:rPr>
        <w:t>Recogni</w:t>
      </w:r>
      <w:ins w:id="119" w:author="Jeannine Dicken" w:date="2022-09-29T16:46:00Z">
        <w:r w:rsidR="00322DC2">
          <w:rPr>
            <w:rFonts w:ascii="Times New Roman" w:hAnsi="Times New Roman" w:cs="Times New Roman"/>
            <w:i/>
            <w:iCs/>
            <w:sz w:val="22"/>
            <w:szCs w:val="22"/>
          </w:rPr>
          <w:t>s</w:t>
        </w:r>
      </w:ins>
      <w:del w:id="120" w:author="Jeannine Dicken" w:date="2022-09-29T16:46:00Z">
        <w:r w:rsidRPr="008A0146" w:rsidDel="00322DC2">
          <w:rPr>
            <w:rFonts w:ascii="Times New Roman" w:hAnsi="Times New Roman" w:cs="Times New Roman"/>
            <w:i/>
            <w:iCs/>
            <w:sz w:val="22"/>
            <w:szCs w:val="22"/>
          </w:rPr>
          <w:delText>z</w:delText>
        </w:r>
      </w:del>
      <w:r w:rsidRPr="008A0146">
        <w:rPr>
          <w:rFonts w:ascii="Times New Roman" w:hAnsi="Times New Roman" w:cs="Times New Roman"/>
          <w:i/>
          <w:iCs/>
          <w:sz w:val="22"/>
          <w:szCs w:val="22"/>
        </w:rPr>
        <w:t>es</w:t>
      </w:r>
      <w:proofErr w:type="spellEnd"/>
      <w:r w:rsidRPr="008A0146">
        <w:rPr>
          <w:rFonts w:ascii="Times New Roman" w:hAnsi="Times New Roman" w:cs="Times New Roman"/>
          <w:iCs/>
          <w:sz w:val="22"/>
          <w:szCs w:val="22"/>
        </w:rPr>
        <w:t xml:space="preserve"> the need to provide adequate resources to support the implementation of the AEWA Communication </w:t>
      </w:r>
      <w:proofErr w:type="gramStart"/>
      <w:r w:rsidRPr="008A0146">
        <w:rPr>
          <w:rFonts w:ascii="Times New Roman" w:hAnsi="Times New Roman" w:cs="Times New Roman"/>
          <w:iCs/>
          <w:sz w:val="22"/>
          <w:szCs w:val="22"/>
        </w:rPr>
        <w:t>Strategy;</w:t>
      </w:r>
      <w:proofErr w:type="gramEnd"/>
    </w:p>
    <w:p w14:paraId="5712A5C5" w14:textId="77777777" w:rsidR="007D303D" w:rsidRPr="008A0146" w:rsidRDefault="007D303D" w:rsidP="007D303D">
      <w:pPr>
        <w:pStyle w:val="ListParagraph"/>
        <w:spacing w:line="276" w:lineRule="auto"/>
        <w:ind w:left="0"/>
        <w:rPr>
          <w:rFonts w:ascii="Times New Roman" w:hAnsi="Times New Roman" w:cs="Times New Roman"/>
          <w:sz w:val="22"/>
          <w:szCs w:val="22"/>
        </w:rPr>
      </w:pPr>
    </w:p>
    <w:p w14:paraId="016E6B02" w14:textId="77777777" w:rsidR="007D303D" w:rsidRPr="008A0146"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sidRPr="008A0146">
        <w:rPr>
          <w:rFonts w:ascii="Times New Roman" w:hAnsi="Times New Roman" w:cs="Times New Roman"/>
          <w:i/>
          <w:iCs/>
          <w:sz w:val="22"/>
          <w:szCs w:val="22"/>
        </w:rPr>
        <w:t xml:space="preserve">Invites </w:t>
      </w:r>
      <w:r w:rsidRPr="008A0146">
        <w:rPr>
          <w:rFonts w:ascii="Times New Roman" w:hAnsi="Times New Roman" w:cs="Times New Roman"/>
          <w:iCs/>
          <w:sz w:val="22"/>
          <w:szCs w:val="22"/>
        </w:rPr>
        <w:t xml:space="preserve">States not Party to the Agreement, governmental, intergovernmental and non-governmental </w:t>
      </w:r>
      <w:proofErr w:type="spellStart"/>
      <w:r w:rsidRPr="008A0146">
        <w:rPr>
          <w:rFonts w:ascii="Times New Roman" w:hAnsi="Times New Roman" w:cs="Times New Roman"/>
          <w:iCs/>
          <w:sz w:val="22"/>
          <w:szCs w:val="22"/>
        </w:rPr>
        <w:t>organisations</w:t>
      </w:r>
      <w:proofErr w:type="spellEnd"/>
      <w:r w:rsidRPr="008A0146">
        <w:rPr>
          <w:rFonts w:ascii="Times New Roman" w:hAnsi="Times New Roman" w:cs="Times New Roman"/>
          <w:iCs/>
          <w:sz w:val="22"/>
          <w:szCs w:val="22"/>
        </w:rPr>
        <w:t xml:space="preserve"> and other sources to consider contributing to the implementation of the Agreement on a voluntary </w:t>
      </w:r>
      <w:proofErr w:type="gramStart"/>
      <w:r w:rsidRPr="008A0146">
        <w:rPr>
          <w:rFonts w:ascii="Times New Roman" w:hAnsi="Times New Roman" w:cs="Times New Roman"/>
          <w:iCs/>
          <w:sz w:val="22"/>
          <w:szCs w:val="22"/>
        </w:rPr>
        <w:t>basis;</w:t>
      </w:r>
      <w:proofErr w:type="gramEnd"/>
      <w:r w:rsidRPr="008A0146">
        <w:rPr>
          <w:rFonts w:ascii="Times New Roman" w:hAnsi="Times New Roman" w:cs="Times New Roman"/>
          <w:iCs/>
          <w:sz w:val="22"/>
          <w:szCs w:val="22"/>
        </w:rPr>
        <w:t xml:space="preserve"> </w:t>
      </w:r>
    </w:p>
    <w:p w14:paraId="040BE98C" w14:textId="77777777" w:rsidR="007D303D" w:rsidRPr="008A0146" w:rsidRDefault="007D303D" w:rsidP="007D303D">
      <w:pPr>
        <w:widowControl w:val="0"/>
        <w:autoSpaceDE w:val="0"/>
        <w:spacing w:line="276" w:lineRule="auto"/>
        <w:jc w:val="both"/>
        <w:rPr>
          <w:rFonts w:ascii="Times New Roman" w:hAnsi="Times New Roman" w:cs="Times New Roman"/>
          <w:iCs/>
          <w:sz w:val="22"/>
          <w:szCs w:val="22"/>
        </w:rPr>
      </w:pPr>
    </w:p>
    <w:p w14:paraId="580B4DB7" w14:textId="48F02655" w:rsidR="007D303D" w:rsidRPr="00B33999" w:rsidRDefault="000B6072"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i/>
          <w:iCs/>
          <w:sz w:val="22"/>
          <w:szCs w:val="22"/>
        </w:rPr>
      </w:pPr>
      <w:del w:id="121" w:author="Enkhtuya Sereenen" w:date="2022-09-28T18:24:00Z">
        <w:r w:rsidRPr="000B6072" w:rsidDel="00FD2568">
          <w:rPr>
            <w:rFonts w:ascii="Times New Roman" w:hAnsi="Times New Roman" w:cs="Times New Roman"/>
            <w:iCs/>
            <w:sz w:val="22"/>
            <w:szCs w:val="22"/>
          </w:rPr>
          <w:delText>[</w:delText>
        </w:r>
      </w:del>
      <w:proofErr w:type="spellStart"/>
      <w:r w:rsidR="007D303D" w:rsidRPr="008A0146">
        <w:rPr>
          <w:rFonts w:ascii="Times New Roman" w:hAnsi="Times New Roman" w:cs="Times New Roman"/>
          <w:i/>
          <w:sz w:val="22"/>
          <w:szCs w:val="22"/>
        </w:rPr>
        <w:t>Recogni</w:t>
      </w:r>
      <w:ins w:id="122" w:author="Jeannine Dicken" w:date="2022-09-29T16:46:00Z">
        <w:r w:rsidR="00322DC2">
          <w:rPr>
            <w:rFonts w:ascii="Times New Roman" w:hAnsi="Times New Roman" w:cs="Times New Roman"/>
            <w:i/>
            <w:sz w:val="22"/>
            <w:szCs w:val="22"/>
          </w:rPr>
          <w:t>s</w:t>
        </w:r>
      </w:ins>
      <w:del w:id="123" w:author="Jeannine Dicken" w:date="2022-09-29T16:46:00Z">
        <w:r w:rsidR="007D303D" w:rsidRPr="008A0146" w:rsidDel="00322DC2">
          <w:rPr>
            <w:rFonts w:ascii="Times New Roman" w:hAnsi="Times New Roman" w:cs="Times New Roman"/>
            <w:i/>
            <w:sz w:val="22"/>
            <w:szCs w:val="22"/>
          </w:rPr>
          <w:delText>z</w:delText>
        </w:r>
      </w:del>
      <w:r w:rsidR="007D303D" w:rsidRPr="008A0146">
        <w:rPr>
          <w:rFonts w:ascii="Times New Roman" w:hAnsi="Times New Roman" w:cs="Times New Roman"/>
          <w:i/>
          <w:sz w:val="22"/>
          <w:szCs w:val="22"/>
        </w:rPr>
        <w:t>es</w:t>
      </w:r>
      <w:proofErr w:type="spellEnd"/>
      <w:r w:rsidR="007D303D" w:rsidRPr="008A0146">
        <w:rPr>
          <w:rFonts w:ascii="Times New Roman" w:hAnsi="Times New Roman" w:cs="Times New Roman"/>
          <w:sz w:val="22"/>
          <w:szCs w:val="22"/>
        </w:rPr>
        <w:t xml:space="preserve"> that all P posts recommended for upgrade in the reclassification assessment undertaken in 2016 will need to be reconsidered for upgrade at the </w:t>
      </w:r>
      <w:r w:rsidR="00AE07D3" w:rsidRPr="008A0146">
        <w:rPr>
          <w:rFonts w:ascii="Times New Roman" w:hAnsi="Times New Roman" w:cs="Times New Roman"/>
          <w:sz w:val="22"/>
          <w:szCs w:val="22"/>
        </w:rPr>
        <w:t>9</w:t>
      </w:r>
      <w:r w:rsidR="007D303D" w:rsidRPr="008A0146">
        <w:rPr>
          <w:rFonts w:ascii="Times New Roman" w:hAnsi="Times New Roman" w:cs="Times New Roman"/>
          <w:sz w:val="22"/>
          <w:szCs w:val="22"/>
          <w:vertAlign w:val="superscript"/>
        </w:rPr>
        <w:t>th</w:t>
      </w:r>
      <w:r w:rsidR="007D303D" w:rsidRPr="008A0146">
        <w:rPr>
          <w:rFonts w:ascii="Times New Roman" w:hAnsi="Times New Roman" w:cs="Times New Roman"/>
          <w:sz w:val="22"/>
          <w:szCs w:val="22"/>
        </w:rPr>
        <w:t xml:space="preserve"> Session of the Meeting of the Parties </w:t>
      </w:r>
      <w:proofErr w:type="gramStart"/>
      <w:r w:rsidR="007D303D" w:rsidRPr="008A0146">
        <w:rPr>
          <w:rFonts w:ascii="Times New Roman" w:hAnsi="Times New Roman" w:cs="Times New Roman"/>
          <w:sz w:val="22"/>
          <w:szCs w:val="22"/>
        </w:rPr>
        <w:t>in order to</w:t>
      </w:r>
      <w:proofErr w:type="gramEnd"/>
      <w:r w:rsidR="007D303D" w:rsidRPr="008A0146">
        <w:rPr>
          <w:rFonts w:ascii="Times New Roman" w:hAnsi="Times New Roman" w:cs="Times New Roman"/>
          <w:sz w:val="22"/>
          <w:szCs w:val="22"/>
        </w:rPr>
        <w:t xml:space="preserve"> meet United Nations rules and regulations</w:t>
      </w:r>
      <w:ins w:id="124" w:author="Enkhtuya Sereenen" w:date="2022-09-29T15:27:00Z">
        <w:r w:rsidR="00FB4F7F">
          <w:rPr>
            <w:rFonts w:ascii="Times New Roman" w:hAnsi="Times New Roman" w:cs="Times New Roman"/>
            <w:sz w:val="22"/>
            <w:szCs w:val="22"/>
          </w:rPr>
          <w:t>;</w:t>
        </w:r>
      </w:ins>
      <w:del w:id="125" w:author="Enkhtuya Sereenen" w:date="2022-09-28T18:24:00Z">
        <w:r w:rsidR="007D303D" w:rsidRPr="008A0146" w:rsidDel="00FD2568">
          <w:rPr>
            <w:rFonts w:ascii="Times New Roman" w:hAnsi="Times New Roman" w:cs="Times New Roman"/>
            <w:sz w:val="22"/>
            <w:szCs w:val="22"/>
          </w:rPr>
          <w:delText>;</w:delText>
        </w:r>
        <w:r w:rsidDel="00FD2568">
          <w:rPr>
            <w:rFonts w:ascii="Times New Roman" w:hAnsi="Times New Roman" w:cs="Times New Roman"/>
            <w:sz w:val="22"/>
            <w:szCs w:val="22"/>
          </w:rPr>
          <w:delText>]</w:delText>
        </w:r>
        <w:r w:rsidR="00B33999" w:rsidDel="00FD2568">
          <w:rPr>
            <w:rFonts w:ascii="Times New Roman" w:hAnsi="Times New Roman" w:cs="Times New Roman"/>
            <w:sz w:val="22"/>
            <w:szCs w:val="22"/>
          </w:rPr>
          <w:delText xml:space="preserve"> </w:delText>
        </w:r>
        <w:r w:rsidR="00B33999" w:rsidRPr="00B33999" w:rsidDel="00FD2568">
          <w:rPr>
            <w:rFonts w:ascii="Times New Roman" w:hAnsi="Times New Roman" w:cs="Times New Roman"/>
            <w:i/>
            <w:iCs/>
            <w:sz w:val="22"/>
            <w:szCs w:val="22"/>
          </w:rPr>
          <w:delText>(subject to the results of the MOP)</w:delText>
        </w:r>
      </w:del>
    </w:p>
    <w:p w14:paraId="44B1511C" w14:textId="77777777" w:rsidR="007D303D" w:rsidRPr="008A0146" w:rsidRDefault="007D303D" w:rsidP="007D303D">
      <w:pPr>
        <w:widowControl w:val="0"/>
        <w:autoSpaceDE w:val="0"/>
        <w:spacing w:line="276" w:lineRule="auto"/>
        <w:jc w:val="both"/>
        <w:rPr>
          <w:rFonts w:ascii="Times New Roman" w:hAnsi="Times New Roman" w:cs="Times New Roman"/>
          <w:sz w:val="22"/>
          <w:szCs w:val="22"/>
        </w:rPr>
      </w:pPr>
    </w:p>
    <w:p w14:paraId="618181C7" w14:textId="4F440548" w:rsidR="007D303D" w:rsidRPr="008A0146"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sidRPr="008A0146">
        <w:rPr>
          <w:rFonts w:ascii="Times New Roman" w:hAnsi="Times New Roman" w:cs="Times New Roman"/>
          <w:i/>
          <w:sz w:val="22"/>
          <w:szCs w:val="22"/>
        </w:rPr>
        <w:t>Decides</w:t>
      </w:r>
      <w:r w:rsidRPr="008A0146">
        <w:rPr>
          <w:rFonts w:ascii="Times New Roman" w:hAnsi="Times New Roman" w:cs="Times New Roman"/>
          <w:sz w:val="22"/>
          <w:szCs w:val="22"/>
        </w:rPr>
        <w:t xml:space="preserve"> that the Executive Secretary shall have the authority to make staffing decisions, as necessary, to implement the priorities of the Parties in accordance with the MOP</w:t>
      </w:r>
      <w:r w:rsidR="00AE07D3" w:rsidRPr="008A0146">
        <w:rPr>
          <w:rFonts w:ascii="Times New Roman" w:hAnsi="Times New Roman" w:cs="Times New Roman"/>
          <w:sz w:val="22"/>
          <w:szCs w:val="22"/>
        </w:rPr>
        <w:t>8</w:t>
      </w:r>
      <w:r w:rsidRPr="008A0146">
        <w:rPr>
          <w:rFonts w:ascii="Times New Roman" w:hAnsi="Times New Roman" w:cs="Times New Roman"/>
          <w:sz w:val="22"/>
          <w:szCs w:val="22"/>
        </w:rPr>
        <w:t xml:space="preserve"> mandates, provided that the implications of the decisions can be met from the existing </w:t>
      </w:r>
      <w:proofErr w:type="gramStart"/>
      <w:r w:rsidRPr="008A0146">
        <w:rPr>
          <w:rFonts w:ascii="Times New Roman" w:hAnsi="Times New Roman" w:cs="Times New Roman"/>
          <w:sz w:val="22"/>
          <w:szCs w:val="22"/>
        </w:rPr>
        <w:t>budget;</w:t>
      </w:r>
      <w:proofErr w:type="gramEnd"/>
    </w:p>
    <w:p w14:paraId="405C8AA2" w14:textId="77777777" w:rsidR="007D303D" w:rsidRPr="008A0146" w:rsidRDefault="007D303D" w:rsidP="007D303D">
      <w:pPr>
        <w:widowControl w:val="0"/>
        <w:autoSpaceDE w:val="0"/>
        <w:spacing w:line="276" w:lineRule="auto"/>
        <w:jc w:val="both"/>
        <w:rPr>
          <w:rFonts w:ascii="Times New Roman" w:hAnsi="Times New Roman" w:cs="Times New Roman"/>
          <w:sz w:val="22"/>
          <w:szCs w:val="22"/>
        </w:rPr>
      </w:pPr>
    </w:p>
    <w:p w14:paraId="393F2C70" w14:textId="77777777" w:rsidR="007D303D" w:rsidRPr="008A0146"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sidRPr="008A0146">
        <w:rPr>
          <w:rFonts w:ascii="Times New Roman" w:hAnsi="Times New Roman" w:cs="Times New Roman"/>
          <w:i/>
          <w:iCs/>
          <w:sz w:val="22"/>
          <w:szCs w:val="22"/>
        </w:rPr>
        <w:t xml:space="preserve">Invites </w:t>
      </w:r>
      <w:r w:rsidRPr="008A0146">
        <w:rPr>
          <w:rFonts w:ascii="Times New Roman" w:hAnsi="Times New Roman" w:cs="Times New Roman"/>
          <w:iCs/>
          <w:sz w:val="22"/>
          <w:szCs w:val="22"/>
        </w:rPr>
        <w:t xml:space="preserve">Contracting Parties to consider the feasibility of providing gratis personnel and/or junior professional officers, in accordance with the United Nations rules and regulations, to strengthen the capacity of </w:t>
      </w:r>
      <w:r w:rsidRPr="008A0146">
        <w:rPr>
          <w:rFonts w:ascii="Times New Roman" w:hAnsi="Times New Roman" w:cs="Times New Roman"/>
          <w:iCs/>
          <w:sz w:val="22"/>
          <w:szCs w:val="22"/>
        </w:rPr>
        <w:lastRenderedPageBreak/>
        <w:t xml:space="preserve">the Agreement </w:t>
      </w:r>
      <w:proofErr w:type="gramStart"/>
      <w:r w:rsidRPr="008A0146">
        <w:rPr>
          <w:rFonts w:ascii="Times New Roman" w:hAnsi="Times New Roman" w:cs="Times New Roman"/>
          <w:iCs/>
          <w:sz w:val="22"/>
          <w:szCs w:val="22"/>
        </w:rPr>
        <w:t>Secretariat;</w:t>
      </w:r>
      <w:proofErr w:type="gramEnd"/>
      <w:r w:rsidRPr="008A0146">
        <w:rPr>
          <w:rFonts w:ascii="Times New Roman" w:hAnsi="Times New Roman" w:cs="Times New Roman"/>
          <w:iCs/>
          <w:sz w:val="22"/>
          <w:szCs w:val="22"/>
        </w:rPr>
        <w:t xml:space="preserve">  </w:t>
      </w:r>
    </w:p>
    <w:p w14:paraId="47989862" w14:textId="77777777" w:rsidR="007D303D" w:rsidRPr="008A0146" w:rsidRDefault="007D303D" w:rsidP="007D303D">
      <w:pPr>
        <w:widowControl w:val="0"/>
        <w:autoSpaceDE w:val="0"/>
        <w:spacing w:line="276" w:lineRule="auto"/>
        <w:jc w:val="both"/>
        <w:rPr>
          <w:rFonts w:ascii="Times New Roman" w:hAnsi="Times New Roman" w:cs="Times New Roman"/>
          <w:sz w:val="22"/>
          <w:szCs w:val="22"/>
        </w:rPr>
      </w:pPr>
    </w:p>
    <w:p w14:paraId="441ABD52" w14:textId="647E65CE" w:rsidR="007D303D" w:rsidRPr="008A0146" w:rsidRDefault="007D303D" w:rsidP="007D303D">
      <w:pPr>
        <w:widowControl w:val="0"/>
        <w:numPr>
          <w:ilvl w:val="0"/>
          <w:numId w:val="2"/>
        </w:numPr>
        <w:suppressAutoHyphens/>
        <w:autoSpaceDE w:val="0"/>
        <w:autoSpaceDN w:val="0"/>
        <w:spacing w:line="276" w:lineRule="auto"/>
        <w:jc w:val="both"/>
        <w:textAlignment w:val="baseline"/>
        <w:rPr>
          <w:rFonts w:ascii="Times New Roman" w:hAnsi="Times New Roman" w:cs="Times New Roman"/>
          <w:sz w:val="22"/>
          <w:szCs w:val="22"/>
        </w:rPr>
      </w:pPr>
      <w:r w:rsidRPr="008A0146">
        <w:rPr>
          <w:rFonts w:ascii="Times New Roman" w:hAnsi="Times New Roman" w:cs="Times New Roman"/>
          <w:i/>
          <w:iCs/>
          <w:sz w:val="22"/>
          <w:szCs w:val="22"/>
        </w:rPr>
        <w:t xml:space="preserve"> Invites </w:t>
      </w:r>
      <w:r w:rsidRPr="008A0146">
        <w:rPr>
          <w:rFonts w:ascii="Times New Roman" w:hAnsi="Times New Roman" w:cs="Times New Roman"/>
          <w:iCs/>
          <w:sz w:val="22"/>
          <w:szCs w:val="22"/>
        </w:rPr>
        <w:t xml:space="preserve">the Executive Director of the United Nations Environment </w:t>
      </w:r>
      <w:proofErr w:type="spellStart"/>
      <w:r w:rsidRPr="008A0146">
        <w:rPr>
          <w:rFonts w:ascii="Times New Roman" w:hAnsi="Times New Roman" w:cs="Times New Roman"/>
          <w:iCs/>
          <w:sz w:val="22"/>
          <w:szCs w:val="22"/>
        </w:rPr>
        <w:t>Programme</w:t>
      </w:r>
      <w:proofErr w:type="spellEnd"/>
      <w:r w:rsidRPr="008A0146">
        <w:rPr>
          <w:rFonts w:ascii="Times New Roman" w:hAnsi="Times New Roman" w:cs="Times New Roman"/>
          <w:iCs/>
          <w:sz w:val="22"/>
          <w:szCs w:val="22"/>
        </w:rPr>
        <w:t xml:space="preserve"> to extend the duration of the AEWA Trust Fund (AWL) to 31 December </w:t>
      </w:r>
      <w:proofErr w:type="gramStart"/>
      <w:r w:rsidRPr="008A0146">
        <w:rPr>
          <w:rFonts w:ascii="Times New Roman" w:hAnsi="Times New Roman" w:cs="Times New Roman"/>
          <w:iCs/>
          <w:sz w:val="22"/>
          <w:szCs w:val="22"/>
        </w:rPr>
        <w:t>202</w:t>
      </w:r>
      <w:r w:rsidR="0084543D">
        <w:rPr>
          <w:rFonts w:ascii="Times New Roman" w:hAnsi="Times New Roman" w:cs="Times New Roman"/>
          <w:iCs/>
          <w:sz w:val="22"/>
          <w:szCs w:val="22"/>
        </w:rPr>
        <w:t>5</w:t>
      </w:r>
      <w:r w:rsidRPr="008A0146">
        <w:rPr>
          <w:rFonts w:ascii="Times New Roman" w:hAnsi="Times New Roman" w:cs="Times New Roman"/>
          <w:iCs/>
          <w:sz w:val="22"/>
          <w:szCs w:val="22"/>
        </w:rPr>
        <w:t>;</w:t>
      </w:r>
      <w:proofErr w:type="gramEnd"/>
      <w:r w:rsidRPr="008A0146">
        <w:rPr>
          <w:rFonts w:ascii="Times New Roman" w:hAnsi="Times New Roman" w:cs="Times New Roman"/>
          <w:iCs/>
          <w:sz w:val="22"/>
          <w:szCs w:val="22"/>
        </w:rPr>
        <w:t xml:space="preserve"> </w:t>
      </w:r>
    </w:p>
    <w:p w14:paraId="50DDC4D6" w14:textId="77777777" w:rsidR="007D303D" w:rsidRPr="008A0146" w:rsidRDefault="007D303D" w:rsidP="007D303D">
      <w:pPr>
        <w:pStyle w:val="ListParagraph"/>
        <w:spacing w:line="276" w:lineRule="auto"/>
        <w:ind w:left="0"/>
        <w:rPr>
          <w:rFonts w:ascii="Times New Roman" w:hAnsi="Times New Roman" w:cs="Times New Roman"/>
          <w:sz w:val="22"/>
          <w:szCs w:val="22"/>
        </w:rPr>
      </w:pPr>
    </w:p>
    <w:p w14:paraId="66D51B9C" w14:textId="3FFB5462" w:rsidR="007D303D" w:rsidRPr="008A0146" w:rsidRDefault="007D303D" w:rsidP="007D303D">
      <w:pPr>
        <w:widowControl w:val="0"/>
        <w:autoSpaceDE w:val="0"/>
        <w:spacing w:line="276" w:lineRule="auto"/>
        <w:jc w:val="both"/>
        <w:rPr>
          <w:rFonts w:ascii="Times New Roman" w:hAnsi="Times New Roman" w:cs="Times New Roman"/>
          <w:sz w:val="22"/>
          <w:szCs w:val="22"/>
        </w:rPr>
      </w:pPr>
      <w:r w:rsidRPr="008A0146">
        <w:rPr>
          <w:rFonts w:ascii="Times New Roman" w:hAnsi="Times New Roman" w:cs="Times New Roman"/>
          <w:iCs/>
          <w:sz w:val="22"/>
          <w:szCs w:val="22"/>
        </w:rPr>
        <w:t>2</w:t>
      </w:r>
      <w:ins w:id="126" w:author="Jeannine Dicken" w:date="2022-09-29T16:46:00Z">
        <w:r w:rsidR="00322DC2">
          <w:rPr>
            <w:rFonts w:ascii="Times New Roman" w:hAnsi="Times New Roman" w:cs="Times New Roman"/>
            <w:iCs/>
            <w:sz w:val="22"/>
            <w:szCs w:val="22"/>
          </w:rPr>
          <w:t>5</w:t>
        </w:r>
      </w:ins>
      <w:del w:id="127" w:author="Jeannine Dicken" w:date="2022-09-29T16:46:00Z">
        <w:r w:rsidR="005F4D85" w:rsidDel="00322DC2">
          <w:rPr>
            <w:rFonts w:ascii="Times New Roman" w:hAnsi="Times New Roman" w:cs="Times New Roman"/>
            <w:iCs/>
            <w:sz w:val="22"/>
            <w:szCs w:val="22"/>
          </w:rPr>
          <w:delText>1</w:delText>
        </w:r>
      </w:del>
      <w:r w:rsidRPr="008A0146">
        <w:rPr>
          <w:rFonts w:ascii="Times New Roman" w:hAnsi="Times New Roman" w:cs="Times New Roman"/>
          <w:iCs/>
          <w:sz w:val="22"/>
          <w:szCs w:val="22"/>
        </w:rPr>
        <w:t>.</w:t>
      </w:r>
      <w:r w:rsidRPr="008A0146">
        <w:rPr>
          <w:rFonts w:ascii="Times New Roman" w:hAnsi="Times New Roman" w:cs="Times New Roman"/>
          <w:iCs/>
          <w:sz w:val="22"/>
          <w:szCs w:val="22"/>
        </w:rPr>
        <w:tab/>
      </w:r>
      <w:r w:rsidRPr="008A0146">
        <w:rPr>
          <w:rFonts w:ascii="Times New Roman" w:hAnsi="Times New Roman" w:cs="Times New Roman"/>
          <w:i/>
          <w:iCs/>
          <w:sz w:val="22"/>
          <w:szCs w:val="22"/>
        </w:rPr>
        <w:t>Approves</w:t>
      </w:r>
      <w:r w:rsidRPr="008A0146">
        <w:rPr>
          <w:rFonts w:ascii="Times New Roman" w:hAnsi="Times New Roman" w:cs="Times New Roman"/>
          <w:iCs/>
          <w:sz w:val="22"/>
          <w:szCs w:val="22"/>
        </w:rPr>
        <w:t xml:space="preserve"> the terms of reference for the administration of the Agreement budget as set out in Appendix IV to the present Resolution for the period 20</w:t>
      </w:r>
      <w:r w:rsidR="00AE07D3" w:rsidRPr="008A0146">
        <w:rPr>
          <w:rFonts w:ascii="Times New Roman" w:hAnsi="Times New Roman" w:cs="Times New Roman"/>
          <w:iCs/>
          <w:sz w:val="22"/>
          <w:szCs w:val="22"/>
        </w:rPr>
        <w:t>2</w:t>
      </w:r>
      <w:r w:rsidR="0084543D">
        <w:rPr>
          <w:rFonts w:ascii="Times New Roman" w:hAnsi="Times New Roman" w:cs="Times New Roman"/>
          <w:iCs/>
          <w:sz w:val="22"/>
          <w:szCs w:val="22"/>
        </w:rPr>
        <w:t>3</w:t>
      </w:r>
      <w:r w:rsidRPr="008A0146">
        <w:rPr>
          <w:rFonts w:ascii="Times New Roman" w:hAnsi="Times New Roman" w:cs="Times New Roman"/>
          <w:iCs/>
          <w:sz w:val="22"/>
          <w:szCs w:val="22"/>
        </w:rPr>
        <w:t>-202</w:t>
      </w:r>
      <w:r w:rsidR="0084543D">
        <w:rPr>
          <w:rFonts w:ascii="Times New Roman" w:hAnsi="Times New Roman" w:cs="Times New Roman"/>
          <w:iCs/>
          <w:sz w:val="22"/>
          <w:szCs w:val="22"/>
        </w:rPr>
        <w:t>5</w:t>
      </w:r>
      <w:r w:rsidRPr="008A0146">
        <w:rPr>
          <w:rFonts w:ascii="Times New Roman" w:hAnsi="Times New Roman" w:cs="Times New Roman"/>
          <w:iCs/>
          <w:sz w:val="22"/>
          <w:szCs w:val="22"/>
        </w:rPr>
        <w:t>.</w:t>
      </w:r>
    </w:p>
    <w:p w14:paraId="5A00734A" w14:textId="77777777" w:rsidR="00C95369" w:rsidRPr="008A0146" w:rsidRDefault="00C95369" w:rsidP="00A75DC3">
      <w:pPr>
        <w:spacing w:line="276" w:lineRule="auto"/>
        <w:rPr>
          <w:rFonts w:ascii="Times New Roman" w:hAnsi="Times New Roman" w:cs="Times New Roman"/>
          <w:sz w:val="22"/>
          <w:szCs w:val="22"/>
        </w:rPr>
      </w:pPr>
    </w:p>
    <w:p w14:paraId="08A342E5" w14:textId="42B61137" w:rsidR="00D75E4E" w:rsidRPr="00764729" w:rsidRDefault="00823AA5" w:rsidP="00764729">
      <w:pPr>
        <w:spacing w:after="160" w:line="259" w:lineRule="auto"/>
        <w:jc w:val="center"/>
        <w:rPr>
          <w:rFonts w:ascii="Times New Roman" w:hAnsi="Times New Roman" w:cs="Times New Roman"/>
          <w:b/>
          <w:bCs/>
          <w:lang w:val="en-GB"/>
        </w:rPr>
      </w:pPr>
      <w:r>
        <w:rPr>
          <w:rFonts w:ascii="Times New Roman" w:hAnsi="Times New Roman" w:cs="Times New Roman"/>
          <w:b/>
          <w:bCs/>
          <w:sz w:val="28"/>
          <w:szCs w:val="28"/>
          <w:lang w:val="en-GB"/>
        </w:rPr>
        <w:br w:type="page"/>
      </w:r>
      <w:r w:rsidR="00D75E4E" w:rsidRPr="00764729">
        <w:rPr>
          <w:rFonts w:ascii="Times New Roman" w:hAnsi="Times New Roman" w:cs="Times New Roman"/>
          <w:b/>
          <w:bCs/>
          <w:lang w:val="en-GB"/>
        </w:rPr>
        <w:lastRenderedPageBreak/>
        <w:t>A</w:t>
      </w:r>
      <w:ins w:id="128" w:author="Enkhtuya Sereenen" w:date="2022-09-29T11:46:00Z">
        <w:r w:rsidR="005F2438" w:rsidRPr="00764729">
          <w:rPr>
            <w:rFonts w:ascii="Times New Roman" w:hAnsi="Times New Roman" w:cs="Times New Roman"/>
            <w:b/>
            <w:bCs/>
            <w:lang w:val="en-GB"/>
          </w:rPr>
          <w:t>ppendix</w:t>
        </w:r>
      </w:ins>
      <w:del w:id="129" w:author="Enkhtuya Sereenen" w:date="2022-09-29T11:46:00Z">
        <w:r w:rsidR="00D75E4E" w:rsidRPr="00764729" w:rsidDel="005F2438">
          <w:rPr>
            <w:rFonts w:ascii="Times New Roman" w:hAnsi="Times New Roman" w:cs="Times New Roman"/>
            <w:b/>
            <w:bCs/>
            <w:lang w:val="en-GB"/>
          </w:rPr>
          <w:delText xml:space="preserve">PPENDIX </w:delText>
        </w:r>
      </w:del>
      <w:r w:rsidR="00D75E4E" w:rsidRPr="00764729">
        <w:rPr>
          <w:rFonts w:ascii="Times New Roman" w:hAnsi="Times New Roman" w:cs="Times New Roman"/>
          <w:b/>
          <w:bCs/>
          <w:lang w:val="en-GB"/>
        </w:rPr>
        <w:t>1A</w:t>
      </w:r>
    </w:p>
    <w:p w14:paraId="35AE83ED" w14:textId="0196E929" w:rsidR="00764729" w:rsidRPr="00764729" w:rsidRDefault="00F3104A" w:rsidP="00764729">
      <w:pPr>
        <w:spacing w:after="160" w:line="276" w:lineRule="auto"/>
        <w:jc w:val="center"/>
        <w:rPr>
          <w:rFonts w:ascii="Times New Roman" w:hAnsi="Times New Roman" w:cs="Times New Roman"/>
          <w:sz w:val="20"/>
          <w:szCs w:val="20"/>
          <w:lang w:val="en-GB"/>
        </w:rPr>
      </w:pPr>
      <w:r w:rsidRPr="00764729">
        <w:rPr>
          <w:rFonts w:ascii="Times New Roman" w:hAnsi="Times New Roman" w:cs="Times New Roman"/>
          <w:b/>
          <w:bCs/>
          <w:lang w:val="en-GB"/>
        </w:rPr>
        <w:t>CORE BUDGET FOR THE TRIENNIUM 2023-2025</w:t>
      </w:r>
      <w:r w:rsidR="00764729">
        <w:rPr>
          <w:rFonts w:ascii="Times New Roman" w:hAnsi="Times New Roman" w:cs="Times New Roman"/>
          <w:b/>
          <w:bCs/>
          <w:lang w:val="en-GB"/>
        </w:rPr>
        <w:t xml:space="preserve"> </w:t>
      </w:r>
      <w:r w:rsidR="00764729" w:rsidRPr="00C17E58">
        <w:rPr>
          <w:rFonts w:ascii="Times New Roman" w:hAnsi="Times New Roman" w:cs="Times New Roman"/>
          <w:sz w:val="22"/>
          <w:szCs w:val="22"/>
          <w:lang w:val="en-GB"/>
        </w:rPr>
        <w:t>(all figures in Euros)</w:t>
      </w:r>
    </w:p>
    <w:tbl>
      <w:tblPr>
        <w:tblW w:w="4918"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673"/>
        <w:gridCol w:w="4065"/>
        <w:gridCol w:w="1260"/>
        <w:gridCol w:w="1149"/>
        <w:gridCol w:w="1225"/>
        <w:gridCol w:w="72"/>
        <w:gridCol w:w="1327"/>
        <w:tblGridChange w:id="130">
          <w:tblGrid>
            <w:gridCol w:w="673"/>
            <w:gridCol w:w="4065"/>
            <w:gridCol w:w="1260"/>
            <w:gridCol w:w="1149"/>
            <w:gridCol w:w="1225"/>
            <w:gridCol w:w="72"/>
            <w:gridCol w:w="1327"/>
          </w:tblGrid>
        </w:tblGridChange>
      </w:tblGrid>
      <w:tr w:rsidR="00C17E58" w:rsidRPr="00EE2498" w14:paraId="4F10C1AD" w14:textId="77777777" w:rsidTr="00945FE1">
        <w:trPr>
          <w:trHeight w:val="20"/>
        </w:trPr>
        <w:tc>
          <w:tcPr>
            <w:tcW w:w="344" w:type="pct"/>
            <w:tcBorders>
              <w:bottom w:val="single" w:sz="6" w:space="0" w:color="000000"/>
            </w:tcBorders>
            <w:shd w:val="clear" w:color="auto" w:fill="FFF2CC"/>
            <w:vAlign w:val="center"/>
          </w:tcPr>
          <w:p w14:paraId="72298C63" w14:textId="77777777" w:rsidR="006105F9" w:rsidRPr="00EE2498" w:rsidRDefault="006105F9" w:rsidP="00C17E58">
            <w:pPr>
              <w:pStyle w:val="TableParagraph"/>
              <w:spacing w:beforeLines="20" w:before="48" w:after="20" w:line="143" w:lineRule="exact"/>
              <w:ind w:left="20"/>
              <w:rPr>
                <w:rFonts w:ascii="Times New Roman" w:hAnsi="Times New Roman" w:cs="Times New Roman"/>
                <w:b/>
                <w:bCs/>
                <w:sz w:val="20"/>
                <w:szCs w:val="20"/>
              </w:rPr>
            </w:pPr>
            <w:bookmarkStart w:id="131" w:name="_Hlk115352835"/>
            <w:bookmarkStart w:id="132" w:name="_Hlk115351154"/>
            <w:r w:rsidRPr="00EE2498">
              <w:rPr>
                <w:rFonts w:ascii="Times New Roman" w:hAnsi="Times New Roman" w:cs="Times New Roman"/>
                <w:b/>
                <w:bCs/>
                <w:sz w:val="20"/>
                <w:szCs w:val="20"/>
              </w:rPr>
              <w:t>BL</w:t>
            </w:r>
          </w:p>
        </w:tc>
        <w:tc>
          <w:tcPr>
            <w:tcW w:w="2080" w:type="pct"/>
            <w:tcBorders>
              <w:bottom w:val="single" w:sz="6" w:space="0" w:color="000000"/>
            </w:tcBorders>
            <w:shd w:val="clear" w:color="auto" w:fill="FFF2CC"/>
            <w:vAlign w:val="center"/>
          </w:tcPr>
          <w:p w14:paraId="3EFB9758" w14:textId="77777777" w:rsidR="006105F9" w:rsidRPr="00EE2498" w:rsidRDefault="006105F9" w:rsidP="00C17E58">
            <w:pPr>
              <w:pStyle w:val="TableParagraph"/>
              <w:spacing w:beforeLines="20" w:before="48" w:after="20" w:line="146" w:lineRule="exact"/>
              <w:ind w:left="1692" w:right="539"/>
              <w:rPr>
                <w:rFonts w:ascii="Times New Roman" w:hAnsi="Times New Roman" w:cs="Times New Roman"/>
                <w:b/>
                <w:bCs/>
                <w:sz w:val="20"/>
                <w:szCs w:val="20"/>
              </w:rPr>
            </w:pPr>
            <w:r w:rsidRPr="00EE2498">
              <w:rPr>
                <w:rFonts w:ascii="Times New Roman" w:hAnsi="Times New Roman" w:cs="Times New Roman"/>
                <w:b/>
                <w:bCs/>
                <w:sz w:val="20"/>
                <w:szCs w:val="20"/>
              </w:rPr>
              <w:t>Budget Item</w:t>
            </w:r>
          </w:p>
        </w:tc>
        <w:tc>
          <w:tcPr>
            <w:tcW w:w="645" w:type="pct"/>
            <w:tcBorders>
              <w:bottom w:val="single" w:sz="6" w:space="0" w:color="000000"/>
            </w:tcBorders>
            <w:shd w:val="clear" w:color="auto" w:fill="FFF2CC"/>
            <w:vAlign w:val="center"/>
          </w:tcPr>
          <w:p w14:paraId="54E9DBAA" w14:textId="77777777" w:rsidR="006105F9" w:rsidRPr="00EE2498" w:rsidRDefault="006105F9" w:rsidP="00C17E58">
            <w:pPr>
              <w:pStyle w:val="TableParagraph"/>
              <w:spacing w:beforeLines="20" w:before="48" w:after="20" w:line="143" w:lineRule="exact"/>
              <w:ind w:left="403"/>
              <w:rPr>
                <w:rFonts w:ascii="Times New Roman" w:hAnsi="Times New Roman" w:cs="Times New Roman"/>
                <w:b/>
                <w:bCs/>
                <w:sz w:val="20"/>
                <w:szCs w:val="20"/>
              </w:rPr>
            </w:pPr>
            <w:r w:rsidRPr="00EE2498">
              <w:rPr>
                <w:rFonts w:ascii="Times New Roman" w:hAnsi="Times New Roman" w:cs="Times New Roman"/>
                <w:b/>
                <w:bCs/>
                <w:sz w:val="20"/>
                <w:szCs w:val="20"/>
              </w:rPr>
              <w:t>2023</w:t>
            </w:r>
          </w:p>
        </w:tc>
        <w:tc>
          <w:tcPr>
            <w:tcW w:w="588" w:type="pct"/>
            <w:tcBorders>
              <w:bottom w:val="single" w:sz="6" w:space="0" w:color="000000"/>
            </w:tcBorders>
            <w:shd w:val="clear" w:color="auto" w:fill="FFF2CC"/>
            <w:vAlign w:val="center"/>
          </w:tcPr>
          <w:p w14:paraId="2A9CFAA7" w14:textId="77777777" w:rsidR="006105F9" w:rsidRPr="00EE2498" w:rsidRDefault="006105F9" w:rsidP="00C17E58">
            <w:pPr>
              <w:pStyle w:val="TableParagraph"/>
              <w:spacing w:beforeLines="20" w:before="48" w:after="20" w:line="143" w:lineRule="exact"/>
              <w:ind w:left="384"/>
              <w:rPr>
                <w:rFonts w:ascii="Times New Roman" w:hAnsi="Times New Roman" w:cs="Times New Roman"/>
                <w:b/>
                <w:bCs/>
                <w:sz w:val="20"/>
                <w:szCs w:val="20"/>
              </w:rPr>
            </w:pPr>
            <w:r w:rsidRPr="00EE2498">
              <w:rPr>
                <w:rFonts w:ascii="Times New Roman" w:hAnsi="Times New Roman" w:cs="Times New Roman"/>
                <w:b/>
                <w:bCs/>
                <w:sz w:val="20"/>
                <w:szCs w:val="20"/>
              </w:rPr>
              <w:t>2024</w:t>
            </w:r>
          </w:p>
        </w:tc>
        <w:tc>
          <w:tcPr>
            <w:tcW w:w="627" w:type="pct"/>
            <w:tcBorders>
              <w:bottom w:val="single" w:sz="6" w:space="0" w:color="000000"/>
            </w:tcBorders>
            <w:shd w:val="clear" w:color="auto" w:fill="FFF2CC"/>
            <w:vAlign w:val="center"/>
          </w:tcPr>
          <w:p w14:paraId="63488FBD" w14:textId="77777777" w:rsidR="006105F9" w:rsidRPr="00EE2498" w:rsidRDefault="006105F9" w:rsidP="00C17E58">
            <w:pPr>
              <w:pStyle w:val="TableParagraph"/>
              <w:spacing w:beforeLines="20" w:before="48" w:after="20" w:line="143" w:lineRule="exact"/>
              <w:ind w:left="452"/>
              <w:rPr>
                <w:rFonts w:ascii="Times New Roman" w:hAnsi="Times New Roman" w:cs="Times New Roman"/>
                <w:b/>
                <w:bCs/>
                <w:sz w:val="20"/>
                <w:szCs w:val="20"/>
              </w:rPr>
            </w:pPr>
            <w:r w:rsidRPr="00EE2498">
              <w:rPr>
                <w:rFonts w:ascii="Times New Roman" w:hAnsi="Times New Roman" w:cs="Times New Roman"/>
                <w:b/>
                <w:bCs/>
                <w:sz w:val="20"/>
                <w:szCs w:val="20"/>
              </w:rPr>
              <w:t>2025</w:t>
            </w:r>
          </w:p>
        </w:tc>
        <w:tc>
          <w:tcPr>
            <w:tcW w:w="716" w:type="pct"/>
            <w:gridSpan w:val="2"/>
            <w:tcBorders>
              <w:bottom w:val="single" w:sz="6" w:space="0" w:color="000000"/>
            </w:tcBorders>
            <w:shd w:val="clear" w:color="auto" w:fill="FFF2CC"/>
            <w:vAlign w:val="center"/>
          </w:tcPr>
          <w:p w14:paraId="71BF32E7" w14:textId="77777777" w:rsidR="006105F9" w:rsidRPr="00EE2498" w:rsidRDefault="006105F9" w:rsidP="00C17E58">
            <w:pPr>
              <w:pStyle w:val="TableParagraph"/>
              <w:spacing w:beforeLines="20" w:before="48" w:after="20" w:line="143" w:lineRule="exact"/>
              <w:ind w:left="297"/>
              <w:rPr>
                <w:rFonts w:ascii="Times New Roman" w:hAnsi="Times New Roman" w:cs="Times New Roman"/>
                <w:b/>
                <w:bCs/>
                <w:sz w:val="20"/>
                <w:szCs w:val="20"/>
              </w:rPr>
            </w:pPr>
            <w:r w:rsidRPr="00EE2498">
              <w:rPr>
                <w:rFonts w:ascii="Times New Roman" w:hAnsi="Times New Roman" w:cs="Times New Roman"/>
                <w:b/>
                <w:bCs/>
                <w:sz w:val="20"/>
                <w:szCs w:val="20"/>
              </w:rPr>
              <w:t>TOTAL</w:t>
            </w:r>
          </w:p>
        </w:tc>
      </w:tr>
      <w:bookmarkEnd w:id="131"/>
      <w:tr w:rsidR="00C17E58" w:rsidRPr="00EE2498" w14:paraId="4E62D1B7" w14:textId="77777777" w:rsidTr="00945FE1">
        <w:trPr>
          <w:trHeight w:val="156"/>
        </w:trPr>
        <w:tc>
          <w:tcPr>
            <w:tcW w:w="344" w:type="pct"/>
            <w:tcBorders>
              <w:top w:val="single" w:sz="6" w:space="0" w:color="000000"/>
              <w:bottom w:val="single" w:sz="6" w:space="0" w:color="000000"/>
            </w:tcBorders>
          </w:tcPr>
          <w:p w14:paraId="50E2EA21" w14:textId="77777777" w:rsidR="006105F9" w:rsidRPr="00EE2498" w:rsidRDefault="006105F9" w:rsidP="00C17E58">
            <w:pPr>
              <w:pStyle w:val="TableParagraph"/>
              <w:spacing w:beforeLines="20" w:before="48" w:after="20"/>
              <w:rPr>
                <w:rFonts w:ascii="Times New Roman" w:hAnsi="Times New Roman" w:cs="Times New Roman"/>
                <w:sz w:val="20"/>
                <w:szCs w:val="20"/>
              </w:rPr>
            </w:pPr>
          </w:p>
        </w:tc>
        <w:tc>
          <w:tcPr>
            <w:tcW w:w="2080" w:type="pct"/>
            <w:tcBorders>
              <w:top w:val="single" w:sz="6" w:space="0" w:color="000000"/>
              <w:bottom w:val="single" w:sz="6" w:space="0" w:color="000000"/>
            </w:tcBorders>
          </w:tcPr>
          <w:p w14:paraId="2C3CDD7D" w14:textId="77777777" w:rsidR="006105F9" w:rsidRPr="00EE2498" w:rsidRDefault="006105F9" w:rsidP="00C17E58">
            <w:pPr>
              <w:pStyle w:val="TableParagraph"/>
              <w:spacing w:beforeLines="20" w:before="48" w:after="20"/>
              <w:rPr>
                <w:rFonts w:ascii="Times New Roman" w:hAnsi="Times New Roman" w:cs="Times New Roman"/>
                <w:sz w:val="20"/>
                <w:szCs w:val="20"/>
              </w:rPr>
            </w:pPr>
          </w:p>
        </w:tc>
        <w:tc>
          <w:tcPr>
            <w:tcW w:w="645" w:type="pct"/>
            <w:tcBorders>
              <w:top w:val="single" w:sz="6" w:space="0" w:color="000000"/>
              <w:bottom w:val="single" w:sz="6" w:space="0" w:color="000000"/>
            </w:tcBorders>
          </w:tcPr>
          <w:p w14:paraId="3609D4A9" w14:textId="77777777" w:rsidR="006105F9" w:rsidRPr="00EE2498" w:rsidRDefault="006105F9" w:rsidP="00C17E58">
            <w:pPr>
              <w:pStyle w:val="TableParagraph"/>
              <w:spacing w:beforeLines="20" w:before="48" w:after="20"/>
              <w:rPr>
                <w:rFonts w:ascii="Times New Roman" w:hAnsi="Times New Roman" w:cs="Times New Roman"/>
                <w:sz w:val="20"/>
                <w:szCs w:val="20"/>
              </w:rPr>
            </w:pPr>
          </w:p>
        </w:tc>
        <w:tc>
          <w:tcPr>
            <w:tcW w:w="588" w:type="pct"/>
            <w:tcBorders>
              <w:top w:val="single" w:sz="6" w:space="0" w:color="000000"/>
              <w:bottom w:val="single" w:sz="6" w:space="0" w:color="000000"/>
            </w:tcBorders>
          </w:tcPr>
          <w:p w14:paraId="32301F7A" w14:textId="77777777" w:rsidR="006105F9" w:rsidRPr="00EE2498" w:rsidRDefault="006105F9" w:rsidP="00C17E58">
            <w:pPr>
              <w:pStyle w:val="TableParagraph"/>
              <w:spacing w:beforeLines="20" w:before="48" w:after="20"/>
              <w:rPr>
                <w:rFonts w:ascii="Times New Roman" w:hAnsi="Times New Roman" w:cs="Times New Roman"/>
                <w:sz w:val="20"/>
                <w:szCs w:val="20"/>
              </w:rPr>
            </w:pPr>
          </w:p>
        </w:tc>
        <w:tc>
          <w:tcPr>
            <w:tcW w:w="627" w:type="pct"/>
            <w:tcBorders>
              <w:top w:val="single" w:sz="6" w:space="0" w:color="000000"/>
              <w:bottom w:val="single" w:sz="6" w:space="0" w:color="000000"/>
            </w:tcBorders>
          </w:tcPr>
          <w:p w14:paraId="7B345B1E" w14:textId="77777777" w:rsidR="006105F9" w:rsidRPr="00EE2498" w:rsidRDefault="006105F9" w:rsidP="00C17E58">
            <w:pPr>
              <w:pStyle w:val="TableParagraph"/>
              <w:spacing w:beforeLines="20" w:before="48" w:after="20"/>
              <w:rPr>
                <w:rFonts w:ascii="Times New Roman" w:hAnsi="Times New Roman" w:cs="Times New Roman"/>
                <w:sz w:val="20"/>
                <w:szCs w:val="20"/>
              </w:rPr>
            </w:pPr>
          </w:p>
        </w:tc>
        <w:tc>
          <w:tcPr>
            <w:tcW w:w="716" w:type="pct"/>
            <w:gridSpan w:val="2"/>
            <w:tcBorders>
              <w:top w:val="single" w:sz="6" w:space="0" w:color="000000"/>
              <w:bottom w:val="single" w:sz="6" w:space="0" w:color="000000"/>
            </w:tcBorders>
          </w:tcPr>
          <w:p w14:paraId="229878E6" w14:textId="77777777" w:rsidR="006105F9" w:rsidRPr="00EE2498" w:rsidRDefault="006105F9" w:rsidP="00C17E58">
            <w:pPr>
              <w:pStyle w:val="TableParagraph"/>
              <w:spacing w:beforeLines="20" w:before="48" w:after="20"/>
              <w:rPr>
                <w:rFonts w:ascii="Times New Roman" w:hAnsi="Times New Roman" w:cs="Times New Roman"/>
                <w:sz w:val="20"/>
                <w:szCs w:val="20"/>
              </w:rPr>
            </w:pPr>
          </w:p>
        </w:tc>
      </w:tr>
      <w:tr w:rsidR="00D32528" w:rsidRPr="00EE2498" w14:paraId="063A0A12" w14:textId="77777777" w:rsidTr="00945FE1">
        <w:trPr>
          <w:trHeight w:val="20"/>
        </w:trPr>
        <w:tc>
          <w:tcPr>
            <w:tcW w:w="5000" w:type="pct"/>
            <w:gridSpan w:val="7"/>
            <w:tcBorders>
              <w:top w:val="single" w:sz="6" w:space="0" w:color="000000"/>
              <w:bottom w:val="single" w:sz="6" w:space="0" w:color="000000"/>
            </w:tcBorders>
            <w:shd w:val="clear" w:color="auto" w:fill="FFF2CC"/>
            <w:vAlign w:val="center"/>
          </w:tcPr>
          <w:p w14:paraId="00F9B24E" w14:textId="11CD7488" w:rsidR="00D32528" w:rsidRPr="00EE2498" w:rsidRDefault="00D32528" w:rsidP="00C17E58">
            <w:pPr>
              <w:pStyle w:val="TableParagraph"/>
              <w:spacing w:beforeLines="20" w:before="48" w:after="20"/>
              <w:rPr>
                <w:rFonts w:ascii="Times New Roman" w:hAnsi="Times New Roman" w:cs="Times New Roman"/>
                <w:b/>
                <w:bCs/>
                <w:sz w:val="20"/>
                <w:szCs w:val="20"/>
              </w:rPr>
            </w:pPr>
            <w:r w:rsidRPr="00EE2498">
              <w:rPr>
                <w:rFonts w:ascii="Times New Roman" w:hAnsi="Times New Roman" w:cs="Times New Roman"/>
                <w:b/>
                <w:bCs/>
                <w:sz w:val="20"/>
                <w:szCs w:val="20"/>
              </w:rPr>
              <w:t>GENERAL MANAGEMENT</w:t>
            </w:r>
          </w:p>
        </w:tc>
      </w:tr>
      <w:tr w:rsidR="00C17E58" w:rsidRPr="00EE2498" w14:paraId="63649C54" w14:textId="77777777" w:rsidTr="00945FE1">
        <w:trPr>
          <w:trHeight w:val="20"/>
        </w:trPr>
        <w:tc>
          <w:tcPr>
            <w:tcW w:w="344" w:type="pct"/>
            <w:tcBorders>
              <w:top w:val="single" w:sz="6" w:space="0" w:color="000000"/>
              <w:bottom w:val="nil"/>
            </w:tcBorders>
            <w:vAlign w:val="center"/>
          </w:tcPr>
          <w:p w14:paraId="7BA0FCB3" w14:textId="77777777" w:rsidR="006105F9" w:rsidRPr="00EE2498" w:rsidRDefault="006105F9" w:rsidP="00C17E58">
            <w:pPr>
              <w:pStyle w:val="TableParagraph"/>
              <w:spacing w:beforeLines="20" w:before="48" w:after="20"/>
              <w:ind w:left="20"/>
              <w:rPr>
                <w:rFonts w:ascii="Times New Roman" w:hAnsi="Times New Roman" w:cs="Times New Roman"/>
                <w:sz w:val="20"/>
                <w:szCs w:val="20"/>
              </w:rPr>
            </w:pPr>
            <w:r w:rsidRPr="00EE2498">
              <w:rPr>
                <w:rFonts w:ascii="Times New Roman" w:hAnsi="Times New Roman" w:cs="Times New Roman"/>
                <w:sz w:val="20"/>
                <w:szCs w:val="20"/>
              </w:rPr>
              <w:t>1107</w:t>
            </w:r>
          </w:p>
        </w:tc>
        <w:tc>
          <w:tcPr>
            <w:tcW w:w="2080" w:type="pct"/>
            <w:tcBorders>
              <w:top w:val="single" w:sz="6" w:space="0" w:color="000000"/>
              <w:bottom w:val="nil"/>
            </w:tcBorders>
            <w:vAlign w:val="center"/>
          </w:tcPr>
          <w:p w14:paraId="6A0B5226" w14:textId="7777777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Professional Staff</w:t>
            </w:r>
          </w:p>
        </w:tc>
        <w:tc>
          <w:tcPr>
            <w:tcW w:w="645" w:type="pct"/>
            <w:tcBorders>
              <w:top w:val="single" w:sz="6" w:space="0" w:color="000000"/>
              <w:bottom w:val="nil"/>
            </w:tcBorders>
            <w:vAlign w:val="center"/>
          </w:tcPr>
          <w:p w14:paraId="4F5B64C7" w14:textId="03CB8973" w:rsidR="006105F9" w:rsidRPr="00EE2498" w:rsidRDefault="006105F9" w:rsidP="00C17E58">
            <w:pPr>
              <w:pStyle w:val="TableParagraph"/>
              <w:spacing w:beforeLines="20" w:before="48" w:after="20"/>
              <w:ind w:right="25"/>
              <w:jc w:val="right"/>
              <w:rPr>
                <w:rFonts w:ascii="Times New Roman" w:hAnsi="Times New Roman" w:cs="Times New Roman"/>
                <w:sz w:val="20"/>
                <w:szCs w:val="20"/>
              </w:rPr>
            </w:pPr>
            <w:r w:rsidRPr="00EE2498">
              <w:rPr>
                <w:rFonts w:ascii="Times New Roman" w:hAnsi="Times New Roman" w:cs="Times New Roman"/>
                <w:w w:val="95"/>
                <w:sz w:val="20"/>
                <w:szCs w:val="20"/>
              </w:rPr>
              <w:t>610</w:t>
            </w:r>
            <w:r w:rsidR="00260575">
              <w:rPr>
                <w:rFonts w:ascii="Times New Roman" w:hAnsi="Times New Roman" w:cs="Times New Roman"/>
                <w:w w:val="95"/>
                <w:sz w:val="20"/>
                <w:szCs w:val="20"/>
              </w:rPr>
              <w:t>,</w:t>
            </w:r>
            <w:r w:rsidRPr="00EE2498">
              <w:rPr>
                <w:rFonts w:ascii="Times New Roman" w:hAnsi="Times New Roman" w:cs="Times New Roman"/>
                <w:w w:val="95"/>
                <w:sz w:val="20"/>
                <w:szCs w:val="20"/>
              </w:rPr>
              <w:t>805</w:t>
            </w:r>
          </w:p>
        </w:tc>
        <w:tc>
          <w:tcPr>
            <w:tcW w:w="588" w:type="pct"/>
            <w:tcBorders>
              <w:top w:val="single" w:sz="6" w:space="0" w:color="000000"/>
              <w:bottom w:val="nil"/>
            </w:tcBorders>
            <w:vAlign w:val="center"/>
          </w:tcPr>
          <w:p w14:paraId="0036127E" w14:textId="5DD3F9B9" w:rsidR="006105F9" w:rsidRPr="00EE2498" w:rsidRDefault="006105F9" w:rsidP="00C17E58">
            <w:pPr>
              <w:pStyle w:val="TableParagraph"/>
              <w:spacing w:beforeLines="20" w:before="48" w:after="20"/>
              <w:ind w:right="24"/>
              <w:jc w:val="right"/>
              <w:rPr>
                <w:rFonts w:ascii="Times New Roman" w:hAnsi="Times New Roman" w:cs="Times New Roman"/>
                <w:sz w:val="20"/>
                <w:szCs w:val="20"/>
              </w:rPr>
            </w:pPr>
            <w:r w:rsidRPr="00EE2498">
              <w:rPr>
                <w:rFonts w:ascii="Times New Roman" w:hAnsi="Times New Roman" w:cs="Times New Roman"/>
                <w:w w:val="95"/>
                <w:sz w:val="20"/>
                <w:szCs w:val="20"/>
              </w:rPr>
              <w:t>719</w:t>
            </w:r>
            <w:r w:rsidR="00260575">
              <w:rPr>
                <w:rFonts w:ascii="Times New Roman" w:hAnsi="Times New Roman" w:cs="Times New Roman"/>
                <w:w w:val="95"/>
                <w:sz w:val="20"/>
                <w:szCs w:val="20"/>
              </w:rPr>
              <w:t>,</w:t>
            </w:r>
            <w:r w:rsidRPr="00EE2498">
              <w:rPr>
                <w:rFonts w:ascii="Times New Roman" w:hAnsi="Times New Roman" w:cs="Times New Roman"/>
                <w:w w:val="95"/>
                <w:sz w:val="20"/>
                <w:szCs w:val="20"/>
              </w:rPr>
              <w:t>098</w:t>
            </w:r>
          </w:p>
        </w:tc>
        <w:tc>
          <w:tcPr>
            <w:tcW w:w="627" w:type="pct"/>
            <w:tcBorders>
              <w:top w:val="single" w:sz="6" w:space="0" w:color="000000"/>
              <w:bottom w:val="nil"/>
            </w:tcBorders>
            <w:vAlign w:val="center"/>
          </w:tcPr>
          <w:p w14:paraId="35702A57" w14:textId="735B2E0A" w:rsidR="006105F9" w:rsidRPr="00EE2498" w:rsidRDefault="006105F9" w:rsidP="00C17E58">
            <w:pPr>
              <w:pStyle w:val="TableParagraph"/>
              <w:spacing w:beforeLines="20" w:before="48" w:after="20"/>
              <w:ind w:right="23"/>
              <w:jc w:val="right"/>
              <w:rPr>
                <w:rFonts w:ascii="Times New Roman" w:hAnsi="Times New Roman" w:cs="Times New Roman"/>
                <w:sz w:val="20"/>
                <w:szCs w:val="20"/>
              </w:rPr>
            </w:pPr>
            <w:r w:rsidRPr="00EE2498">
              <w:rPr>
                <w:rFonts w:ascii="Times New Roman" w:hAnsi="Times New Roman" w:cs="Times New Roman"/>
                <w:w w:val="95"/>
                <w:sz w:val="20"/>
                <w:szCs w:val="20"/>
              </w:rPr>
              <w:t>733</w:t>
            </w:r>
            <w:r w:rsidR="00260575">
              <w:rPr>
                <w:rFonts w:ascii="Times New Roman" w:hAnsi="Times New Roman" w:cs="Times New Roman"/>
                <w:w w:val="95"/>
                <w:sz w:val="20"/>
                <w:szCs w:val="20"/>
              </w:rPr>
              <w:t>,</w:t>
            </w:r>
            <w:r w:rsidRPr="00EE2498">
              <w:rPr>
                <w:rFonts w:ascii="Times New Roman" w:hAnsi="Times New Roman" w:cs="Times New Roman"/>
                <w:w w:val="95"/>
                <w:sz w:val="20"/>
                <w:szCs w:val="20"/>
              </w:rPr>
              <w:t>480</w:t>
            </w:r>
          </w:p>
        </w:tc>
        <w:tc>
          <w:tcPr>
            <w:tcW w:w="716" w:type="pct"/>
            <w:gridSpan w:val="2"/>
            <w:tcBorders>
              <w:top w:val="single" w:sz="6" w:space="0" w:color="000000"/>
              <w:bottom w:val="nil"/>
            </w:tcBorders>
            <w:vAlign w:val="center"/>
          </w:tcPr>
          <w:p w14:paraId="2B1518C9" w14:textId="064CF13D" w:rsidR="006105F9" w:rsidRPr="00EE2498" w:rsidRDefault="006105F9" w:rsidP="00C17E58">
            <w:pPr>
              <w:pStyle w:val="TableParagraph"/>
              <w:spacing w:beforeLines="20" w:before="48" w:after="20"/>
              <w:ind w:right="22"/>
              <w:jc w:val="right"/>
              <w:rPr>
                <w:rFonts w:ascii="Times New Roman" w:hAnsi="Times New Roman" w:cs="Times New Roman"/>
                <w:sz w:val="20"/>
                <w:szCs w:val="20"/>
              </w:rPr>
            </w:pPr>
            <w:r w:rsidRPr="00EE2498">
              <w:rPr>
                <w:rFonts w:ascii="Times New Roman" w:hAnsi="Times New Roman" w:cs="Times New Roman"/>
                <w:w w:val="95"/>
                <w:sz w:val="20"/>
                <w:szCs w:val="20"/>
              </w:rPr>
              <w:t>2</w:t>
            </w:r>
            <w:r w:rsidR="00260575">
              <w:rPr>
                <w:rFonts w:ascii="Times New Roman" w:hAnsi="Times New Roman" w:cs="Times New Roman"/>
                <w:w w:val="95"/>
                <w:sz w:val="20"/>
                <w:szCs w:val="20"/>
              </w:rPr>
              <w:t>,</w:t>
            </w:r>
            <w:r w:rsidRPr="00EE2498">
              <w:rPr>
                <w:rFonts w:ascii="Times New Roman" w:hAnsi="Times New Roman" w:cs="Times New Roman"/>
                <w:w w:val="95"/>
                <w:sz w:val="20"/>
                <w:szCs w:val="20"/>
              </w:rPr>
              <w:t>063</w:t>
            </w:r>
            <w:r w:rsidR="00260575">
              <w:rPr>
                <w:rFonts w:ascii="Times New Roman" w:hAnsi="Times New Roman" w:cs="Times New Roman"/>
                <w:w w:val="95"/>
                <w:sz w:val="20"/>
                <w:szCs w:val="20"/>
              </w:rPr>
              <w:t>,</w:t>
            </w:r>
            <w:r w:rsidRPr="00EE2498">
              <w:rPr>
                <w:rFonts w:ascii="Times New Roman" w:hAnsi="Times New Roman" w:cs="Times New Roman"/>
                <w:w w:val="95"/>
                <w:sz w:val="20"/>
                <w:szCs w:val="20"/>
              </w:rPr>
              <w:t>382</w:t>
            </w:r>
          </w:p>
        </w:tc>
      </w:tr>
      <w:tr w:rsidR="00C17E58" w:rsidRPr="00EE2498" w14:paraId="5BDE88D1" w14:textId="77777777" w:rsidTr="00945FE1">
        <w:trPr>
          <w:trHeight w:val="20"/>
        </w:trPr>
        <w:tc>
          <w:tcPr>
            <w:tcW w:w="344" w:type="pct"/>
            <w:tcBorders>
              <w:top w:val="nil"/>
              <w:bottom w:val="nil"/>
            </w:tcBorders>
            <w:vAlign w:val="center"/>
          </w:tcPr>
          <w:p w14:paraId="25CE1D08" w14:textId="77777777" w:rsidR="006105F9" w:rsidRPr="00EE2498" w:rsidRDefault="006105F9" w:rsidP="00C17E58">
            <w:pPr>
              <w:pStyle w:val="TableParagraph"/>
              <w:spacing w:beforeLines="20" w:before="48" w:after="20"/>
              <w:ind w:left="20"/>
              <w:rPr>
                <w:rFonts w:ascii="Times New Roman" w:hAnsi="Times New Roman" w:cs="Times New Roman"/>
                <w:sz w:val="20"/>
                <w:szCs w:val="20"/>
              </w:rPr>
            </w:pPr>
            <w:r w:rsidRPr="00EE2498">
              <w:rPr>
                <w:rFonts w:ascii="Times New Roman" w:hAnsi="Times New Roman" w:cs="Times New Roman"/>
                <w:sz w:val="20"/>
                <w:szCs w:val="20"/>
              </w:rPr>
              <w:t>1305</w:t>
            </w:r>
          </w:p>
        </w:tc>
        <w:tc>
          <w:tcPr>
            <w:tcW w:w="2080" w:type="pct"/>
            <w:tcBorders>
              <w:top w:val="nil"/>
              <w:bottom w:val="nil"/>
            </w:tcBorders>
            <w:vAlign w:val="center"/>
          </w:tcPr>
          <w:p w14:paraId="6F3C7F90" w14:textId="7777777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General Service Staff</w:t>
            </w:r>
          </w:p>
        </w:tc>
        <w:tc>
          <w:tcPr>
            <w:tcW w:w="645" w:type="pct"/>
            <w:tcBorders>
              <w:top w:val="nil"/>
              <w:bottom w:val="nil"/>
            </w:tcBorders>
            <w:vAlign w:val="center"/>
          </w:tcPr>
          <w:p w14:paraId="7EF6B856" w14:textId="3CAB518A" w:rsidR="006105F9" w:rsidRPr="00EE2498" w:rsidRDefault="006105F9" w:rsidP="00C17E58">
            <w:pPr>
              <w:pStyle w:val="TableParagraph"/>
              <w:spacing w:beforeLines="20" w:before="48" w:after="20"/>
              <w:ind w:right="25"/>
              <w:jc w:val="right"/>
              <w:rPr>
                <w:rFonts w:ascii="Times New Roman" w:hAnsi="Times New Roman" w:cs="Times New Roman"/>
                <w:sz w:val="20"/>
                <w:szCs w:val="20"/>
              </w:rPr>
            </w:pPr>
            <w:r w:rsidRPr="00EE2498">
              <w:rPr>
                <w:rFonts w:ascii="Times New Roman" w:hAnsi="Times New Roman" w:cs="Times New Roman"/>
                <w:w w:val="95"/>
                <w:sz w:val="20"/>
                <w:szCs w:val="20"/>
              </w:rPr>
              <w:t>210</w:t>
            </w:r>
            <w:r w:rsidR="00260575">
              <w:rPr>
                <w:rFonts w:ascii="Times New Roman" w:hAnsi="Times New Roman" w:cs="Times New Roman"/>
                <w:w w:val="95"/>
                <w:sz w:val="20"/>
                <w:szCs w:val="20"/>
              </w:rPr>
              <w:t>,</w:t>
            </w:r>
            <w:r w:rsidRPr="00EE2498">
              <w:rPr>
                <w:rFonts w:ascii="Times New Roman" w:hAnsi="Times New Roman" w:cs="Times New Roman"/>
                <w:w w:val="95"/>
                <w:sz w:val="20"/>
                <w:szCs w:val="20"/>
              </w:rPr>
              <w:t>546</w:t>
            </w:r>
          </w:p>
        </w:tc>
        <w:tc>
          <w:tcPr>
            <w:tcW w:w="588" w:type="pct"/>
            <w:tcBorders>
              <w:top w:val="nil"/>
              <w:bottom w:val="nil"/>
            </w:tcBorders>
            <w:vAlign w:val="center"/>
          </w:tcPr>
          <w:p w14:paraId="5A0AB35A" w14:textId="798C4ABA" w:rsidR="006105F9" w:rsidRPr="00EE2498" w:rsidRDefault="006105F9" w:rsidP="00C17E58">
            <w:pPr>
              <w:pStyle w:val="TableParagraph"/>
              <w:spacing w:beforeLines="20" w:before="48" w:after="20"/>
              <w:ind w:right="24"/>
              <w:jc w:val="right"/>
              <w:rPr>
                <w:rFonts w:ascii="Times New Roman" w:hAnsi="Times New Roman" w:cs="Times New Roman"/>
                <w:sz w:val="20"/>
                <w:szCs w:val="20"/>
              </w:rPr>
            </w:pPr>
            <w:r w:rsidRPr="00EE2498">
              <w:rPr>
                <w:rFonts w:ascii="Times New Roman" w:hAnsi="Times New Roman" w:cs="Times New Roman"/>
                <w:w w:val="95"/>
                <w:sz w:val="20"/>
                <w:szCs w:val="20"/>
              </w:rPr>
              <w:t>214</w:t>
            </w:r>
            <w:r w:rsidR="00260575">
              <w:rPr>
                <w:rFonts w:ascii="Times New Roman" w:hAnsi="Times New Roman" w:cs="Times New Roman"/>
                <w:w w:val="95"/>
                <w:sz w:val="20"/>
                <w:szCs w:val="20"/>
              </w:rPr>
              <w:t>,</w:t>
            </w:r>
            <w:r w:rsidRPr="00EE2498">
              <w:rPr>
                <w:rFonts w:ascii="Times New Roman" w:hAnsi="Times New Roman" w:cs="Times New Roman"/>
                <w:w w:val="95"/>
                <w:sz w:val="20"/>
                <w:szCs w:val="20"/>
              </w:rPr>
              <w:t>757</w:t>
            </w:r>
          </w:p>
        </w:tc>
        <w:tc>
          <w:tcPr>
            <w:tcW w:w="627" w:type="pct"/>
            <w:tcBorders>
              <w:top w:val="nil"/>
              <w:bottom w:val="nil"/>
            </w:tcBorders>
            <w:vAlign w:val="center"/>
          </w:tcPr>
          <w:p w14:paraId="678F6420" w14:textId="3E61E33B" w:rsidR="006105F9" w:rsidRPr="00EE2498" w:rsidRDefault="006105F9" w:rsidP="00C17E58">
            <w:pPr>
              <w:pStyle w:val="TableParagraph"/>
              <w:spacing w:beforeLines="20" w:before="48" w:after="20"/>
              <w:ind w:right="23"/>
              <w:jc w:val="right"/>
              <w:rPr>
                <w:rFonts w:ascii="Times New Roman" w:hAnsi="Times New Roman" w:cs="Times New Roman"/>
                <w:sz w:val="20"/>
                <w:szCs w:val="20"/>
              </w:rPr>
            </w:pPr>
            <w:r w:rsidRPr="00EE2498">
              <w:rPr>
                <w:rFonts w:ascii="Times New Roman" w:hAnsi="Times New Roman" w:cs="Times New Roman"/>
                <w:w w:val="95"/>
                <w:sz w:val="20"/>
                <w:szCs w:val="20"/>
              </w:rPr>
              <w:t>219</w:t>
            </w:r>
            <w:r w:rsidR="00260575">
              <w:rPr>
                <w:rFonts w:ascii="Times New Roman" w:hAnsi="Times New Roman" w:cs="Times New Roman"/>
                <w:w w:val="95"/>
                <w:sz w:val="20"/>
                <w:szCs w:val="20"/>
              </w:rPr>
              <w:t>,</w:t>
            </w:r>
            <w:r w:rsidRPr="00EE2498">
              <w:rPr>
                <w:rFonts w:ascii="Times New Roman" w:hAnsi="Times New Roman" w:cs="Times New Roman"/>
                <w:w w:val="95"/>
                <w:sz w:val="20"/>
                <w:szCs w:val="20"/>
              </w:rPr>
              <w:t>052</w:t>
            </w:r>
          </w:p>
        </w:tc>
        <w:tc>
          <w:tcPr>
            <w:tcW w:w="716" w:type="pct"/>
            <w:gridSpan w:val="2"/>
            <w:tcBorders>
              <w:top w:val="nil"/>
              <w:bottom w:val="nil"/>
            </w:tcBorders>
            <w:vAlign w:val="center"/>
          </w:tcPr>
          <w:p w14:paraId="03011711" w14:textId="468B78C8" w:rsidR="006105F9" w:rsidRPr="00EE2498" w:rsidRDefault="006105F9" w:rsidP="00C17E58">
            <w:pPr>
              <w:pStyle w:val="TableParagraph"/>
              <w:spacing w:beforeLines="20" w:before="48" w:after="20"/>
              <w:ind w:right="22"/>
              <w:jc w:val="right"/>
              <w:rPr>
                <w:rFonts w:ascii="Times New Roman" w:hAnsi="Times New Roman" w:cs="Times New Roman"/>
                <w:sz w:val="20"/>
                <w:szCs w:val="20"/>
              </w:rPr>
            </w:pPr>
            <w:r w:rsidRPr="00EE2498">
              <w:rPr>
                <w:rFonts w:ascii="Times New Roman" w:hAnsi="Times New Roman" w:cs="Times New Roman"/>
                <w:w w:val="95"/>
                <w:sz w:val="20"/>
                <w:szCs w:val="20"/>
              </w:rPr>
              <w:t>644</w:t>
            </w:r>
            <w:r w:rsidR="00260575">
              <w:rPr>
                <w:rFonts w:ascii="Times New Roman" w:hAnsi="Times New Roman" w:cs="Times New Roman"/>
                <w:w w:val="95"/>
                <w:sz w:val="20"/>
                <w:szCs w:val="20"/>
              </w:rPr>
              <w:t>,</w:t>
            </w:r>
            <w:r w:rsidRPr="00EE2498">
              <w:rPr>
                <w:rFonts w:ascii="Times New Roman" w:hAnsi="Times New Roman" w:cs="Times New Roman"/>
                <w:w w:val="95"/>
                <w:sz w:val="20"/>
                <w:szCs w:val="20"/>
              </w:rPr>
              <w:t>354</w:t>
            </w:r>
          </w:p>
        </w:tc>
      </w:tr>
      <w:tr w:rsidR="00C17E58" w:rsidRPr="00EE2498" w14:paraId="26000CEF" w14:textId="77777777" w:rsidTr="00945FE1">
        <w:trPr>
          <w:trHeight w:val="20"/>
        </w:trPr>
        <w:tc>
          <w:tcPr>
            <w:tcW w:w="344" w:type="pct"/>
            <w:tcBorders>
              <w:top w:val="nil"/>
              <w:bottom w:val="nil"/>
            </w:tcBorders>
            <w:vAlign w:val="center"/>
          </w:tcPr>
          <w:p w14:paraId="0333A920" w14:textId="77777777" w:rsidR="006105F9" w:rsidRPr="00EE2498" w:rsidRDefault="006105F9" w:rsidP="00C17E58">
            <w:pPr>
              <w:pStyle w:val="TableParagraph"/>
              <w:spacing w:beforeLines="20" w:before="48" w:after="20"/>
              <w:ind w:left="20"/>
              <w:rPr>
                <w:rFonts w:ascii="Times New Roman" w:hAnsi="Times New Roman" w:cs="Times New Roman"/>
                <w:sz w:val="20"/>
                <w:szCs w:val="20"/>
              </w:rPr>
            </w:pPr>
            <w:r w:rsidRPr="00EE2498">
              <w:rPr>
                <w:rFonts w:ascii="Times New Roman" w:hAnsi="Times New Roman" w:cs="Times New Roman"/>
                <w:sz w:val="20"/>
                <w:szCs w:val="20"/>
              </w:rPr>
              <w:t>1201</w:t>
            </w:r>
          </w:p>
        </w:tc>
        <w:tc>
          <w:tcPr>
            <w:tcW w:w="2080" w:type="pct"/>
            <w:tcBorders>
              <w:top w:val="nil"/>
              <w:bottom w:val="nil"/>
            </w:tcBorders>
            <w:vAlign w:val="center"/>
          </w:tcPr>
          <w:p w14:paraId="6FEBEA04" w14:textId="7777777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Translators</w:t>
            </w:r>
          </w:p>
        </w:tc>
        <w:tc>
          <w:tcPr>
            <w:tcW w:w="645" w:type="pct"/>
            <w:tcBorders>
              <w:top w:val="nil"/>
              <w:bottom w:val="nil"/>
            </w:tcBorders>
            <w:vAlign w:val="center"/>
          </w:tcPr>
          <w:p w14:paraId="487DA0E7" w14:textId="3A29A255" w:rsidR="006105F9" w:rsidRPr="00EE2498" w:rsidRDefault="006105F9" w:rsidP="00C17E58">
            <w:pPr>
              <w:pStyle w:val="TableParagraph"/>
              <w:spacing w:beforeLines="20" w:before="48" w:after="20"/>
              <w:ind w:right="27"/>
              <w:jc w:val="right"/>
              <w:rPr>
                <w:rFonts w:ascii="Times New Roman" w:hAnsi="Times New Roman" w:cs="Times New Roman"/>
                <w:sz w:val="20"/>
                <w:szCs w:val="20"/>
              </w:rPr>
            </w:pPr>
            <w:r w:rsidRPr="00EE2498">
              <w:rPr>
                <w:rFonts w:ascii="Times New Roman" w:hAnsi="Times New Roman" w:cs="Times New Roman"/>
                <w:w w:val="95"/>
                <w:sz w:val="20"/>
                <w:szCs w:val="20"/>
              </w:rPr>
              <w:t>6</w:t>
            </w:r>
            <w:r w:rsidR="00260575">
              <w:rPr>
                <w:rFonts w:ascii="Times New Roman" w:hAnsi="Times New Roman" w:cs="Times New Roman"/>
                <w:w w:val="95"/>
                <w:sz w:val="20"/>
                <w:szCs w:val="20"/>
              </w:rPr>
              <w:t>,</w:t>
            </w:r>
            <w:r w:rsidRPr="00EE2498">
              <w:rPr>
                <w:rFonts w:ascii="Times New Roman" w:hAnsi="Times New Roman" w:cs="Times New Roman"/>
                <w:w w:val="95"/>
                <w:sz w:val="20"/>
                <w:szCs w:val="20"/>
              </w:rPr>
              <w:t>532</w:t>
            </w:r>
          </w:p>
        </w:tc>
        <w:tc>
          <w:tcPr>
            <w:tcW w:w="588" w:type="pct"/>
            <w:tcBorders>
              <w:top w:val="nil"/>
              <w:bottom w:val="nil"/>
            </w:tcBorders>
            <w:vAlign w:val="center"/>
          </w:tcPr>
          <w:p w14:paraId="16929BA8" w14:textId="04051FE6" w:rsidR="006105F9" w:rsidRPr="00EE2498" w:rsidRDefault="006105F9" w:rsidP="00C17E58">
            <w:pPr>
              <w:pStyle w:val="TableParagraph"/>
              <w:spacing w:beforeLines="20" w:before="48" w:after="20"/>
              <w:ind w:right="26"/>
              <w:jc w:val="right"/>
              <w:rPr>
                <w:rFonts w:ascii="Times New Roman" w:hAnsi="Times New Roman" w:cs="Times New Roman"/>
                <w:sz w:val="20"/>
                <w:szCs w:val="20"/>
              </w:rPr>
            </w:pPr>
            <w:r w:rsidRPr="00EE2498">
              <w:rPr>
                <w:rFonts w:ascii="Times New Roman" w:hAnsi="Times New Roman" w:cs="Times New Roman"/>
                <w:w w:val="95"/>
                <w:sz w:val="20"/>
                <w:szCs w:val="20"/>
              </w:rPr>
              <w:t>6</w:t>
            </w:r>
            <w:r w:rsidR="00260575">
              <w:rPr>
                <w:rFonts w:ascii="Times New Roman" w:hAnsi="Times New Roman" w:cs="Times New Roman"/>
                <w:w w:val="95"/>
                <w:sz w:val="20"/>
                <w:szCs w:val="20"/>
              </w:rPr>
              <w:t>,</w:t>
            </w:r>
            <w:r w:rsidRPr="00EE2498">
              <w:rPr>
                <w:rFonts w:ascii="Times New Roman" w:hAnsi="Times New Roman" w:cs="Times New Roman"/>
                <w:w w:val="95"/>
                <w:sz w:val="20"/>
                <w:szCs w:val="20"/>
              </w:rPr>
              <w:t>532</w:t>
            </w:r>
          </w:p>
        </w:tc>
        <w:tc>
          <w:tcPr>
            <w:tcW w:w="627" w:type="pct"/>
            <w:tcBorders>
              <w:top w:val="nil"/>
              <w:bottom w:val="nil"/>
            </w:tcBorders>
            <w:vAlign w:val="center"/>
          </w:tcPr>
          <w:p w14:paraId="116A386D" w14:textId="0F049D5B" w:rsidR="006105F9" w:rsidRPr="00EE2498" w:rsidRDefault="006105F9" w:rsidP="00C17E58">
            <w:pPr>
              <w:pStyle w:val="TableParagraph"/>
              <w:spacing w:beforeLines="20" w:before="48" w:after="20"/>
              <w:ind w:right="24"/>
              <w:jc w:val="right"/>
              <w:rPr>
                <w:rFonts w:ascii="Times New Roman" w:hAnsi="Times New Roman" w:cs="Times New Roman"/>
                <w:sz w:val="20"/>
                <w:szCs w:val="20"/>
              </w:rPr>
            </w:pPr>
            <w:r w:rsidRPr="00EE2498">
              <w:rPr>
                <w:rFonts w:ascii="Times New Roman" w:hAnsi="Times New Roman" w:cs="Times New Roman"/>
                <w:w w:val="95"/>
                <w:sz w:val="20"/>
                <w:szCs w:val="20"/>
              </w:rPr>
              <w:t>28</w:t>
            </w:r>
            <w:r w:rsidR="00260575">
              <w:rPr>
                <w:rFonts w:ascii="Times New Roman" w:hAnsi="Times New Roman" w:cs="Times New Roman"/>
                <w:w w:val="95"/>
                <w:sz w:val="20"/>
                <w:szCs w:val="20"/>
              </w:rPr>
              <w:t>,</w:t>
            </w:r>
            <w:r w:rsidRPr="00EE2498">
              <w:rPr>
                <w:rFonts w:ascii="Times New Roman" w:hAnsi="Times New Roman" w:cs="Times New Roman"/>
                <w:w w:val="95"/>
                <w:sz w:val="20"/>
                <w:szCs w:val="20"/>
              </w:rPr>
              <w:t>063</w:t>
            </w:r>
          </w:p>
        </w:tc>
        <w:tc>
          <w:tcPr>
            <w:tcW w:w="716" w:type="pct"/>
            <w:gridSpan w:val="2"/>
            <w:tcBorders>
              <w:top w:val="nil"/>
              <w:bottom w:val="nil"/>
            </w:tcBorders>
            <w:vAlign w:val="center"/>
          </w:tcPr>
          <w:p w14:paraId="33037082" w14:textId="30556F95" w:rsidR="006105F9" w:rsidRPr="00EE2498" w:rsidRDefault="006105F9" w:rsidP="00C17E58">
            <w:pPr>
              <w:pStyle w:val="TableParagraph"/>
              <w:spacing w:beforeLines="20" w:before="48" w:after="20"/>
              <w:ind w:right="23"/>
              <w:jc w:val="right"/>
              <w:rPr>
                <w:rFonts w:ascii="Times New Roman" w:hAnsi="Times New Roman" w:cs="Times New Roman"/>
                <w:sz w:val="20"/>
                <w:szCs w:val="20"/>
              </w:rPr>
            </w:pPr>
            <w:r w:rsidRPr="00EE2498">
              <w:rPr>
                <w:rFonts w:ascii="Times New Roman" w:hAnsi="Times New Roman" w:cs="Times New Roman"/>
                <w:w w:val="95"/>
                <w:sz w:val="20"/>
                <w:szCs w:val="20"/>
              </w:rPr>
              <w:t>41</w:t>
            </w:r>
            <w:r w:rsidR="00260575">
              <w:rPr>
                <w:rFonts w:ascii="Times New Roman" w:hAnsi="Times New Roman" w:cs="Times New Roman"/>
                <w:w w:val="95"/>
                <w:sz w:val="20"/>
                <w:szCs w:val="20"/>
              </w:rPr>
              <w:t>,</w:t>
            </w:r>
            <w:r w:rsidRPr="00EE2498">
              <w:rPr>
                <w:rFonts w:ascii="Times New Roman" w:hAnsi="Times New Roman" w:cs="Times New Roman"/>
                <w:w w:val="95"/>
                <w:sz w:val="20"/>
                <w:szCs w:val="20"/>
              </w:rPr>
              <w:t>128</w:t>
            </w:r>
          </w:p>
        </w:tc>
      </w:tr>
      <w:tr w:rsidR="00C17E58" w:rsidRPr="00EE2498" w14:paraId="6E3D463E" w14:textId="77777777" w:rsidTr="00945FE1">
        <w:trPr>
          <w:trHeight w:val="20"/>
        </w:trPr>
        <w:tc>
          <w:tcPr>
            <w:tcW w:w="344" w:type="pct"/>
            <w:tcBorders>
              <w:top w:val="nil"/>
              <w:bottom w:val="nil"/>
            </w:tcBorders>
            <w:vAlign w:val="center"/>
          </w:tcPr>
          <w:p w14:paraId="6AFD0144" w14:textId="77777777" w:rsidR="006105F9" w:rsidRPr="00EE2498" w:rsidRDefault="006105F9" w:rsidP="00C17E58">
            <w:pPr>
              <w:pStyle w:val="TableParagraph"/>
              <w:spacing w:beforeLines="20" w:before="48" w:after="20"/>
              <w:ind w:left="20"/>
              <w:rPr>
                <w:rFonts w:ascii="Times New Roman" w:hAnsi="Times New Roman" w:cs="Times New Roman"/>
                <w:sz w:val="20"/>
                <w:szCs w:val="20"/>
              </w:rPr>
            </w:pPr>
            <w:r w:rsidRPr="00EE2498">
              <w:rPr>
                <w:rFonts w:ascii="Times New Roman" w:hAnsi="Times New Roman" w:cs="Times New Roman"/>
                <w:sz w:val="20"/>
                <w:szCs w:val="20"/>
              </w:rPr>
              <w:t>1601</w:t>
            </w:r>
          </w:p>
        </w:tc>
        <w:tc>
          <w:tcPr>
            <w:tcW w:w="2080" w:type="pct"/>
            <w:tcBorders>
              <w:top w:val="nil"/>
              <w:bottom w:val="nil"/>
            </w:tcBorders>
            <w:vAlign w:val="center"/>
          </w:tcPr>
          <w:p w14:paraId="072682BF" w14:textId="7777777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Official Travel AEWA Staff</w:t>
            </w:r>
          </w:p>
        </w:tc>
        <w:tc>
          <w:tcPr>
            <w:tcW w:w="645" w:type="pct"/>
            <w:tcBorders>
              <w:top w:val="nil"/>
              <w:bottom w:val="nil"/>
            </w:tcBorders>
            <w:vAlign w:val="center"/>
          </w:tcPr>
          <w:p w14:paraId="6B72825F" w14:textId="0607C345" w:rsidR="006105F9" w:rsidRPr="00EE2498" w:rsidRDefault="006105F9" w:rsidP="00C17E58">
            <w:pPr>
              <w:pStyle w:val="TableParagraph"/>
              <w:spacing w:beforeLines="20" w:before="48" w:after="20"/>
              <w:ind w:right="26"/>
              <w:jc w:val="right"/>
              <w:rPr>
                <w:rFonts w:ascii="Times New Roman" w:hAnsi="Times New Roman" w:cs="Times New Roman"/>
                <w:sz w:val="20"/>
                <w:szCs w:val="20"/>
              </w:rPr>
            </w:pPr>
            <w:r w:rsidRPr="00EE2498">
              <w:rPr>
                <w:rFonts w:ascii="Times New Roman" w:hAnsi="Times New Roman" w:cs="Times New Roman"/>
                <w:w w:val="95"/>
                <w:sz w:val="20"/>
                <w:szCs w:val="20"/>
              </w:rPr>
              <w:t>22</w:t>
            </w:r>
            <w:r w:rsidR="00260575">
              <w:rPr>
                <w:rFonts w:ascii="Times New Roman" w:hAnsi="Times New Roman" w:cs="Times New Roman"/>
                <w:w w:val="95"/>
                <w:sz w:val="20"/>
                <w:szCs w:val="20"/>
              </w:rPr>
              <w:t>,</w:t>
            </w:r>
            <w:r w:rsidRPr="00EE2498">
              <w:rPr>
                <w:rFonts w:ascii="Times New Roman" w:hAnsi="Times New Roman" w:cs="Times New Roman"/>
                <w:w w:val="95"/>
                <w:sz w:val="20"/>
                <w:szCs w:val="20"/>
              </w:rPr>
              <w:t>197</w:t>
            </w:r>
          </w:p>
        </w:tc>
        <w:tc>
          <w:tcPr>
            <w:tcW w:w="588" w:type="pct"/>
            <w:tcBorders>
              <w:top w:val="nil"/>
              <w:bottom w:val="nil"/>
            </w:tcBorders>
            <w:vAlign w:val="center"/>
          </w:tcPr>
          <w:p w14:paraId="23005E11" w14:textId="534D54AF" w:rsidR="006105F9" w:rsidRPr="00EE2498" w:rsidRDefault="006105F9" w:rsidP="00C17E58">
            <w:pPr>
              <w:pStyle w:val="TableParagraph"/>
              <w:spacing w:beforeLines="20" w:before="48" w:after="20"/>
              <w:ind w:right="25"/>
              <w:jc w:val="right"/>
              <w:rPr>
                <w:rFonts w:ascii="Times New Roman" w:hAnsi="Times New Roman" w:cs="Times New Roman"/>
                <w:sz w:val="20"/>
                <w:szCs w:val="20"/>
              </w:rPr>
            </w:pPr>
            <w:r w:rsidRPr="00EE2498">
              <w:rPr>
                <w:rFonts w:ascii="Times New Roman" w:hAnsi="Times New Roman" w:cs="Times New Roman"/>
                <w:w w:val="95"/>
                <w:sz w:val="20"/>
                <w:szCs w:val="20"/>
              </w:rPr>
              <w:t>22</w:t>
            </w:r>
            <w:r w:rsidR="00260575">
              <w:rPr>
                <w:rFonts w:ascii="Times New Roman" w:hAnsi="Times New Roman" w:cs="Times New Roman"/>
                <w:w w:val="95"/>
                <w:sz w:val="20"/>
                <w:szCs w:val="20"/>
              </w:rPr>
              <w:t>,</w:t>
            </w:r>
            <w:r w:rsidRPr="00EE2498">
              <w:rPr>
                <w:rFonts w:ascii="Times New Roman" w:hAnsi="Times New Roman" w:cs="Times New Roman"/>
                <w:w w:val="95"/>
                <w:sz w:val="20"/>
                <w:szCs w:val="20"/>
              </w:rPr>
              <w:t>697</w:t>
            </w:r>
          </w:p>
        </w:tc>
        <w:tc>
          <w:tcPr>
            <w:tcW w:w="627" w:type="pct"/>
            <w:tcBorders>
              <w:top w:val="nil"/>
              <w:bottom w:val="nil"/>
            </w:tcBorders>
            <w:vAlign w:val="center"/>
          </w:tcPr>
          <w:p w14:paraId="602566D9" w14:textId="6FA211C3" w:rsidR="006105F9" w:rsidRPr="00EE2498" w:rsidRDefault="006105F9" w:rsidP="00C17E58">
            <w:pPr>
              <w:pStyle w:val="TableParagraph"/>
              <w:spacing w:beforeLines="20" w:before="48" w:after="20"/>
              <w:ind w:right="24"/>
              <w:jc w:val="right"/>
              <w:rPr>
                <w:rFonts w:ascii="Times New Roman" w:hAnsi="Times New Roman" w:cs="Times New Roman"/>
                <w:sz w:val="20"/>
                <w:szCs w:val="20"/>
              </w:rPr>
            </w:pPr>
            <w:r w:rsidRPr="00EE2498">
              <w:rPr>
                <w:rFonts w:ascii="Times New Roman" w:hAnsi="Times New Roman" w:cs="Times New Roman"/>
                <w:w w:val="95"/>
                <w:sz w:val="20"/>
                <w:szCs w:val="20"/>
              </w:rPr>
              <w:t>24</w:t>
            </w:r>
            <w:r w:rsidR="00260575">
              <w:rPr>
                <w:rFonts w:ascii="Times New Roman" w:hAnsi="Times New Roman" w:cs="Times New Roman"/>
                <w:w w:val="95"/>
                <w:sz w:val="20"/>
                <w:szCs w:val="20"/>
              </w:rPr>
              <w:t>,</w:t>
            </w:r>
            <w:r w:rsidRPr="00EE2498">
              <w:rPr>
                <w:rFonts w:ascii="Times New Roman" w:hAnsi="Times New Roman" w:cs="Times New Roman"/>
                <w:w w:val="95"/>
                <w:sz w:val="20"/>
                <w:szCs w:val="20"/>
              </w:rPr>
              <w:t>697</w:t>
            </w:r>
          </w:p>
        </w:tc>
        <w:tc>
          <w:tcPr>
            <w:tcW w:w="716" w:type="pct"/>
            <w:gridSpan w:val="2"/>
            <w:tcBorders>
              <w:top w:val="nil"/>
              <w:bottom w:val="nil"/>
            </w:tcBorders>
            <w:vAlign w:val="center"/>
          </w:tcPr>
          <w:p w14:paraId="15E78746" w14:textId="3A70BCB1" w:rsidR="006105F9" w:rsidRPr="00EE2498" w:rsidRDefault="006105F9" w:rsidP="00C17E58">
            <w:pPr>
              <w:pStyle w:val="TableParagraph"/>
              <w:spacing w:beforeLines="20" w:before="48" w:after="20"/>
              <w:ind w:right="23"/>
              <w:jc w:val="right"/>
              <w:rPr>
                <w:rFonts w:ascii="Times New Roman" w:hAnsi="Times New Roman" w:cs="Times New Roman"/>
                <w:sz w:val="20"/>
                <w:szCs w:val="20"/>
              </w:rPr>
            </w:pPr>
            <w:r w:rsidRPr="00EE2498">
              <w:rPr>
                <w:rFonts w:ascii="Times New Roman" w:hAnsi="Times New Roman" w:cs="Times New Roman"/>
                <w:w w:val="95"/>
                <w:sz w:val="20"/>
                <w:szCs w:val="20"/>
              </w:rPr>
              <w:t>69</w:t>
            </w:r>
            <w:r w:rsidR="00260575">
              <w:rPr>
                <w:rFonts w:ascii="Times New Roman" w:hAnsi="Times New Roman" w:cs="Times New Roman"/>
                <w:w w:val="95"/>
                <w:sz w:val="20"/>
                <w:szCs w:val="20"/>
              </w:rPr>
              <w:t>,</w:t>
            </w:r>
            <w:r w:rsidRPr="00EE2498">
              <w:rPr>
                <w:rFonts w:ascii="Times New Roman" w:hAnsi="Times New Roman" w:cs="Times New Roman"/>
                <w:w w:val="95"/>
                <w:sz w:val="20"/>
                <w:szCs w:val="20"/>
              </w:rPr>
              <w:t>591</w:t>
            </w:r>
          </w:p>
        </w:tc>
      </w:tr>
      <w:tr w:rsidR="00C17E58" w:rsidRPr="00EE2498" w14:paraId="5CE5E6D3" w14:textId="77777777" w:rsidTr="00945FE1">
        <w:trPr>
          <w:trHeight w:val="20"/>
        </w:trPr>
        <w:tc>
          <w:tcPr>
            <w:tcW w:w="344" w:type="pct"/>
            <w:tcBorders>
              <w:top w:val="nil"/>
              <w:bottom w:val="nil"/>
            </w:tcBorders>
            <w:vAlign w:val="center"/>
          </w:tcPr>
          <w:p w14:paraId="3FBCB31B" w14:textId="77777777" w:rsidR="006105F9" w:rsidRPr="00EE2498" w:rsidRDefault="006105F9" w:rsidP="00C17E58">
            <w:pPr>
              <w:pStyle w:val="TableParagraph"/>
              <w:spacing w:beforeLines="20" w:before="48" w:after="20"/>
              <w:ind w:left="20"/>
              <w:rPr>
                <w:rFonts w:ascii="Times New Roman" w:hAnsi="Times New Roman" w:cs="Times New Roman"/>
                <w:sz w:val="20"/>
                <w:szCs w:val="20"/>
              </w:rPr>
            </w:pPr>
            <w:r w:rsidRPr="00EE2498">
              <w:rPr>
                <w:rFonts w:ascii="Times New Roman" w:hAnsi="Times New Roman" w:cs="Times New Roman"/>
                <w:sz w:val="20"/>
                <w:szCs w:val="20"/>
              </w:rPr>
              <w:t>3201</w:t>
            </w:r>
          </w:p>
        </w:tc>
        <w:tc>
          <w:tcPr>
            <w:tcW w:w="2080" w:type="pct"/>
            <w:tcBorders>
              <w:top w:val="nil"/>
              <w:bottom w:val="nil"/>
            </w:tcBorders>
            <w:vAlign w:val="center"/>
          </w:tcPr>
          <w:p w14:paraId="452FF2F1" w14:textId="7777777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Training of Staff</w:t>
            </w:r>
          </w:p>
        </w:tc>
        <w:tc>
          <w:tcPr>
            <w:tcW w:w="645" w:type="pct"/>
            <w:tcBorders>
              <w:top w:val="nil"/>
              <w:bottom w:val="nil"/>
            </w:tcBorders>
            <w:vAlign w:val="center"/>
          </w:tcPr>
          <w:p w14:paraId="5B87E31D" w14:textId="2FED29E7" w:rsidR="006105F9" w:rsidRPr="00EE2498" w:rsidRDefault="006105F9" w:rsidP="00C17E58">
            <w:pPr>
              <w:pStyle w:val="TableParagraph"/>
              <w:spacing w:beforeLines="20" w:before="48" w:after="20"/>
              <w:ind w:right="27"/>
              <w:jc w:val="right"/>
              <w:rPr>
                <w:rFonts w:ascii="Times New Roman" w:hAnsi="Times New Roman" w:cs="Times New Roman"/>
                <w:sz w:val="20"/>
                <w:szCs w:val="20"/>
              </w:rPr>
            </w:pPr>
            <w:r w:rsidRPr="00EE2498">
              <w:rPr>
                <w:rFonts w:ascii="Times New Roman" w:hAnsi="Times New Roman" w:cs="Times New Roman"/>
                <w:w w:val="95"/>
                <w:sz w:val="20"/>
                <w:szCs w:val="20"/>
              </w:rPr>
              <w:t>2</w:t>
            </w:r>
            <w:r w:rsidR="00260575">
              <w:rPr>
                <w:rFonts w:ascii="Times New Roman" w:hAnsi="Times New Roman" w:cs="Times New Roman"/>
                <w:w w:val="95"/>
                <w:sz w:val="20"/>
                <w:szCs w:val="20"/>
              </w:rPr>
              <w:t>,</w:t>
            </w:r>
            <w:r w:rsidRPr="00EE2498">
              <w:rPr>
                <w:rFonts w:ascii="Times New Roman" w:hAnsi="Times New Roman" w:cs="Times New Roman"/>
                <w:w w:val="95"/>
                <w:sz w:val="20"/>
                <w:szCs w:val="20"/>
              </w:rPr>
              <w:t>124</w:t>
            </w:r>
          </w:p>
        </w:tc>
        <w:tc>
          <w:tcPr>
            <w:tcW w:w="588" w:type="pct"/>
            <w:tcBorders>
              <w:top w:val="nil"/>
              <w:bottom w:val="nil"/>
            </w:tcBorders>
            <w:vAlign w:val="center"/>
          </w:tcPr>
          <w:p w14:paraId="0720A807" w14:textId="520BA402" w:rsidR="006105F9" w:rsidRPr="00EE2498" w:rsidRDefault="006105F9" w:rsidP="00C17E58">
            <w:pPr>
              <w:pStyle w:val="TableParagraph"/>
              <w:spacing w:beforeLines="20" w:before="48" w:after="20"/>
              <w:ind w:right="26"/>
              <w:jc w:val="right"/>
              <w:rPr>
                <w:rFonts w:ascii="Times New Roman" w:hAnsi="Times New Roman" w:cs="Times New Roman"/>
                <w:sz w:val="20"/>
                <w:szCs w:val="20"/>
              </w:rPr>
            </w:pPr>
            <w:r w:rsidRPr="00EE2498">
              <w:rPr>
                <w:rFonts w:ascii="Times New Roman" w:hAnsi="Times New Roman" w:cs="Times New Roman"/>
                <w:w w:val="95"/>
                <w:sz w:val="20"/>
                <w:szCs w:val="20"/>
              </w:rPr>
              <w:t>2</w:t>
            </w:r>
            <w:r w:rsidR="00260575">
              <w:rPr>
                <w:rFonts w:ascii="Times New Roman" w:hAnsi="Times New Roman" w:cs="Times New Roman"/>
                <w:w w:val="95"/>
                <w:sz w:val="20"/>
                <w:szCs w:val="20"/>
              </w:rPr>
              <w:t>,</w:t>
            </w:r>
            <w:r w:rsidRPr="00EE2498">
              <w:rPr>
                <w:rFonts w:ascii="Times New Roman" w:hAnsi="Times New Roman" w:cs="Times New Roman"/>
                <w:w w:val="95"/>
                <w:sz w:val="20"/>
                <w:szCs w:val="20"/>
              </w:rPr>
              <w:t>165</w:t>
            </w:r>
          </w:p>
        </w:tc>
        <w:tc>
          <w:tcPr>
            <w:tcW w:w="627" w:type="pct"/>
            <w:tcBorders>
              <w:top w:val="nil"/>
              <w:bottom w:val="nil"/>
            </w:tcBorders>
            <w:vAlign w:val="center"/>
          </w:tcPr>
          <w:p w14:paraId="0ADADBE1" w14:textId="4223FA14" w:rsidR="006105F9" w:rsidRPr="00EE2498" w:rsidRDefault="006105F9" w:rsidP="00C17E58">
            <w:pPr>
              <w:pStyle w:val="TableParagraph"/>
              <w:spacing w:beforeLines="20" w:before="48" w:after="20"/>
              <w:ind w:right="25"/>
              <w:jc w:val="right"/>
              <w:rPr>
                <w:rFonts w:ascii="Times New Roman" w:hAnsi="Times New Roman" w:cs="Times New Roman"/>
                <w:sz w:val="20"/>
                <w:szCs w:val="20"/>
              </w:rPr>
            </w:pPr>
            <w:r w:rsidRPr="00EE2498">
              <w:rPr>
                <w:rFonts w:ascii="Times New Roman" w:hAnsi="Times New Roman" w:cs="Times New Roman"/>
                <w:w w:val="95"/>
                <w:sz w:val="20"/>
                <w:szCs w:val="20"/>
              </w:rPr>
              <w:t>2</w:t>
            </w:r>
            <w:r w:rsidR="00260575">
              <w:rPr>
                <w:rFonts w:ascii="Times New Roman" w:hAnsi="Times New Roman" w:cs="Times New Roman"/>
                <w:w w:val="95"/>
                <w:sz w:val="20"/>
                <w:szCs w:val="20"/>
              </w:rPr>
              <w:t>,</w:t>
            </w:r>
            <w:r w:rsidRPr="00EE2498">
              <w:rPr>
                <w:rFonts w:ascii="Times New Roman" w:hAnsi="Times New Roman" w:cs="Times New Roman"/>
                <w:w w:val="95"/>
                <w:sz w:val="20"/>
                <w:szCs w:val="20"/>
              </w:rPr>
              <w:t>206</w:t>
            </w:r>
          </w:p>
        </w:tc>
        <w:tc>
          <w:tcPr>
            <w:tcW w:w="716" w:type="pct"/>
            <w:gridSpan w:val="2"/>
            <w:tcBorders>
              <w:top w:val="nil"/>
              <w:bottom w:val="nil"/>
            </w:tcBorders>
            <w:vAlign w:val="center"/>
          </w:tcPr>
          <w:p w14:paraId="0931F738" w14:textId="50667F1F" w:rsidR="006105F9" w:rsidRPr="00EE2498" w:rsidRDefault="006105F9" w:rsidP="00C17E58">
            <w:pPr>
              <w:pStyle w:val="TableParagraph"/>
              <w:spacing w:beforeLines="20" w:before="48" w:after="20"/>
              <w:ind w:right="24"/>
              <w:jc w:val="right"/>
              <w:rPr>
                <w:rFonts w:ascii="Times New Roman" w:hAnsi="Times New Roman" w:cs="Times New Roman"/>
                <w:sz w:val="20"/>
                <w:szCs w:val="20"/>
              </w:rPr>
            </w:pPr>
            <w:r w:rsidRPr="00EE2498">
              <w:rPr>
                <w:rFonts w:ascii="Times New Roman" w:hAnsi="Times New Roman" w:cs="Times New Roman"/>
                <w:w w:val="95"/>
                <w:sz w:val="20"/>
                <w:szCs w:val="20"/>
              </w:rPr>
              <w:t>6</w:t>
            </w:r>
            <w:r w:rsidR="00260575">
              <w:rPr>
                <w:rFonts w:ascii="Times New Roman" w:hAnsi="Times New Roman" w:cs="Times New Roman"/>
                <w:w w:val="95"/>
                <w:sz w:val="20"/>
                <w:szCs w:val="20"/>
              </w:rPr>
              <w:t>,</w:t>
            </w:r>
            <w:r w:rsidRPr="00EE2498">
              <w:rPr>
                <w:rFonts w:ascii="Times New Roman" w:hAnsi="Times New Roman" w:cs="Times New Roman"/>
                <w:w w:val="95"/>
                <w:sz w:val="20"/>
                <w:szCs w:val="20"/>
              </w:rPr>
              <w:t>495</w:t>
            </w:r>
          </w:p>
        </w:tc>
      </w:tr>
      <w:tr w:rsidR="00C17E58" w:rsidRPr="00EE2498" w14:paraId="3932A11A" w14:textId="77777777" w:rsidTr="00945FE1">
        <w:trPr>
          <w:trHeight w:val="20"/>
        </w:trPr>
        <w:tc>
          <w:tcPr>
            <w:tcW w:w="344" w:type="pct"/>
            <w:tcBorders>
              <w:top w:val="nil"/>
              <w:bottom w:val="nil"/>
            </w:tcBorders>
            <w:vAlign w:val="center"/>
          </w:tcPr>
          <w:p w14:paraId="7AD5116D" w14:textId="7777777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4101</w:t>
            </w:r>
          </w:p>
        </w:tc>
        <w:tc>
          <w:tcPr>
            <w:tcW w:w="2080" w:type="pct"/>
            <w:tcBorders>
              <w:top w:val="nil"/>
              <w:bottom w:val="nil"/>
            </w:tcBorders>
            <w:vAlign w:val="center"/>
          </w:tcPr>
          <w:p w14:paraId="5B0A8E90" w14:textId="7777777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Miscellaneous office supplies</w:t>
            </w:r>
          </w:p>
        </w:tc>
        <w:tc>
          <w:tcPr>
            <w:tcW w:w="645" w:type="pct"/>
            <w:tcBorders>
              <w:top w:val="nil"/>
              <w:bottom w:val="nil"/>
            </w:tcBorders>
            <w:vAlign w:val="center"/>
          </w:tcPr>
          <w:p w14:paraId="3F0C0FD7" w14:textId="19FDA907" w:rsidR="006105F9" w:rsidRPr="00EE2498" w:rsidRDefault="006105F9" w:rsidP="00C17E58">
            <w:pPr>
              <w:pStyle w:val="TableParagraph"/>
              <w:spacing w:beforeLines="20" w:before="48" w:after="20"/>
              <w:ind w:right="27"/>
              <w:jc w:val="right"/>
              <w:rPr>
                <w:rFonts w:ascii="Times New Roman" w:hAnsi="Times New Roman" w:cs="Times New Roman"/>
                <w:sz w:val="20"/>
                <w:szCs w:val="20"/>
              </w:rPr>
            </w:pPr>
            <w:r w:rsidRPr="00EE2498">
              <w:rPr>
                <w:rFonts w:ascii="Times New Roman" w:hAnsi="Times New Roman" w:cs="Times New Roman"/>
                <w:w w:val="95"/>
                <w:sz w:val="20"/>
                <w:szCs w:val="20"/>
              </w:rPr>
              <w:t>4</w:t>
            </w:r>
            <w:r w:rsidR="00260575">
              <w:rPr>
                <w:rFonts w:ascii="Times New Roman" w:hAnsi="Times New Roman" w:cs="Times New Roman"/>
                <w:w w:val="95"/>
                <w:sz w:val="20"/>
                <w:szCs w:val="20"/>
              </w:rPr>
              <w:t>,</w:t>
            </w:r>
            <w:r w:rsidRPr="00EE2498">
              <w:rPr>
                <w:rFonts w:ascii="Times New Roman" w:hAnsi="Times New Roman" w:cs="Times New Roman"/>
                <w:w w:val="95"/>
                <w:sz w:val="20"/>
                <w:szCs w:val="20"/>
              </w:rPr>
              <w:t>248</w:t>
            </w:r>
          </w:p>
        </w:tc>
        <w:tc>
          <w:tcPr>
            <w:tcW w:w="588" w:type="pct"/>
            <w:tcBorders>
              <w:top w:val="nil"/>
              <w:bottom w:val="nil"/>
            </w:tcBorders>
            <w:vAlign w:val="center"/>
          </w:tcPr>
          <w:p w14:paraId="4CC889AA" w14:textId="426ED4F7" w:rsidR="006105F9" w:rsidRPr="00EE2498" w:rsidRDefault="006105F9" w:rsidP="00C17E58">
            <w:pPr>
              <w:pStyle w:val="TableParagraph"/>
              <w:spacing w:beforeLines="20" w:before="48" w:after="20"/>
              <w:ind w:right="26"/>
              <w:jc w:val="right"/>
              <w:rPr>
                <w:rFonts w:ascii="Times New Roman" w:hAnsi="Times New Roman" w:cs="Times New Roman"/>
                <w:sz w:val="20"/>
                <w:szCs w:val="20"/>
              </w:rPr>
            </w:pPr>
            <w:r w:rsidRPr="00EE2498">
              <w:rPr>
                <w:rFonts w:ascii="Times New Roman" w:hAnsi="Times New Roman" w:cs="Times New Roman"/>
                <w:w w:val="95"/>
                <w:sz w:val="20"/>
                <w:szCs w:val="20"/>
              </w:rPr>
              <w:t>4</w:t>
            </w:r>
            <w:r w:rsidR="00260575">
              <w:rPr>
                <w:rFonts w:ascii="Times New Roman" w:hAnsi="Times New Roman" w:cs="Times New Roman"/>
                <w:w w:val="95"/>
                <w:sz w:val="20"/>
                <w:szCs w:val="20"/>
              </w:rPr>
              <w:t>,</w:t>
            </w:r>
            <w:r w:rsidRPr="00EE2498">
              <w:rPr>
                <w:rFonts w:ascii="Times New Roman" w:hAnsi="Times New Roman" w:cs="Times New Roman"/>
                <w:w w:val="95"/>
                <w:sz w:val="20"/>
                <w:szCs w:val="20"/>
              </w:rPr>
              <w:t>330</w:t>
            </w:r>
          </w:p>
        </w:tc>
        <w:tc>
          <w:tcPr>
            <w:tcW w:w="627" w:type="pct"/>
            <w:tcBorders>
              <w:top w:val="nil"/>
              <w:bottom w:val="nil"/>
            </w:tcBorders>
            <w:vAlign w:val="center"/>
          </w:tcPr>
          <w:p w14:paraId="44562170" w14:textId="0B992413" w:rsidR="006105F9" w:rsidRPr="00EE2498" w:rsidRDefault="006105F9" w:rsidP="00C17E58">
            <w:pPr>
              <w:pStyle w:val="TableParagraph"/>
              <w:spacing w:beforeLines="20" w:before="48" w:after="20"/>
              <w:ind w:right="25"/>
              <w:jc w:val="right"/>
              <w:rPr>
                <w:rFonts w:ascii="Times New Roman" w:hAnsi="Times New Roman" w:cs="Times New Roman"/>
                <w:sz w:val="20"/>
                <w:szCs w:val="20"/>
              </w:rPr>
            </w:pPr>
            <w:r w:rsidRPr="00EE2498">
              <w:rPr>
                <w:rFonts w:ascii="Times New Roman" w:hAnsi="Times New Roman" w:cs="Times New Roman"/>
                <w:w w:val="95"/>
                <w:sz w:val="20"/>
                <w:szCs w:val="20"/>
              </w:rPr>
              <w:t>4</w:t>
            </w:r>
            <w:r w:rsidR="00260575">
              <w:rPr>
                <w:rFonts w:ascii="Times New Roman" w:hAnsi="Times New Roman" w:cs="Times New Roman"/>
                <w:w w:val="95"/>
                <w:sz w:val="20"/>
                <w:szCs w:val="20"/>
              </w:rPr>
              <w:t>,</w:t>
            </w:r>
            <w:r w:rsidRPr="00EE2498">
              <w:rPr>
                <w:rFonts w:ascii="Times New Roman" w:hAnsi="Times New Roman" w:cs="Times New Roman"/>
                <w:w w:val="95"/>
                <w:sz w:val="20"/>
                <w:szCs w:val="20"/>
              </w:rPr>
              <w:t>413</w:t>
            </w:r>
          </w:p>
        </w:tc>
        <w:tc>
          <w:tcPr>
            <w:tcW w:w="716" w:type="pct"/>
            <w:gridSpan w:val="2"/>
            <w:tcBorders>
              <w:top w:val="nil"/>
              <w:bottom w:val="nil"/>
            </w:tcBorders>
            <w:vAlign w:val="center"/>
          </w:tcPr>
          <w:p w14:paraId="374DA7FF" w14:textId="4731E5B3" w:rsidR="006105F9" w:rsidRPr="00EE2498" w:rsidRDefault="006105F9" w:rsidP="00C17E58">
            <w:pPr>
              <w:pStyle w:val="TableParagraph"/>
              <w:spacing w:beforeLines="20" w:before="48" w:after="20"/>
              <w:ind w:right="23"/>
              <w:jc w:val="right"/>
              <w:rPr>
                <w:rFonts w:ascii="Times New Roman" w:hAnsi="Times New Roman" w:cs="Times New Roman"/>
                <w:sz w:val="20"/>
                <w:szCs w:val="20"/>
              </w:rPr>
            </w:pPr>
            <w:r w:rsidRPr="00EE2498">
              <w:rPr>
                <w:rFonts w:ascii="Times New Roman" w:hAnsi="Times New Roman" w:cs="Times New Roman"/>
                <w:w w:val="95"/>
                <w:sz w:val="20"/>
                <w:szCs w:val="20"/>
              </w:rPr>
              <w:t>12</w:t>
            </w:r>
            <w:r w:rsidR="00260575">
              <w:rPr>
                <w:rFonts w:ascii="Times New Roman" w:hAnsi="Times New Roman" w:cs="Times New Roman"/>
                <w:w w:val="95"/>
                <w:sz w:val="20"/>
                <w:szCs w:val="20"/>
              </w:rPr>
              <w:t>,</w:t>
            </w:r>
            <w:r w:rsidRPr="00EE2498">
              <w:rPr>
                <w:rFonts w:ascii="Times New Roman" w:hAnsi="Times New Roman" w:cs="Times New Roman"/>
                <w:w w:val="95"/>
                <w:sz w:val="20"/>
                <w:szCs w:val="20"/>
              </w:rPr>
              <w:t>991</w:t>
            </w:r>
          </w:p>
        </w:tc>
      </w:tr>
      <w:tr w:rsidR="00C17E58" w:rsidRPr="00EE2498" w14:paraId="44666F8E" w14:textId="77777777" w:rsidTr="00945FE1">
        <w:trPr>
          <w:trHeight w:val="20"/>
        </w:trPr>
        <w:tc>
          <w:tcPr>
            <w:tcW w:w="344" w:type="pct"/>
            <w:tcBorders>
              <w:top w:val="nil"/>
              <w:bottom w:val="nil"/>
            </w:tcBorders>
            <w:vAlign w:val="center"/>
          </w:tcPr>
          <w:p w14:paraId="665B3683" w14:textId="7777777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4201</w:t>
            </w:r>
          </w:p>
        </w:tc>
        <w:tc>
          <w:tcPr>
            <w:tcW w:w="2080" w:type="pct"/>
            <w:tcBorders>
              <w:top w:val="nil"/>
              <w:bottom w:val="nil"/>
            </w:tcBorders>
            <w:vAlign w:val="center"/>
          </w:tcPr>
          <w:p w14:paraId="54473826" w14:textId="7777777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Office equipment</w:t>
            </w:r>
          </w:p>
        </w:tc>
        <w:tc>
          <w:tcPr>
            <w:tcW w:w="645" w:type="pct"/>
            <w:tcBorders>
              <w:top w:val="nil"/>
              <w:bottom w:val="nil"/>
            </w:tcBorders>
            <w:vAlign w:val="center"/>
          </w:tcPr>
          <w:p w14:paraId="4B41ED9C" w14:textId="321369FA" w:rsidR="006105F9" w:rsidRPr="00EE2498" w:rsidRDefault="006105F9" w:rsidP="00C17E58">
            <w:pPr>
              <w:pStyle w:val="TableParagraph"/>
              <w:spacing w:beforeLines="20" w:before="48" w:after="20"/>
              <w:ind w:right="27"/>
              <w:jc w:val="right"/>
              <w:rPr>
                <w:rFonts w:ascii="Times New Roman" w:hAnsi="Times New Roman" w:cs="Times New Roman"/>
                <w:sz w:val="20"/>
                <w:szCs w:val="20"/>
              </w:rPr>
            </w:pPr>
            <w:r w:rsidRPr="00EE2498">
              <w:rPr>
                <w:rFonts w:ascii="Times New Roman" w:hAnsi="Times New Roman" w:cs="Times New Roman"/>
                <w:w w:val="95"/>
                <w:sz w:val="20"/>
                <w:szCs w:val="20"/>
              </w:rPr>
              <w:t>6</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372</w:t>
            </w:r>
          </w:p>
        </w:tc>
        <w:tc>
          <w:tcPr>
            <w:tcW w:w="588" w:type="pct"/>
            <w:tcBorders>
              <w:top w:val="nil"/>
              <w:bottom w:val="nil"/>
            </w:tcBorders>
            <w:vAlign w:val="center"/>
          </w:tcPr>
          <w:p w14:paraId="3B45516A" w14:textId="718B4081" w:rsidR="006105F9" w:rsidRPr="00EE2498" w:rsidRDefault="006105F9" w:rsidP="00C17E58">
            <w:pPr>
              <w:pStyle w:val="TableParagraph"/>
              <w:spacing w:beforeLines="20" w:before="48" w:after="20"/>
              <w:ind w:right="26"/>
              <w:jc w:val="right"/>
              <w:rPr>
                <w:rFonts w:ascii="Times New Roman" w:hAnsi="Times New Roman" w:cs="Times New Roman"/>
                <w:sz w:val="20"/>
                <w:szCs w:val="20"/>
              </w:rPr>
            </w:pPr>
            <w:r w:rsidRPr="00EE2498">
              <w:rPr>
                <w:rFonts w:ascii="Times New Roman" w:hAnsi="Times New Roman" w:cs="Times New Roman"/>
                <w:w w:val="95"/>
                <w:sz w:val="20"/>
                <w:szCs w:val="20"/>
              </w:rPr>
              <w:t>6</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495</w:t>
            </w:r>
          </w:p>
        </w:tc>
        <w:tc>
          <w:tcPr>
            <w:tcW w:w="627" w:type="pct"/>
            <w:tcBorders>
              <w:top w:val="nil"/>
              <w:bottom w:val="nil"/>
            </w:tcBorders>
            <w:vAlign w:val="center"/>
          </w:tcPr>
          <w:p w14:paraId="6D511DE1" w14:textId="7361089E" w:rsidR="006105F9" w:rsidRPr="00EE2498" w:rsidRDefault="006105F9" w:rsidP="00C17E58">
            <w:pPr>
              <w:pStyle w:val="TableParagraph"/>
              <w:spacing w:beforeLines="20" w:before="48" w:after="20"/>
              <w:ind w:right="25"/>
              <w:jc w:val="right"/>
              <w:rPr>
                <w:rFonts w:ascii="Times New Roman" w:hAnsi="Times New Roman" w:cs="Times New Roman"/>
                <w:sz w:val="20"/>
                <w:szCs w:val="20"/>
              </w:rPr>
            </w:pPr>
            <w:r w:rsidRPr="00EE2498">
              <w:rPr>
                <w:rFonts w:ascii="Times New Roman" w:hAnsi="Times New Roman" w:cs="Times New Roman"/>
                <w:w w:val="95"/>
                <w:sz w:val="20"/>
                <w:szCs w:val="20"/>
              </w:rPr>
              <w:t>6</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619</w:t>
            </w:r>
          </w:p>
        </w:tc>
        <w:tc>
          <w:tcPr>
            <w:tcW w:w="716" w:type="pct"/>
            <w:gridSpan w:val="2"/>
            <w:tcBorders>
              <w:top w:val="nil"/>
              <w:bottom w:val="nil"/>
            </w:tcBorders>
            <w:vAlign w:val="center"/>
          </w:tcPr>
          <w:p w14:paraId="5BF440CA" w14:textId="196D3B97" w:rsidR="006105F9" w:rsidRPr="00EE2498" w:rsidRDefault="006105F9" w:rsidP="00C17E58">
            <w:pPr>
              <w:pStyle w:val="TableParagraph"/>
              <w:spacing w:beforeLines="20" w:before="48" w:after="20"/>
              <w:ind w:right="23"/>
              <w:jc w:val="right"/>
              <w:rPr>
                <w:rFonts w:ascii="Times New Roman" w:hAnsi="Times New Roman" w:cs="Times New Roman"/>
                <w:sz w:val="20"/>
                <w:szCs w:val="20"/>
              </w:rPr>
            </w:pPr>
            <w:r w:rsidRPr="00EE2498">
              <w:rPr>
                <w:rFonts w:ascii="Times New Roman" w:hAnsi="Times New Roman" w:cs="Times New Roman"/>
                <w:w w:val="95"/>
                <w:sz w:val="20"/>
                <w:szCs w:val="20"/>
              </w:rPr>
              <w:t>19</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486</w:t>
            </w:r>
          </w:p>
        </w:tc>
      </w:tr>
      <w:tr w:rsidR="00C17E58" w:rsidRPr="00EE2498" w14:paraId="3691D552" w14:textId="77777777" w:rsidTr="00945FE1">
        <w:trPr>
          <w:trHeight w:val="20"/>
        </w:trPr>
        <w:tc>
          <w:tcPr>
            <w:tcW w:w="344" w:type="pct"/>
            <w:tcBorders>
              <w:top w:val="nil"/>
              <w:bottom w:val="nil"/>
            </w:tcBorders>
            <w:vAlign w:val="center"/>
          </w:tcPr>
          <w:p w14:paraId="28D28330" w14:textId="7777777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4301</w:t>
            </w:r>
          </w:p>
        </w:tc>
        <w:tc>
          <w:tcPr>
            <w:tcW w:w="2080" w:type="pct"/>
            <w:tcBorders>
              <w:top w:val="nil"/>
              <w:bottom w:val="nil"/>
            </w:tcBorders>
            <w:vAlign w:val="center"/>
          </w:tcPr>
          <w:p w14:paraId="2EFF91CB" w14:textId="23BCA84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 xml:space="preserve">Rent and maintenance costs </w:t>
            </w:r>
          </w:p>
        </w:tc>
        <w:tc>
          <w:tcPr>
            <w:tcW w:w="645" w:type="pct"/>
            <w:tcBorders>
              <w:top w:val="nil"/>
              <w:bottom w:val="nil"/>
            </w:tcBorders>
            <w:vAlign w:val="center"/>
          </w:tcPr>
          <w:p w14:paraId="1D88EBEB" w14:textId="77777777" w:rsidR="006105F9" w:rsidRPr="00EE2498" w:rsidRDefault="006105F9"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588" w:type="pct"/>
            <w:tcBorders>
              <w:top w:val="nil"/>
              <w:bottom w:val="nil"/>
            </w:tcBorders>
            <w:vAlign w:val="center"/>
          </w:tcPr>
          <w:p w14:paraId="28CF61AD" w14:textId="77777777" w:rsidR="006105F9" w:rsidRPr="00EE2498" w:rsidRDefault="006105F9"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627" w:type="pct"/>
            <w:tcBorders>
              <w:top w:val="nil"/>
              <w:bottom w:val="nil"/>
            </w:tcBorders>
            <w:vAlign w:val="center"/>
          </w:tcPr>
          <w:p w14:paraId="36E2F261" w14:textId="77777777" w:rsidR="006105F9" w:rsidRPr="00EE2498" w:rsidRDefault="006105F9" w:rsidP="00C17E58">
            <w:pPr>
              <w:pStyle w:val="TableParagraph"/>
              <w:spacing w:beforeLines="20" w:before="48" w:after="20"/>
              <w:ind w:right="159"/>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716" w:type="pct"/>
            <w:gridSpan w:val="2"/>
            <w:tcBorders>
              <w:top w:val="nil"/>
              <w:bottom w:val="nil"/>
            </w:tcBorders>
            <w:vAlign w:val="center"/>
          </w:tcPr>
          <w:p w14:paraId="3B79467C" w14:textId="77777777" w:rsidR="006105F9" w:rsidRPr="00EE2498" w:rsidRDefault="006105F9" w:rsidP="00C17E58">
            <w:pPr>
              <w:pStyle w:val="TableParagraph"/>
              <w:spacing w:beforeLines="20" w:before="48" w:after="20"/>
              <w:ind w:right="158"/>
              <w:jc w:val="right"/>
              <w:rPr>
                <w:rFonts w:ascii="Times New Roman" w:hAnsi="Times New Roman" w:cs="Times New Roman"/>
                <w:sz w:val="20"/>
                <w:szCs w:val="20"/>
              </w:rPr>
            </w:pPr>
            <w:r w:rsidRPr="00EE2498">
              <w:rPr>
                <w:rFonts w:ascii="Times New Roman" w:hAnsi="Times New Roman" w:cs="Times New Roman"/>
                <w:w w:val="99"/>
                <w:sz w:val="20"/>
                <w:szCs w:val="20"/>
              </w:rPr>
              <w:t>-</w:t>
            </w:r>
          </w:p>
        </w:tc>
      </w:tr>
      <w:tr w:rsidR="00C17E58" w:rsidRPr="00EE2498" w14:paraId="06621FCC" w14:textId="77777777" w:rsidTr="00945FE1">
        <w:trPr>
          <w:trHeight w:val="20"/>
        </w:trPr>
        <w:tc>
          <w:tcPr>
            <w:tcW w:w="344" w:type="pct"/>
            <w:tcBorders>
              <w:top w:val="nil"/>
              <w:bottom w:val="nil"/>
            </w:tcBorders>
            <w:vAlign w:val="center"/>
          </w:tcPr>
          <w:p w14:paraId="13B16F34" w14:textId="7777777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4302</w:t>
            </w:r>
          </w:p>
        </w:tc>
        <w:tc>
          <w:tcPr>
            <w:tcW w:w="2080" w:type="pct"/>
            <w:tcBorders>
              <w:top w:val="nil"/>
              <w:bottom w:val="nil"/>
            </w:tcBorders>
            <w:vAlign w:val="center"/>
          </w:tcPr>
          <w:p w14:paraId="1903CB26" w14:textId="7777777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IT service provider</w:t>
            </w:r>
          </w:p>
        </w:tc>
        <w:tc>
          <w:tcPr>
            <w:tcW w:w="645" w:type="pct"/>
            <w:tcBorders>
              <w:top w:val="nil"/>
              <w:bottom w:val="nil"/>
            </w:tcBorders>
            <w:vAlign w:val="center"/>
          </w:tcPr>
          <w:p w14:paraId="41953F8E" w14:textId="5973BA9D" w:rsidR="006105F9" w:rsidRPr="00EE2498" w:rsidRDefault="006105F9" w:rsidP="00C17E58">
            <w:pPr>
              <w:pStyle w:val="TableParagraph"/>
              <w:spacing w:beforeLines="20" w:before="48" w:after="20"/>
              <w:ind w:right="26"/>
              <w:jc w:val="right"/>
              <w:rPr>
                <w:rFonts w:ascii="Times New Roman" w:hAnsi="Times New Roman" w:cs="Times New Roman"/>
                <w:sz w:val="20"/>
                <w:szCs w:val="20"/>
              </w:rPr>
            </w:pPr>
            <w:r w:rsidRPr="00EE2498">
              <w:rPr>
                <w:rFonts w:ascii="Times New Roman" w:hAnsi="Times New Roman" w:cs="Times New Roman"/>
                <w:w w:val="95"/>
                <w:sz w:val="20"/>
                <w:szCs w:val="20"/>
              </w:rPr>
              <w:t>31</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252</w:t>
            </w:r>
          </w:p>
        </w:tc>
        <w:tc>
          <w:tcPr>
            <w:tcW w:w="588" w:type="pct"/>
            <w:tcBorders>
              <w:top w:val="nil"/>
              <w:bottom w:val="nil"/>
            </w:tcBorders>
            <w:vAlign w:val="center"/>
          </w:tcPr>
          <w:p w14:paraId="15B400C2" w14:textId="51B17794" w:rsidR="006105F9" w:rsidRPr="00EE2498" w:rsidRDefault="006105F9" w:rsidP="00C17E58">
            <w:pPr>
              <w:pStyle w:val="TableParagraph"/>
              <w:spacing w:beforeLines="20" w:before="48" w:after="20"/>
              <w:ind w:right="25"/>
              <w:jc w:val="right"/>
              <w:rPr>
                <w:rFonts w:ascii="Times New Roman" w:hAnsi="Times New Roman" w:cs="Times New Roman"/>
                <w:sz w:val="20"/>
                <w:szCs w:val="20"/>
              </w:rPr>
            </w:pPr>
            <w:r w:rsidRPr="00EE2498">
              <w:rPr>
                <w:rFonts w:ascii="Times New Roman" w:hAnsi="Times New Roman" w:cs="Times New Roman"/>
                <w:w w:val="95"/>
                <w:sz w:val="20"/>
                <w:szCs w:val="20"/>
              </w:rPr>
              <w:t>32</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252</w:t>
            </w:r>
          </w:p>
        </w:tc>
        <w:tc>
          <w:tcPr>
            <w:tcW w:w="627" w:type="pct"/>
            <w:tcBorders>
              <w:top w:val="nil"/>
              <w:bottom w:val="nil"/>
            </w:tcBorders>
            <w:vAlign w:val="center"/>
          </w:tcPr>
          <w:p w14:paraId="358DC19C" w14:textId="1CFEFBA3" w:rsidR="006105F9" w:rsidRPr="00EE2498" w:rsidRDefault="006105F9" w:rsidP="00C17E58">
            <w:pPr>
              <w:pStyle w:val="TableParagraph"/>
              <w:spacing w:beforeLines="20" w:before="48" w:after="20"/>
              <w:ind w:right="24"/>
              <w:jc w:val="right"/>
              <w:rPr>
                <w:rFonts w:ascii="Times New Roman" w:hAnsi="Times New Roman" w:cs="Times New Roman"/>
                <w:sz w:val="20"/>
                <w:szCs w:val="20"/>
              </w:rPr>
            </w:pPr>
            <w:r w:rsidRPr="00EE2498">
              <w:rPr>
                <w:rFonts w:ascii="Times New Roman" w:hAnsi="Times New Roman" w:cs="Times New Roman"/>
                <w:w w:val="95"/>
                <w:sz w:val="20"/>
                <w:szCs w:val="20"/>
              </w:rPr>
              <w:t>33</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253</w:t>
            </w:r>
          </w:p>
        </w:tc>
        <w:tc>
          <w:tcPr>
            <w:tcW w:w="716" w:type="pct"/>
            <w:gridSpan w:val="2"/>
            <w:tcBorders>
              <w:top w:val="nil"/>
              <w:bottom w:val="nil"/>
            </w:tcBorders>
            <w:vAlign w:val="center"/>
          </w:tcPr>
          <w:p w14:paraId="1A493AD1" w14:textId="452AB0D9" w:rsidR="006105F9" w:rsidRPr="00EE2498" w:rsidRDefault="006105F9" w:rsidP="00C17E58">
            <w:pPr>
              <w:pStyle w:val="TableParagraph"/>
              <w:spacing w:beforeLines="20" w:before="48" w:after="20"/>
              <w:ind w:right="23"/>
              <w:jc w:val="right"/>
              <w:rPr>
                <w:rFonts w:ascii="Times New Roman" w:hAnsi="Times New Roman" w:cs="Times New Roman"/>
                <w:sz w:val="20"/>
                <w:szCs w:val="20"/>
              </w:rPr>
            </w:pPr>
            <w:r w:rsidRPr="00EE2498">
              <w:rPr>
                <w:rFonts w:ascii="Times New Roman" w:hAnsi="Times New Roman" w:cs="Times New Roman"/>
                <w:w w:val="95"/>
                <w:sz w:val="20"/>
                <w:szCs w:val="20"/>
              </w:rPr>
              <w:t>96</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757</w:t>
            </w:r>
          </w:p>
        </w:tc>
      </w:tr>
      <w:tr w:rsidR="00C17E58" w:rsidRPr="00EE2498" w14:paraId="387DB0E4" w14:textId="77777777" w:rsidTr="00945FE1">
        <w:trPr>
          <w:trHeight w:val="20"/>
        </w:trPr>
        <w:tc>
          <w:tcPr>
            <w:tcW w:w="344" w:type="pct"/>
            <w:tcBorders>
              <w:top w:val="nil"/>
              <w:bottom w:val="nil"/>
            </w:tcBorders>
            <w:vAlign w:val="center"/>
          </w:tcPr>
          <w:p w14:paraId="7D6A8D9A" w14:textId="7777777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4303</w:t>
            </w:r>
          </w:p>
        </w:tc>
        <w:tc>
          <w:tcPr>
            <w:tcW w:w="2080" w:type="pct"/>
            <w:tcBorders>
              <w:top w:val="nil"/>
              <w:bottom w:val="nil"/>
            </w:tcBorders>
            <w:vAlign w:val="center"/>
          </w:tcPr>
          <w:p w14:paraId="7BC74B7F" w14:textId="7777777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GSDM cost (Umoja)</w:t>
            </w:r>
          </w:p>
        </w:tc>
        <w:tc>
          <w:tcPr>
            <w:tcW w:w="645" w:type="pct"/>
            <w:tcBorders>
              <w:top w:val="nil"/>
              <w:bottom w:val="nil"/>
            </w:tcBorders>
            <w:vAlign w:val="center"/>
          </w:tcPr>
          <w:p w14:paraId="27A83F66" w14:textId="5AB35B04" w:rsidR="006105F9" w:rsidRPr="00EE2498" w:rsidRDefault="006105F9" w:rsidP="00C17E58">
            <w:pPr>
              <w:pStyle w:val="TableParagraph"/>
              <w:spacing w:beforeLines="20" w:before="48" w:after="20"/>
              <w:ind w:right="26"/>
              <w:jc w:val="right"/>
              <w:rPr>
                <w:rFonts w:ascii="Times New Roman" w:hAnsi="Times New Roman" w:cs="Times New Roman"/>
                <w:sz w:val="20"/>
                <w:szCs w:val="20"/>
              </w:rPr>
            </w:pPr>
            <w:r w:rsidRPr="00EE2498">
              <w:rPr>
                <w:rFonts w:ascii="Times New Roman" w:hAnsi="Times New Roman" w:cs="Times New Roman"/>
                <w:w w:val="95"/>
                <w:sz w:val="20"/>
                <w:szCs w:val="20"/>
              </w:rPr>
              <w:t>17</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658</w:t>
            </w:r>
          </w:p>
        </w:tc>
        <w:tc>
          <w:tcPr>
            <w:tcW w:w="588" w:type="pct"/>
            <w:tcBorders>
              <w:top w:val="nil"/>
              <w:bottom w:val="nil"/>
            </w:tcBorders>
            <w:vAlign w:val="center"/>
          </w:tcPr>
          <w:p w14:paraId="7C94F40F" w14:textId="749282F7" w:rsidR="006105F9" w:rsidRPr="00EE2498" w:rsidRDefault="006105F9" w:rsidP="00C17E58">
            <w:pPr>
              <w:pStyle w:val="TableParagraph"/>
              <w:spacing w:beforeLines="20" w:before="48" w:after="20"/>
              <w:ind w:right="25"/>
              <w:jc w:val="right"/>
              <w:rPr>
                <w:rFonts w:ascii="Times New Roman" w:hAnsi="Times New Roman" w:cs="Times New Roman"/>
                <w:sz w:val="20"/>
                <w:szCs w:val="20"/>
              </w:rPr>
            </w:pPr>
            <w:r w:rsidRPr="00EE2498">
              <w:rPr>
                <w:rFonts w:ascii="Times New Roman" w:hAnsi="Times New Roman" w:cs="Times New Roman"/>
                <w:w w:val="95"/>
                <w:sz w:val="20"/>
                <w:szCs w:val="20"/>
              </w:rPr>
              <w:t>17</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658</w:t>
            </w:r>
          </w:p>
        </w:tc>
        <w:tc>
          <w:tcPr>
            <w:tcW w:w="627" w:type="pct"/>
            <w:tcBorders>
              <w:top w:val="nil"/>
              <w:bottom w:val="nil"/>
            </w:tcBorders>
            <w:vAlign w:val="center"/>
          </w:tcPr>
          <w:p w14:paraId="7963D2A4" w14:textId="1814C878" w:rsidR="006105F9" w:rsidRPr="00EE2498" w:rsidRDefault="006105F9" w:rsidP="00C17E58">
            <w:pPr>
              <w:pStyle w:val="TableParagraph"/>
              <w:spacing w:beforeLines="20" w:before="48" w:after="20"/>
              <w:ind w:right="24"/>
              <w:jc w:val="right"/>
              <w:rPr>
                <w:rFonts w:ascii="Times New Roman" w:hAnsi="Times New Roman" w:cs="Times New Roman"/>
                <w:sz w:val="20"/>
                <w:szCs w:val="20"/>
              </w:rPr>
            </w:pPr>
            <w:r w:rsidRPr="00EE2498">
              <w:rPr>
                <w:rFonts w:ascii="Times New Roman" w:hAnsi="Times New Roman" w:cs="Times New Roman"/>
                <w:w w:val="95"/>
                <w:sz w:val="20"/>
                <w:szCs w:val="20"/>
              </w:rPr>
              <w:t>17</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658</w:t>
            </w:r>
          </w:p>
        </w:tc>
        <w:tc>
          <w:tcPr>
            <w:tcW w:w="716" w:type="pct"/>
            <w:gridSpan w:val="2"/>
            <w:tcBorders>
              <w:top w:val="nil"/>
              <w:bottom w:val="nil"/>
            </w:tcBorders>
            <w:vAlign w:val="center"/>
          </w:tcPr>
          <w:p w14:paraId="0594CCB3" w14:textId="7E8F1806" w:rsidR="006105F9" w:rsidRPr="00EE2498" w:rsidRDefault="006105F9" w:rsidP="00C17E58">
            <w:pPr>
              <w:pStyle w:val="TableParagraph"/>
              <w:spacing w:beforeLines="20" w:before="48" w:after="20"/>
              <w:ind w:right="23"/>
              <w:jc w:val="right"/>
              <w:rPr>
                <w:rFonts w:ascii="Times New Roman" w:hAnsi="Times New Roman" w:cs="Times New Roman"/>
                <w:sz w:val="20"/>
                <w:szCs w:val="20"/>
              </w:rPr>
            </w:pPr>
            <w:r w:rsidRPr="00EE2498">
              <w:rPr>
                <w:rFonts w:ascii="Times New Roman" w:hAnsi="Times New Roman" w:cs="Times New Roman"/>
                <w:w w:val="95"/>
                <w:sz w:val="20"/>
                <w:szCs w:val="20"/>
              </w:rPr>
              <w:t>52</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974</w:t>
            </w:r>
          </w:p>
        </w:tc>
      </w:tr>
      <w:tr w:rsidR="00C17E58" w:rsidRPr="00EE2498" w14:paraId="76ABC209" w14:textId="77777777" w:rsidTr="00945FE1">
        <w:trPr>
          <w:trHeight w:val="20"/>
        </w:trPr>
        <w:tc>
          <w:tcPr>
            <w:tcW w:w="344" w:type="pct"/>
            <w:tcBorders>
              <w:top w:val="nil"/>
              <w:bottom w:val="nil"/>
            </w:tcBorders>
            <w:vAlign w:val="center"/>
          </w:tcPr>
          <w:p w14:paraId="48F7E7B4" w14:textId="7777777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5101</w:t>
            </w:r>
          </w:p>
        </w:tc>
        <w:tc>
          <w:tcPr>
            <w:tcW w:w="2080" w:type="pct"/>
            <w:tcBorders>
              <w:top w:val="nil"/>
              <w:bottom w:val="nil"/>
            </w:tcBorders>
            <w:vAlign w:val="center"/>
          </w:tcPr>
          <w:p w14:paraId="6980CC2A" w14:textId="7777777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Operation/maintenance of computers, photocopiers &amp; others</w:t>
            </w:r>
          </w:p>
        </w:tc>
        <w:tc>
          <w:tcPr>
            <w:tcW w:w="645" w:type="pct"/>
            <w:tcBorders>
              <w:top w:val="nil"/>
              <w:bottom w:val="nil"/>
            </w:tcBorders>
            <w:vAlign w:val="center"/>
          </w:tcPr>
          <w:p w14:paraId="0D25570E" w14:textId="6727CC55" w:rsidR="006105F9" w:rsidRPr="00EE2498" w:rsidRDefault="006105F9" w:rsidP="00C17E58">
            <w:pPr>
              <w:pStyle w:val="TableParagraph"/>
              <w:spacing w:beforeLines="20" w:before="48" w:after="20"/>
              <w:ind w:right="28"/>
              <w:jc w:val="right"/>
              <w:rPr>
                <w:rFonts w:ascii="Times New Roman" w:hAnsi="Times New Roman" w:cs="Times New Roman"/>
                <w:sz w:val="20"/>
                <w:szCs w:val="20"/>
              </w:rPr>
            </w:pPr>
            <w:r w:rsidRPr="00EE2498">
              <w:rPr>
                <w:rFonts w:ascii="Times New Roman" w:hAnsi="Times New Roman" w:cs="Times New Roman"/>
                <w:w w:val="95"/>
                <w:sz w:val="20"/>
                <w:szCs w:val="20"/>
              </w:rPr>
              <w:t>5</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313</w:t>
            </w:r>
          </w:p>
        </w:tc>
        <w:tc>
          <w:tcPr>
            <w:tcW w:w="588" w:type="pct"/>
            <w:tcBorders>
              <w:top w:val="nil"/>
              <w:bottom w:val="nil"/>
            </w:tcBorders>
            <w:vAlign w:val="center"/>
          </w:tcPr>
          <w:p w14:paraId="6C8967DC" w14:textId="58B4B36A" w:rsidR="006105F9" w:rsidRPr="00EE2498" w:rsidRDefault="006105F9" w:rsidP="00C17E58">
            <w:pPr>
              <w:pStyle w:val="TableParagraph"/>
              <w:spacing w:beforeLines="20" w:before="48" w:after="20"/>
              <w:ind w:right="26"/>
              <w:jc w:val="right"/>
              <w:rPr>
                <w:rFonts w:ascii="Times New Roman" w:hAnsi="Times New Roman" w:cs="Times New Roman"/>
                <w:sz w:val="20"/>
                <w:szCs w:val="20"/>
              </w:rPr>
            </w:pPr>
            <w:r w:rsidRPr="00EE2498">
              <w:rPr>
                <w:rFonts w:ascii="Times New Roman" w:hAnsi="Times New Roman" w:cs="Times New Roman"/>
                <w:w w:val="95"/>
                <w:sz w:val="20"/>
                <w:szCs w:val="20"/>
              </w:rPr>
              <w:t>5</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513</w:t>
            </w:r>
          </w:p>
        </w:tc>
        <w:tc>
          <w:tcPr>
            <w:tcW w:w="627" w:type="pct"/>
            <w:tcBorders>
              <w:top w:val="nil"/>
              <w:bottom w:val="nil"/>
            </w:tcBorders>
            <w:vAlign w:val="center"/>
          </w:tcPr>
          <w:p w14:paraId="6E625077" w14:textId="52E485BA" w:rsidR="006105F9" w:rsidRPr="00EE2498" w:rsidRDefault="006105F9" w:rsidP="00C17E58">
            <w:pPr>
              <w:pStyle w:val="TableParagraph"/>
              <w:spacing w:beforeLines="20" w:before="48" w:after="20"/>
              <w:ind w:right="25"/>
              <w:jc w:val="right"/>
              <w:rPr>
                <w:rFonts w:ascii="Times New Roman" w:hAnsi="Times New Roman" w:cs="Times New Roman"/>
                <w:sz w:val="20"/>
                <w:szCs w:val="20"/>
              </w:rPr>
            </w:pPr>
            <w:r w:rsidRPr="00EE2498">
              <w:rPr>
                <w:rFonts w:ascii="Times New Roman" w:hAnsi="Times New Roman" w:cs="Times New Roman"/>
                <w:w w:val="95"/>
                <w:sz w:val="20"/>
                <w:szCs w:val="20"/>
              </w:rPr>
              <w:t>5</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613</w:t>
            </w:r>
          </w:p>
        </w:tc>
        <w:tc>
          <w:tcPr>
            <w:tcW w:w="716" w:type="pct"/>
            <w:gridSpan w:val="2"/>
            <w:tcBorders>
              <w:top w:val="nil"/>
              <w:bottom w:val="nil"/>
            </w:tcBorders>
            <w:vAlign w:val="center"/>
          </w:tcPr>
          <w:p w14:paraId="4CB5D4A6" w14:textId="0E4849CC" w:rsidR="006105F9" w:rsidRPr="00EE2498" w:rsidRDefault="006105F9" w:rsidP="00C17E58">
            <w:pPr>
              <w:pStyle w:val="TableParagraph"/>
              <w:spacing w:beforeLines="20" w:before="48" w:after="20"/>
              <w:ind w:right="23"/>
              <w:jc w:val="right"/>
              <w:rPr>
                <w:rFonts w:ascii="Times New Roman" w:hAnsi="Times New Roman" w:cs="Times New Roman"/>
                <w:sz w:val="20"/>
                <w:szCs w:val="20"/>
              </w:rPr>
            </w:pPr>
            <w:r w:rsidRPr="00EE2498">
              <w:rPr>
                <w:rFonts w:ascii="Times New Roman" w:hAnsi="Times New Roman" w:cs="Times New Roman"/>
                <w:w w:val="95"/>
                <w:sz w:val="20"/>
                <w:szCs w:val="20"/>
              </w:rPr>
              <w:t>16</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438</w:t>
            </w:r>
          </w:p>
        </w:tc>
      </w:tr>
      <w:tr w:rsidR="00C17E58" w:rsidRPr="00EE2498" w14:paraId="53764125" w14:textId="77777777" w:rsidTr="00945FE1">
        <w:trPr>
          <w:trHeight w:val="20"/>
        </w:trPr>
        <w:tc>
          <w:tcPr>
            <w:tcW w:w="344" w:type="pct"/>
            <w:tcBorders>
              <w:top w:val="nil"/>
              <w:bottom w:val="nil"/>
            </w:tcBorders>
            <w:vAlign w:val="center"/>
          </w:tcPr>
          <w:p w14:paraId="363FDC64" w14:textId="7777777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5201</w:t>
            </w:r>
          </w:p>
        </w:tc>
        <w:tc>
          <w:tcPr>
            <w:tcW w:w="2080" w:type="pct"/>
            <w:tcBorders>
              <w:top w:val="nil"/>
              <w:bottom w:val="nil"/>
            </w:tcBorders>
            <w:vAlign w:val="center"/>
          </w:tcPr>
          <w:p w14:paraId="4AF6AB63" w14:textId="7777777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Document production (external)</w:t>
            </w:r>
          </w:p>
        </w:tc>
        <w:tc>
          <w:tcPr>
            <w:tcW w:w="645" w:type="pct"/>
            <w:tcBorders>
              <w:top w:val="nil"/>
              <w:bottom w:val="nil"/>
            </w:tcBorders>
            <w:vAlign w:val="center"/>
          </w:tcPr>
          <w:p w14:paraId="7419E49B" w14:textId="77777777" w:rsidR="006105F9" w:rsidRPr="00EE2498" w:rsidRDefault="006105F9"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588" w:type="pct"/>
            <w:tcBorders>
              <w:top w:val="nil"/>
              <w:bottom w:val="nil"/>
            </w:tcBorders>
            <w:vAlign w:val="center"/>
          </w:tcPr>
          <w:p w14:paraId="206400E0" w14:textId="77777777" w:rsidR="006105F9" w:rsidRPr="00EE2498" w:rsidRDefault="006105F9"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627" w:type="pct"/>
            <w:tcBorders>
              <w:top w:val="nil"/>
              <w:bottom w:val="nil"/>
            </w:tcBorders>
            <w:vAlign w:val="center"/>
          </w:tcPr>
          <w:p w14:paraId="378260E0" w14:textId="77777777" w:rsidR="006105F9" w:rsidRPr="00EE2498" w:rsidRDefault="006105F9" w:rsidP="00C17E58">
            <w:pPr>
              <w:pStyle w:val="TableParagraph"/>
              <w:spacing w:beforeLines="20" w:before="48" w:after="20"/>
              <w:ind w:right="159"/>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716" w:type="pct"/>
            <w:gridSpan w:val="2"/>
            <w:tcBorders>
              <w:top w:val="nil"/>
              <w:bottom w:val="nil"/>
            </w:tcBorders>
            <w:vAlign w:val="center"/>
          </w:tcPr>
          <w:p w14:paraId="1FCB4080" w14:textId="77777777" w:rsidR="006105F9" w:rsidRPr="00EE2498" w:rsidRDefault="006105F9" w:rsidP="00C17E58">
            <w:pPr>
              <w:pStyle w:val="TableParagraph"/>
              <w:spacing w:beforeLines="20" w:before="48" w:after="20"/>
              <w:ind w:right="158"/>
              <w:jc w:val="right"/>
              <w:rPr>
                <w:rFonts w:ascii="Times New Roman" w:hAnsi="Times New Roman" w:cs="Times New Roman"/>
                <w:sz w:val="20"/>
                <w:szCs w:val="20"/>
              </w:rPr>
            </w:pPr>
            <w:r w:rsidRPr="00EE2498">
              <w:rPr>
                <w:rFonts w:ascii="Times New Roman" w:hAnsi="Times New Roman" w:cs="Times New Roman"/>
                <w:w w:val="99"/>
                <w:sz w:val="20"/>
                <w:szCs w:val="20"/>
              </w:rPr>
              <w:t>-</w:t>
            </w:r>
          </w:p>
        </w:tc>
      </w:tr>
      <w:tr w:rsidR="00C17E58" w:rsidRPr="00EE2498" w14:paraId="6CA7F0BA" w14:textId="77777777" w:rsidTr="00945FE1">
        <w:trPr>
          <w:trHeight w:val="20"/>
        </w:trPr>
        <w:tc>
          <w:tcPr>
            <w:tcW w:w="344" w:type="pct"/>
            <w:tcBorders>
              <w:top w:val="nil"/>
              <w:bottom w:val="nil"/>
            </w:tcBorders>
            <w:vAlign w:val="center"/>
          </w:tcPr>
          <w:p w14:paraId="7AAE0FB0" w14:textId="7777777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5203</w:t>
            </w:r>
          </w:p>
        </w:tc>
        <w:tc>
          <w:tcPr>
            <w:tcW w:w="2080" w:type="pct"/>
            <w:tcBorders>
              <w:top w:val="nil"/>
              <w:bottom w:val="nil"/>
            </w:tcBorders>
            <w:vAlign w:val="center"/>
          </w:tcPr>
          <w:p w14:paraId="029CDEAF" w14:textId="7777777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Reference material</w:t>
            </w:r>
          </w:p>
        </w:tc>
        <w:tc>
          <w:tcPr>
            <w:tcW w:w="645" w:type="pct"/>
            <w:tcBorders>
              <w:top w:val="nil"/>
              <w:bottom w:val="nil"/>
            </w:tcBorders>
            <w:vAlign w:val="center"/>
          </w:tcPr>
          <w:p w14:paraId="571789E8" w14:textId="77777777" w:rsidR="006105F9" w:rsidRPr="00EE2498" w:rsidRDefault="006105F9"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588" w:type="pct"/>
            <w:tcBorders>
              <w:top w:val="nil"/>
              <w:bottom w:val="nil"/>
            </w:tcBorders>
            <w:vAlign w:val="center"/>
          </w:tcPr>
          <w:p w14:paraId="3D127B2D" w14:textId="77777777" w:rsidR="006105F9" w:rsidRPr="00EE2498" w:rsidRDefault="006105F9"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627" w:type="pct"/>
            <w:tcBorders>
              <w:top w:val="nil"/>
              <w:bottom w:val="nil"/>
            </w:tcBorders>
            <w:vAlign w:val="center"/>
          </w:tcPr>
          <w:p w14:paraId="090C3B6D" w14:textId="77777777" w:rsidR="006105F9" w:rsidRPr="00EE2498" w:rsidRDefault="006105F9" w:rsidP="00C17E58">
            <w:pPr>
              <w:pStyle w:val="TableParagraph"/>
              <w:spacing w:beforeLines="20" w:before="48" w:after="20"/>
              <w:ind w:right="159"/>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716" w:type="pct"/>
            <w:gridSpan w:val="2"/>
            <w:tcBorders>
              <w:top w:val="nil"/>
              <w:bottom w:val="nil"/>
            </w:tcBorders>
            <w:vAlign w:val="center"/>
          </w:tcPr>
          <w:p w14:paraId="3550826A" w14:textId="77777777" w:rsidR="006105F9" w:rsidRPr="00EE2498" w:rsidRDefault="006105F9" w:rsidP="00C17E58">
            <w:pPr>
              <w:pStyle w:val="TableParagraph"/>
              <w:spacing w:beforeLines="20" w:before="48" w:after="20"/>
              <w:ind w:right="158"/>
              <w:jc w:val="right"/>
              <w:rPr>
                <w:rFonts w:ascii="Times New Roman" w:hAnsi="Times New Roman" w:cs="Times New Roman"/>
                <w:sz w:val="20"/>
                <w:szCs w:val="20"/>
              </w:rPr>
            </w:pPr>
            <w:r w:rsidRPr="00EE2498">
              <w:rPr>
                <w:rFonts w:ascii="Times New Roman" w:hAnsi="Times New Roman" w:cs="Times New Roman"/>
                <w:w w:val="99"/>
                <w:sz w:val="20"/>
                <w:szCs w:val="20"/>
              </w:rPr>
              <w:t>-</w:t>
            </w:r>
          </w:p>
        </w:tc>
      </w:tr>
      <w:tr w:rsidR="00C17E58" w:rsidRPr="00EE2498" w14:paraId="458FA1A1" w14:textId="77777777" w:rsidTr="00945FE1">
        <w:trPr>
          <w:trHeight w:val="20"/>
        </w:trPr>
        <w:tc>
          <w:tcPr>
            <w:tcW w:w="344" w:type="pct"/>
            <w:tcBorders>
              <w:top w:val="nil"/>
              <w:bottom w:val="nil"/>
            </w:tcBorders>
            <w:vAlign w:val="center"/>
          </w:tcPr>
          <w:p w14:paraId="01CAEFB5" w14:textId="7777777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5301</w:t>
            </w:r>
          </w:p>
        </w:tc>
        <w:tc>
          <w:tcPr>
            <w:tcW w:w="2080" w:type="pct"/>
            <w:tcBorders>
              <w:top w:val="nil"/>
              <w:bottom w:val="nil"/>
            </w:tcBorders>
            <w:vAlign w:val="center"/>
          </w:tcPr>
          <w:p w14:paraId="615AA807" w14:textId="7777777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Telephone, Fax</w:t>
            </w:r>
          </w:p>
        </w:tc>
        <w:tc>
          <w:tcPr>
            <w:tcW w:w="645" w:type="pct"/>
            <w:tcBorders>
              <w:top w:val="nil"/>
              <w:bottom w:val="nil"/>
            </w:tcBorders>
            <w:vAlign w:val="center"/>
          </w:tcPr>
          <w:p w14:paraId="6DECF400" w14:textId="74159343" w:rsidR="006105F9" w:rsidRPr="00EE2498" w:rsidRDefault="006105F9" w:rsidP="00C17E58">
            <w:pPr>
              <w:pStyle w:val="TableParagraph"/>
              <w:spacing w:beforeLines="20" w:before="48" w:after="20"/>
              <w:ind w:right="27"/>
              <w:jc w:val="right"/>
              <w:rPr>
                <w:rFonts w:ascii="Times New Roman" w:hAnsi="Times New Roman" w:cs="Times New Roman"/>
                <w:sz w:val="20"/>
                <w:szCs w:val="20"/>
              </w:rPr>
            </w:pPr>
            <w:r w:rsidRPr="00EE2498">
              <w:rPr>
                <w:rFonts w:ascii="Times New Roman" w:hAnsi="Times New Roman" w:cs="Times New Roman"/>
                <w:w w:val="95"/>
                <w:sz w:val="20"/>
                <w:szCs w:val="20"/>
              </w:rPr>
              <w:t>5</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414</w:t>
            </w:r>
          </w:p>
        </w:tc>
        <w:tc>
          <w:tcPr>
            <w:tcW w:w="588" w:type="pct"/>
            <w:tcBorders>
              <w:top w:val="nil"/>
              <w:bottom w:val="nil"/>
            </w:tcBorders>
            <w:vAlign w:val="center"/>
          </w:tcPr>
          <w:p w14:paraId="3659A494" w14:textId="1B688AC8" w:rsidR="006105F9" w:rsidRPr="00EE2498" w:rsidRDefault="006105F9" w:rsidP="00C17E58">
            <w:pPr>
              <w:pStyle w:val="TableParagraph"/>
              <w:spacing w:beforeLines="20" w:before="48" w:after="20"/>
              <w:ind w:right="26"/>
              <w:jc w:val="right"/>
              <w:rPr>
                <w:rFonts w:ascii="Times New Roman" w:hAnsi="Times New Roman" w:cs="Times New Roman"/>
                <w:sz w:val="20"/>
                <w:szCs w:val="20"/>
              </w:rPr>
            </w:pPr>
            <w:r w:rsidRPr="00EE2498">
              <w:rPr>
                <w:rFonts w:ascii="Times New Roman" w:hAnsi="Times New Roman" w:cs="Times New Roman"/>
                <w:w w:val="95"/>
                <w:sz w:val="20"/>
                <w:szCs w:val="20"/>
              </w:rPr>
              <w:t>5</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516</w:t>
            </w:r>
          </w:p>
        </w:tc>
        <w:tc>
          <w:tcPr>
            <w:tcW w:w="627" w:type="pct"/>
            <w:tcBorders>
              <w:top w:val="nil"/>
              <w:bottom w:val="nil"/>
            </w:tcBorders>
            <w:vAlign w:val="center"/>
          </w:tcPr>
          <w:p w14:paraId="280B8FEB" w14:textId="7C38502B" w:rsidR="006105F9" w:rsidRPr="00EE2498" w:rsidRDefault="006105F9" w:rsidP="00C17E58">
            <w:pPr>
              <w:pStyle w:val="TableParagraph"/>
              <w:spacing w:beforeLines="20" w:before="48" w:after="20"/>
              <w:ind w:right="25"/>
              <w:jc w:val="right"/>
              <w:rPr>
                <w:rFonts w:ascii="Times New Roman" w:hAnsi="Times New Roman" w:cs="Times New Roman"/>
                <w:sz w:val="20"/>
                <w:szCs w:val="20"/>
              </w:rPr>
            </w:pPr>
            <w:r w:rsidRPr="00EE2498">
              <w:rPr>
                <w:rFonts w:ascii="Times New Roman" w:hAnsi="Times New Roman" w:cs="Times New Roman"/>
                <w:w w:val="95"/>
                <w:sz w:val="20"/>
                <w:szCs w:val="20"/>
              </w:rPr>
              <w:t>5</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620</w:t>
            </w:r>
          </w:p>
        </w:tc>
        <w:tc>
          <w:tcPr>
            <w:tcW w:w="716" w:type="pct"/>
            <w:gridSpan w:val="2"/>
            <w:tcBorders>
              <w:top w:val="nil"/>
              <w:bottom w:val="nil"/>
            </w:tcBorders>
            <w:vAlign w:val="center"/>
          </w:tcPr>
          <w:p w14:paraId="5E9CEF27" w14:textId="20ADBD5D" w:rsidR="006105F9" w:rsidRPr="00EE2498" w:rsidRDefault="006105F9" w:rsidP="00C17E58">
            <w:pPr>
              <w:pStyle w:val="TableParagraph"/>
              <w:spacing w:beforeLines="20" w:before="48" w:after="20"/>
              <w:ind w:right="23"/>
              <w:jc w:val="right"/>
              <w:rPr>
                <w:rFonts w:ascii="Times New Roman" w:hAnsi="Times New Roman" w:cs="Times New Roman"/>
                <w:sz w:val="20"/>
                <w:szCs w:val="20"/>
              </w:rPr>
            </w:pPr>
            <w:r w:rsidRPr="00EE2498">
              <w:rPr>
                <w:rFonts w:ascii="Times New Roman" w:hAnsi="Times New Roman" w:cs="Times New Roman"/>
                <w:w w:val="95"/>
                <w:sz w:val="20"/>
                <w:szCs w:val="20"/>
              </w:rPr>
              <w:t>16</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551</w:t>
            </w:r>
          </w:p>
        </w:tc>
      </w:tr>
      <w:tr w:rsidR="00C17E58" w:rsidRPr="00EE2498" w14:paraId="1B6C2717" w14:textId="77777777" w:rsidTr="00945FE1">
        <w:trPr>
          <w:trHeight w:val="20"/>
        </w:trPr>
        <w:tc>
          <w:tcPr>
            <w:tcW w:w="344" w:type="pct"/>
            <w:tcBorders>
              <w:top w:val="nil"/>
              <w:bottom w:val="nil"/>
            </w:tcBorders>
            <w:vAlign w:val="center"/>
          </w:tcPr>
          <w:p w14:paraId="32387DFF" w14:textId="7777777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5302</w:t>
            </w:r>
          </w:p>
        </w:tc>
        <w:tc>
          <w:tcPr>
            <w:tcW w:w="2080" w:type="pct"/>
            <w:tcBorders>
              <w:top w:val="nil"/>
              <w:bottom w:val="nil"/>
            </w:tcBorders>
            <w:vAlign w:val="center"/>
          </w:tcPr>
          <w:p w14:paraId="3C4677AE" w14:textId="7777777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Postage and miscellaneous</w:t>
            </w:r>
          </w:p>
        </w:tc>
        <w:tc>
          <w:tcPr>
            <w:tcW w:w="645" w:type="pct"/>
            <w:tcBorders>
              <w:top w:val="nil"/>
              <w:bottom w:val="nil"/>
            </w:tcBorders>
            <w:vAlign w:val="center"/>
          </w:tcPr>
          <w:p w14:paraId="766A1218" w14:textId="5CCADFC1" w:rsidR="006105F9" w:rsidRPr="00EE2498" w:rsidRDefault="006105F9" w:rsidP="00C17E58">
            <w:pPr>
              <w:pStyle w:val="TableParagraph"/>
              <w:spacing w:beforeLines="20" w:before="48" w:after="20"/>
              <w:ind w:right="27"/>
              <w:jc w:val="right"/>
              <w:rPr>
                <w:rFonts w:ascii="Times New Roman" w:hAnsi="Times New Roman" w:cs="Times New Roman"/>
                <w:sz w:val="20"/>
                <w:szCs w:val="20"/>
              </w:rPr>
            </w:pPr>
            <w:r w:rsidRPr="00EE2498">
              <w:rPr>
                <w:rFonts w:ascii="Times New Roman" w:hAnsi="Times New Roman" w:cs="Times New Roman"/>
                <w:w w:val="95"/>
                <w:sz w:val="20"/>
                <w:szCs w:val="20"/>
              </w:rPr>
              <w:t>2</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655</w:t>
            </w:r>
          </w:p>
        </w:tc>
        <w:tc>
          <w:tcPr>
            <w:tcW w:w="588" w:type="pct"/>
            <w:tcBorders>
              <w:top w:val="nil"/>
              <w:bottom w:val="nil"/>
            </w:tcBorders>
            <w:vAlign w:val="center"/>
          </w:tcPr>
          <w:p w14:paraId="5E451249" w14:textId="3106591D" w:rsidR="006105F9" w:rsidRPr="00EE2498" w:rsidRDefault="006105F9" w:rsidP="00C17E58">
            <w:pPr>
              <w:pStyle w:val="TableParagraph"/>
              <w:spacing w:beforeLines="20" w:before="48" w:after="20"/>
              <w:ind w:right="26"/>
              <w:jc w:val="right"/>
              <w:rPr>
                <w:rFonts w:ascii="Times New Roman" w:hAnsi="Times New Roman" w:cs="Times New Roman"/>
                <w:sz w:val="20"/>
                <w:szCs w:val="20"/>
              </w:rPr>
            </w:pPr>
            <w:r w:rsidRPr="00EE2498">
              <w:rPr>
                <w:rFonts w:ascii="Times New Roman" w:hAnsi="Times New Roman" w:cs="Times New Roman"/>
                <w:w w:val="95"/>
                <w:sz w:val="20"/>
                <w:szCs w:val="20"/>
              </w:rPr>
              <w:t>2</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706</w:t>
            </w:r>
          </w:p>
        </w:tc>
        <w:tc>
          <w:tcPr>
            <w:tcW w:w="627" w:type="pct"/>
            <w:tcBorders>
              <w:top w:val="nil"/>
              <w:bottom w:val="nil"/>
            </w:tcBorders>
            <w:vAlign w:val="center"/>
          </w:tcPr>
          <w:p w14:paraId="1ADB6632" w14:textId="10C25335" w:rsidR="006105F9" w:rsidRPr="00EE2498" w:rsidRDefault="006105F9" w:rsidP="00C17E58">
            <w:pPr>
              <w:pStyle w:val="TableParagraph"/>
              <w:spacing w:beforeLines="20" w:before="48" w:after="20"/>
              <w:ind w:right="25"/>
              <w:jc w:val="right"/>
              <w:rPr>
                <w:rFonts w:ascii="Times New Roman" w:hAnsi="Times New Roman" w:cs="Times New Roman"/>
                <w:sz w:val="20"/>
                <w:szCs w:val="20"/>
              </w:rPr>
            </w:pPr>
            <w:r w:rsidRPr="00EE2498">
              <w:rPr>
                <w:rFonts w:ascii="Times New Roman" w:hAnsi="Times New Roman" w:cs="Times New Roman"/>
                <w:w w:val="95"/>
                <w:sz w:val="20"/>
                <w:szCs w:val="20"/>
              </w:rPr>
              <w:t>2</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758</w:t>
            </w:r>
          </w:p>
        </w:tc>
        <w:tc>
          <w:tcPr>
            <w:tcW w:w="716" w:type="pct"/>
            <w:gridSpan w:val="2"/>
            <w:tcBorders>
              <w:top w:val="nil"/>
              <w:bottom w:val="nil"/>
            </w:tcBorders>
            <w:vAlign w:val="center"/>
          </w:tcPr>
          <w:p w14:paraId="6DEC4050" w14:textId="10AC41A8" w:rsidR="006105F9" w:rsidRPr="00EE2498" w:rsidRDefault="006105F9" w:rsidP="00C17E58">
            <w:pPr>
              <w:pStyle w:val="TableParagraph"/>
              <w:spacing w:beforeLines="20" w:before="48" w:after="20"/>
              <w:ind w:right="24"/>
              <w:jc w:val="right"/>
              <w:rPr>
                <w:rFonts w:ascii="Times New Roman" w:hAnsi="Times New Roman" w:cs="Times New Roman"/>
                <w:sz w:val="20"/>
                <w:szCs w:val="20"/>
              </w:rPr>
            </w:pPr>
            <w:r w:rsidRPr="00EE2498">
              <w:rPr>
                <w:rFonts w:ascii="Times New Roman" w:hAnsi="Times New Roman" w:cs="Times New Roman"/>
                <w:w w:val="95"/>
                <w:sz w:val="20"/>
                <w:szCs w:val="20"/>
              </w:rPr>
              <w:t>8</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119</w:t>
            </w:r>
          </w:p>
        </w:tc>
      </w:tr>
      <w:tr w:rsidR="00C17E58" w:rsidRPr="00EE2498" w14:paraId="37ADFF0D" w14:textId="77777777" w:rsidTr="00945FE1">
        <w:trPr>
          <w:trHeight w:val="324"/>
        </w:trPr>
        <w:tc>
          <w:tcPr>
            <w:tcW w:w="344" w:type="pct"/>
            <w:tcBorders>
              <w:top w:val="nil"/>
              <w:bottom w:val="single" w:sz="6" w:space="0" w:color="000000"/>
            </w:tcBorders>
            <w:vAlign w:val="center"/>
          </w:tcPr>
          <w:p w14:paraId="1F2451BC" w14:textId="77777777" w:rsidR="006105F9" w:rsidRPr="00EE2498" w:rsidRDefault="006105F9" w:rsidP="00C17E58">
            <w:pPr>
              <w:pStyle w:val="TableParagraph"/>
              <w:spacing w:beforeLines="20" w:before="48" w:after="20" w:line="143" w:lineRule="exact"/>
              <w:ind w:left="21"/>
              <w:rPr>
                <w:rFonts w:ascii="Times New Roman" w:hAnsi="Times New Roman" w:cs="Times New Roman"/>
                <w:sz w:val="20"/>
                <w:szCs w:val="20"/>
              </w:rPr>
            </w:pPr>
            <w:r w:rsidRPr="00EE2498">
              <w:rPr>
                <w:rFonts w:ascii="Times New Roman" w:hAnsi="Times New Roman" w:cs="Times New Roman"/>
                <w:sz w:val="20"/>
                <w:szCs w:val="20"/>
              </w:rPr>
              <w:t>5303</w:t>
            </w:r>
          </w:p>
        </w:tc>
        <w:tc>
          <w:tcPr>
            <w:tcW w:w="2080" w:type="pct"/>
            <w:tcBorders>
              <w:top w:val="nil"/>
              <w:bottom w:val="single" w:sz="6" w:space="0" w:color="000000"/>
            </w:tcBorders>
            <w:vAlign w:val="center"/>
          </w:tcPr>
          <w:p w14:paraId="4F604B80" w14:textId="77777777" w:rsidR="006105F9" w:rsidRPr="00EE2498" w:rsidRDefault="006105F9" w:rsidP="00C17E58">
            <w:pPr>
              <w:pStyle w:val="TableParagraph"/>
              <w:spacing w:beforeLines="20" w:before="48" w:after="20" w:line="143" w:lineRule="exact"/>
              <w:ind w:left="21"/>
              <w:rPr>
                <w:rFonts w:ascii="Times New Roman" w:hAnsi="Times New Roman" w:cs="Times New Roman"/>
                <w:sz w:val="20"/>
                <w:szCs w:val="20"/>
              </w:rPr>
            </w:pPr>
            <w:r w:rsidRPr="00EE2498">
              <w:rPr>
                <w:rFonts w:ascii="Times New Roman" w:hAnsi="Times New Roman" w:cs="Times New Roman"/>
                <w:sz w:val="20"/>
                <w:szCs w:val="20"/>
              </w:rPr>
              <w:t>Bank charges</w:t>
            </w:r>
          </w:p>
        </w:tc>
        <w:tc>
          <w:tcPr>
            <w:tcW w:w="645" w:type="pct"/>
            <w:tcBorders>
              <w:top w:val="nil"/>
              <w:bottom w:val="single" w:sz="6" w:space="0" w:color="000000"/>
            </w:tcBorders>
            <w:vAlign w:val="center"/>
          </w:tcPr>
          <w:p w14:paraId="3C3D3BCD" w14:textId="77777777" w:rsidR="006105F9" w:rsidRPr="00EE2498" w:rsidRDefault="006105F9" w:rsidP="00C17E58">
            <w:pPr>
              <w:pStyle w:val="TableParagraph"/>
              <w:spacing w:beforeLines="20" w:before="48" w:after="20" w:line="143" w:lineRule="exact"/>
              <w:ind w:right="27"/>
              <w:jc w:val="right"/>
              <w:rPr>
                <w:rFonts w:ascii="Times New Roman" w:hAnsi="Times New Roman" w:cs="Times New Roman"/>
                <w:sz w:val="20"/>
                <w:szCs w:val="20"/>
              </w:rPr>
            </w:pPr>
            <w:r w:rsidRPr="00EE2498">
              <w:rPr>
                <w:rFonts w:ascii="Times New Roman" w:hAnsi="Times New Roman" w:cs="Times New Roman"/>
                <w:w w:val="95"/>
                <w:sz w:val="20"/>
                <w:szCs w:val="20"/>
              </w:rPr>
              <w:t>106</w:t>
            </w:r>
          </w:p>
        </w:tc>
        <w:tc>
          <w:tcPr>
            <w:tcW w:w="588" w:type="pct"/>
            <w:tcBorders>
              <w:top w:val="nil"/>
              <w:bottom w:val="single" w:sz="6" w:space="0" w:color="000000"/>
            </w:tcBorders>
            <w:vAlign w:val="center"/>
          </w:tcPr>
          <w:p w14:paraId="142BFA32" w14:textId="77777777" w:rsidR="006105F9" w:rsidRPr="00EE2498" w:rsidRDefault="006105F9" w:rsidP="00C17E58">
            <w:pPr>
              <w:pStyle w:val="TableParagraph"/>
              <w:spacing w:beforeLines="20" w:before="48" w:after="20" w:line="143" w:lineRule="exact"/>
              <w:ind w:right="26"/>
              <w:jc w:val="right"/>
              <w:rPr>
                <w:rFonts w:ascii="Times New Roman" w:hAnsi="Times New Roman" w:cs="Times New Roman"/>
                <w:sz w:val="20"/>
                <w:szCs w:val="20"/>
              </w:rPr>
            </w:pPr>
            <w:r w:rsidRPr="00EE2498">
              <w:rPr>
                <w:rFonts w:ascii="Times New Roman" w:hAnsi="Times New Roman" w:cs="Times New Roman"/>
                <w:w w:val="95"/>
                <w:sz w:val="20"/>
                <w:szCs w:val="20"/>
              </w:rPr>
              <w:t>108</w:t>
            </w:r>
          </w:p>
        </w:tc>
        <w:tc>
          <w:tcPr>
            <w:tcW w:w="627" w:type="pct"/>
            <w:tcBorders>
              <w:top w:val="nil"/>
              <w:bottom w:val="single" w:sz="6" w:space="0" w:color="000000"/>
            </w:tcBorders>
            <w:vAlign w:val="center"/>
          </w:tcPr>
          <w:p w14:paraId="762A1804" w14:textId="77777777" w:rsidR="006105F9" w:rsidRPr="00EE2498" w:rsidRDefault="006105F9" w:rsidP="00C17E58">
            <w:pPr>
              <w:pStyle w:val="TableParagraph"/>
              <w:spacing w:beforeLines="20" w:before="48" w:after="20" w:line="143" w:lineRule="exact"/>
              <w:ind w:right="25"/>
              <w:jc w:val="right"/>
              <w:rPr>
                <w:rFonts w:ascii="Times New Roman" w:hAnsi="Times New Roman" w:cs="Times New Roman"/>
                <w:sz w:val="20"/>
                <w:szCs w:val="20"/>
              </w:rPr>
            </w:pPr>
            <w:r w:rsidRPr="00EE2498">
              <w:rPr>
                <w:rFonts w:ascii="Times New Roman" w:hAnsi="Times New Roman" w:cs="Times New Roman"/>
                <w:w w:val="95"/>
                <w:sz w:val="20"/>
                <w:szCs w:val="20"/>
              </w:rPr>
              <w:t>110</w:t>
            </w:r>
          </w:p>
        </w:tc>
        <w:tc>
          <w:tcPr>
            <w:tcW w:w="716" w:type="pct"/>
            <w:gridSpan w:val="2"/>
            <w:tcBorders>
              <w:top w:val="nil"/>
              <w:bottom w:val="single" w:sz="6" w:space="0" w:color="000000"/>
            </w:tcBorders>
            <w:vAlign w:val="center"/>
          </w:tcPr>
          <w:p w14:paraId="47E85913" w14:textId="77777777" w:rsidR="006105F9" w:rsidRPr="00EE2498" w:rsidRDefault="006105F9" w:rsidP="00C17E58">
            <w:pPr>
              <w:pStyle w:val="TableParagraph"/>
              <w:spacing w:beforeLines="20" w:before="48" w:after="20" w:line="143" w:lineRule="exact"/>
              <w:ind w:right="24"/>
              <w:jc w:val="right"/>
              <w:rPr>
                <w:rFonts w:ascii="Times New Roman" w:hAnsi="Times New Roman" w:cs="Times New Roman"/>
                <w:sz w:val="20"/>
                <w:szCs w:val="20"/>
              </w:rPr>
            </w:pPr>
            <w:r w:rsidRPr="00EE2498">
              <w:rPr>
                <w:rFonts w:ascii="Times New Roman" w:hAnsi="Times New Roman" w:cs="Times New Roman"/>
                <w:w w:val="95"/>
                <w:sz w:val="20"/>
                <w:szCs w:val="20"/>
              </w:rPr>
              <w:t>325</w:t>
            </w:r>
          </w:p>
        </w:tc>
      </w:tr>
      <w:tr w:rsidR="00C17E58" w:rsidRPr="00EE2498" w14:paraId="698016E9" w14:textId="77777777" w:rsidTr="00945FE1">
        <w:trPr>
          <w:trHeight w:val="20"/>
        </w:trPr>
        <w:tc>
          <w:tcPr>
            <w:tcW w:w="344" w:type="pct"/>
            <w:tcBorders>
              <w:top w:val="single" w:sz="6" w:space="0" w:color="000000"/>
              <w:bottom w:val="single" w:sz="6" w:space="0" w:color="000000"/>
            </w:tcBorders>
            <w:shd w:val="clear" w:color="auto" w:fill="FFF2CC"/>
            <w:vAlign w:val="center"/>
          </w:tcPr>
          <w:p w14:paraId="291E64B3" w14:textId="77777777" w:rsidR="006105F9" w:rsidRPr="00EE2498" w:rsidRDefault="006105F9" w:rsidP="00C17E58">
            <w:pPr>
              <w:pStyle w:val="TableParagraph"/>
              <w:spacing w:beforeLines="20" w:before="48" w:after="20"/>
              <w:rPr>
                <w:rFonts w:ascii="Times New Roman" w:hAnsi="Times New Roman" w:cs="Times New Roman"/>
                <w:b/>
                <w:bCs/>
                <w:sz w:val="20"/>
                <w:szCs w:val="20"/>
              </w:rPr>
            </w:pPr>
          </w:p>
        </w:tc>
        <w:tc>
          <w:tcPr>
            <w:tcW w:w="2080" w:type="pct"/>
            <w:tcBorders>
              <w:top w:val="single" w:sz="6" w:space="0" w:color="000000"/>
              <w:bottom w:val="single" w:sz="6" w:space="0" w:color="000000"/>
            </w:tcBorders>
            <w:shd w:val="clear" w:color="auto" w:fill="FFF2CC"/>
            <w:vAlign w:val="center"/>
          </w:tcPr>
          <w:p w14:paraId="0E09EBBD" w14:textId="77777777" w:rsidR="006105F9" w:rsidRPr="00EE2498" w:rsidRDefault="006105F9" w:rsidP="00C17E58">
            <w:pPr>
              <w:pStyle w:val="TableParagraph"/>
              <w:spacing w:beforeLines="20" w:before="48" w:after="20" w:line="143" w:lineRule="exact"/>
              <w:ind w:left="21"/>
              <w:rPr>
                <w:rFonts w:ascii="Times New Roman" w:hAnsi="Times New Roman" w:cs="Times New Roman"/>
                <w:b/>
                <w:bCs/>
                <w:sz w:val="20"/>
                <w:szCs w:val="20"/>
              </w:rPr>
            </w:pPr>
            <w:r w:rsidRPr="00EE2498">
              <w:rPr>
                <w:rFonts w:ascii="Times New Roman" w:hAnsi="Times New Roman" w:cs="Times New Roman"/>
                <w:b/>
                <w:bCs/>
                <w:sz w:val="20"/>
                <w:szCs w:val="20"/>
              </w:rPr>
              <w:t>Sub-total</w:t>
            </w:r>
          </w:p>
        </w:tc>
        <w:tc>
          <w:tcPr>
            <w:tcW w:w="645" w:type="pct"/>
            <w:tcBorders>
              <w:top w:val="single" w:sz="6" w:space="0" w:color="000000"/>
              <w:bottom w:val="single" w:sz="6" w:space="0" w:color="000000"/>
            </w:tcBorders>
            <w:shd w:val="clear" w:color="auto" w:fill="FFF2CC"/>
            <w:vAlign w:val="center"/>
          </w:tcPr>
          <w:p w14:paraId="2DA57ACB" w14:textId="5CBD0F19" w:rsidR="006105F9" w:rsidRPr="00EE2498" w:rsidRDefault="006105F9" w:rsidP="00C17E58">
            <w:pPr>
              <w:pStyle w:val="TableParagraph"/>
              <w:spacing w:beforeLines="20" w:before="48" w:after="20" w:line="143" w:lineRule="exact"/>
              <w:ind w:right="25"/>
              <w:jc w:val="right"/>
              <w:rPr>
                <w:rFonts w:ascii="Times New Roman" w:hAnsi="Times New Roman" w:cs="Times New Roman"/>
                <w:b/>
                <w:bCs/>
                <w:sz w:val="20"/>
                <w:szCs w:val="20"/>
              </w:rPr>
            </w:pPr>
            <w:r w:rsidRPr="00EE2498">
              <w:rPr>
                <w:rFonts w:ascii="Times New Roman" w:hAnsi="Times New Roman" w:cs="Times New Roman"/>
                <w:b/>
                <w:bCs/>
                <w:sz w:val="20"/>
                <w:szCs w:val="20"/>
              </w:rPr>
              <w:t>925</w:t>
            </w:r>
            <w:r w:rsidR="002F5A42">
              <w:rPr>
                <w:rFonts w:ascii="Times New Roman" w:hAnsi="Times New Roman" w:cs="Times New Roman"/>
                <w:b/>
                <w:bCs/>
                <w:sz w:val="20"/>
                <w:szCs w:val="20"/>
              </w:rPr>
              <w:t>,</w:t>
            </w:r>
            <w:r w:rsidRPr="00EE2498">
              <w:rPr>
                <w:rFonts w:ascii="Times New Roman" w:hAnsi="Times New Roman" w:cs="Times New Roman"/>
                <w:b/>
                <w:bCs/>
                <w:sz w:val="20"/>
                <w:szCs w:val="20"/>
              </w:rPr>
              <w:t>223</w:t>
            </w:r>
          </w:p>
        </w:tc>
        <w:tc>
          <w:tcPr>
            <w:tcW w:w="588" w:type="pct"/>
            <w:tcBorders>
              <w:top w:val="single" w:sz="6" w:space="0" w:color="000000"/>
              <w:bottom w:val="single" w:sz="6" w:space="0" w:color="000000"/>
            </w:tcBorders>
            <w:shd w:val="clear" w:color="auto" w:fill="FFF2CC"/>
            <w:vAlign w:val="center"/>
          </w:tcPr>
          <w:p w14:paraId="40647C03" w14:textId="1D21064B" w:rsidR="006105F9" w:rsidRPr="00EE2498" w:rsidRDefault="006105F9" w:rsidP="00C17E58">
            <w:pPr>
              <w:pStyle w:val="TableParagraph"/>
              <w:spacing w:beforeLines="20" w:before="48" w:after="20" w:line="143" w:lineRule="exact"/>
              <w:ind w:right="23"/>
              <w:jc w:val="right"/>
              <w:rPr>
                <w:rFonts w:ascii="Times New Roman" w:hAnsi="Times New Roman" w:cs="Times New Roman"/>
                <w:b/>
                <w:bCs/>
                <w:sz w:val="20"/>
                <w:szCs w:val="20"/>
              </w:rPr>
            </w:pPr>
            <w:r w:rsidRPr="00EE2498">
              <w:rPr>
                <w:rFonts w:ascii="Times New Roman" w:hAnsi="Times New Roman" w:cs="Times New Roman"/>
                <w:b/>
                <w:bCs/>
                <w:sz w:val="20"/>
                <w:szCs w:val="20"/>
              </w:rPr>
              <w:t>1</w:t>
            </w:r>
            <w:r w:rsidR="002F5A42">
              <w:rPr>
                <w:rFonts w:ascii="Times New Roman" w:hAnsi="Times New Roman" w:cs="Times New Roman"/>
                <w:b/>
                <w:bCs/>
                <w:sz w:val="20"/>
                <w:szCs w:val="20"/>
              </w:rPr>
              <w:t>,</w:t>
            </w:r>
            <w:r w:rsidRPr="00EE2498">
              <w:rPr>
                <w:rFonts w:ascii="Times New Roman" w:hAnsi="Times New Roman" w:cs="Times New Roman"/>
                <w:b/>
                <w:bCs/>
                <w:sz w:val="20"/>
                <w:szCs w:val="20"/>
              </w:rPr>
              <w:t>039</w:t>
            </w:r>
            <w:r w:rsidR="002F5A42">
              <w:rPr>
                <w:rFonts w:ascii="Times New Roman" w:hAnsi="Times New Roman" w:cs="Times New Roman"/>
                <w:b/>
                <w:bCs/>
                <w:sz w:val="20"/>
                <w:szCs w:val="20"/>
              </w:rPr>
              <w:t>,</w:t>
            </w:r>
            <w:r w:rsidRPr="00EE2498">
              <w:rPr>
                <w:rFonts w:ascii="Times New Roman" w:hAnsi="Times New Roman" w:cs="Times New Roman"/>
                <w:b/>
                <w:bCs/>
                <w:sz w:val="20"/>
                <w:szCs w:val="20"/>
              </w:rPr>
              <w:t>826</w:t>
            </w:r>
          </w:p>
        </w:tc>
        <w:tc>
          <w:tcPr>
            <w:tcW w:w="627" w:type="pct"/>
            <w:tcBorders>
              <w:top w:val="single" w:sz="6" w:space="0" w:color="000000"/>
              <w:bottom w:val="single" w:sz="6" w:space="0" w:color="000000"/>
            </w:tcBorders>
            <w:shd w:val="clear" w:color="auto" w:fill="FFF2CC"/>
            <w:vAlign w:val="center"/>
          </w:tcPr>
          <w:p w14:paraId="69F656C1" w14:textId="54895ACC" w:rsidR="006105F9" w:rsidRPr="00EE2498" w:rsidRDefault="006105F9" w:rsidP="00C17E58">
            <w:pPr>
              <w:pStyle w:val="TableParagraph"/>
              <w:spacing w:beforeLines="20" w:before="48" w:after="20" w:line="143" w:lineRule="exact"/>
              <w:ind w:right="21"/>
              <w:jc w:val="right"/>
              <w:rPr>
                <w:rFonts w:ascii="Times New Roman" w:hAnsi="Times New Roman" w:cs="Times New Roman"/>
                <w:b/>
                <w:bCs/>
                <w:sz w:val="20"/>
                <w:szCs w:val="20"/>
              </w:rPr>
            </w:pPr>
            <w:r w:rsidRPr="00EE2498">
              <w:rPr>
                <w:rFonts w:ascii="Times New Roman" w:hAnsi="Times New Roman" w:cs="Times New Roman"/>
                <w:b/>
                <w:bCs/>
                <w:sz w:val="20"/>
                <w:szCs w:val="20"/>
              </w:rPr>
              <w:t>1</w:t>
            </w:r>
            <w:r w:rsidR="002F5A42">
              <w:rPr>
                <w:rFonts w:ascii="Times New Roman" w:hAnsi="Times New Roman" w:cs="Times New Roman"/>
                <w:b/>
                <w:bCs/>
                <w:sz w:val="20"/>
                <w:szCs w:val="20"/>
              </w:rPr>
              <w:t>,</w:t>
            </w:r>
            <w:r w:rsidRPr="00EE2498">
              <w:rPr>
                <w:rFonts w:ascii="Times New Roman" w:hAnsi="Times New Roman" w:cs="Times New Roman"/>
                <w:b/>
                <w:bCs/>
                <w:sz w:val="20"/>
                <w:szCs w:val="20"/>
              </w:rPr>
              <w:t>083</w:t>
            </w:r>
            <w:r w:rsidR="002F5A42">
              <w:rPr>
                <w:rFonts w:ascii="Times New Roman" w:hAnsi="Times New Roman" w:cs="Times New Roman"/>
                <w:b/>
                <w:bCs/>
                <w:sz w:val="20"/>
                <w:szCs w:val="20"/>
              </w:rPr>
              <w:t>,</w:t>
            </w:r>
            <w:r w:rsidRPr="00EE2498">
              <w:rPr>
                <w:rFonts w:ascii="Times New Roman" w:hAnsi="Times New Roman" w:cs="Times New Roman"/>
                <w:b/>
                <w:bCs/>
                <w:sz w:val="20"/>
                <w:szCs w:val="20"/>
              </w:rPr>
              <w:t>542</w:t>
            </w:r>
          </w:p>
        </w:tc>
        <w:tc>
          <w:tcPr>
            <w:tcW w:w="716" w:type="pct"/>
            <w:gridSpan w:val="2"/>
            <w:tcBorders>
              <w:top w:val="single" w:sz="6" w:space="0" w:color="000000"/>
              <w:bottom w:val="single" w:sz="6" w:space="0" w:color="000000"/>
            </w:tcBorders>
            <w:shd w:val="clear" w:color="auto" w:fill="FFF2CC"/>
            <w:vAlign w:val="center"/>
          </w:tcPr>
          <w:p w14:paraId="2A6B17E3" w14:textId="5D9F0B6E" w:rsidR="006105F9" w:rsidRPr="00EE2498" w:rsidRDefault="006105F9" w:rsidP="00C17E58">
            <w:pPr>
              <w:pStyle w:val="TableParagraph"/>
              <w:spacing w:beforeLines="20" w:before="48" w:after="20" w:line="143" w:lineRule="exact"/>
              <w:ind w:right="21"/>
              <w:jc w:val="right"/>
              <w:rPr>
                <w:rFonts w:ascii="Times New Roman" w:hAnsi="Times New Roman" w:cs="Times New Roman"/>
                <w:b/>
                <w:bCs/>
                <w:sz w:val="20"/>
                <w:szCs w:val="20"/>
              </w:rPr>
            </w:pPr>
            <w:r w:rsidRPr="00EE2498">
              <w:rPr>
                <w:rFonts w:ascii="Times New Roman" w:hAnsi="Times New Roman" w:cs="Times New Roman"/>
                <w:b/>
                <w:bCs/>
                <w:sz w:val="20"/>
                <w:szCs w:val="20"/>
              </w:rPr>
              <w:t>3</w:t>
            </w:r>
            <w:r w:rsidR="002F5A42">
              <w:rPr>
                <w:rFonts w:ascii="Times New Roman" w:hAnsi="Times New Roman" w:cs="Times New Roman"/>
                <w:b/>
                <w:bCs/>
                <w:sz w:val="20"/>
                <w:szCs w:val="20"/>
              </w:rPr>
              <w:t>,</w:t>
            </w:r>
            <w:r w:rsidRPr="00EE2498">
              <w:rPr>
                <w:rFonts w:ascii="Times New Roman" w:hAnsi="Times New Roman" w:cs="Times New Roman"/>
                <w:b/>
                <w:bCs/>
                <w:sz w:val="20"/>
                <w:szCs w:val="20"/>
              </w:rPr>
              <w:t>048</w:t>
            </w:r>
            <w:r w:rsidR="002F5A42">
              <w:rPr>
                <w:rFonts w:ascii="Times New Roman" w:hAnsi="Times New Roman" w:cs="Times New Roman"/>
                <w:b/>
                <w:bCs/>
                <w:sz w:val="20"/>
                <w:szCs w:val="20"/>
              </w:rPr>
              <w:t>,</w:t>
            </w:r>
            <w:r w:rsidRPr="00EE2498">
              <w:rPr>
                <w:rFonts w:ascii="Times New Roman" w:hAnsi="Times New Roman" w:cs="Times New Roman"/>
                <w:b/>
                <w:bCs/>
                <w:sz w:val="20"/>
                <w:szCs w:val="20"/>
              </w:rPr>
              <w:t>591</w:t>
            </w:r>
          </w:p>
        </w:tc>
      </w:tr>
      <w:tr w:rsidR="00C17E58" w:rsidRPr="00EE2498" w14:paraId="304A95D7" w14:textId="77777777" w:rsidTr="00945FE1">
        <w:trPr>
          <w:trHeight w:val="237"/>
        </w:trPr>
        <w:tc>
          <w:tcPr>
            <w:tcW w:w="344" w:type="pct"/>
            <w:tcBorders>
              <w:top w:val="single" w:sz="6" w:space="0" w:color="000000"/>
              <w:bottom w:val="single" w:sz="6" w:space="0" w:color="000000"/>
            </w:tcBorders>
            <w:vAlign w:val="center"/>
          </w:tcPr>
          <w:p w14:paraId="71FBD25E" w14:textId="77777777" w:rsidR="006105F9" w:rsidRPr="00EE2498" w:rsidRDefault="006105F9" w:rsidP="00C17E58">
            <w:pPr>
              <w:pStyle w:val="TableParagraph"/>
              <w:spacing w:beforeLines="20" w:before="48" w:after="20"/>
              <w:rPr>
                <w:rFonts w:ascii="Times New Roman" w:hAnsi="Times New Roman" w:cs="Times New Roman"/>
                <w:sz w:val="20"/>
                <w:szCs w:val="20"/>
              </w:rPr>
            </w:pPr>
          </w:p>
        </w:tc>
        <w:tc>
          <w:tcPr>
            <w:tcW w:w="2080" w:type="pct"/>
            <w:tcBorders>
              <w:top w:val="single" w:sz="6" w:space="0" w:color="000000"/>
              <w:bottom w:val="single" w:sz="6" w:space="0" w:color="000000"/>
            </w:tcBorders>
            <w:vAlign w:val="center"/>
          </w:tcPr>
          <w:p w14:paraId="64C2454D" w14:textId="77777777" w:rsidR="006105F9" w:rsidRPr="00EE2498" w:rsidRDefault="006105F9" w:rsidP="00C17E58">
            <w:pPr>
              <w:pStyle w:val="TableParagraph"/>
              <w:spacing w:beforeLines="20" w:before="48" w:after="20"/>
              <w:rPr>
                <w:rFonts w:ascii="Times New Roman" w:hAnsi="Times New Roman" w:cs="Times New Roman"/>
                <w:sz w:val="20"/>
                <w:szCs w:val="20"/>
              </w:rPr>
            </w:pPr>
          </w:p>
        </w:tc>
        <w:tc>
          <w:tcPr>
            <w:tcW w:w="645" w:type="pct"/>
            <w:tcBorders>
              <w:top w:val="single" w:sz="6" w:space="0" w:color="000000"/>
              <w:bottom w:val="single" w:sz="6" w:space="0" w:color="000000"/>
            </w:tcBorders>
            <w:vAlign w:val="center"/>
          </w:tcPr>
          <w:p w14:paraId="0BE97D35" w14:textId="77777777" w:rsidR="006105F9" w:rsidRPr="00EE2498" w:rsidRDefault="006105F9" w:rsidP="00C17E58">
            <w:pPr>
              <w:pStyle w:val="TableParagraph"/>
              <w:spacing w:beforeLines="20" w:before="48" w:after="20"/>
              <w:jc w:val="right"/>
              <w:rPr>
                <w:rFonts w:ascii="Times New Roman" w:hAnsi="Times New Roman" w:cs="Times New Roman"/>
                <w:sz w:val="20"/>
                <w:szCs w:val="20"/>
              </w:rPr>
            </w:pPr>
          </w:p>
        </w:tc>
        <w:tc>
          <w:tcPr>
            <w:tcW w:w="588" w:type="pct"/>
            <w:tcBorders>
              <w:top w:val="single" w:sz="6" w:space="0" w:color="000000"/>
              <w:bottom w:val="single" w:sz="6" w:space="0" w:color="000000"/>
            </w:tcBorders>
            <w:vAlign w:val="center"/>
          </w:tcPr>
          <w:p w14:paraId="177512C1" w14:textId="77777777" w:rsidR="006105F9" w:rsidRPr="00EE2498" w:rsidRDefault="006105F9" w:rsidP="00C17E58">
            <w:pPr>
              <w:pStyle w:val="TableParagraph"/>
              <w:spacing w:beforeLines="20" w:before="48" w:after="20"/>
              <w:jc w:val="right"/>
              <w:rPr>
                <w:rFonts w:ascii="Times New Roman" w:hAnsi="Times New Roman" w:cs="Times New Roman"/>
                <w:sz w:val="20"/>
                <w:szCs w:val="20"/>
              </w:rPr>
            </w:pPr>
          </w:p>
        </w:tc>
        <w:tc>
          <w:tcPr>
            <w:tcW w:w="627" w:type="pct"/>
            <w:tcBorders>
              <w:top w:val="single" w:sz="6" w:space="0" w:color="000000"/>
              <w:bottom w:val="single" w:sz="6" w:space="0" w:color="000000"/>
            </w:tcBorders>
            <w:vAlign w:val="center"/>
          </w:tcPr>
          <w:p w14:paraId="015D27F2" w14:textId="77777777" w:rsidR="006105F9" w:rsidRPr="00EE2498" w:rsidRDefault="006105F9" w:rsidP="00C17E58">
            <w:pPr>
              <w:pStyle w:val="TableParagraph"/>
              <w:spacing w:beforeLines="20" w:before="48" w:after="20"/>
              <w:jc w:val="right"/>
              <w:rPr>
                <w:rFonts w:ascii="Times New Roman" w:hAnsi="Times New Roman" w:cs="Times New Roman"/>
                <w:sz w:val="20"/>
                <w:szCs w:val="20"/>
              </w:rPr>
            </w:pPr>
          </w:p>
        </w:tc>
        <w:tc>
          <w:tcPr>
            <w:tcW w:w="716" w:type="pct"/>
            <w:gridSpan w:val="2"/>
            <w:tcBorders>
              <w:top w:val="single" w:sz="6" w:space="0" w:color="000000"/>
              <w:bottom w:val="single" w:sz="6" w:space="0" w:color="000000"/>
            </w:tcBorders>
            <w:vAlign w:val="center"/>
          </w:tcPr>
          <w:p w14:paraId="6DD21A5F" w14:textId="77777777" w:rsidR="006105F9" w:rsidRPr="00EE2498" w:rsidRDefault="006105F9" w:rsidP="00C17E58">
            <w:pPr>
              <w:pStyle w:val="TableParagraph"/>
              <w:spacing w:beforeLines="20" w:before="48" w:after="20"/>
              <w:jc w:val="right"/>
              <w:rPr>
                <w:rFonts w:ascii="Times New Roman" w:hAnsi="Times New Roman" w:cs="Times New Roman"/>
                <w:sz w:val="20"/>
                <w:szCs w:val="20"/>
              </w:rPr>
            </w:pPr>
          </w:p>
        </w:tc>
      </w:tr>
      <w:tr w:rsidR="00D32528" w:rsidRPr="00EE2498" w14:paraId="33B710E4" w14:textId="77777777" w:rsidTr="00945FE1">
        <w:trPr>
          <w:trHeight w:val="20"/>
        </w:trPr>
        <w:tc>
          <w:tcPr>
            <w:tcW w:w="5000" w:type="pct"/>
            <w:gridSpan w:val="7"/>
            <w:tcBorders>
              <w:top w:val="single" w:sz="6" w:space="0" w:color="000000"/>
              <w:bottom w:val="single" w:sz="6" w:space="0" w:color="000000"/>
            </w:tcBorders>
            <w:shd w:val="clear" w:color="auto" w:fill="FFF2CC"/>
            <w:vAlign w:val="center"/>
          </w:tcPr>
          <w:p w14:paraId="61271755" w14:textId="26E2D318" w:rsidR="00D32528" w:rsidRPr="00EE2498" w:rsidRDefault="00D32528" w:rsidP="00C17E58">
            <w:pPr>
              <w:pStyle w:val="TableParagraph"/>
              <w:spacing w:beforeLines="20" w:before="48" w:after="20"/>
              <w:rPr>
                <w:rFonts w:ascii="Times New Roman" w:hAnsi="Times New Roman" w:cs="Times New Roman"/>
                <w:b/>
                <w:bCs/>
                <w:sz w:val="20"/>
                <w:szCs w:val="20"/>
              </w:rPr>
            </w:pPr>
            <w:r w:rsidRPr="00EE2498">
              <w:rPr>
                <w:rFonts w:ascii="Times New Roman" w:hAnsi="Times New Roman" w:cs="Times New Roman"/>
                <w:b/>
                <w:bCs/>
                <w:sz w:val="20"/>
                <w:szCs w:val="20"/>
              </w:rPr>
              <w:t>IMPLEMENTATION OF THE AFRICAN INITIATIVE</w:t>
            </w:r>
          </w:p>
        </w:tc>
      </w:tr>
      <w:tr w:rsidR="00C17E58" w:rsidRPr="00EE2498" w14:paraId="48493367" w14:textId="77777777" w:rsidTr="00945FE1">
        <w:trPr>
          <w:trHeight w:val="20"/>
        </w:trPr>
        <w:tc>
          <w:tcPr>
            <w:tcW w:w="344" w:type="pct"/>
            <w:tcBorders>
              <w:top w:val="single" w:sz="6" w:space="0" w:color="000000"/>
              <w:bottom w:val="nil"/>
            </w:tcBorders>
            <w:vAlign w:val="center"/>
          </w:tcPr>
          <w:p w14:paraId="110FBBB8" w14:textId="77777777"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2203</w:t>
            </w:r>
          </w:p>
        </w:tc>
        <w:tc>
          <w:tcPr>
            <w:tcW w:w="2080" w:type="pct"/>
            <w:tcBorders>
              <w:top w:val="single" w:sz="6" w:space="0" w:color="000000"/>
              <w:bottom w:val="nil"/>
            </w:tcBorders>
            <w:vAlign w:val="center"/>
          </w:tcPr>
          <w:p w14:paraId="23A140DC" w14:textId="5B33C961" w:rsidR="006105F9" w:rsidRPr="00EE2498" w:rsidRDefault="006105F9"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Small Grant</w:t>
            </w:r>
            <w:ins w:id="133" w:author="Jeannine Dicken" w:date="2022-09-29T17:05:00Z">
              <w:r w:rsidR="00D354C2">
                <w:rPr>
                  <w:rFonts w:ascii="Times New Roman" w:hAnsi="Times New Roman" w:cs="Times New Roman"/>
                  <w:sz w:val="20"/>
                  <w:szCs w:val="20"/>
                </w:rPr>
                <w:t>s</w:t>
              </w:r>
            </w:ins>
            <w:r w:rsidRPr="00EE2498">
              <w:rPr>
                <w:rFonts w:ascii="Times New Roman" w:hAnsi="Times New Roman" w:cs="Times New Roman"/>
                <w:sz w:val="20"/>
                <w:szCs w:val="20"/>
              </w:rPr>
              <w:t xml:space="preserve"> Fund Projects in African Countries</w:t>
            </w:r>
          </w:p>
        </w:tc>
        <w:tc>
          <w:tcPr>
            <w:tcW w:w="645" w:type="pct"/>
            <w:tcBorders>
              <w:top w:val="single" w:sz="6" w:space="0" w:color="000000"/>
              <w:bottom w:val="nil"/>
            </w:tcBorders>
            <w:vAlign w:val="center"/>
          </w:tcPr>
          <w:p w14:paraId="7C42088B" w14:textId="77777777" w:rsidR="006105F9" w:rsidRPr="00EE2498" w:rsidRDefault="006105F9"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588" w:type="pct"/>
            <w:tcBorders>
              <w:top w:val="single" w:sz="6" w:space="0" w:color="000000"/>
              <w:bottom w:val="nil"/>
            </w:tcBorders>
            <w:vAlign w:val="center"/>
          </w:tcPr>
          <w:p w14:paraId="0C4EA76C" w14:textId="77777777" w:rsidR="006105F9" w:rsidRPr="00EE2498" w:rsidRDefault="006105F9"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627" w:type="pct"/>
            <w:tcBorders>
              <w:top w:val="single" w:sz="6" w:space="0" w:color="000000"/>
              <w:bottom w:val="nil"/>
            </w:tcBorders>
            <w:vAlign w:val="center"/>
          </w:tcPr>
          <w:p w14:paraId="40799581" w14:textId="77777777" w:rsidR="006105F9" w:rsidRPr="00EE2498" w:rsidRDefault="006105F9" w:rsidP="00C17E58">
            <w:pPr>
              <w:pStyle w:val="TableParagraph"/>
              <w:spacing w:beforeLines="20" w:before="48" w:after="20"/>
              <w:ind w:right="159"/>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716" w:type="pct"/>
            <w:gridSpan w:val="2"/>
            <w:tcBorders>
              <w:top w:val="single" w:sz="6" w:space="0" w:color="000000"/>
              <w:bottom w:val="nil"/>
            </w:tcBorders>
            <w:vAlign w:val="center"/>
          </w:tcPr>
          <w:p w14:paraId="13694358" w14:textId="77777777" w:rsidR="006105F9" w:rsidRPr="00EE2498" w:rsidRDefault="006105F9" w:rsidP="00C17E58">
            <w:pPr>
              <w:pStyle w:val="TableParagraph"/>
              <w:spacing w:beforeLines="20" w:before="48" w:after="20"/>
              <w:ind w:right="158"/>
              <w:jc w:val="right"/>
              <w:rPr>
                <w:rFonts w:ascii="Times New Roman" w:hAnsi="Times New Roman" w:cs="Times New Roman"/>
                <w:sz w:val="20"/>
                <w:szCs w:val="20"/>
              </w:rPr>
            </w:pPr>
            <w:r w:rsidRPr="00EE2498">
              <w:rPr>
                <w:rFonts w:ascii="Times New Roman" w:hAnsi="Times New Roman" w:cs="Times New Roman"/>
                <w:w w:val="99"/>
                <w:sz w:val="20"/>
                <w:szCs w:val="20"/>
              </w:rPr>
              <w:t>-</w:t>
            </w:r>
          </w:p>
        </w:tc>
      </w:tr>
      <w:tr w:rsidR="00C17E58" w:rsidRPr="00EE2498" w14:paraId="52D24864" w14:textId="77777777" w:rsidTr="00945FE1">
        <w:trPr>
          <w:trHeight w:val="297"/>
        </w:trPr>
        <w:tc>
          <w:tcPr>
            <w:tcW w:w="344" w:type="pct"/>
            <w:tcBorders>
              <w:top w:val="nil"/>
              <w:bottom w:val="single" w:sz="6" w:space="0" w:color="000000"/>
            </w:tcBorders>
            <w:vAlign w:val="center"/>
          </w:tcPr>
          <w:p w14:paraId="3B45C53E" w14:textId="77777777" w:rsidR="006105F9" w:rsidRPr="00EE2498" w:rsidRDefault="006105F9" w:rsidP="00C17E58">
            <w:pPr>
              <w:pStyle w:val="TableParagraph"/>
              <w:spacing w:beforeLines="20" w:before="48" w:after="20" w:line="143" w:lineRule="exact"/>
              <w:ind w:left="21"/>
              <w:rPr>
                <w:rFonts w:ascii="Times New Roman" w:hAnsi="Times New Roman" w:cs="Times New Roman"/>
                <w:sz w:val="20"/>
                <w:szCs w:val="20"/>
              </w:rPr>
            </w:pPr>
            <w:r w:rsidRPr="00EE2498">
              <w:rPr>
                <w:rFonts w:ascii="Times New Roman" w:hAnsi="Times New Roman" w:cs="Times New Roman"/>
                <w:sz w:val="20"/>
                <w:szCs w:val="20"/>
              </w:rPr>
              <w:t>2204</w:t>
            </w:r>
          </w:p>
        </w:tc>
        <w:tc>
          <w:tcPr>
            <w:tcW w:w="2080" w:type="pct"/>
            <w:tcBorders>
              <w:top w:val="nil"/>
              <w:bottom w:val="single" w:sz="6" w:space="0" w:color="000000"/>
            </w:tcBorders>
            <w:vAlign w:val="center"/>
          </w:tcPr>
          <w:p w14:paraId="7EACB8A8" w14:textId="793326A5" w:rsidR="006105F9" w:rsidRPr="00EE2498" w:rsidRDefault="006105F9" w:rsidP="00C17E58">
            <w:pPr>
              <w:pStyle w:val="TableParagraph"/>
              <w:spacing w:beforeLines="20" w:before="48" w:after="20" w:line="143" w:lineRule="exact"/>
              <w:ind w:left="21"/>
              <w:rPr>
                <w:rFonts w:ascii="Times New Roman" w:hAnsi="Times New Roman" w:cs="Times New Roman"/>
                <w:sz w:val="20"/>
                <w:szCs w:val="20"/>
              </w:rPr>
            </w:pPr>
            <w:r w:rsidRPr="00EE2498">
              <w:rPr>
                <w:rFonts w:ascii="Times New Roman" w:hAnsi="Times New Roman" w:cs="Times New Roman"/>
                <w:sz w:val="20"/>
                <w:szCs w:val="20"/>
              </w:rPr>
              <w:t xml:space="preserve">Implementation of the </w:t>
            </w:r>
            <w:ins w:id="134" w:author="Jeannine Dicken" w:date="2022-09-29T17:18:00Z">
              <w:r w:rsidR="00C52342">
                <w:rPr>
                  <w:rFonts w:ascii="Times New Roman" w:hAnsi="Times New Roman" w:cs="Times New Roman"/>
                  <w:sz w:val="20"/>
                  <w:szCs w:val="20"/>
                </w:rPr>
                <w:t>Plan of Action for Africa</w:t>
              </w:r>
            </w:ins>
            <w:del w:id="135" w:author="Jeannine Dicken" w:date="2022-09-29T17:18:00Z">
              <w:r w:rsidRPr="00EE2498" w:rsidDel="00C52342">
                <w:rPr>
                  <w:rFonts w:ascii="Times New Roman" w:hAnsi="Times New Roman" w:cs="Times New Roman"/>
                  <w:sz w:val="20"/>
                  <w:szCs w:val="20"/>
                </w:rPr>
                <w:delText>African action plan</w:delText>
              </w:r>
            </w:del>
          </w:p>
        </w:tc>
        <w:tc>
          <w:tcPr>
            <w:tcW w:w="645" w:type="pct"/>
            <w:tcBorders>
              <w:top w:val="nil"/>
              <w:bottom w:val="single" w:sz="6" w:space="0" w:color="000000"/>
            </w:tcBorders>
            <w:vAlign w:val="center"/>
          </w:tcPr>
          <w:p w14:paraId="4334FCC4" w14:textId="77777777" w:rsidR="006105F9" w:rsidRPr="00EE2498" w:rsidRDefault="006105F9" w:rsidP="00C17E58">
            <w:pPr>
              <w:pStyle w:val="TableParagraph"/>
              <w:spacing w:beforeLines="20" w:before="48" w:after="20" w:line="143" w:lineRule="exact"/>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588" w:type="pct"/>
            <w:tcBorders>
              <w:top w:val="nil"/>
              <w:bottom w:val="single" w:sz="6" w:space="0" w:color="000000"/>
            </w:tcBorders>
            <w:vAlign w:val="center"/>
          </w:tcPr>
          <w:p w14:paraId="62D1CF3B" w14:textId="77777777" w:rsidR="006105F9" w:rsidRPr="00EE2498" w:rsidRDefault="006105F9" w:rsidP="00C17E58">
            <w:pPr>
              <w:pStyle w:val="TableParagraph"/>
              <w:spacing w:beforeLines="20" w:before="48" w:after="20" w:line="143" w:lineRule="exact"/>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627" w:type="pct"/>
            <w:tcBorders>
              <w:top w:val="nil"/>
              <w:bottom w:val="single" w:sz="6" w:space="0" w:color="000000"/>
            </w:tcBorders>
            <w:vAlign w:val="center"/>
          </w:tcPr>
          <w:p w14:paraId="2607F715" w14:textId="77777777" w:rsidR="006105F9" w:rsidRPr="00EE2498" w:rsidRDefault="006105F9" w:rsidP="00C17E58">
            <w:pPr>
              <w:pStyle w:val="TableParagraph"/>
              <w:spacing w:beforeLines="20" w:before="48" w:after="20" w:line="143" w:lineRule="exact"/>
              <w:ind w:right="159"/>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716" w:type="pct"/>
            <w:gridSpan w:val="2"/>
            <w:tcBorders>
              <w:top w:val="nil"/>
              <w:bottom w:val="single" w:sz="6" w:space="0" w:color="000000"/>
            </w:tcBorders>
            <w:vAlign w:val="center"/>
          </w:tcPr>
          <w:p w14:paraId="1A9EA2A5" w14:textId="77777777" w:rsidR="006105F9" w:rsidRPr="00EE2498" w:rsidRDefault="006105F9" w:rsidP="00C17E58">
            <w:pPr>
              <w:pStyle w:val="TableParagraph"/>
              <w:spacing w:beforeLines="20" w:before="48" w:after="20" w:line="143" w:lineRule="exact"/>
              <w:ind w:right="158"/>
              <w:jc w:val="right"/>
              <w:rPr>
                <w:rFonts w:ascii="Times New Roman" w:hAnsi="Times New Roman" w:cs="Times New Roman"/>
                <w:sz w:val="20"/>
                <w:szCs w:val="20"/>
              </w:rPr>
            </w:pPr>
            <w:r w:rsidRPr="00EE2498">
              <w:rPr>
                <w:rFonts w:ascii="Times New Roman" w:hAnsi="Times New Roman" w:cs="Times New Roman"/>
                <w:w w:val="99"/>
                <w:sz w:val="20"/>
                <w:szCs w:val="20"/>
              </w:rPr>
              <w:t>-</w:t>
            </w:r>
          </w:p>
        </w:tc>
      </w:tr>
      <w:tr w:rsidR="00C17E58" w:rsidRPr="00EE2498" w14:paraId="3185D62F" w14:textId="77777777" w:rsidTr="00945FE1">
        <w:trPr>
          <w:trHeight w:val="20"/>
        </w:trPr>
        <w:tc>
          <w:tcPr>
            <w:tcW w:w="344" w:type="pct"/>
            <w:tcBorders>
              <w:top w:val="single" w:sz="6" w:space="0" w:color="000000"/>
              <w:bottom w:val="single" w:sz="6" w:space="0" w:color="000000"/>
            </w:tcBorders>
            <w:shd w:val="clear" w:color="auto" w:fill="FFF2CC"/>
            <w:vAlign w:val="center"/>
          </w:tcPr>
          <w:p w14:paraId="683003DC" w14:textId="77777777" w:rsidR="006105F9" w:rsidRPr="00EE2498" w:rsidRDefault="006105F9" w:rsidP="00C17E58">
            <w:pPr>
              <w:pStyle w:val="TableParagraph"/>
              <w:spacing w:beforeLines="20" w:before="48" w:after="20"/>
              <w:rPr>
                <w:rFonts w:ascii="Times New Roman" w:hAnsi="Times New Roman" w:cs="Times New Roman"/>
                <w:b/>
                <w:bCs/>
                <w:sz w:val="20"/>
                <w:szCs w:val="20"/>
              </w:rPr>
            </w:pPr>
          </w:p>
        </w:tc>
        <w:tc>
          <w:tcPr>
            <w:tcW w:w="2080" w:type="pct"/>
            <w:tcBorders>
              <w:top w:val="single" w:sz="6" w:space="0" w:color="000000"/>
              <w:bottom w:val="single" w:sz="6" w:space="0" w:color="000000"/>
            </w:tcBorders>
            <w:shd w:val="clear" w:color="auto" w:fill="FFF2CC"/>
            <w:vAlign w:val="center"/>
          </w:tcPr>
          <w:p w14:paraId="1510FF78" w14:textId="77777777" w:rsidR="006105F9" w:rsidRPr="00EE2498" w:rsidRDefault="006105F9" w:rsidP="00C17E58">
            <w:pPr>
              <w:pStyle w:val="TableParagraph"/>
              <w:spacing w:beforeLines="20" w:before="48" w:after="20" w:line="143" w:lineRule="exact"/>
              <w:ind w:left="21"/>
              <w:rPr>
                <w:rFonts w:ascii="Times New Roman" w:hAnsi="Times New Roman" w:cs="Times New Roman"/>
                <w:b/>
                <w:bCs/>
                <w:sz w:val="20"/>
                <w:szCs w:val="20"/>
              </w:rPr>
            </w:pPr>
            <w:r w:rsidRPr="00EE2498">
              <w:rPr>
                <w:rFonts w:ascii="Times New Roman" w:hAnsi="Times New Roman" w:cs="Times New Roman"/>
                <w:b/>
                <w:bCs/>
                <w:sz w:val="20"/>
                <w:szCs w:val="20"/>
              </w:rPr>
              <w:t>Sub-total</w:t>
            </w:r>
          </w:p>
        </w:tc>
        <w:tc>
          <w:tcPr>
            <w:tcW w:w="645" w:type="pct"/>
            <w:tcBorders>
              <w:top w:val="single" w:sz="6" w:space="0" w:color="000000"/>
              <w:bottom w:val="single" w:sz="6" w:space="0" w:color="000000"/>
            </w:tcBorders>
            <w:shd w:val="clear" w:color="auto" w:fill="FFF2CC"/>
            <w:vAlign w:val="center"/>
          </w:tcPr>
          <w:p w14:paraId="48254B53" w14:textId="77777777" w:rsidR="006105F9" w:rsidRPr="00EE2498" w:rsidRDefault="006105F9" w:rsidP="00C17E58">
            <w:pPr>
              <w:pStyle w:val="TableParagraph"/>
              <w:spacing w:beforeLines="20" w:before="48" w:after="20" w:line="143" w:lineRule="exact"/>
              <w:ind w:right="164"/>
              <w:jc w:val="right"/>
              <w:rPr>
                <w:rFonts w:ascii="Times New Roman" w:hAnsi="Times New Roman" w:cs="Times New Roman"/>
                <w:b/>
                <w:bCs/>
                <w:sz w:val="20"/>
                <w:szCs w:val="20"/>
              </w:rPr>
            </w:pPr>
            <w:r w:rsidRPr="00EE2498">
              <w:rPr>
                <w:rFonts w:ascii="Times New Roman" w:hAnsi="Times New Roman" w:cs="Times New Roman"/>
                <w:b/>
                <w:bCs/>
                <w:w w:val="99"/>
                <w:sz w:val="20"/>
                <w:szCs w:val="20"/>
              </w:rPr>
              <w:t>-</w:t>
            </w:r>
          </w:p>
        </w:tc>
        <w:tc>
          <w:tcPr>
            <w:tcW w:w="588" w:type="pct"/>
            <w:tcBorders>
              <w:top w:val="single" w:sz="6" w:space="0" w:color="000000"/>
              <w:bottom w:val="single" w:sz="6" w:space="0" w:color="000000"/>
            </w:tcBorders>
            <w:shd w:val="clear" w:color="auto" w:fill="FFF2CC"/>
            <w:vAlign w:val="center"/>
          </w:tcPr>
          <w:p w14:paraId="59C799D9" w14:textId="77777777" w:rsidR="006105F9" w:rsidRPr="00EE2498" w:rsidRDefault="006105F9" w:rsidP="00C17E58">
            <w:pPr>
              <w:pStyle w:val="TableParagraph"/>
              <w:spacing w:beforeLines="20" w:before="48" w:after="20" w:line="143" w:lineRule="exact"/>
              <w:ind w:right="162"/>
              <w:jc w:val="right"/>
              <w:rPr>
                <w:rFonts w:ascii="Times New Roman" w:hAnsi="Times New Roman" w:cs="Times New Roman"/>
                <w:b/>
                <w:bCs/>
                <w:sz w:val="20"/>
                <w:szCs w:val="20"/>
              </w:rPr>
            </w:pPr>
            <w:r w:rsidRPr="00EE2498">
              <w:rPr>
                <w:rFonts w:ascii="Times New Roman" w:hAnsi="Times New Roman" w:cs="Times New Roman"/>
                <w:b/>
                <w:bCs/>
                <w:w w:val="99"/>
                <w:sz w:val="20"/>
                <w:szCs w:val="20"/>
              </w:rPr>
              <w:t>-</w:t>
            </w:r>
          </w:p>
        </w:tc>
        <w:tc>
          <w:tcPr>
            <w:tcW w:w="627" w:type="pct"/>
            <w:tcBorders>
              <w:top w:val="single" w:sz="6" w:space="0" w:color="000000"/>
              <w:bottom w:val="single" w:sz="6" w:space="0" w:color="000000"/>
            </w:tcBorders>
            <w:shd w:val="clear" w:color="auto" w:fill="FFF2CC"/>
            <w:vAlign w:val="center"/>
          </w:tcPr>
          <w:p w14:paraId="59660CD9" w14:textId="77777777" w:rsidR="006105F9" w:rsidRPr="00EE2498" w:rsidRDefault="006105F9" w:rsidP="00C17E58">
            <w:pPr>
              <w:pStyle w:val="TableParagraph"/>
              <w:spacing w:beforeLines="20" w:before="48" w:after="20" w:line="143" w:lineRule="exact"/>
              <w:ind w:right="161"/>
              <w:jc w:val="right"/>
              <w:rPr>
                <w:rFonts w:ascii="Times New Roman" w:hAnsi="Times New Roman" w:cs="Times New Roman"/>
                <w:b/>
                <w:bCs/>
                <w:sz w:val="20"/>
                <w:szCs w:val="20"/>
              </w:rPr>
            </w:pPr>
            <w:r w:rsidRPr="00EE2498">
              <w:rPr>
                <w:rFonts w:ascii="Times New Roman" w:hAnsi="Times New Roman" w:cs="Times New Roman"/>
                <w:b/>
                <w:bCs/>
                <w:w w:val="99"/>
                <w:sz w:val="20"/>
                <w:szCs w:val="20"/>
              </w:rPr>
              <w:t>-</w:t>
            </w:r>
          </w:p>
        </w:tc>
        <w:tc>
          <w:tcPr>
            <w:tcW w:w="716" w:type="pct"/>
            <w:gridSpan w:val="2"/>
            <w:tcBorders>
              <w:top w:val="single" w:sz="6" w:space="0" w:color="000000"/>
              <w:bottom w:val="single" w:sz="6" w:space="0" w:color="000000"/>
            </w:tcBorders>
            <w:shd w:val="clear" w:color="auto" w:fill="FFF2CC"/>
            <w:vAlign w:val="center"/>
          </w:tcPr>
          <w:p w14:paraId="3B07B3B4" w14:textId="77777777" w:rsidR="006105F9" w:rsidRPr="00EE2498" w:rsidRDefault="006105F9" w:rsidP="00C17E58">
            <w:pPr>
              <w:pStyle w:val="TableParagraph"/>
              <w:spacing w:beforeLines="20" w:before="48" w:after="20" w:line="143" w:lineRule="exact"/>
              <w:ind w:right="160"/>
              <w:jc w:val="right"/>
              <w:rPr>
                <w:rFonts w:ascii="Times New Roman" w:hAnsi="Times New Roman" w:cs="Times New Roman"/>
                <w:b/>
                <w:bCs/>
                <w:sz w:val="20"/>
                <w:szCs w:val="20"/>
              </w:rPr>
            </w:pPr>
            <w:r w:rsidRPr="00EE2498">
              <w:rPr>
                <w:rFonts w:ascii="Times New Roman" w:hAnsi="Times New Roman" w:cs="Times New Roman"/>
                <w:b/>
                <w:bCs/>
                <w:w w:val="99"/>
                <w:sz w:val="20"/>
                <w:szCs w:val="20"/>
              </w:rPr>
              <w:t>-</w:t>
            </w:r>
          </w:p>
        </w:tc>
      </w:tr>
      <w:tr w:rsidR="00C17E58" w:rsidRPr="00EE2498" w14:paraId="7A1886B6" w14:textId="77777777" w:rsidTr="00945FE1">
        <w:trPr>
          <w:trHeight w:val="210"/>
        </w:trPr>
        <w:tc>
          <w:tcPr>
            <w:tcW w:w="344" w:type="pct"/>
            <w:tcBorders>
              <w:top w:val="single" w:sz="6" w:space="0" w:color="000000"/>
              <w:bottom w:val="single" w:sz="6" w:space="0" w:color="000000"/>
            </w:tcBorders>
            <w:vAlign w:val="center"/>
          </w:tcPr>
          <w:p w14:paraId="7676A216" w14:textId="77777777" w:rsidR="006105F9" w:rsidRPr="00EE2498" w:rsidRDefault="006105F9" w:rsidP="00C17E58">
            <w:pPr>
              <w:pStyle w:val="TableParagraph"/>
              <w:spacing w:beforeLines="20" w:before="48" w:after="20"/>
              <w:rPr>
                <w:rFonts w:ascii="Times New Roman" w:hAnsi="Times New Roman" w:cs="Times New Roman"/>
                <w:sz w:val="20"/>
                <w:szCs w:val="20"/>
              </w:rPr>
            </w:pPr>
          </w:p>
        </w:tc>
        <w:tc>
          <w:tcPr>
            <w:tcW w:w="2080" w:type="pct"/>
            <w:tcBorders>
              <w:top w:val="single" w:sz="6" w:space="0" w:color="000000"/>
              <w:bottom w:val="single" w:sz="6" w:space="0" w:color="000000"/>
            </w:tcBorders>
            <w:vAlign w:val="center"/>
          </w:tcPr>
          <w:p w14:paraId="40351E1A" w14:textId="77777777" w:rsidR="006105F9" w:rsidRPr="00EE2498" w:rsidRDefault="006105F9" w:rsidP="00C17E58">
            <w:pPr>
              <w:pStyle w:val="TableParagraph"/>
              <w:spacing w:beforeLines="20" w:before="48" w:after="20"/>
              <w:rPr>
                <w:rFonts w:ascii="Times New Roman" w:hAnsi="Times New Roman" w:cs="Times New Roman"/>
                <w:sz w:val="20"/>
                <w:szCs w:val="20"/>
              </w:rPr>
            </w:pPr>
          </w:p>
        </w:tc>
        <w:tc>
          <w:tcPr>
            <w:tcW w:w="645" w:type="pct"/>
            <w:tcBorders>
              <w:top w:val="single" w:sz="6" w:space="0" w:color="000000"/>
              <w:bottom w:val="single" w:sz="6" w:space="0" w:color="000000"/>
            </w:tcBorders>
            <w:vAlign w:val="center"/>
          </w:tcPr>
          <w:p w14:paraId="50D0ABE1" w14:textId="77777777" w:rsidR="006105F9" w:rsidRPr="00EE2498" w:rsidRDefault="006105F9" w:rsidP="00C17E58">
            <w:pPr>
              <w:pStyle w:val="TableParagraph"/>
              <w:spacing w:beforeLines="20" w:before="48" w:after="20"/>
              <w:jc w:val="right"/>
              <w:rPr>
                <w:rFonts w:ascii="Times New Roman" w:hAnsi="Times New Roman" w:cs="Times New Roman"/>
                <w:sz w:val="20"/>
                <w:szCs w:val="20"/>
              </w:rPr>
            </w:pPr>
          </w:p>
        </w:tc>
        <w:tc>
          <w:tcPr>
            <w:tcW w:w="588" w:type="pct"/>
            <w:tcBorders>
              <w:top w:val="single" w:sz="6" w:space="0" w:color="000000"/>
              <w:bottom w:val="single" w:sz="6" w:space="0" w:color="000000"/>
            </w:tcBorders>
            <w:vAlign w:val="center"/>
          </w:tcPr>
          <w:p w14:paraId="705EA7CF" w14:textId="77777777" w:rsidR="006105F9" w:rsidRPr="00EE2498" w:rsidRDefault="006105F9" w:rsidP="00C17E58">
            <w:pPr>
              <w:pStyle w:val="TableParagraph"/>
              <w:spacing w:beforeLines="20" w:before="48" w:after="20"/>
              <w:jc w:val="right"/>
              <w:rPr>
                <w:rFonts w:ascii="Times New Roman" w:hAnsi="Times New Roman" w:cs="Times New Roman"/>
                <w:sz w:val="20"/>
                <w:szCs w:val="20"/>
              </w:rPr>
            </w:pPr>
          </w:p>
        </w:tc>
        <w:tc>
          <w:tcPr>
            <w:tcW w:w="627" w:type="pct"/>
            <w:tcBorders>
              <w:top w:val="single" w:sz="6" w:space="0" w:color="000000"/>
              <w:bottom w:val="single" w:sz="6" w:space="0" w:color="000000"/>
            </w:tcBorders>
            <w:vAlign w:val="center"/>
          </w:tcPr>
          <w:p w14:paraId="7A589E91" w14:textId="77777777" w:rsidR="006105F9" w:rsidRPr="00EE2498" w:rsidRDefault="006105F9" w:rsidP="00C17E58">
            <w:pPr>
              <w:pStyle w:val="TableParagraph"/>
              <w:spacing w:beforeLines="20" w:before="48" w:after="20"/>
              <w:jc w:val="right"/>
              <w:rPr>
                <w:rFonts w:ascii="Times New Roman" w:hAnsi="Times New Roman" w:cs="Times New Roman"/>
                <w:sz w:val="20"/>
                <w:szCs w:val="20"/>
              </w:rPr>
            </w:pPr>
          </w:p>
        </w:tc>
        <w:tc>
          <w:tcPr>
            <w:tcW w:w="716" w:type="pct"/>
            <w:gridSpan w:val="2"/>
            <w:tcBorders>
              <w:top w:val="single" w:sz="6" w:space="0" w:color="000000"/>
              <w:bottom w:val="single" w:sz="6" w:space="0" w:color="000000"/>
            </w:tcBorders>
            <w:vAlign w:val="center"/>
          </w:tcPr>
          <w:p w14:paraId="34C80FF2" w14:textId="77777777" w:rsidR="006105F9" w:rsidRPr="00EE2498" w:rsidRDefault="006105F9" w:rsidP="00C17E58">
            <w:pPr>
              <w:pStyle w:val="TableParagraph"/>
              <w:spacing w:beforeLines="20" w:before="48" w:after="20"/>
              <w:jc w:val="right"/>
              <w:rPr>
                <w:rFonts w:ascii="Times New Roman" w:hAnsi="Times New Roman" w:cs="Times New Roman"/>
                <w:sz w:val="20"/>
                <w:szCs w:val="20"/>
              </w:rPr>
            </w:pPr>
          </w:p>
        </w:tc>
      </w:tr>
      <w:tr w:rsidR="00D32528" w:rsidRPr="00EE2498" w14:paraId="71EB189D" w14:textId="77777777" w:rsidTr="00945FE1">
        <w:trPr>
          <w:trHeight w:val="20"/>
        </w:trPr>
        <w:tc>
          <w:tcPr>
            <w:tcW w:w="5000" w:type="pct"/>
            <w:gridSpan w:val="7"/>
            <w:tcBorders>
              <w:top w:val="single" w:sz="6" w:space="0" w:color="000000"/>
              <w:bottom w:val="single" w:sz="4" w:space="0" w:color="auto"/>
            </w:tcBorders>
            <w:shd w:val="clear" w:color="auto" w:fill="FFF2CC"/>
            <w:vAlign w:val="center"/>
          </w:tcPr>
          <w:p w14:paraId="213E6666" w14:textId="0A7E46C8" w:rsidR="00D32528" w:rsidRPr="00EE2498" w:rsidRDefault="00D32528" w:rsidP="00C17E58">
            <w:pPr>
              <w:pStyle w:val="TableParagraph"/>
              <w:spacing w:beforeLines="20" w:before="48" w:after="20"/>
              <w:rPr>
                <w:rFonts w:ascii="Times New Roman" w:hAnsi="Times New Roman" w:cs="Times New Roman"/>
                <w:sz w:val="20"/>
                <w:szCs w:val="20"/>
              </w:rPr>
            </w:pPr>
            <w:r w:rsidRPr="00EE2498">
              <w:rPr>
                <w:rFonts w:ascii="Times New Roman" w:hAnsi="Times New Roman" w:cs="Times New Roman"/>
                <w:b/>
                <w:bCs/>
                <w:sz w:val="20"/>
                <w:szCs w:val="20"/>
              </w:rPr>
              <w:t>SERVICING THE MEETING OF THE PARTIES</w:t>
            </w:r>
          </w:p>
        </w:tc>
      </w:tr>
      <w:tr w:rsidR="00C17E58" w:rsidRPr="00EE2498" w14:paraId="76C785EA" w14:textId="77777777" w:rsidTr="00945FE1">
        <w:trPr>
          <w:trHeight w:val="20"/>
        </w:trPr>
        <w:tc>
          <w:tcPr>
            <w:tcW w:w="344" w:type="pct"/>
            <w:tcBorders>
              <w:top w:val="single" w:sz="4" w:space="0" w:color="auto"/>
              <w:left w:val="single" w:sz="12" w:space="0" w:color="auto"/>
              <w:bottom w:val="nil"/>
              <w:right w:val="single" w:sz="12" w:space="0" w:color="auto"/>
            </w:tcBorders>
            <w:vAlign w:val="center"/>
          </w:tcPr>
          <w:p w14:paraId="631C3CC3" w14:textId="77777777" w:rsidR="007E48B0" w:rsidRPr="00EE2498" w:rsidRDefault="007E48B0"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1204</w:t>
            </w:r>
          </w:p>
        </w:tc>
        <w:tc>
          <w:tcPr>
            <w:tcW w:w="2080" w:type="pct"/>
            <w:tcBorders>
              <w:top w:val="single" w:sz="4" w:space="0" w:color="auto"/>
              <w:left w:val="single" w:sz="12" w:space="0" w:color="auto"/>
              <w:bottom w:val="nil"/>
              <w:right w:val="single" w:sz="12" w:space="0" w:color="auto"/>
            </w:tcBorders>
            <w:vAlign w:val="center"/>
          </w:tcPr>
          <w:p w14:paraId="4D53FD40" w14:textId="77777777" w:rsidR="007E48B0" w:rsidRPr="00EE2498" w:rsidRDefault="007E48B0" w:rsidP="00C17E58">
            <w:pPr>
              <w:pStyle w:val="TableParagraph"/>
              <w:spacing w:beforeLines="20" w:before="48" w:after="20" w:line="283" w:lineRule="auto"/>
              <w:ind w:left="21" w:right="-4962"/>
              <w:rPr>
                <w:rFonts w:ascii="Times New Roman" w:hAnsi="Times New Roman" w:cs="Times New Roman"/>
                <w:sz w:val="20"/>
                <w:szCs w:val="20"/>
              </w:rPr>
            </w:pPr>
            <w:r w:rsidRPr="00EE2498">
              <w:rPr>
                <w:rFonts w:ascii="Times New Roman" w:hAnsi="Times New Roman" w:cs="Times New Roman"/>
                <w:sz w:val="20"/>
                <w:szCs w:val="20"/>
              </w:rPr>
              <w:t>Report Writers</w:t>
            </w:r>
          </w:p>
        </w:tc>
        <w:tc>
          <w:tcPr>
            <w:tcW w:w="645" w:type="pct"/>
            <w:tcBorders>
              <w:top w:val="single" w:sz="4" w:space="0" w:color="auto"/>
              <w:left w:val="single" w:sz="12" w:space="0" w:color="auto"/>
              <w:bottom w:val="nil"/>
              <w:right w:val="single" w:sz="12" w:space="0" w:color="auto"/>
            </w:tcBorders>
            <w:vAlign w:val="center"/>
          </w:tcPr>
          <w:p w14:paraId="2A27561F" w14:textId="38B1B146" w:rsidR="007E48B0" w:rsidRPr="00EE2498" w:rsidRDefault="007E48B0"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sz w:val="20"/>
                <w:szCs w:val="20"/>
              </w:rPr>
              <w:t>-</w:t>
            </w:r>
          </w:p>
        </w:tc>
        <w:tc>
          <w:tcPr>
            <w:tcW w:w="588" w:type="pct"/>
            <w:tcBorders>
              <w:top w:val="single" w:sz="4" w:space="0" w:color="auto"/>
              <w:left w:val="single" w:sz="12" w:space="0" w:color="auto"/>
              <w:bottom w:val="nil"/>
              <w:right w:val="single" w:sz="12" w:space="0" w:color="auto"/>
            </w:tcBorders>
            <w:vAlign w:val="center"/>
          </w:tcPr>
          <w:p w14:paraId="421F9CE2" w14:textId="63329DEE" w:rsidR="007E48B0" w:rsidRPr="00EE2498" w:rsidRDefault="007E48B0"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sz w:val="20"/>
                <w:szCs w:val="20"/>
              </w:rPr>
              <w:t>-</w:t>
            </w:r>
          </w:p>
        </w:tc>
        <w:tc>
          <w:tcPr>
            <w:tcW w:w="627" w:type="pct"/>
            <w:tcBorders>
              <w:top w:val="single" w:sz="4" w:space="0" w:color="auto"/>
              <w:left w:val="single" w:sz="12" w:space="0" w:color="auto"/>
              <w:bottom w:val="nil"/>
              <w:right w:val="single" w:sz="12" w:space="0" w:color="auto"/>
            </w:tcBorders>
            <w:vAlign w:val="center"/>
          </w:tcPr>
          <w:p w14:paraId="51D257BA" w14:textId="77777777" w:rsidR="007E48B0" w:rsidRPr="00EE2498" w:rsidRDefault="007E48B0" w:rsidP="00C17E58">
            <w:pPr>
              <w:pStyle w:val="TableParagraph"/>
              <w:spacing w:beforeLines="20" w:before="48" w:after="20" w:line="283" w:lineRule="auto"/>
              <w:ind w:right="6"/>
              <w:jc w:val="right"/>
              <w:rPr>
                <w:rFonts w:ascii="Times New Roman" w:hAnsi="Times New Roman" w:cs="Times New Roman"/>
                <w:sz w:val="20"/>
                <w:szCs w:val="20"/>
              </w:rPr>
            </w:pPr>
          </w:p>
        </w:tc>
        <w:tc>
          <w:tcPr>
            <w:tcW w:w="716" w:type="pct"/>
            <w:gridSpan w:val="2"/>
            <w:tcBorders>
              <w:top w:val="single" w:sz="4" w:space="0" w:color="auto"/>
              <w:left w:val="single" w:sz="12" w:space="0" w:color="auto"/>
              <w:bottom w:val="nil"/>
              <w:right w:val="single" w:sz="12" w:space="0" w:color="auto"/>
            </w:tcBorders>
            <w:vAlign w:val="center"/>
          </w:tcPr>
          <w:p w14:paraId="0D7C5B4E" w14:textId="77777777" w:rsidR="007E48B0" w:rsidRPr="00EE2498" w:rsidRDefault="007E48B0" w:rsidP="00C17E58">
            <w:pPr>
              <w:pStyle w:val="TableParagraph"/>
              <w:spacing w:beforeLines="20" w:before="48" w:after="20"/>
              <w:ind w:right="160"/>
              <w:jc w:val="right"/>
              <w:rPr>
                <w:rFonts w:ascii="Times New Roman" w:hAnsi="Times New Roman" w:cs="Times New Roman"/>
                <w:sz w:val="20"/>
                <w:szCs w:val="20"/>
              </w:rPr>
            </w:pPr>
          </w:p>
        </w:tc>
      </w:tr>
      <w:tr w:rsidR="00C17E58" w:rsidRPr="00EE2498" w14:paraId="69BE4AC4" w14:textId="77777777" w:rsidTr="00945FE1">
        <w:trPr>
          <w:trHeight w:val="20"/>
        </w:trPr>
        <w:tc>
          <w:tcPr>
            <w:tcW w:w="344" w:type="pct"/>
            <w:tcBorders>
              <w:top w:val="nil"/>
              <w:left w:val="single" w:sz="12" w:space="0" w:color="auto"/>
              <w:bottom w:val="nil"/>
              <w:right w:val="single" w:sz="12" w:space="0" w:color="auto"/>
            </w:tcBorders>
            <w:vAlign w:val="center"/>
          </w:tcPr>
          <w:p w14:paraId="5F696641" w14:textId="77777777" w:rsidR="007E48B0" w:rsidRPr="00EE2498" w:rsidRDefault="007E48B0"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1205</w:t>
            </w:r>
          </w:p>
        </w:tc>
        <w:tc>
          <w:tcPr>
            <w:tcW w:w="2080" w:type="pct"/>
            <w:tcBorders>
              <w:top w:val="nil"/>
              <w:left w:val="single" w:sz="12" w:space="0" w:color="auto"/>
              <w:bottom w:val="nil"/>
              <w:right w:val="single" w:sz="12" w:space="0" w:color="auto"/>
            </w:tcBorders>
            <w:vAlign w:val="center"/>
          </w:tcPr>
          <w:p w14:paraId="6984BC61" w14:textId="77777777" w:rsidR="007E48B0" w:rsidRPr="00EE2498" w:rsidRDefault="007E48B0" w:rsidP="00C17E58">
            <w:pPr>
              <w:pStyle w:val="TableParagraph"/>
              <w:spacing w:beforeLines="20" w:before="48" w:after="20" w:line="283" w:lineRule="auto"/>
              <w:ind w:left="21" w:right="-4962"/>
              <w:rPr>
                <w:rFonts w:ascii="Times New Roman" w:hAnsi="Times New Roman" w:cs="Times New Roman"/>
                <w:sz w:val="20"/>
                <w:szCs w:val="20"/>
              </w:rPr>
            </w:pPr>
            <w:r w:rsidRPr="00EE2498">
              <w:rPr>
                <w:rFonts w:ascii="Times New Roman" w:hAnsi="Times New Roman" w:cs="Times New Roman"/>
                <w:sz w:val="20"/>
                <w:szCs w:val="20"/>
              </w:rPr>
              <w:t>Interpreters</w:t>
            </w:r>
          </w:p>
        </w:tc>
        <w:tc>
          <w:tcPr>
            <w:tcW w:w="645" w:type="pct"/>
            <w:tcBorders>
              <w:top w:val="nil"/>
              <w:left w:val="single" w:sz="12" w:space="0" w:color="auto"/>
              <w:bottom w:val="nil"/>
              <w:right w:val="single" w:sz="12" w:space="0" w:color="auto"/>
            </w:tcBorders>
          </w:tcPr>
          <w:p w14:paraId="243BBD3E" w14:textId="343B37BF" w:rsidR="007E48B0" w:rsidRPr="00EE2498" w:rsidRDefault="007E48B0"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sz w:val="20"/>
                <w:szCs w:val="20"/>
              </w:rPr>
              <w:t>-</w:t>
            </w:r>
          </w:p>
        </w:tc>
        <w:tc>
          <w:tcPr>
            <w:tcW w:w="588" w:type="pct"/>
            <w:tcBorders>
              <w:top w:val="nil"/>
              <w:left w:val="single" w:sz="12" w:space="0" w:color="auto"/>
              <w:bottom w:val="nil"/>
              <w:right w:val="single" w:sz="12" w:space="0" w:color="auto"/>
            </w:tcBorders>
          </w:tcPr>
          <w:p w14:paraId="22D7AB7F" w14:textId="27E18E80" w:rsidR="007E48B0" w:rsidRPr="00EE2498" w:rsidRDefault="007E48B0"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sz w:val="20"/>
                <w:szCs w:val="20"/>
              </w:rPr>
              <w:t>-</w:t>
            </w:r>
          </w:p>
        </w:tc>
        <w:tc>
          <w:tcPr>
            <w:tcW w:w="627" w:type="pct"/>
            <w:tcBorders>
              <w:top w:val="nil"/>
              <w:left w:val="single" w:sz="12" w:space="0" w:color="auto"/>
              <w:bottom w:val="nil"/>
              <w:right w:val="single" w:sz="12" w:space="0" w:color="auto"/>
            </w:tcBorders>
            <w:vAlign w:val="center"/>
          </w:tcPr>
          <w:p w14:paraId="46DAF4EA" w14:textId="77777777" w:rsidR="007E48B0" w:rsidRPr="00EE2498" w:rsidRDefault="007E48B0" w:rsidP="00C17E58">
            <w:pPr>
              <w:pStyle w:val="TableParagraph"/>
              <w:spacing w:beforeLines="20" w:before="48" w:after="20" w:line="283" w:lineRule="auto"/>
              <w:ind w:right="6"/>
              <w:jc w:val="right"/>
              <w:rPr>
                <w:rFonts w:ascii="Times New Roman" w:hAnsi="Times New Roman" w:cs="Times New Roman"/>
                <w:sz w:val="20"/>
                <w:szCs w:val="20"/>
              </w:rPr>
            </w:pPr>
            <w:r w:rsidRPr="00EE2498">
              <w:rPr>
                <w:rFonts w:ascii="Times New Roman" w:hAnsi="Times New Roman" w:cs="Times New Roman"/>
                <w:sz w:val="20"/>
                <w:szCs w:val="20"/>
              </w:rPr>
              <w:t>30,445</w:t>
            </w:r>
          </w:p>
        </w:tc>
        <w:tc>
          <w:tcPr>
            <w:tcW w:w="716" w:type="pct"/>
            <w:gridSpan w:val="2"/>
            <w:tcBorders>
              <w:top w:val="nil"/>
              <w:left w:val="single" w:sz="12" w:space="0" w:color="auto"/>
              <w:bottom w:val="nil"/>
              <w:right w:val="single" w:sz="12" w:space="0" w:color="auto"/>
            </w:tcBorders>
            <w:vAlign w:val="center"/>
          </w:tcPr>
          <w:p w14:paraId="58F27D50" w14:textId="77777777" w:rsidR="007E48B0" w:rsidRPr="00EE2498" w:rsidRDefault="007E48B0" w:rsidP="00C17E58">
            <w:pPr>
              <w:pStyle w:val="TableParagraph"/>
              <w:spacing w:beforeLines="20" w:before="48" w:after="20" w:line="283" w:lineRule="auto"/>
              <w:ind w:right="6"/>
              <w:jc w:val="right"/>
              <w:rPr>
                <w:rFonts w:ascii="Times New Roman" w:hAnsi="Times New Roman" w:cs="Times New Roman"/>
                <w:sz w:val="20"/>
                <w:szCs w:val="20"/>
              </w:rPr>
            </w:pPr>
            <w:r w:rsidRPr="00EE2498">
              <w:rPr>
                <w:rFonts w:ascii="Times New Roman" w:hAnsi="Times New Roman" w:cs="Times New Roman"/>
                <w:sz w:val="20"/>
                <w:szCs w:val="20"/>
              </w:rPr>
              <w:t>30,445</w:t>
            </w:r>
          </w:p>
        </w:tc>
      </w:tr>
      <w:tr w:rsidR="00C17E58" w:rsidRPr="00EE2498" w14:paraId="35F0F669" w14:textId="77777777" w:rsidTr="00945FE1">
        <w:trPr>
          <w:trHeight w:val="20"/>
        </w:trPr>
        <w:tc>
          <w:tcPr>
            <w:tcW w:w="344" w:type="pct"/>
            <w:tcBorders>
              <w:top w:val="nil"/>
              <w:left w:val="single" w:sz="12" w:space="0" w:color="auto"/>
              <w:bottom w:val="nil"/>
              <w:right w:val="single" w:sz="12" w:space="0" w:color="auto"/>
            </w:tcBorders>
            <w:vAlign w:val="center"/>
          </w:tcPr>
          <w:p w14:paraId="44471FD6" w14:textId="77777777" w:rsidR="007E48B0" w:rsidRPr="00EE2498" w:rsidRDefault="007E48B0"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1220</w:t>
            </w:r>
          </w:p>
        </w:tc>
        <w:tc>
          <w:tcPr>
            <w:tcW w:w="2080" w:type="pct"/>
            <w:tcBorders>
              <w:top w:val="nil"/>
              <w:left w:val="single" w:sz="12" w:space="0" w:color="auto"/>
              <w:bottom w:val="nil"/>
              <w:right w:val="single" w:sz="12" w:space="0" w:color="auto"/>
            </w:tcBorders>
            <w:vAlign w:val="center"/>
          </w:tcPr>
          <w:p w14:paraId="779D3E63" w14:textId="77777777" w:rsidR="007E48B0" w:rsidRPr="00EE2498" w:rsidRDefault="007E48B0" w:rsidP="00C17E58">
            <w:pPr>
              <w:pStyle w:val="TableParagraph"/>
              <w:spacing w:beforeLines="20" w:before="48" w:after="20" w:line="283" w:lineRule="auto"/>
              <w:ind w:left="21" w:right="-4962"/>
              <w:rPr>
                <w:rFonts w:ascii="Times New Roman" w:hAnsi="Times New Roman" w:cs="Times New Roman"/>
                <w:sz w:val="20"/>
                <w:szCs w:val="20"/>
              </w:rPr>
            </w:pPr>
            <w:r w:rsidRPr="00EE2498">
              <w:rPr>
                <w:rFonts w:ascii="Times New Roman" w:hAnsi="Times New Roman" w:cs="Times New Roman"/>
                <w:sz w:val="20"/>
                <w:szCs w:val="20"/>
              </w:rPr>
              <w:t>Consultancies for MOP (1 review)</w:t>
            </w:r>
          </w:p>
        </w:tc>
        <w:tc>
          <w:tcPr>
            <w:tcW w:w="645" w:type="pct"/>
            <w:tcBorders>
              <w:top w:val="nil"/>
              <w:left w:val="single" w:sz="12" w:space="0" w:color="auto"/>
              <w:bottom w:val="nil"/>
              <w:right w:val="single" w:sz="12" w:space="0" w:color="auto"/>
            </w:tcBorders>
          </w:tcPr>
          <w:p w14:paraId="666F6083" w14:textId="5ED674F9" w:rsidR="007E48B0" w:rsidRPr="00EE2498" w:rsidRDefault="007E48B0"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sz w:val="20"/>
                <w:szCs w:val="20"/>
              </w:rPr>
              <w:t>-</w:t>
            </w:r>
          </w:p>
        </w:tc>
        <w:tc>
          <w:tcPr>
            <w:tcW w:w="588" w:type="pct"/>
            <w:tcBorders>
              <w:top w:val="nil"/>
              <w:left w:val="single" w:sz="12" w:space="0" w:color="auto"/>
              <w:bottom w:val="nil"/>
              <w:right w:val="single" w:sz="12" w:space="0" w:color="auto"/>
            </w:tcBorders>
          </w:tcPr>
          <w:p w14:paraId="59D667DE" w14:textId="13249294" w:rsidR="007E48B0" w:rsidRPr="00EE2498" w:rsidRDefault="007E48B0"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sz w:val="20"/>
                <w:szCs w:val="20"/>
              </w:rPr>
              <w:t>-</w:t>
            </w:r>
          </w:p>
        </w:tc>
        <w:tc>
          <w:tcPr>
            <w:tcW w:w="627" w:type="pct"/>
            <w:tcBorders>
              <w:top w:val="nil"/>
              <w:left w:val="single" w:sz="12" w:space="0" w:color="auto"/>
              <w:bottom w:val="nil"/>
              <w:right w:val="single" w:sz="12" w:space="0" w:color="auto"/>
            </w:tcBorders>
            <w:vAlign w:val="center"/>
          </w:tcPr>
          <w:p w14:paraId="115B872B" w14:textId="77777777" w:rsidR="007E48B0" w:rsidRPr="00EE2498" w:rsidRDefault="007E48B0" w:rsidP="00C17E58">
            <w:pPr>
              <w:pStyle w:val="TableParagraph"/>
              <w:spacing w:beforeLines="20" w:before="48" w:after="20" w:line="283" w:lineRule="auto"/>
              <w:ind w:right="6"/>
              <w:jc w:val="right"/>
              <w:rPr>
                <w:rFonts w:ascii="Times New Roman" w:hAnsi="Times New Roman" w:cs="Times New Roman"/>
                <w:sz w:val="20"/>
                <w:szCs w:val="20"/>
              </w:rPr>
            </w:pPr>
          </w:p>
        </w:tc>
        <w:tc>
          <w:tcPr>
            <w:tcW w:w="716" w:type="pct"/>
            <w:gridSpan w:val="2"/>
            <w:tcBorders>
              <w:top w:val="nil"/>
              <w:left w:val="single" w:sz="12" w:space="0" w:color="auto"/>
              <w:bottom w:val="nil"/>
              <w:right w:val="single" w:sz="12" w:space="0" w:color="auto"/>
            </w:tcBorders>
            <w:vAlign w:val="center"/>
          </w:tcPr>
          <w:p w14:paraId="7F5D3616" w14:textId="77777777" w:rsidR="007E48B0" w:rsidRPr="00EE2498" w:rsidRDefault="007E48B0" w:rsidP="00C17E58">
            <w:pPr>
              <w:pStyle w:val="TableParagraph"/>
              <w:spacing w:beforeLines="20" w:before="48" w:after="20" w:line="283" w:lineRule="auto"/>
              <w:ind w:right="6"/>
              <w:jc w:val="right"/>
              <w:rPr>
                <w:rFonts w:ascii="Times New Roman" w:hAnsi="Times New Roman" w:cs="Times New Roman"/>
                <w:sz w:val="20"/>
                <w:szCs w:val="20"/>
              </w:rPr>
            </w:pPr>
          </w:p>
        </w:tc>
      </w:tr>
      <w:tr w:rsidR="00C17E58" w:rsidRPr="00EE2498" w14:paraId="79F1D51C" w14:textId="77777777" w:rsidTr="00945FE1">
        <w:trPr>
          <w:trHeight w:val="20"/>
        </w:trPr>
        <w:tc>
          <w:tcPr>
            <w:tcW w:w="344" w:type="pct"/>
            <w:tcBorders>
              <w:top w:val="nil"/>
              <w:left w:val="single" w:sz="12" w:space="0" w:color="auto"/>
              <w:bottom w:val="nil"/>
              <w:right w:val="single" w:sz="12" w:space="0" w:color="auto"/>
            </w:tcBorders>
            <w:vAlign w:val="center"/>
          </w:tcPr>
          <w:p w14:paraId="7829DCE7" w14:textId="77777777" w:rsidR="007E48B0" w:rsidRPr="00EE2498" w:rsidRDefault="007E48B0"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1602</w:t>
            </w:r>
          </w:p>
        </w:tc>
        <w:tc>
          <w:tcPr>
            <w:tcW w:w="2080" w:type="pct"/>
            <w:tcBorders>
              <w:top w:val="nil"/>
              <w:left w:val="single" w:sz="12" w:space="0" w:color="auto"/>
              <w:bottom w:val="nil"/>
              <w:right w:val="single" w:sz="12" w:space="0" w:color="auto"/>
            </w:tcBorders>
            <w:vAlign w:val="center"/>
          </w:tcPr>
          <w:p w14:paraId="790C840C" w14:textId="77777777" w:rsidR="007E48B0" w:rsidRPr="00EE2498" w:rsidRDefault="007E48B0" w:rsidP="00C17E58">
            <w:pPr>
              <w:pStyle w:val="TableParagraph"/>
              <w:spacing w:beforeLines="20" w:before="48" w:after="20" w:line="283" w:lineRule="auto"/>
              <w:ind w:left="21" w:right="-4962"/>
              <w:rPr>
                <w:rFonts w:ascii="Times New Roman" w:hAnsi="Times New Roman" w:cs="Times New Roman"/>
                <w:sz w:val="20"/>
                <w:szCs w:val="20"/>
              </w:rPr>
            </w:pPr>
            <w:r w:rsidRPr="00EE2498">
              <w:rPr>
                <w:rFonts w:ascii="Times New Roman" w:hAnsi="Times New Roman" w:cs="Times New Roman"/>
                <w:sz w:val="20"/>
                <w:szCs w:val="20"/>
              </w:rPr>
              <w:t>Travel of Staff to the MOP</w:t>
            </w:r>
          </w:p>
        </w:tc>
        <w:tc>
          <w:tcPr>
            <w:tcW w:w="645" w:type="pct"/>
            <w:tcBorders>
              <w:top w:val="nil"/>
              <w:left w:val="single" w:sz="12" w:space="0" w:color="auto"/>
              <w:bottom w:val="nil"/>
              <w:right w:val="single" w:sz="12" w:space="0" w:color="auto"/>
            </w:tcBorders>
          </w:tcPr>
          <w:p w14:paraId="7032C38E" w14:textId="64526572" w:rsidR="007E48B0" w:rsidRPr="00EE2498" w:rsidRDefault="007E48B0"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sz w:val="20"/>
                <w:szCs w:val="20"/>
              </w:rPr>
              <w:t>-</w:t>
            </w:r>
          </w:p>
        </w:tc>
        <w:tc>
          <w:tcPr>
            <w:tcW w:w="588" w:type="pct"/>
            <w:tcBorders>
              <w:top w:val="nil"/>
              <w:left w:val="single" w:sz="12" w:space="0" w:color="auto"/>
              <w:bottom w:val="nil"/>
              <w:right w:val="single" w:sz="12" w:space="0" w:color="auto"/>
            </w:tcBorders>
          </w:tcPr>
          <w:p w14:paraId="668520E2" w14:textId="7D17F594" w:rsidR="007E48B0" w:rsidRPr="00EE2498" w:rsidRDefault="007E48B0"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sz w:val="20"/>
                <w:szCs w:val="20"/>
              </w:rPr>
              <w:t>-</w:t>
            </w:r>
          </w:p>
        </w:tc>
        <w:tc>
          <w:tcPr>
            <w:tcW w:w="627" w:type="pct"/>
            <w:tcBorders>
              <w:top w:val="nil"/>
              <w:left w:val="single" w:sz="12" w:space="0" w:color="auto"/>
              <w:bottom w:val="nil"/>
              <w:right w:val="single" w:sz="12" w:space="0" w:color="auto"/>
            </w:tcBorders>
            <w:vAlign w:val="center"/>
          </w:tcPr>
          <w:p w14:paraId="1C4B7983" w14:textId="77777777" w:rsidR="007E48B0" w:rsidRPr="00EE2498" w:rsidRDefault="007E48B0" w:rsidP="00C17E58">
            <w:pPr>
              <w:pStyle w:val="TableParagraph"/>
              <w:spacing w:beforeLines="20" w:before="48" w:after="20" w:line="283" w:lineRule="auto"/>
              <w:ind w:right="6"/>
              <w:jc w:val="right"/>
              <w:rPr>
                <w:rFonts w:ascii="Times New Roman" w:hAnsi="Times New Roman" w:cs="Times New Roman"/>
                <w:sz w:val="20"/>
                <w:szCs w:val="20"/>
              </w:rPr>
            </w:pPr>
          </w:p>
        </w:tc>
        <w:tc>
          <w:tcPr>
            <w:tcW w:w="716" w:type="pct"/>
            <w:gridSpan w:val="2"/>
            <w:tcBorders>
              <w:top w:val="nil"/>
              <w:left w:val="single" w:sz="12" w:space="0" w:color="auto"/>
              <w:bottom w:val="nil"/>
              <w:right w:val="single" w:sz="12" w:space="0" w:color="auto"/>
            </w:tcBorders>
            <w:vAlign w:val="center"/>
          </w:tcPr>
          <w:p w14:paraId="1681504A" w14:textId="77777777" w:rsidR="007E48B0" w:rsidRPr="00EE2498" w:rsidRDefault="007E48B0" w:rsidP="00C17E58">
            <w:pPr>
              <w:pStyle w:val="TableParagraph"/>
              <w:spacing w:beforeLines="20" w:before="48" w:after="20" w:line="283" w:lineRule="auto"/>
              <w:ind w:right="6"/>
              <w:jc w:val="right"/>
              <w:rPr>
                <w:rFonts w:ascii="Times New Roman" w:hAnsi="Times New Roman" w:cs="Times New Roman"/>
                <w:sz w:val="20"/>
                <w:szCs w:val="20"/>
              </w:rPr>
            </w:pPr>
          </w:p>
        </w:tc>
      </w:tr>
      <w:tr w:rsidR="00C17E58" w:rsidRPr="00EE2498" w14:paraId="60E03255" w14:textId="77777777" w:rsidTr="00945FE1">
        <w:trPr>
          <w:trHeight w:val="20"/>
        </w:trPr>
        <w:tc>
          <w:tcPr>
            <w:tcW w:w="344" w:type="pct"/>
            <w:tcBorders>
              <w:top w:val="nil"/>
              <w:left w:val="single" w:sz="12" w:space="0" w:color="auto"/>
              <w:bottom w:val="nil"/>
              <w:right w:val="single" w:sz="12" w:space="0" w:color="auto"/>
            </w:tcBorders>
            <w:vAlign w:val="center"/>
          </w:tcPr>
          <w:p w14:paraId="4D899625" w14:textId="77777777" w:rsidR="007E48B0" w:rsidRPr="00EE2498" w:rsidRDefault="007E48B0"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2201</w:t>
            </w:r>
          </w:p>
        </w:tc>
        <w:tc>
          <w:tcPr>
            <w:tcW w:w="2080" w:type="pct"/>
            <w:tcBorders>
              <w:top w:val="nil"/>
              <w:left w:val="single" w:sz="12" w:space="0" w:color="auto"/>
              <w:bottom w:val="nil"/>
              <w:right w:val="single" w:sz="12" w:space="0" w:color="auto"/>
            </w:tcBorders>
            <w:vAlign w:val="center"/>
          </w:tcPr>
          <w:p w14:paraId="3251F6C3" w14:textId="6CC17423" w:rsidR="007E48B0" w:rsidRPr="00EE2498" w:rsidRDefault="007E48B0" w:rsidP="00C17E58">
            <w:pPr>
              <w:pStyle w:val="TableParagraph"/>
              <w:spacing w:beforeLines="20" w:before="48" w:after="20" w:line="283" w:lineRule="auto"/>
              <w:ind w:left="21" w:right="-4962"/>
              <w:rPr>
                <w:rFonts w:ascii="Times New Roman" w:hAnsi="Times New Roman" w:cs="Times New Roman"/>
                <w:sz w:val="20"/>
                <w:szCs w:val="20"/>
              </w:rPr>
            </w:pPr>
            <w:proofErr w:type="spellStart"/>
            <w:r w:rsidRPr="00EE2498">
              <w:rPr>
                <w:rFonts w:ascii="Times New Roman" w:hAnsi="Times New Roman" w:cs="Times New Roman"/>
                <w:sz w:val="20"/>
                <w:szCs w:val="20"/>
              </w:rPr>
              <w:t>Organi</w:t>
            </w:r>
            <w:ins w:id="136" w:author="Jeannine Dicken" w:date="2022-09-29T17:06:00Z">
              <w:r w:rsidR="00D354C2">
                <w:rPr>
                  <w:rFonts w:ascii="Times New Roman" w:hAnsi="Times New Roman" w:cs="Times New Roman"/>
                  <w:sz w:val="20"/>
                  <w:szCs w:val="20"/>
                </w:rPr>
                <w:t>s</w:t>
              </w:r>
            </w:ins>
            <w:del w:id="137" w:author="Jeannine Dicken" w:date="2022-09-29T17:06:00Z">
              <w:r w:rsidRPr="00EE2498" w:rsidDel="00D354C2">
                <w:rPr>
                  <w:rFonts w:ascii="Times New Roman" w:hAnsi="Times New Roman" w:cs="Times New Roman"/>
                  <w:sz w:val="20"/>
                  <w:szCs w:val="20"/>
                </w:rPr>
                <w:delText>z</w:delText>
              </w:r>
            </w:del>
            <w:r w:rsidRPr="00EE2498">
              <w:rPr>
                <w:rFonts w:ascii="Times New Roman" w:hAnsi="Times New Roman" w:cs="Times New Roman"/>
                <w:sz w:val="20"/>
                <w:szCs w:val="20"/>
              </w:rPr>
              <w:t>ation</w:t>
            </w:r>
            <w:proofErr w:type="spellEnd"/>
            <w:r w:rsidRPr="00EE2498">
              <w:rPr>
                <w:rFonts w:ascii="Times New Roman" w:hAnsi="Times New Roman" w:cs="Times New Roman"/>
                <w:sz w:val="20"/>
                <w:szCs w:val="20"/>
              </w:rPr>
              <w:t xml:space="preserve"> of MOP</w:t>
            </w:r>
          </w:p>
        </w:tc>
        <w:tc>
          <w:tcPr>
            <w:tcW w:w="645" w:type="pct"/>
            <w:tcBorders>
              <w:top w:val="nil"/>
              <w:left w:val="single" w:sz="12" w:space="0" w:color="auto"/>
              <w:bottom w:val="nil"/>
              <w:right w:val="single" w:sz="12" w:space="0" w:color="auto"/>
            </w:tcBorders>
          </w:tcPr>
          <w:p w14:paraId="0D747135" w14:textId="480AC352" w:rsidR="007E48B0" w:rsidRPr="00EE2498" w:rsidRDefault="007E48B0"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sz w:val="20"/>
                <w:szCs w:val="20"/>
              </w:rPr>
              <w:t>-</w:t>
            </w:r>
          </w:p>
        </w:tc>
        <w:tc>
          <w:tcPr>
            <w:tcW w:w="588" w:type="pct"/>
            <w:tcBorders>
              <w:top w:val="nil"/>
              <w:left w:val="single" w:sz="12" w:space="0" w:color="auto"/>
              <w:bottom w:val="nil"/>
              <w:right w:val="single" w:sz="12" w:space="0" w:color="auto"/>
            </w:tcBorders>
          </w:tcPr>
          <w:p w14:paraId="4727B3FA" w14:textId="1B35295A" w:rsidR="007E48B0" w:rsidRPr="00EE2498" w:rsidRDefault="007E48B0"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sz w:val="20"/>
                <w:szCs w:val="20"/>
              </w:rPr>
              <w:t>-</w:t>
            </w:r>
          </w:p>
        </w:tc>
        <w:tc>
          <w:tcPr>
            <w:tcW w:w="627" w:type="pct"/>
            <w:tcBorders>
              <w:top w:val="nil"/>
              <w:left w:val="single" w:sz="12" w:space="0" w:color="auto"/>
              <w:bottom w:val="nil"/>
              <w:right w:val="single" w:sz="12" w:space="0" w:color="auto"/>
            </w:tcBorders>
            <w:vAlign w:val="center"/>
          </w:tcPr>
          <w:p w14:paraId="593060B9" w14:textId="77777777" w:rsidR="007E48B0" w:rsidRPr="00EE2498" w:rsidRDefault="007E48B0" w:rsidP="00C17E58">
            <w:pPr>
              <w:pStyle w:val="TableParagraph"/>
              <w:spacing w:beforeLines="20" w:before="48" w:after="20" w:line="283" w:lineRule="auto"/>
              <w:ind w:right="6"/>
              <w:jc w:val="right"/>
              <w:rPr>
                <w:rFonts w:ascii="Times New Roman" w:hAnsi="Times New Roman" w:cs="Times New Roman"/>
                <w:sz w:val="20"/>
                <w:szCs w:val="20"/>
              </w:rPr>
            </w:pPr>
            <w:r w:rsidRPr="00EE2498">
              <w:rPr>
                <w:rFonts w:ascii="Times New Roman" w:hAnsi="Times New Roman" w:cs="Times New Roman"/>
                <w:sz w:val="20"/>
                <w:szCs w:val="20"/>
              </w:rPr>
              <w:t>39,474</w:t>
            </w:r>
          </w:p>
        </w:tc>
        <w:tc>
          <w:tcPr>
            <w:tcW w:w="716" w:type="pct"/>
            <w:gridSpan w:val="2"/>
            <w:tcBorders>
              <w:top w:val="nil"/>
              <w:left w:val="single" w:sz="12" w:space="0" w:color="auto"/>
              <w:bottom w:val="nil"/>
              <w:right w:val="single" w:sz="12" w:space="0" w:color="auto"/>
            </w:tcBorders>
            <w:vAlign w:val="center"/>
          </w:tcPr>
          <w:p w14:paraId="2FFB906B" w14:textId="77777777" w:rsidR="007E48B0" w:rsidRPr="00EE2498" w:rsidRDefault="007E48B0" w:rsidP="00C17E58">
            <w:pPr>
              <w:pStyle w:val="TableParagraph"/>
              <w:spacing w:beforeLines="20" w:before="48" w:after="20" w:line="283" w:lineRule="auto"/>
              <w:ind w:right="6"/>
              <w:jc w:val="right"/>
              <w:rPr>
                <w:rFonts w:ascii="Times New Roman" w:hAnsi="Times New Roman" w:cs="Times New Roman"/>
                <w:sz w:val="20"/>
                <w:szCs w:val="20"/>
              </w:rPr>
            </w:pPr>
            <w:r w:rsidRPr="00EE2498">
              <w:rPr>
                <w:rFonts w:ascii="Times New Roman" w:hAnsi="Times New Roman" w:cs="Times New Roman"/>
                <w:sz w:val="20"/>
                <w:szCs w:val="20"/>
              </w:rPr>
              <w:t>39,474</w:t>
            </w:r>
          </w:p>
        </w:tc>
      </w:tr>
      <w:tr w:rsidR="00945FE1" w:rsidRPr="00EE2498" w14:paraId="05AC1FB9" w14:textId="77777777" w:rsidTr="00945FE1">
        <w:trPr>
          <w:trHeight w:val="20"/>
        </w:trPr>
        <w:tc>
          <w:tcPr>
            <w:tcW w:w="344" w:type="pct"/>
            <w:tcBorders>
              <w:top w:val="nil"/>
              <w:left w:val="single" w:sz="12" w:space="0" w:color="auto"/>
              <w:bottom w:val="single" w:sz="4" w:space="0" w:color="auto"/>
              <w:right w:val="single" w:sz="12" w:space="0" w:color="auto"/>
            </w:tcBorders>
            <w:vAlign w:val="center"/>
          </w:tcPr>
          <w:p w14:paraId="13F7E270" w14:textId="77777777" w:rsidR="007E48B0" w:rsidRPr="00EE2498" w:rsidRDefault="007E48B0"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5201</w:t>
            </w:r>
          </w:p>
        </w:tc>
        <w:tc>
          <w:tcPr>
            <w:tcW w:w="2080" w:type="pct"/>
            <w:tcBorders>
              <w:top w:val="nil"/>
              <w:left w:val="single" w:sz="12" w:space="0" w:color="auto"/>
              <w:bottom w:val="single" w:sz="4" w:space="0" w:color="auto"/>
              <w:right w:val="single" w:sz="12" w:space="0" w:color="auto"/>
            </w:tcBorders>
            <w:vAlign w:val="center"/>
          </w:tcPr>
          <w:p w14:paraId="27B6AA52" w14:textId="77777777" w:rsidR="007E48B0" w:rsidRPr="00EE2498" w:rsidRDefault="007E48B0" w:rsidP="00C17E58">
            <w:pPr>
              <w:pStyle w:val="TableParagraph"/>
              <w:spacing w:beforeLines="20" w:before="48" w:after="20" w:line="283" w:lineRule="auto"/>
              <w:ind w:left="21" w:right="-4962"/>
              <w:rPr>
                <w:rFonts w:ascii="Times New Roman" w:hAnsi="Times New Roman" w:cs="Times New Roman"/>
                <w:sz w:val="20"/>
                <w:szCs w:val="20"/>
              </w:rPr>
            </w:pPr>
            <w:r w:rsidRPr="00EE2498">
              <w:rPr>
                <w:rFonts w:ascii="Times New Roman" w:hAnsi="Times New Roman" w:cs="Times New Roman"/>
                <w:sz w:val="20"/>
                <w:szCs w:val="20"/>
              </w:rPr>
              <w:t>Document production (external)</w:t>
            </w:r>
          </w:p>
        </w:tc>
        <w:tc>
          <w:tcPr>
            <w:tcW w:w="645" w:type="pct"/>
            <w:tcBorders>
              <w:top w:val="nil"/>
              <w:left w:val="single" w:sz="12" w:space="0" w:color="auto"/>
              <w:bottom w:val="single" w:sz="4" w:space="0" w:color="auto"/>
              <w:right w:val="single" w:sz="12" w:space="0" w:color="auto"/>
            </w:tcBorders>
          </w:tcPr>
          <w:p w14:paraId="25B0D825" w14:textId="5FF3F2C2" w:rsidR="007E48B0" w:rsidRPr="00EE2498" w:rsidRDefault="007E48B0"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sz w:val="20"/>
                <w:szCs w:val="20"/>
              </w:rPr>
              <w:t>-</w:t>
            </w:r>
          </w:p>
        </w:tc>
        <w:tc>
          <w:tcPr>
            <w:tcW w:w="588" w:type="pct"/>
            <w:tcBorders>
              <w:top w:val="nil"/>
              <w:left w:val="single" w:sz="12" w:space="0" w:color="auto"/>
              <w:bottom w:val="single" w:sz="4" w:space="0" w:color="auto"/>
              <w:right w:val="single" w:sz="12" w:space="0" w:color="auto"/>
            </w:tcBorders>
          </w:tcPr>
          <w:p w14:paraId="0C60BA71" w14:textId="61801B77" w:rsidR="007E48B0" w:rsidRPr="00EE2498" w:rsidRDefault="007E48B0"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sz w:val="20"/>
                <w:szCs w:val="20"/>
              </w:rPr>
              <w:t>-</w:t>
            </w:r>
          </w:p>
        </w:tc>
        <w:tc>
          <w:tcPr>
            <w:tcW w:w="627" w:type="pct"/>
            <w:tcBorders>
              <w:top w:val="nil"/>
              <w:left w:val="single" w:sz="12" w:space="0" w:color="auto"/>
              <w:bottom w:val="single" w:sz="4" w:space="0" w:color="auto"/>
              <w:right w:val="single" w:sz="12" w:space="0" w:color="auto"/>
            </w:tcBorders>
            <w:vAlign w:val="center"/>
          </w:tcPr>
          <w:p w14:paraId="75DD40F6" w14:textId="77777777" w:rsidR="007E48B0" w:rsidRPr="00EE2498" w:rsidRDefault="007E48B0" w:rsidP="00C17E58">
            <w:pPr>
              <w:pStyle w:val="TableParagraph"/>
              <w:spacing w:beforeLines="20" w:before="48" w:after="20" w:line="283" w:lineRule="auto"/>
              <w:ind w:right="6"/>
              <w:jc w:val="right"/>
              <w:rPr>
                <w:rFonts w:ascii="Times New Roman" w:hAnsi="Times New Roman" w:cs="Times New Roman"/>
                <w:sz w:val="20"/>
                <w:szCs w:val="20"/>
              </w:rPr>
            </w:pPr>
          </w:p>
        </w:tc>
        <w:tc>
          <w:tcPr>
            <w:tcW w:w="716" w:type="pct"/>
            <w:gridSpan w:val="2"/>
            <w:tcBorders>
              <w:top w:val="nil"/>
              <w:left w:val="single" w:sz="12" w:space="0" w:color="auto"/>
              <w:bottom w:val="single" w:sz="4" w:space="0" w:color="auto"/>
              <w:right w:val="single" w:sz="12" w:space="0" w:color="auto"/>
            </w:tcBorders>
            <w:vAlign w:val="center"/>
          </w:tcPr>
          <w:p w14:paraId="44121B3F" w14:textId="77777777" w:rsidR="007E48B0" w:rsidRPr="00EE2498" w:rsidRDefault="007E48B0" w:rsidP="00C17E58">
            <w:pPr>
              <w:pStyle w:val="TableParagraph"/>
              <w:spacing w:beforeLines="20" w:before="48" w:after="20"/>
              <w:ind w:right="160"/>
              <w:jc w:val="right"/>
              <w:rPr>
                <w:rFonts w:ascii="Times New Roman" w:hAnsi="Times New Roman" w:cs="Times New Roman"/>
                <w:sz w:val="20"/>
                <w:szCs w:val="20"/>
              </w:rPr>
            </w:pPr>
          </w:p>
        </w:tc>
      </w:tr>
      <w:tr w:rsidR="00C17E58" w:rsidRPr="00EE2498" w14:paraId="08E4B984" w14:textId="77777777" w:rsidTr="00945FE1">
        <w:trPr>
          <w:trHeight w:val="20"/>
        </w:trPr>
        <w:tc>
          <w:tcPr>
            <w:tcW w:w="344" w:type="pct"/>
            <w:tcBorders>
              <w:top w:val="single" w:sz="4" w:space="0" w:color="auto"/>
              <w:bottom w:val="single" w:sz="6" w:space="0" w:color="000000"/>
            </w:tcBorders>
            <w:shd w:val="clear" w:color="auto" w:fill="FFF2CC"/>
            <w:vAlign w:val="center"/>
          </w:tcPr>
          <w:p w14:paraId="3749BBE6" w14:textId="77777777" w:rsidR="006105F9" w:rsidRPr="00EE2498" w:rsidRDefault="006105F9" w:rsidP="00C17E58">
            <w:pPr>
              <w:pStyle w:val="TableParagraph"/>
              <w:spacing w:beforeLines="20" w:before="48" w:after="20"/>
              <w:rPr>
                <w:rFonts w:ascii="Times New Roman" w:hAnsi="Times New Roman" w:cs="Times New Roman"/>
                <w:b/>
                <w:bCs/>
                <w:sz w:val="20"/>
                <w:szCs w:val="20"/>
              </w:rPr>
            </w:pPr>
          </w:p>
        </w:tc>
        <w:tc>
          <w:tcPr>
            <w:tcW w:w="2080" w:type="pct"/>
            <w:tcBorders>
              <w:top w:val="single" w:sz="4" w:space="0" w:color="auto"/>
              <w:bottom w:val="single" w:sz="6" w:space="0" w:color="000000"/>
            </w:tcBorders>
            <w:shd w:val="clear" w:color="auto" w:fill="FFF2CC"/>
            <w:vAlign w:val="center"/>
          </w:tcPr>
          <w:p w14:paraId="22BA292B" w14:textId="77777777" w:rsidR="006105F9" w:rsidRPr="00EE2498" w:rsidRDefault="006105F9" w:rsidP="00C17E58">
            <w:pPr>
              <w:pStyle w:val="TableParagraph"/>
              <w:spacing w:beforeLines="20" w:before="48" w:after="20" w:line="143" w:lineRule="exact"/>
              <w:ind w:left="21"/>
              <w:rPr>
                <w:rFonts w:ascii="Times New Roman" w:hAnsi="Times New Roman" w:cs="Times New Roman"/>
                <w:b/>
                <w:bCs/>
                <w:sz w:val="20"/>
                <w:szCs w:val="20"/>
              </w:rPr>
            </w:pPr>
            <w:r w:rsidRPr="00EE2498">
              <w:rPr>
                <w:rFonts w:ascii="Times New Roman" w:hAnsi="Times New Roman" w:cs="Times New Roman"/>
                <w:b/>
                <w:bCs/>
                <w:sz w:val="20"/>
                <w:szCs w:val="20"/>
              </w:rPr>
              <w:t>Sub-total</w:t>
            </w:r>
          </w:p>
        </w:tc>
        <w:tc>
          <w:tcPr>
            <w:tcW w:w="645" w:type="pct"/>
            <w:tcBorders>
              <w:top w:val="single" w:sz="4" w:space="0" w:color="auto"/>
              <w:bottom w:val="single" w:sz="6" w:space="0" w:color="000000"/>
            </w:tcBorders>
            <w:shd w:val="clear" w:color="auto" w:fill="FFF2CC"/>
            <w:vAlign w:val="center"/>
          </w:tcPr>
          <w:p w14:paraId="5ACA1C74" w14:textId="77777777" w:rsidR="006105F9" w:rsidRPr="00EE2498" w:rsidRDefault="006105F9" w:rsidP="00C17E58">
            <w:pPr>
              <w:pStyle w:val="TableParagraph"/>
              <w:spacing w:beforeLines="20" w:before="48" w:after="20" w:line="143" w:lineRule="exact"/>
              <w:ind w:right="162"/>
              <w:jc w:val="right"/>
              <w:rPr>
                <w:rFonts w:ascii="Times New Roman" w:hAnsi="Times New Roman" w:cs="Times New Roman"/>
                <w:b/>
                <w:bCs/>
                <w:sz w:val="20"/>
                <w:szCs w:val="20"/>
              </w:rPr>
            </w:pPr>
            <w:r w:rsidRPr="00EE2498">
              <w:rPr>
                <w:rFonts w:ascii="Times New Roman" w:hAnsi="Times New Roman" w:cs="Times New Roman"/>
                <w:b/>
                <w:bCs/>
                <w:w w:val="99"/>
                <w:sz w:val="20"/>
                <w:szCs w:val="20"/>
              </w:rPr>
              <w:t>-</w:t>
            </w:r>
          </w:p>
        </w:tc>
        <w:tc>
          <w:tcPr>
            <w:tcW w:w="588" w:type="pct"/>
            <w:tcBorders>
              <w:top w:val="single" w:sz="4" w:space="0" w:color="auto"/>
              <w:bottom w:val="single" w:sz="6" w:space="0" w:color="000000"/>
            </w:tcBorders>
            <w:shd w:val="clear" w:color="auto" w:fill="FFF2CC"/>
            <w:vAlign w:val="center"/>
          </w:tcPr>
          <w:p w14:paraId="16B27312" w14:textId="77777777" w:rsidR="006105F9" w:rsidRPr="00EE2498" w:rsidRDefault="006105F9" w:rsidP="00C17E58">
            <w:pPr>
              <w:pStyle w:val="TableParagraph"/>
              <w:spacing w:beforeLines="20" w:before="48" w:after="20" w:line="143" w:lineRule="exact"/>
              <w:ind w:right="162"/>
              <w:jc w:val="right"/>
              <w:rPr>
                <w:rFonts w:ascii="Times New Roman" w:hAnsi="Times New Roman" w:cs="Times New Roman"/>
                <w:b/>
                <w:bCs/>
                <w:sz w:val="20"/>
                <w:szCs w:val="20"/>
              </w:rPr>
            </w:pPr>
            <w:r w:rsidRPr="00EE2498">
              <w:rPr>
                <w:rFonts w:ascii="Times New Roman" w:hAnsi="Times New Roman" w:cs="Times New Roman"/>
                <w:b/>
                <w:bCs/>
                <w:w w:val="99"/>
                <w:sz w:val="20"/>
                <w:szCs w:val="20"/>
              </w:rPr>
              <w:t>-</w:t>
            </w:r>
          </w:p>
        </w:tc>
        <w:tc>
          <w:tcPr>
            <w:tcW w:w="627" w:type="pct"/>
            <w:tcBorders>
              <w:top w:val="single" w:sz="4" w:space="0" w:color="auto"/>
              <w:bottom w:val="single" w:sz="6" w:space="0" w:color="000000"/>
            </w:tcBorders>
            <w:shd w:val="clear" w:color="auto" w:fill="FFF2CC"/>
            <w:vAlign w:val="center"/>
          </w:tcPr>
          <w:p w14:paraId="56F546B7" w14:textId="77777777" w:rsidR="006105F9" w:rsidRPr="00EE2498" w:rsidRDefault="006105F9" w:rsidP="00C17E58">
            <w:pPr>
              <w:pStyle w:val="TableParagraph"/>
              <w:spacing w:beforeLines="20" w:before="48" w:after="20" w:line="143" w:lineRule="exact"/>
              <w:ind w:right="25"/>
              <w:jc w:val="right"/>
              <w:rPr>
                <w:rFonts w:ascii="Times New Roman" w:hAnsi="Times New Roman" w:cs="Times New Roman"/>
                <w:b/>
                <w:bCs/>
                <w:sz w:val="20"/>
                <w:szCs w:val="20"/>
              </w:rPr>
            </w:pPr>
            <w:r w:rsidRPr="00EE2498">
              <w:rPr>
                <w:rFonts w:ascii="Times New Roman" w:hAnsi="Times New Roman" w:cs="Times New Roman"/>
                <w:b/>
                <w:bCs/>
                <w:sz w:val="20"/>
                <w:szCs w:val="20"/>
              </w:rPr>
              <w:t>69.919</w:t>
            </w:r>
          </w:p>
        </w:tc>
        <w:tc>
          <w:tcPr>
            <w:tcW w:w="716" w:type="pct"/>
            <w:gridSpan w:val="2"/>
            <w:tcBorders>
              <w:top w:val="single" w:sz="4" w:space="0" w:color="auto"/>
              <w:bottom w:val="single" w:sz="6" w:space="0" w:color="000000"/>
            </w:tcBorders>
            <w:shd w:val="clear" w:color="auto" w:fill="FFF2CC"/>
            <w:vAlign w:val="center"/>
          </w:tcPr>
          <w:p w14:paraId="1AA6B7C5" w14:textId="77777777" w:rsidR="006105F9" w:rsidRPr="00EE2498" w:rsidRDefault="006105F9" w:rsidP="00C17E58">
            <w:pPr>
              <w:pStyle w:val="TableParagraph"/>
              <w:spacing w:beforeLines="20" w:before="48" w:after="20" w:line="143" w:lineRule="exact"/>
              <w:ind w:right="24"/>
              <w:jc w:val="right"/>
              <w:rPr>
                <w:rFonts w:ascii="Times New Roman" w:hAnsi="Times New Roman" w:cs="Times New Roman"/>
                <w:b/>
                <w:bCs/>
                <w:sz w:val="20"/>
                <w:szCs w:val="20"/>
              </w:rPr>
            </w:pPr>
            <w:r w:rsidRPr="00EE2498">
              <w:rPr>
                <w:rFonts w:ascii="Times New Roman" w:hAnsi="Times New Roman" w:cs="Times New Roman"/>
                <w:b/>
                <w:bCs/>
                <w:sz w:val="20"/>
                <w:szCs w:val="20"/>
              </w:rPr>
              <w:t>69.919</w:t>
            </w:r>
          </w:p>
        </w:tc>
      </w:tr>
      <w:tr w:rsidR="00C17E58" w:rsidRPr="00EE2498" w14:paraId="583AA6B2" w14:textId="77777777" w:rsidTr="00945FE1">
        <w:trPr>
          <w:trHeight w:val="183"/>
        </w:trPr>
        <w:tc>
          <w:tcPr>
            <w:tcW w:w="344" w:type="pct"/>
            <w:tcBorders>
              <w:top w:val="single" w:sz="6" w:space="0" w:color="000000"/>
              <w:bottom w:val="single" w:sz="6" w:space="0" w:color="000000"/>
            </w:tcBorders>
            <w:vAlign w:val="center"/>
          </w:tcPr>
          <w:p w14:paraId="49ADB23A" w14:textId="77777777" w:rsidR="006105F9" w:rsidRPr="00EE2498" w:rsidRDefault="006105F9" w:rsidP="00C17E58">
            <w:pPr>
              <w:pStyle w:val="TableParagraph"/>
              <w:spacing w:beforeLines="20" w:before="48" w:after="20"/>
              <w:rPr>
                <w:rFonts w:ascii="Times New Roman" w:hAnsi="Times New Roman" w:cs="Times New Roman"/>
                <w:sz w:val="20"/>
                <w:szCs w:val="20"/>
              </w:rPr>
            </w:pPr>
          </w:p>
        </w:tc>
        <w:tc>
          <w:tcPr>
            <w:tcW w:w="2080" w:type="pct"/>
            <w:tcBorders>
              <w:top w:val="single" w:sz="6" w:space="0" w:color="000000"/>
              <w:bottom w:val="single" w:sz="6" w:space="0" w:color="000000"/>
            </w:tcBorders>
            <w:vAlign w:val="center"/>
          </w:tcPr>
          <w:p w14:paraId="279B3A88" w14:textId="77777777" w:rsidR="006105F9" w:rsidRPr="00EE2498" w:rsidRDefault="006105F9" w:rsidP="00C17E58">
            <w:pPr>
              <w:pStyle w:val="TableParagraph"/>
              <w:spacing w:beforeLines="20" w:before="48" w:after="20"/>
              <w:rPr>
                <w:rFonts w:ascii="Times New Roman" w:hAnsi="Times New Roman" w:cs="Times New Roman"/>
                <w:sz w:val="20"/>
                <w:szCs w:val="20"/>
              </w:rPr>
            </w:pPr>
          </w:p>
        </w:tc>
        <w:tc>
          <w:tcPr>
            <w:tcW w:w="645" w:type="pct"/>
            <w:tcBorders>
              <w:top w:val="single" w:sz="6" w:space="0" w:color="000000"/>
              <w:bottom w:val="single" w:sz="6" w:space="0" w:color="000000"/>
            </w:tcBorders>
            <w:vAlign w:val="center"/>
          </w:tcPr>
          <w:p w14:paraId="0921369F" w14:textId="77777777" w:rsidR="006105F9" w:rsidRPr="00EE2498" w:rsidRDefault="006105F9" w:rsidP="00C17E58">
            <w:pPr>
              <w:pStyle w:val="TableParagraph"/>
              <w:spacing w:beforeLines="20" w:before="48" w:after="20"/>
              <w:jc w:val="right"/>
              <w:rPr>
                <w:rFonts w:ascii="Times New Roman" w:hAnsi="Times New Roman" w:cs="Times New Roman"/>
                <w:sz w:val="20"/>
                <w:szCs w:val="20"/>
              </w:rPr>
            </w:pPr>
          </w:p>
        </w:tc>
        <w:tc>
          <w:tcPr>
            <w:tcW w:w="588" w:type="pct"/>
            <w:tcBorders>
              <w:top w:val="single" w:sz="6" w:space="0" w:color="000000"/>
              <w:bottom w:val="single" w:sz="6" w:space="0" w:color="000000"/>
            </w:tcBorders>
            <w:vAlign w:val="center"/>
          </w:tcPr>
          <w:p w14:paraId="5A39229D" w14:textId="77777777" w:rsidR="006105F9" w:rsidRPr="00EE2498" w:rsidRDefault="006105F9" w:rsidP="00C17E58">
            <w:pPr>
              <w:pStyle w:val="TableParagraph"/>
              <w:spacing w:beforeLines="20" w:before="48" w:after="20"/>
              <w:jc w:val="right"/>
              <w:rPr>
                <w:rFonts w:ascii="Times New Roman" w:hAnsi="Times New Roman" w:cs="Times New Roman"/>
                <w:sz w:val="20"/>
                <w:szCs w:val="20"/>
              </w:rPr>
            </w:pPr>
          </w:p>
        </w:tc>
        <w:tc>
          <w:tcPr>
            <w:tcW w:w="627" w:type="pct"/>
            <w:tcBorders>
              <w:top w:val="single" w:sz="6" w:space="0" w:color="000000"/>
              <w:bottom w:val="single" w:sz="6" w:space="0" w:color="000000"/>
            </w:tcBorders>
            <w:vAlign w:val="center"/>
          </w:tcPr>
          <w:p w14:paraId="5CF1CB5B" w14:textId="77777777" w:rsidR="006105F9" w:rsidRPr="00EE2498" w:rsidRDefault="006105F9" w:rsidP="00C17E58">
            <w:pPr>
              <w:pStyle w:val="TableParagraph"/>
              <w:spacing w:beforeLines="20" w:before="48" w:after="20"/>
              <w:jc w:val="right"/>
              <w:rPr>
                <w:rFonts w:ascii="Times New Roman" w:hAnsi="Times New Roman" w:cs="Times New Roman"/>
                <w:sz w:val="20"/>
                <w:szCs w:val="20"/>
              </w:rPr>
            </w:pPr>
          </w:p>
        </w:tc>
        <w:tc>
          <w:tcPr>
            <w:tcW w:w="716" w:type="pct"/>
            <w:gridSpan w:val="2"/>
            <w:tcBorders>
              <w:top w:val="single" w:sz="6" w:space="0" w:color="000000"/>
              <w:bottom w:val="single" w:sz="6" w:space="0" w:color="000000"/>
            </w:tcBorders>
            <w:vAlign w:val="center"/>
          </w:tcPr>
          <w:p w14:paraId="43135898" w14:textId="77777777" w:rsidR="006105F9" w:rsidRPr="00EE2498" w:rsidRDefault="006105F9" w:rsidP="00C17E58">
            <w:pPr>
              <w:pStyle w:val="TableParagraph"/>
              <w:spacing w:beforeLines="20" w:before="48" w:after="20"/>
              <w:jc w:val="right"/>
              <w:rPr>
                <w:rFonts w:ascii="Times New Roman" w:hAnsi="Times New Roman" w:cs="Times New Roman"/>
                <w:sz w:val="20"/>
                <w:szCs w:val="20"/>
              </w:rPr>
            </w:pPr>
          </w:p>
        </w:tc>
      </w:tr>
      <w:tr w:rsidR="00D32528" w:rsidRPr="00EE2498" w14:paraId="779F4CA3" w14:textId="77777777" w:rsidTr="00945FE1">
        <w:trPr>
          <w:trHeight w:val="20"/>
        </w:trPr>
        <w:tc>
          <w:tcPr>
            <w:tcW w:w="5000" w:type="pct"/>
            <w:gridSpan w:val="7"/>
            <w:tcBorders>
              <w:top w:val="single" w:sz="6" w:space="0" w:color="000000"/>
              <w:bottom w:val="single" w:sz="6" w:space="0" w:color="000000"/>
            </w:tcBorders>
            <w:shd w:val="clear" w:color="auto" w:fill="FFF2CC" w:themeFill="accent4" w:themeFillTint="33"/>
            <w:vAlign w:val="center"/>
          </w:tcPr>
          <w:p w14:paraId="5F73C6D2" w14:textId="7F2B2067" w:rsidR="00D32528" w:rsidRPr="00EE2498" w:rsidRDefault="00D32528" w:rsidP="00C17E58">
            <w:pPr>
              <w:pStyle w:val="TableParagraph"/>
              <w:spacing w:beforeLines="20" w:before="48" w:after="20"/>
              <w:rPr>
                <w:rFonts w:ascii="Times New Roman" w:hAnsi="Times New Roman" w:cs="Times New Roman"/>
                <w:b/>
                <w:bCs/>
                <w:sz w:val="20"/>
                <w:szCs w:val="20"/>
              </w:rPr>
            </w:pPr>
            <w:r w:rsidRPr="00EE2498">
              <w:rPr>
                <w:rFonts w:ascii="Times New Roman" w:hAnsi="Times New Roman" w:cs="Times New Roman"/>
                <w:b/>
                <w:bCs/>
                <w:sz w:val="20"/>
                <w:szCs w:val="20"/>
              </w:rPr>
              <w:t>SERVICING THE TECHNICAL COMMITTEE</w:t>
            </w:r>
          </w:p>
        </w:tc>
      </w:tr>
      <w:tr w:rsidR="00C17E58" w:rsidRPr="00EE2498" w14:paraId="67EAB02D" w14:textId="77777777" w:rsidTr="00945FE1">
        <w:trPr>
          <w:trHeight w:val="20"/>
        </w:trPr>
        <w:tc>
          <w:tcPr>
            <w:tcW w:w="344" w:type="pct"/>
            <w:tcBorders>
              <w:top w:val="single" w:sz="6" w:space="0" w:color="000000"/>
              <w:bottom w:val="nil"/>
            </w:tcBorders>
            <w:vAlign w:val="center"/>
          </w:tcPr>
          <w:p w14:paraId="354C0E10" w14:textId="77777777" w:rsidR="007E48B0" w:rsidRPr="00EE2498" w:rsidRDefault="007E48B0"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1204</w:t>
            </w:r>
          </w:p>
        </w:tc>
        <w:tc>
          <w:tcPr>
            <w:tcW w:w="2080" w:type="pct"/>
            <w:tcBorders>
              <w:top w:val="single" w:sz="6" w:space="0" w:color="000000"/>
              <w:bottom w:val="nil"/>
            </w:tcBorders>
            <w:vAlign w:val="center"/>
          </w:tcPr>
          <w:p w14:paraId="41C4579A" w14:textId="77777777" w:rsidR="007E48B0" w:rsidRPr="00EE2498" w:rsidRDefault="007E48B0"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Report Writers</w:t>
            </w:r>
          </w:p>
        </w:tc>
        <w:tc>
          <w:tcPr>
            <w:tcW w:w="645" w:type="pct"/>
            <w:tcBorders>
              <w:top w:val="single" w:sz="6" w:space="0" w:color="000000"/>
              <w:bottom w:val="nil"/>
            </w:tcBorders>
            <w:vAlign w:val="center"/>
          </w:tcPr>
          <w:p w14:paraId="246175FB" w14:textId="77777777" w:rsidR="007E48B0" w:rsidRPr="00EE2498" w:rsidRDefault="007E48B0"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588" w:type="pct"/>
            <w:tcBorders>
              <w:top w:val="single" w:sz="6" w:space="0" w:color="000000"/>
              <w:bottom w:val="nil"/>
            </w:tcBorders>
            <w:vAlign w:val="center"/>
          </w:tcPr>
          <w:p w14:paraId="49F7D927" w14:textId="77777777" w:rsidR="007E48B0" w:rsidRPr="00EE2498" w:rsidRDefault="007E48B0"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627" w:type="pct"/>
            <w:tcBorders>
              <w:top w:val="single" w:sz="6" w:space="0" w:color="000000"/>
              <w:bottom w:val="nil"/>
            </w:tcBorders>
            <w:vAlign w:val="center"/>
          </w:tcPr>
          <w:p w14:paraId="44528522" w14:textId="77777777" w:rsidR="007E48B0" w:rsidRPr="00EE2498" w:rsidRDefault="007E48B0" w:rsidP="00C17E58">
            <w:pPr>
              <w:pStyle w:val="TableParagraph"/>
              <w:spacing w:beforeLines="20" w:before="48" w:after="20"/>
              <w:ind w:right="159"/>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716" w:type="pct"/>
            <w:gridSpan w:val="2"/>
            <w:tcBorders>
              <w:top w:val="single" w:sz="6" w:space="0" w:color="000000"/>
              <w:bottom w:val="nil"/>
            </w:tcBorders>
            <w:vAlign w:val="center"/>
          </w:tcPr>
          <w:p w14:paraId="2CCA4CA2" w14:textId="77777777" w:rsidR="007E48B0" w:rsidRPr="00EE2498" w:rsidRDefault="007E48B0" w:rsidP="00C17E58">
            <w:pPr>
              <w:pStyle w:val="TableParagraph"/>
              <w:spacing w:beforeLines="20" w:before="48" w:after="20"/>
              <w:ind w:right="158"/>
              <w:jc w:val="right"/>
              <w:rPr>
                <w:rFonts w:ascii="Times New Roman" w:hAnsi="Times New Roman" w:cs="Times New Roman"/>
                <w:sz w:val="20"/>
                <w:szCs w:val="20"/>
              </w:rPr>
            </w:pPr>
            <w:r w:rsidRPr="00EE2498">
              <w:rPr>
                <w:rFonts w:ascii="Times New Roman" w:hAnsi="Times New Roman" w:cs="Times New Roman"/>
                <w:w w:val="99"/>
                <w:sz w:val="20"/>
                <w:szCs w:val="20"/>
              </w:rPr>
              <w:t>-</w:t>
            </w:r>
          </w:p>
        </w:tc>
      </w:tr>
      <w:tr w:rsidR="00C17E58" w:rsidRPr="00EE2498" w14:paraId="0AB278EC" w14:textId="77777777" w:rsidTr="00945FE1">
        <w:trPr>
          <w:trHeight w:val="20"/>
        </w:trPr>
        <w:tc>
          <w:tcPr>
            <w:tcW w:w="344" w:type="pct"/>
            <w:tcBorders>
              <w:top w:val="nil"/>
              <w:bottom w:val="nil"/>
            </w:tcBorders>
            <w:vAlign w:val="center"/>
          </w:tcPr>
          <w:p w14:paraId="31759992" w14:textId="77777777" w:rsidR="007E48B0" w:rsidRPr="00EE2498" w:rsidRDefault="007E48B0"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1205</w:t>
            </w:r>
          </w:p>
        </w:tc>
        <w:tc>
          <w:tcPr>
            <w:tcW w:w="2080" w:type="pct"/>
            <w:tcBorders>
              <w:top w:val="nil"/>
              <w:bottom w:val="nil"/>
            </w:tcBorders>
            <w:vAlign w:val="center"/>
          </w:tcPr>
          <w:p w14:paraId="07914D1C" w14:textId="77777777" w:rsidR="007E48B0" w:rsidRPr="00EE2498" w:rsidRDefault="007E48B0"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Interpreters</w:t>
            </w:r>
          </w:p>
        </w:tc>
        <w:tc>
          <w:tcPr>
            <w:tcW w:w="645" w:type="pct"/>
            <w:tcBorders>
              <w:top w:val="nil"/>
              <w:bottom w:val="nil"/>
            </w:tcBorders>
            <w:vAlign w:val="center"/>
          </w:tcPr>
          <w:p w14:paraId="6C47E131" w14:textId="77777777" w:rsidR="007E48B0" w:rsidRPr="00EE2498" w:rsidRDefault="007E48B0"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588" w:type="pct"/>
            <w:tcBorders>
              <w:top w:val="nil"/>
              <w:bottom w:val="nil"/>
            </w:tcBorders>
            <w:vAlign w:val="center"/>
          </w:tcPr>
          <w:p w14:paraId="1C971395" w14:textId="77777777" w:rsidR="007E48B0" w:rsidRPr="00EE2498" w:rsidRDefault="007E48B0"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627" w:type="pct"/>
            <w:tcBorders>
              <w:top w:val="nil"/>
              <w:bottom w:val="nil"/>
            </w:tcBorders>
            <w:vAlign w:val="center"/>
          </w:tcPr>
          <w:p w14:paraId="6AD6FB7D" w14:textId="77777777" w:rsidR="007E48B0" w:rsidRPr="00EE2498" w:rsidRDefault="007E48B0" w:rsidP="00C17E58">
            <w:pPr>
              <w:pStyle w:val="TableParagraph"/>
              <w:spacing w:beforeLines="20" w:before="48" w:after="20"/>
              <w:ind w:right="159"/>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716" w:type="pct"/>
            <w:gridSpan w:val="2"/>
            <w:tcBorders>
              <w:top w:val="nil"/>
              <w:bottom w:val="nil"/>
            </w:tcBorders>
            <w:vAlign w:val="center"/>
          </w:tcPr>
          <w:p w14:paraId="547AEBBC" w14:textId="77777777" w:rsidR="007E48B0" w:rsidRPr="00EE2498" w:rsidRDefault="007E48B0" w:rsidP="00C17E58">
            <w:pPr>
              <w:pStyle w:val="TableParagraph"/>
              <w:spacing w:beforeLines="20" w:before="48" w:after="20"/>
              <w:ind w:right="158"/>
              <w:jc w:val="right"/>
              <w:rPr>
                <w:rFonts w:ascii="Times New Roman" w:hAnsi="Times New Roman" w:cs="Times New Roman"/>
                <w:sz w:val="20"/>
                <w:szCs w:val="20"/>
              </w:rPr>
            </w:pPr>
            <w:r w:rsidRPr="00EE2498">
              <w:rPr>
                <w:rFonts w:ascii="Times New Roman" w:hAnsi="Times New Roman" w:cs="Times New Roman"/>
                <w:w w:val="99"/>
                <w:sz w:val="20"/>
                <w:szCs w:val="20"/>
              </w:rPr>
              <w:t>-</w:t>
            </w:r>
          </w:p>
        </w:tc>
      </w:tr>
      <w:tr w:rsidR="00C17E58" w:rsidRPr="00EE2498" w14:paraId="6316514A" w14:textId="77777777" w:rsidTr="007C74BC">
        <w:tblPrEx>
          <w:tblW w:w="4918"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ExChange w:id="138" w:author="Jeannine Dicken" w:date="2022-09-29T20:38:00Z">
            <w:tblPrEx>
              <w:tblW w:w="4918"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Ex>
          </w:tblPrExChange>
        </w:tblPrEx>
        <w:trPr>
          <w:trHeight w:val="405"/>
          <w:trPrChange w:id="139" w:author="Jeannine Dicken" w:date="2022-09-29T20:38:00Z">
            <w:trPr>
              <w:trHeight w:val="20"/>
            </w:trPr>
          </w:trPrChange>
        </w:trPr>
        <w:tc>
          <w:tcPr>
            <w:tcW w:w="344" w:type="pct"/>
            <w:tcBorders>
              <w:top w:val="nil"/>
              <w:bottom w:val="single" w:sz="6" w:space="0" w:color="000000"/>
            </w:tcBorders>
            <w:vAlign w:val="center"/>
            <w:tcPrChange w:id="140" w:author="Jeannine Dicken" w:date="2022-09-29T20:38:00Z">
              <w:tcPr>
                <w:tcW w:w="344" w:type="pct"/>
                <w:tcBorders>
                  <w:top w:val="nil"/>
                  <w:bottom w:val="single" w:sz="6" w:space="0" w:color="000000"/>
                </w:tcBorders>
                <w:vAlign w:val="center"/>
              </w:tcPr>
            </w:tcPrChange>
          </w:tcPr>
          <w:p w14:paraId="7BD59F3E" w14:textId="77777777" w:rsidR="007E48B0" w:rsidRPr="00EE2498" w:rsidRDefault="007E48B0" w:rsidP="00C17E58">
            <w:pPr>
              <w:pStyle w:val="TableParagraph"/>
              <w:spacing w:beforeLines="20" w:before="48" w:after="20" w:line="143" w:lineRule="exact"/>
              <w:ind w:left="21"/>
              <w:rPr>
                <w:rFonts w:ascii="Times New Roman" w:hAnsi="Times New Roman" w:cs="Times New Roman"/>
                <w:sz w:val="20"/>
                <w:szCs w:val="20"/>
              </w:rPr>
            </w:pPr>
            <w:r w:rsidRPr="00EE2498">
              <w:rPr>
                <w:rFonts w:ascii="Times New Roman" w:hAnsi="Times New Roman" w:cs="Times New Roman"/>
                <w:sz w:val="20"/>
                <w:szCs w:val="20"/>
              </w:rPr>
              <w:t>3302</w:t>
            </w:r>
          </w:p>
        </w:tc>
        <w:tc>
          <w:tcPr>
            <w:tcW w:w="2080" w:type="pct"/>
            <w:tcBorders>
              <w:top w:val="nil"/>
              <w:bottom w:val="single" w:sz="6" w:space="0" w:color="000000"/>
            </w:tcBorders>
            <w:vAlign w:val="center"/>
            <w:tcPrChange w:id="141" w:author="Jeannine Dicken" w:date="2022-09-29T20:38:00Z">
              <w:tcPr>
                <w:tcW w:w="2080" w:type="pct"/>
                <w:tcBorders>
                  <w:top w:val="nil"/>
                  <w:bottom w:val="single" w:sz="6" w:space="0" w:color="000000"/>
                </w:tcBorders>
                <w:vAlign w:val="center"/>
              </w:tcPr>
            </w:tcPrChange>
          </w:tcPr>
          <w:p w14:paraId="4D4AFF7D" w14:textId="77777777" w:rsidR="007E48B0" w:rsidRPr="00EE2498" w:rsidRDefault="007E48B0" w:rsidP="00C17E58">
            <w:pPr>
              <w:pStyle w:val="TableParagraph"/>
              <w:spacing w:beforeLines="20" w:before="48" w:after="20" w:line="143" w:lineRule="exact"/>
              <w:ind w:left="21"/>
              <w:rPr>
                <w:rFonts w:ascii="Times New Roman" w:hAnsi="Times New Roman" w:cs="Times New Roman"/>
                <w:sz w:val="20"/>
                <w:szCs w:val="20"/>
              </w:rPr>
            </w:pPr>
            <w:r w:rsidRPr="00EE2498">
              <w:rPr>
                <w:rFonts w:ascii="Times New Roman" w:hAnsi="Times New Roman" w:cs="Times New Roman"/>
                <w:sz w:val="20"/>
                <w:szCs w:val="20"/>
              </w:rPr>
              <w:t>Meetings of the TC (travel/</w:t>
            </w:r>
            <w:proofErr w:type="spellStart"/>
            <w:r w:rsidRPr="00EE2498">
              <w:rPr>
                <w:rFonts w:ascii="Times New Roman" w:hAnsi="Times New Roman" w:cs="Times New Roman"/>
                <w:sz w:val="20"/>
                <w:szCs w:val="20"/>
              </w:rPr>
              <w:t>dsa</w:t>
            </w:r>
            <w:proofErr w:type="spellEnd"/>
            <w:r w:rsidRPr="00EE2498">
              <w:rPr>
                <w:rFonts w:ascii="Times New Roman" w:hAnsi="Times New Roman" w:cs="Times New Roman"/>
                <w:sz w:val="20"/>
                <w:szCs w:val="20"/>
              </w:rPr>
              <w:t xml:space="preserve">/ </w:t>
            </w:r>
            <w:proofErr w:type="spellStart"/>
            <w:r w:rsidRPr="00EE2498">
              <w:rPr>
                <w:rFonts w:ascii="Times New Roman" w:hAnsi="Times New Roman" w:cs="Times New Roman"/>
                <w:sz w:val="20"/>
                <w:szCs w:val="20"/>
              </w:rPr>
              <w:t>organisational</w:t>
            </w:r>
            <w:proofErr w:type="spellEnd"/>
            <w:r w:rsidRPr="00EE2498">
              <w:rPr>
                <w:rFonts w:ascii="Times New Roman" w:hAnsi="Times New Roman" w:cs="Times New Roman"/>
                <w:sz w:val="20"/>
                <w:szCs w:val="20"/>
              </w:rPr>
              <w:t xml:space="preserve"> costs)</w:t>
            </w:r>
          </w:p>
        </w:tc>
        <w:tc>
          <w:tcPr>
            <w:tcW w:w="645" w:type="pct"/>
            <w:tcBorders>
              <w:top w:val="nil"/>
              <w:bottom w:val="single" w:sz="6" w:space="0" w:color="000000"/>
            </w:tcBorders>
            <w:vAlign w:val="center"/>
            <w:tcPrChange w:id="142" w:author="Jeannine Dicken" w:date="2022-09-29T20:38:00Z">
              <w:tcPr>
                <w:tcW w:w="645" w:type="pct"/>
                <w:tcBorders>
                  <w:top w:val="nil"/>
                  <w:bottom w:val="single" w:sz="6" w:space="0" w:color="000000"/>
                </w:tcBorders>
                <w:vAlign w:val="center"/>
              </w:tcPr>
            </w:tcPrChange>
          </w:tcPr>
          <w:p w14:paraId="513842E3" w14:textId="77777777" w:rsidR="007E48B0" w:rsidRPr="00EE2498" w:rsidRDefault="007E48B0" w:rsidP="00C17E58">
            <w:pPr>
              <w:pStyle w:val="TableParagraph"/>
              <w:spacing w:beforeLines="20" w:before="48" w:after="20" w:line="143" w:lineRule="exact"/>
              <w:ind w:right="162"/>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588" w:type="pct"/>
            <w:tcBorders>
              <w:top w:val="nil"/>
              <w:bottom w:val="single" w:sz="6" w:space="0" w:color="000000"/>
            </w:tcBorders>
            <w:vAlign w:val="center"/>
            <w:tcPrChange w:id="143" w:author="Jeannine Dicken" w:date="2022-09-29T20:38:00Z">
              <w:tcPr>
                <w:tcW w:w="588" w:type="pct"/>
                <w:tcBorders>
                  <w:top w:val="nil"/>
                  <w:bottom w:val="single" w:sz="6" w:space="0" w:color="000000"/>
                </w:tcBorders>
                <w:vAlign w:val="center"/>
              </w:tcPr>
            </w:tcPrChange>
          </w:tcPr>
          <w:p w14:paraId="766AEE8E" w14:textId="77777777" w:rsidR="007E48B0" w:rsidRPr="00EE2498" w:rsidRDefault="007E48B0" w:rsidP="00C17E58">
            <w:pPr>
              <w:pStyle w:val="TableParagraph"/>
              <w:spacing w:beforeLines="20" w:before="48" w:after="20" w:line="143" w:lineRule="exact"/>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627" w:type="pct"/>
            <w:tcBorders>
              <w:top w:val="nil"/>
              <w:bottom w:val="single" w:sz="6" w:space="0" w:color="000000"/>
            </w:tcBorders>
            <w:vAlign w:val="center"/>
            <w:tcPrChange w:id="144" w:author="Jeannine Dicken" w:date="2022-09-29T20:38:00Z">
              <w:tcPr>
                <w:tcW w:w="627" w:type="pct"/>
                <w:tcBorders>
                  <w:top w:val="nil"/>
                  <w:bottom w:val="single" w:sz="6" w:space="0" w:color="000000"/>
                </w:tcBorders>
                <w:vAlign w:val="center"/>
              </w:tcPr>
            </w:tcPrChange>
          </w:tcPr>
          <w:p w14:paraId="7F4EB398" w14:textId="77777777" w:rsidR="007E48B0" w:rsidRPr="00EE2498" w:rsidRDefault="007E48B0" w:rsidP="00C17E58">
            <w:pPr>
              <w:pStyle w:val="TableParagraph"/>
              <w:spacing w:beforeLines="20" w:before="48" w:after="20" w:line="143" w:lineRule="exact"/>
              <w:ind w:right="159"/>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716" w:type="pct"/>
            <w:gridSpan w:val="2"/>
            <w:tcBorders>
              <w:top w:val="nil"/>
              <w:bottom w:val="single" w:sz="6" w:space="0" w:color="000000"/>
            </w:tcBorders>
            <w:vAlign w:val="center"/>
            <w:tcPrChange w:id="145" w:author="Jeannine Dicken" w:date="2022-09-29T20:38:00Z">
              <w:tcPr>
                <w:tcW w:w="716" w:type="pct"/>
                <w:gridSpan w:val="2"/>
                <w:tcBorders>
                  <w:top w:val="nil"/>
                  <w:bottom w:val="single" w:sz="6" w:space="0" w:color="000000"/>
                </w:tcBorders>
                <w:vAlign w:val="center"/>
              </w:tcPr>
            </w:tcPrChange>
          </w:tcPr>
          <w:p w14:paraId="094CD1B9" w14:textId="77777777" w:rsidR="007E48B0" w:rsidRPr="00EE2498" w:rsidRDefault="007E48B0" w:rsidP="00C17E58">
            <w:pPr>
              <w:pStyle w:val="TableParagraph"/>
              <w:spacing w:beforeLines="20" w:before="48" w:after="20" w:line="143" w:lineRule="exact"/>
              <w:ind w:right="158"/>
              <w:jc w:val="right"/>
              <w:rPr>
                <w:rFonts w:ascii="Times New Roman" w:hAnsi="Times New Roman" w:cs="Times New Roman"/>
                <w:sz w:val="20"/>
                <w:szCs w:val="20"/>
              </w:rPr>
            </w:pPr>
            <w:r w:rsidRPr="00EE2498">
              <w:rPr>
                <w:rFonts w:ascii="Times New Roman" w:hAnsi="Times New Roman" w:cs="Times New Roman"/>
                <w:w w:val="99"/>
                <w:sz w:val="20"/>
                <w:szCs w:val="20"/>
              </w:rPr>
              <w:t>-</w:t>
            </w:r>
          </w:p>
        </w:tc>
      </w:tr>
      <w:tr w:rsidR="00C17E58" w:rsidRPr="00EE2498" w14:paraId="6816E25F" w14:textId="77777777" w:rsidTr="00945FE1">
        <w:trPr>
          <w:trHeight w:val="20"/>
        </w:trPr>
        <w:tc>
          <w:tcPr>
            <w:tcW w:w="344" w:type="pct"/>
            <w:tcBorders>
              <w:top w:val="single" w:sz="6" w:space="0" w:color="000000"/>
              <w:bottom w:val="single" w:sz="6" w:space="0" w:color="000000"/>
            </w:tcBorders>
            <w:shd w:val="clear" w:color="auto" w:fill="FFF2CC"/>
            <w:vAlign w:val="center"/>
          </w:tcPr>
          <w:p w14:paraId="6A396EBA" w14:textId="77777777" w:rsidR="007E48B0" w:rsidRPr="00EE2498" w:rsidRDefault="007E48B0" w:rsidP="00C17E58">
            <w:pPr>
              <w:pStyle w:val="TableParagraph"/>
              <w:spacing w:beforeLines="20" w:before="48" w:after="20"/>
              <w:rPr>
                <w:rFonts w:ascii="Times New Roman" w:hAnsi="Times New Roman" w:cs="Times New Roman"/>
                <w:b/>
                <w:bCs/>
                <w:sz w:val="20"/>
                <w:szCs w:val="20"/>
              </w:rPr>
            </w:pPr>
          </w:p>
        </w:tc>
        <w:tc>
          <w:tcPr>
            <w:tcW w:w="2080" w:type="pct"/>
            <w:tcBorders>
              <w:top w:val="single" w:sz="6" w:space="0" w:color="000000"/>
              <w:bottom w:val="single" w:sz="6" w:space="0" w:color="000000"/>
            </w:tcBorders>
            <w:shd w:val="clear" w:color="auto" w:fill="FFF2CC"/>
            <w:vAlign w:val="center"/>
          </w:tcPr>
          <w:p w14:paraId="7F67EE01" w14:textId="77777777" w:rsidR="007E48B0" w:rsidRDefault="007E48B0" w:rsidP="00C17E58">
            <w:pPr>
              <w:pStyle w:val="TableParagraph"/>
              <w:spacing w:beforeLines="20" w:before="48" w:after="20" w:line="143" w:lineRule="exact"/>
              <w:ind w:left="21"/>
              <w:rPr>
                <w:ins w:id="146" w:author="Jeannine Dicken" w:date="2022-09-29T20:37:00Z"/>
                <w:rFonts w:ascii="Times New Roman" w:hAnsi="Times New Roman" w:cs="Times New Roman"/>
                <w:b/>
                <w:bCs/>
                <w:sz w:val="20"/>
                <w:szCs w:val="20"/>
              </w:rPr>
            </w:pPr>
            <w:r w:rsidRPr="00EE2498">
              <w:rPr>
                <w:rFonts w:ascii="Times New Roman" w:hAnsi="Times New Roman" w:cs="Times New Roman"/>
                <w:b/>
                <w:bCs/>
                <w:sz w:val="20"/>
                <w:szCs w:val="20"/>
              </w:rPr>
              <w:t>Sub-total</w:t>
            </w:r>
          </w:p>
          <w:p w14:paraId="37E2F82A" w14:textId="77777777" w:rsidR="007C74BC" w:rsidRDefault="007C74BC" w:rsidP="00C17E58">
            <w:pPr>
              <w:pStyle w:val="TableParagraph"/>
              <w:spacing w:beforeLines="20" w:before="48" w:after="20" w:line="143" w:lineRule="exact"/>
              <w:ind w:left="21"/>
              <w:rPr>
                <w:ins w:id="147" w:author="Jeannine Dicken" w:date="2022-09-29T20:37:00Z"/>
                <w:rFonts w:ascii="Times New Roman" w:hAnsi="Times New Roman" w:cs="Times New Roman"/>
                <w:b/>
                <w:bCs/>
                <w:sz w:val="20"/>
                <w:szCs w:val="20"/>
              </w:rPr>
            </w:pPr>
          </w:p>
          <w:p w14:paraId="3859D686" w14:textId="51229CB7" w:rsidR="007C74BC" w:rsidRPr="00EE2498" w:rsidRDefault="007C74BC" w:rsidP="00C17E58">
            <w:pPr>
              <w:pStyle w:val="TableParagraph"/>
              <w:spacing w:beforeLines="20" w:before="48" w:after="20" w:line="143" w:lineRule="exact"/>
              <w:ind w:left="21"/>
              <w:rPr>
                <w:rFonts w:ascii="Times New Roman" w:hAnsi="Times New Roman" w:cs="Times New Roman"/>
                <w:b/>
                <w:bCs/>
                <w:sz w:val="20"/>
                <w:szCs w:val="20"/>
              </w:rPr>
            </w:pPr>
          </w:p>
        </w:tc>
        <w:tc>
          <w:tcPr>
            <w:tcW w:w="645" w:type="pct"/>
            <w:tcBorders>
              <w:top w:val="single" w:sz="6" w:space="0" w:color="000000"/>
              <w:bottom w:val="single" w:sz="6" w:space="0" w:color="000000"/>
            </w:tcBorders>
            <w:shd w:val="clear" w:color="auto" w:fill="FFF2CC"/>
            <w:vAlign w:val="center"/>
          </w:tcPr>
          <w:p w14:paraId="69879D4E" w14:textId="77777777" w:rsidR="007E48B0" w:rsidRPr="00EE2498" w:rsidRDefault="007E48B0" w:rsidP="00C17E58">
            <w:pPr>
              <w:pStyle w:val="TableParagraph"/>
              <w:spacing w:beforeLines="20" w:before="48" w:after="20" w:line="143" w:lineRule="exact"/>
              <w:ind w:right="162"/>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588" w:type="pct"/>
            <w:tcBorders>
              <w:top w:val="single" w:sz="6" w:space="0" w:color="000000"/>
              <w:bottom w:val="single" w:sz="6" w:space="0" w:color="000000"/>
            </w:tcBorders>
            <w:shd w:val="clear" w:color="auto" w:fill="FFF2CC"/>
            <w:vAlign w:val="center"/>
          </w:tcPr>
          <w:p w14:paraId="12AAB63F" w14:textId="77777777" w:rsidR="007E48B0" w:rsidRPr="00EE2498" w:rsidRDefault="007E48B0" w:rsidP="00C17E58">
            <w:pPr>
              <w:pStyle w:val="TableParagraph"/>
              <w:spacing w:beforeLines="20" w:before="48" w:after="20" w:line="143" w:lineRule="exact"/>
              <w:ind w:right="162"/>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627" w:type="pct"/>
            <w:tcBorders>
              <w:top w:val="single" w:sz="6" w:space="0" w:color="000000"/>
              <w:bottom w:val="single" w:sz="6" w:space="0" w:color="000000"/>
            </w:tcBorders>
            <w:shd w:val="clear" w:color="auto" w:fill="FFF2CC"/>
            <w:vAlign w:val="center"/>
          </w:tcPr>
          <w:p w14:paraId="3A1E3A7F" w14:textId="77777777" w:rsidR="007E48B0" w:rsidRPr="00EE2498" w:rsidRDefault="007E48B0" w:rsidP="00C17E58">
            <w:pPr>
              <w:pStyle w:val="TableParagraph"/>
              <w:spacing w:beforeLines="20" w:before="48" w:after="20" w:line="143" w:lineRule="exact"/>
              <w:ind w:right="161"/>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716" w:type="pct"/>
            <w:gridSpan w:val="2"/>
            <w:tcBorders>
              <w:top w:val="single" w:sz="6" w:space="0" w:color="000000"/>
              <w:bottom w:val="single" w:sz="6" w:space="0" w:color="000000"/>
            </w:tcBorders>
            <w:shd w:val="clear" w:color="auto" w:fill="FFF2CC"/>
            <w:vAlign w:val="center"/>
          </w:tcPr>
          <w:p w14:paraId="34B6E90A" w14:textId="77777777" w:rsidR="007E48B0" w:rsidRPr="00EE2498" w:rsidRDefault="007E48B0" w:rsidP="00C17E58">
            <w:pPr>
              <w:pStyle w:val="TableParagraph"/>
              <w:spacing w:beforeLines="20" w:before="48" w:after="20" w:line="143" w:lineRule="exact"/>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r>
      <w:tr w:rsidR="00945FE1" w:rsidRPr="00EE2498" w14:paraId="183E6586" w14:textId="77777777" w:rsidTr="00145133">
        <w:trPr>
          <w:trHeight w:val="20"/>
        </w:trPr>
        <w:tc>
          <w:tcPr>
            <w:tcW w:w="344" w:type="pct"/>
            <w:tcBorders>
              <w:bottom w:val="single" w:sz="6" w:space="0" w:color="000000"/>
            </w:tcBorders>
            <w:shd w:val="clear" w:color="auto" w:fill="FFF2CC"/>
            <w:vAlign w:val="center"/>
          </w:tcPr>
          <w:p w14:paraId="3A73A47A" w14:textId="5109B97F" w:rsidR="00945FE1" w:rsidRPr="00EE2498" w:rsidRDefault="00945FE1" w:rsidP="00945FE1">
            <w:pPr>
              <w:pStyle w:val="TableParagraph"/>
              <w:spacing w:beforeLines="20" w:before="48" w:after="20"/>
              <w:jc w:val="center"/>
              <w:rPr>
                <w:rFonts w:ascii="Times New Roman" w:hAnsi="Times New Roman" w:cs="Times New Roman"/>
                <w:b/>
                <w:bCs/>
                <w:sz w:val="20"/>
                <w:szCs w:val="20"/>
              </w:rPr>
            </w:pPr>
            <w:r w:rsidRPr="00EE2498">
              <w:rPr>
                <w:rFonts w:ascii="Times New Roman" w:hAnsi="Times New Roman" w:cs="Times New Roman"/>
                <w:b/>
                <w:bCs/>
                <w:sz w:val="20"/>
                <w:szCs w:val="20"/>
              </w:rPr>
              <w:lastRenderedPageBreak/>
              <w:t>BL</w:t>
            </w:r>
          </w:p>
        </w:tc>
        <w:tc>
          <w:tcPr>
            <w:tcW w:w="2080" w:type="pct"/>
            <w:tcBorders>
              <w:bottom w:val="single" w:sz="6" w:space="0" w:color="000000"/>
            </w:tcBorders>
            <w:shd w:val="clear" w:color="auto" w:fill="FFF2CC"/>
            <w:vAlign w:val="center"/>
          </w:tcPr>
          <w:p w14:paraId="01799EF0" w14:textId="7D1E25E2" w:rsidR="00945FE1" w:rsidRPr="00EE2498" w:rsidRDefault="00945FE1" w:rsidP="00945FE1">
            <w:pPr>
              <w:pStyle w:val="TableParagraph"/>
              <w:spacing w:beforeLines="20" w:before="48" w:after="20"/>
              <w:rPr>
                <w:rFonts w:ascii="Times New Roman" w:hAnsi="Times New Roman" w:cs="Times New Roman"/>
                <w:b/>
                <w:bCs/>
                <w:sz w:val="20"/>
                <w:szCs w:val="20"/>
              </w:rPr>
            </w:pPr>
            <w:r w:rsidRPr="00EE2498">
              <w:rPr>
                <w:rFonts w:ascii="Times New Roman" w:hAnsi="Times New Roman" w:cs="Times New Roman"/>
                <w:b/>
                <w:bCs/>
                <w:sz w:val="20"/>
                <w:szCs w:val="20"/>
              </w:rPr>
              <w:t>Budget Item</w:t>
            </w:r>
          </w:p>
        </w:tc>
        <w:tc>
          <w:tcPr>
            <w:tcW w:w="645" w:type="pct"/>
            <w:tcBorders>
              <w:bottom w:val="single" w:sz="6" w:space="0" w:color="000000"/>
            </w:tcBorders>
            <w:shd w:val="clear" w:color="auto" w:fill="FFF2CC"/>
            <w:vAlign w:val="center"/>
          </w:tcPr>
          <w:p w14:paraId="31D2FCA9" w14:textId="08A04CC3" w:rsidR="00945FE1" w:rsidRPr="00EE2498" w:rsidRDefault="00945FE1" w:rsidP="00945FE1">
            <w:pPr>
              <w:pStyle w:val="TableParagraph"/>
              <w:spacing w:beforeLines="20" w:before="48" w:after="20"/>
              <w:jc w:val="center"/>
              <w:rPr>
                <w:rFonts w:ascii="Times New Roman" w:hAnsi="Times New Roman" w:cs="Times New Roman"/>
                <w:b/>
                <w:bCs/>
                <w:sz w:val="20"/>
                <w:szCs w:val="20"/>
              </w:rPr>
            </w:pPr>
            <w:r w:rsidRPr="00EE2498">
              <w:rPr>
                <w:rFonts w:ascii="Times New Roman" w:hAnsi="Times New Roman" w:cs="Times New Roman"/>
                <w:b/>
                <w:bCs/>
                <w:sz w:val="20"/>
                <w:szCs w:val="20"/>
              </w:rPr>
              <w:t>2023</w:t>
            </w:r>
          </w:p>
        </w:tc>
        <w:tc>
          <w:tcPr>
            <w:tcW w:w="588" w:type="pct"/>
            <w:tcBorders>
              <w:bottom w:val="single" w:sz="6" w:space="0" w:color="000000"/>
            </w:tcBorders>
            <w:shd w:val="clear" w:color="auto" w:fill="FFF2CC"/>
            <w:vAlign w:val="center"/>
          </w:tcPr>
          <w:p w14:paraId="06339DF7" w14:textId="08AD797C" w:rsidR="00945FE1" w:rsidRPr="00EE2498" w:rsidRDefault="00945FE1" w:rsidP="00945FE1">
            <w:pPr>
              <w:pStyle w:val="TableParagraph"/>
              <w:spacing w:beforeLines="20" w:before="48" w:after="20"/>
              <w:jc w:val="center"/>
              <w:rPr>
                <w:rFonts w:ascii="Times New Roman" w:hAnsi="Times New Roman" w:cs="Times New Roman"/>
                <w:b/>
                <w:bCs/>
                <w:sz w:val="20"/>
                <w:szCs w:val="20"/>
              </w:rPr>
            </w:pPr>
            <w:r w:rsidRPr="00EE2498">
              <w:rPr>
                <w:rFonts w:ascii="Times New Roman" w:hAnsi="Times New Roman" w:cs="Times New Roman"/>
                <w:b/>
                <w:bCs/>
                <w:sz w:val="20"/>
                <w:szCs w:val="20"/>
              </w:rPr>
              <w:t>2024</w:t>
            </w:r>
          </w:p>
        </w:tc>
        <w:tc>
          <w:tcPr>
            <w:tcW w:w="664" w:type="pct"/>
            <w:gridSpan w:val="2"/>
            <w:tcBorders>
              <w:bottom w:val="single" w:sz="6" w:space="0" w:color="000000"/>
            </w:tcBorders>
            <w:shd w:val="clear" w:color="auto" w:fill="FFF2CC"/>
            <w:vAlign w:val="center"/>
          </w:tcPr>
          <w:p w14:paraId="053FBF0C" w14:textId="021A36B5" w:rsidR="00945FE1" w:rsidRPr="00EE2498" w:rsidRDefault="00945FE1" w:rsidP="00945FE1">
            <w:pPr>
              <w:pStyle w:val="TableParagraph"/>
              <w:spacing w:beforeLines="20" w:before="48" w:after="20"/>
              <w:jc w:val="center"/>
              <w:rPr>
                <w:rFonts w:ascii="Times New Roman" w:hAnsi="Times New Roman" w:cs="Times New Roman"/>
                <w:b/>
                <w:bCs/>
                <w:sz w:val="20"/>
                <w:szCs w:val="20"/>
              </w:rPr>
            </w:pPr>
            <w:r w:rsidRPr="00EE2498">
              <w:rPr>
                <w:rFonts w:ascii="Times New Roman" w:hAnsi="Times New Roman" w:cs="Times New Roman"/>
                <w:b/>
                <w:bCs/>
                <w:sz w:val="20"/>
                <w:szCs w:val="20"/>
              </w:rPr>
              <w:t>2025</w:t>
            </w:r>
          </w:p>
        </w:tc>
        <w:tc>
          <w:tcPr>
            <w:tcW w:w="679" w:type="pct"/>
            <w:tcBorders>
              <w:bottom w:val="single" w:sz="6" w:space="0" w:color="000000"/>
            </w:tcBorders>
            <w:shd w:val="clear" w:color="auto" w:fill="FFF2CC"/>
            <w:vAlign w:val="center"/>
          </w:tcPr>
          <w:p w14:paraId="08895995" w14:textId="42B17B1F" w:rsidR="00945FE1" w:rsidRPr="00EE2498" w:rsidRDefault="00945FE1" w:rsidP="00945FE1">
            <w:pPr>
              <w:pStyle w:val="TableParagraph"/>
              <w:spacing w:beforeLines="20" w:before="48" w:after="20"/>
              <w:jc w:val="center"/>
              <w:rPr>
                <w:rFonts w:ascii="Times New Roman" w:hAnsi="Times New Roman" w:cs="Times New Roman"/>
                <w:b/>
                <w:bCs/>
                <w:sz w:val="20"/>
                <w:szCs w:val="20"/>
              </w:rPr>
            </w:pPr>
            <w:r w:rsidRPr="00EE2498">
              <w:rPr>
                <w:rFonts w:ascii="Times New Roman" w:hAnsi="Times New Roman" w:cs="Times New Roman"/>
                <w:b/>
                <w:bCs/>
                <w:sz w:val="20"/>
                <w:szCs w:val="20"/>
              </w:rPr>
              <w:t>TOTAL</w:t>
            </w:r>
          </w:p>
        </w:tc>
      </w:tr>
      <w:tr w:rsidR="00945FE1" w:rsidRPr="00EE2498" w14:paraId="12875CD1" w14:textId="77777777" w:rsidTr="00945FE1">
        <w:trPr>
          <w:trHeight w:val="20"/>
        </w:trPr>
        <w:tc>
          <w:tcPr>
            <w:tcW w:w="5000" w:type="pct"/>
            <w:gridSpan w:val="7"/>
            <w:tcBorders>
              <w:top w:val="single" w:sz="6" w:space="0" w:color="000000"/>
              <w:bottom w:val="single" w:sz="6" w:space="0" w:color="000000"/>
            </w:tcBorders>
            <w:shd w:val="clear" w:color="auto" w:fill="FFFFFF" w:themeFill="background1"/>
            <w:vAlign w:val="center"/>
          </w:tcPr>
          <w:p w14:paraId="3212B3C5" w14:textId="77777777" w:rsidR="00945FE1" w:rsidRPr="00EE2498" w:rsidRDefault="00945FE1" w:rsidP="00C17E58">
            <w:pPr>
              <w:pStyle w:val="TableParagraph"/>
              <w:spacing w:beforeLines="20" w:before="48" w:after="20"/>
              <w:rPr>
                <w:rFonts w:ascii="Times New Roman" w:hAnsi="Times New Roman" w:cs="Times New Roman"/>
                <w:b/>
                <w:bCs/>
                <w:sz w:val="20"/>
                <w:szCs w:val="20"/>
              </w:rPr>
            </w:pPr>
          </w:p>
        </w:tc>
      </w:tr>
      <w:tr w:rsidR="00C17E58" w:rsidRPr="00EE2498" w14:paraId="57EA3E20" w14:textId="77777777" w:rsidTr="00945FE1">
        <w:trPr>
          <w:trHeight w:val="20"/>
        </w:trPr>
        <w:tc>
          <w:tcPr>
            <w:tcW w:w="5000" w:type="pct"/>
            <w:gridSpan w:val="7"/>
            <w:tcBorders>
              <w:top w:val="single" w:sz="6" w:space="0" w:color="000000"/>
              <w:bottom w:val="single" w:sz="6" w:space="0" w:color="000000"/>
            </w:tcBorders>
            <w:shd w:val="clear" w:color="auto" w:fill="FFF2CC" w:themeFill="accent4" w:themeFillTint="33"/>
            <w:vAlign w:val="center"/>
          </w:tcPr>
          <w:p w14:paraId="692F555A" w14:textId="1A60392F" w:rsidR="00C17E58" w:rsidRPr="00EE2498" w:rsidRDefault="00C17E58" w:rsidP="00C17E58">
            <w:pPr>
              <w:pStyle w:val="TableParagraph"/>
              <w:spacing w:beforeLines="20" w:before="48" w:after="20"/>
              <w:rPr>
                <w:rFonts w:ascii="Times New Roman" w:hAnsi="Times New Roman" w:cs="Times New Roman"/>
                <w:b/>
                <w:bCs/>
                <w:sz w:val="20"/>
                <w:szCs w:val="20"/>
              </w:rPr>
            </w:pPr>
            <w:r w:rsidRPr="00EE2498">
              <w:rPr>
                <w:rFonts w:ascii="Times New Roman" w:hAnsi="Times New Roman" w:cs="Times New Roman"/>
                <w:b/>
                <w:bCs/>
                <w:sz w:val="20"/>
                <w:szCs w:val="20"/>
              </w:rPr>
              <w:t>SERVICING THE STANDING COMMITTEE</w:t>
            </w:r>
          </w:p>
        </w:tc>
      </w:tr>
      <w:tr w:rsidR="00C17E58" w:rsidRPr="00EE2498" w14:paraId="3D1F29DA" w14:textId="77777777" w:rsidTr="00945FE1">
        <w:trPr>
          <w:trHeight w:val="20"/>
        </w:trPr>
        <w:tc>
          <w:tcPr>
            <w:tcW w:w="344" w:type="pct"/>
            <w:tcBorders>
              <w:top w:val="single" w:sz="6" w:space="0" w:color="000000"/>
              <w:bottom w:val="nil"/>
            </w:tcBorders>
            <w:vAlign w:val="center"/>
          </w:tcPr>
          <w:p w14:paraId="2EE57C3E" w14:textId="77777777" w:rsidR="007E48B0" w:rsidRPr="00EE2498" w:rsidRDefault="007E48B0"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1204</w:t>
            </w:r>
          </w:p>
        </w:tc>
        <w:tc>
          <w:tcPr>
            <w:tcW w:w="2080" w:type="pct"/>
            <w:tcBorders>
              <w:top w:val="single" w:sz="6" w:space="0" w:color="000000"/>
              <w:bottom w:val="nil"/>
            </w:tcBorders>
            <w:vAlign w:val="center"/>
          </w:tcPr>
          <w:p w14:paraId="34DC10AC" w14:textId="77777777" w:rsidR="007E48B0" w:rsidRPr="00EE2498" w:rsidRDefault="007E48B0"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Report Writers</w:t>
            </w:r>
          </w:p>
        </w:tc>
        <w:tc>
          <w:tcPr>
            <w:tcW w:w="645" w:type="pct"/>
            <w:tcBorders>
              <w:top w:val="single" w:sz="6" w:space="0" w:color="000000"/>
              <w:bottom w:val="nil"/>
            </w:tcBorders>
            <w:vAlign w:val="center"/>
          </w:tcPr>
          <w:p w14:paraId="79785F29" w14:textId="77777777" w:rsidR="007E48B0" w:rsidRPr="00EE2498" w:rsidRDefault="007E48B0"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588" w:type="pct"/>
            <w:tcBorders>
              <w:top w:val="single" w:sz="6" w:space="0" w:color="000000"/>
              <w:bottom w:val="nil"/>
            </w:tcBorders>
            <w:vAlign w:val="center"/>
          </w:tcPr>
          <w:p w14:paraId="19E7AF71" w14:textId="77777777" w:rsidR="007E48B0" w:rsidRPr="00EE2498" w:rsidRDefault="007E48B0"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627" w:type="pct"/>
            <w:tcBorders>
              <w:top w:val="single" w:sz="6" w:space="0" w:color="000000"/>
              <w:bottom w:val="nil"/>
            </w:tcBorders>
            <w:vAlign w:val="center"/>
          </w:tcPr>
          <w:p w14:paraId="68424C27" w14:textId="77777777" w:rsidR="007E48B0" w:rsidRPr="00EE2498" w:rsidRDefault="007E48B0" w:rsidP="00C17E58">
            <w:pPr>
              <w:pStyle w:val="TableParagraph"/>
              <w:spacing w:beforeLines="20" w:before="48" w:after="20"/>
              <w:ind w:right="159"/>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716" w:type="pct"/>
            <w:gridSpan w:val="2"/>
            <w:tcBorders>
              <w:top w:val="single" w:sz="6" w:space="0" w:color="000000"/>
              <w:bottom w:val="nil"/>
            </w:tcBorders>
            <w:vAlign w:val="center"/>
          </w:tcPr>
          <w:p w14:paraId="527066A8" w14:textId="77777777" w:rsidR="007E48B0" w:rsidRPr="00EE2498" w:rsidRDefault="007E48B0" w:rsidP="00C17E58">
            <w:pPr>
              <w:pStyle w:val="TableParagraph"/>
              <w:spacing w:beforeLines="20" w:before="48" w:after="20"/>
              <w:ind w:right="158"/>
              <w:jc w:val="right"/>
              <w:rPr>
                <w:rFonts w:ascii="Times New Roman" w:hAnsi="Times New Roman" w:cs="Times New Roman"/>
                <w:sz w:val="20"/>
                <w:szCs w:val="20"/>
              </w:rPr>
            </w:pPr>
            <w:r w:rsidRPr="00EE2498">
              <w:rPr>
                <w:rFonts w:ascii="Times New Roman" w:hAnsi="Times New Roman" w:cs="Times New Roman"/>
                <w:w w:val="99"/>
                <w:sz w:val="20"/>
                <w:szCs w:val="20"/>
              </w:rPr>
              <w:t>-</w:t>
            </w:r>
          </w:p>
        </w:tc>
      </w:tr>
      <w:tr w:rsidR="00C17E58" w:rsidRPr="00EE2498" w14:paraId="3B33AE8A" w14:textId="77777777" w:rsidTr="00945FE1">
        <w:trPr>
          <w:trHeight w:val="20"/>
        </w:trPr>
        <w:tc>
          <w:tcPr>
            <w:tcW w:w="344" w:type="pct"/>
            <w:tcBorders>
              <w:top w:val="nil"/>
              <w:bottom w:val="nil"/>
            </w:tcBorders>
            <w:vAlign w:val="center"/>
          </w:tcPr>
          <w:p w14:paraId="6F955C78" w14:textId="77777777" w:rsidR="007E48B0" w:rsidRPr="00EE2498" w:rsidRDefault="007E48B0"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1205</w:t>
            </w:r>
          </w:p>
        </w:tc>
        <w:tc>
          <w:tcPr>
            <w:tcW w:w="2080" w:type="pct"/>
            <w:tcBorders>
              <w:top w:val="nil"/>
              <w:bottom w:val="nil"/>
            </w:tcBorders>
            <w:vAlign w:val="center"/>
          </w:tcPr>
          <w:p w14:paraId="50096459" w14:textId="77777777" w:rsidR="007E48B0" w:rsidRPr="00EE2498" w:rsidRDefault="007E48B0" w:rsidP="00C17E58">
            <w:pPr>
              <w:pStyle w:val="TableParagraph"/>
              <w:spacing w:beforeLines="20" w:before="48" w:after="20"/>
              <w:ind w:left="21"/>
              <w:rPr>
                <w:rFonts w:ascii="Times New Roman" w:hAnsi="Times New Roman" w:cs="Times New Roman"/>
                <w:sz w:val="20"/>
                <w:szCs w:val="20"/>
              </w:rPr>
            </w:pPr>
            <w:r w:rsidRPr="00EE2498">
              <w:rPr>
                <w:rFonts w:ascii="Times New Roman" w:hAnsi="Times New Roman" w:cs="Times New Roman"/>
                <w:sz w:val="20"/>
                <w:szCs w:val="20"/>
              </w:rPr>
              <w:t>Interpreters</w:t>
            </w:r>
          </w:p>
        </w:tc>
        <w:tc>
          <w:tcPr>
            <w:tcW w:w="645" w:type="pct"/>
            <w:tcBorders>
              <w:top w:val="nil"/>
              <w:bottom w:val="nil"/>
            </w:tcBorders>
            <w:vAlign w:val="center"/>
          </w:tcPr>
          <w:p w14:paraId="135B94CF" w14:textId="77777777" w:rsidR="007E48B0" w:rsidRPr="00EE2498" w:rsidRDefault="007E48B0"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588" w:type="pct"/>
            <w:tcBorders>
              <w:top w:val="nil"/>
              <w:bottom w:val="nil"/>
            </w:tcBorders>
            <w:vAlign w:val="center"/>
          </w:tcPr>
          <w:p w14:paraId="3B6880F2" w14:textId="77777777" w:rsidR="007E48B0" w:rsidRPr="00EE2498" w:rsidRDefault="007E48B0" w:rsidP="00C17E58">
            <w:pPr>
              <w:pStyle w:val="TableParagraph"/>
              <w:spacing w:beforeLines="20" w:before="48" w:after="20"/>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627" w:type="pct"/>
            <w:tcBorders>
              <w:top w:val="nil"/>
              <w:bottom w:val="nil"/>
            </w:tcBorders>
            <w:vAlign w:val="center"/>
          </w:tcPr>
          <w:p w14:paraId="3327A326" w14:textId="77777777" w:rsidR="007E48B0" w:rsidRPr="00EE2498" w:rsidRDefault="007E48B0" w:rsidP="00C17E58">
            <w:pPr>
              <w:pStyle w:val="TableParagraph"/>
              <w:spacing w:beforeLines="20" w:before="48" w:after="20"/>
              <w:ind w:right="159"/>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716" w:type="pct"/>
            <w:gridSpan w:val="2"/>
            <w:tcBorders>
              <w:top w:val="nil"/>
              <w:bottom w:val="nil"/>
            </w:tcBorders>
            <w:vAlign w:val="center"/>
          </w:tcPr>
          <w:p w14:paraId="12AABD7A" w14:textId="77777777" w:rsidR="007E48B0" w:rsidRPr="00EE2498" w:rsidRDefault="007E48B0" w:rsidP="00C17E58">
            <w:pPr>
              <w:pStyle w:val="TableParagraph"/>
              <w:spacing w:beforeLines="20" w:before="48" w:after="20"/>
              <w:ind w:right="158"/>
              <w:jc w:val="right"/>
              <w:rPr>
                <w:rFonts w:ascii="Times New Roman" w:hAnsi="Times New Roman" w:cs="Times New Roman"/>
                <w:sz w:val="20"/>
                <w:szCs w:val="20"/>
              </w:rPr>
            </w:pPr>
            <w:r w:rsidRPr="00EE2498">
              <w:rPr>
                <w:rFonts w:ascii="Times New Roman" w:hAnsi="Times New Roman" w:cs="Times New Roman"/>
                <w:w w:val="99"/>
                <w:sz w:val="20"/>
                <w:szCs w:val="20"/>
              </w:rPr>
              <w:t>-</w:t>
            </w:r>
          </w:p>
        </w:tc>
      </w:tr>
      <w:tr w:rsidR="00C17E58" w:rsidRPr="00EE2498" w14:paraId="54FD7625" w14:textId="77777777" w:rsidTr="00945FE1">
        <w:trPr>
          <w:trHeight w:val="432"/>
        </w:trPr>
        <w:tc>
          <w:tcPr>
            <w:tcW w:w="344" w:type="pct"/>
            <w:tcBorders>
              <w:top w:val="nil"/>
            </w:tcBorders>
            <w:vAlign w:val="center"/>
          </w:tcPr>
          <w:p w14:paraId="48BBA6F8" w14:textId="77777777" w:rsidR="007E48B0" w:rsidRPr="00EE2498" w:rsidRDefault="007E48B0" w:rsidP="00C17E58">
            <w:pPr>
              <w:pStyle w:val="TableParagraph"/>
              <w:spacing w:beforeLines="20" w:before="48" w:after="20" w:line="146" w:lineRule="exact"/>
              <w:ind w:left="21"/>
              <w:rPr>
                <w:rFonts w:ascii="Times New Roman" w:hAnsi="Times New Roman" w:cs="Times New Roman"/>
                <w:sz w:val="20"/>
                <w:szCs w:val="20"/>
              </w:rPr>
            </w:pPr>
            <w:r w:rsidRPr="00EE2498">
              <w:rPr>
                <w:rFonts w:ascii="Times New Roman" w:hAnsi="Times New Roman" w:cs="Times New Roman"/>
                <w:sz w:val="20"/>
                <w:szCs w:val="20"/>
              </w:rPr>
              <w:t>3303</w:t>
            </w:r>
          </w:p>
        </w:tc>
        <w:tc>
          <w:tcPr>
            <w:tcW w:w="2080" w:type="pct"/>
            <w:tcBorders>
              <w:top w:val="nil"/>
            </w:tcBorders>
            <w:vAlign w:val="center"/>
          </w:tcPr>
          <w:p w14:paraId="620152D5" w14:textId="77777777" w:rsidR="007E48B0" w:rsidRPr="00EE2498" w:rsidRDefault="007E48B0" w:rsidP="00C17E58">
            <w:pPr>
              <w:pStyle w:val="TableParagraph"/>
              <w:spacing w:beforeLines="20" w:before="48" w:after="20" w:line="146" w:lineRule="exact"/>
              <w:ind w:left="21"/>
              <w:rPr>
                <w:rFonts w:ascii="Times New Roman" w:hAnsi="Times New Roman" w:cs="Times New Roman"/>
                <w:sz w:val="20"/>
                <w:szCs w:val="20"/>
              </w:rPr>
            </w:pPr>
            <w:r w:rsidRPr="00EE2498">
              <w:rPr>
                <w:rFonts w:ascii="Times New Roman" w:hAnsi="Times New Roman" w:cs="Times New Roman"/>
                <w:sz w:val="20"/>
                <w:szCs w:val="20"/>
              </w:rPr>
              <w:t xml:space="preserve">Meeting of the </w:t>
            </w:r>
            <w:proofErr w:type="spellStart"/>
            <w:r w:rsidRPr="00EE2498">
              <w:rPr>
                <w:rFonts w:ascii="Times New Roman" w:hAnsi="Times New Roman" w:cs="Times New Roman"/>
                <w:sz w:val="20"/>
                <w:szCs w:val="20"/>
              </w:rPr>
              <w:t>StC</w:t>
            </w:r>
            <w:proofErr w:type="spellEnd"/>
            <w:r w:rsidRPr="00EE2498">
              <w:rPr>
                <w:rFonts w:ascii="Times New Roman" w:hAnsi="Times New Roman" w:cs="Times New Roman"/>
                <w:sz w:val="20"/>
                <w:szCs w:val="20"/>
              </w:rPr>
              <w:t xml:space="preserve"> (travel/</w:t>
            </w:r>
            <w:proofErr w:type="spellStart"/>
            <w:r w:rsidRPr="00EE2498">
              <w:rPr>
                <w:rFonts w:ascii="Times New Roman" w:hAnsi="Times New Roman" w:cs="Times New Roman"/>
                <w:sz w:val="20"/>
                <w:szCs w:val="20"/>
              </w:rPr>
              <w:t>dsa</w:t>
            </w:r>
            <w:proofErr w:type="spellEnd"/>
            <w:r w:rsidRPr="00EE2498">
              <w:rPr>
                <w:rFonts w:ascii="Times New Roman" w:hAnsi="Times New Roman" w:cs="Times New Roman"/>
                <w:sz w:val="20"/>
                <w:szCs w:val="20"/>
              </w:rPr>
              <w:t xml:space="preserve">/ </w:t>
            </w:r>
            <w:proofErr w:type="spellStart"/>
            <w:r w:rsidRPr="00EE2498">
              <w:rPr>
                <w:rFonts w:ascii="Times New Roman" w:hAnsi="Times New Roman" w:cs="Times New Roman"/>
                <w:sz w:val="20"/>
                <w:szCs w:val="20"/>
              </w:rPr>
              <w:t>organisational</w:t>
            </w:r>
            <w:proofErr w:type="spellEnd"/>
            <w:r w:rsidRPr="00EE2498">
              <w:rPr>
                <w:rFonts w:ascii="Times New Roman" w:hAnsi="Times New Roman" w:cs="Times New Roman"/>
                <w:sz w:val="20"/>
                <w:szCs w:val="20"/>
              </w:rPr>
              <w:t xml:space="preserve"> costs)</w:t>
            </w:r>
          </w:p>
        </w:tc>
        <w:tc>
          <w:tcPr>
            <w:tcW w:w="645" w:type="pct"/>
            <w:tcBorders>
              <w:top w:val="nil"/>
            </w:tcBorders>
            <w:vAlign w:val="center"/>
          </w:tcPr>
          <w:p w14:paraId="67D38DF1" w14:textId="77777777" w:rsidR="007E48B0" w:rsidRPr="00EE2498" w:rsidRDefault="007E48B0" w:rsidP="00C17E58">
            <w:pPr>
              <w:pStyle w:val="TableParagraph"/>
              <w:spacing w:beforeLines="20" w:before="48" w:after="20" w:line="146" w:lineRule="exact"/>
              <w:ind w:right="163"/>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588" w:type="pct"/>
            <w:tcBorders>
              <w:top w:val="nil"/>
            </w:tcBorders>
            <w:vAlign w:val="center"/>
          </w:tcPr>
          <w:p w14:paraId="39F94B37" w14:textId="77777777" w:rsidR="007E48B0" w:rsidRPr="00EE2498" w:rsidRDefault="007E48B0" w:rsidP="00C17E58">
            <w:pPr>
              <w:pStyle w:val="TableParagraph"/>
              <w:spacing w:beforeLines="20" w:before="48" w:after="20" w:line="146" w:lineRule="exact"/>
              <w:ind w:right="160"/>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627" w:type="pct"/>
            <w:tcBorders>
              <w:top w:val="nil"/>
            </w:tcBorders>
            <w:vAlign w:val="center"/>
          </w:tcPr>
          <w:p w14:paraId="2BC74FB4" w14:textId="77777777" w:rsidR="007E48B0" w:rsidRPr="00EE2498" w:rsidRDefault="007E48B0" w:rsidP="00C17E58">
            <w:pPr>
              <w:pStyle w:val="TableParagraph"/>
              <w:spacing w:beforeLines="20" w:before="48" w:after="20" w:line="146" w:lineRule="exact"/>
              <w:ind w:right="159"/>
              <w:jc w:val="right"/>
              <w:rPr>
                <w:rFonts w:ascii="Times New Roman" w:hAnsi="Times New Roman" w:cs="Times New Roman"/>
                <w:sz w:val="20"/>
                <w:szCs w:val="20"/>
              </w:rPr>
            </w:pPr>
            <w:r w:rsidRPr="00EE2498">
              <w:rPr>
                <w:rFonts w:ascii="Times New Roman" w:hAnsi="Times New Roman" w:cs="Times New Roman"/>
                <w:w w:val="99"/>
                <w:sz w:val="20"/>
                <w:szCs w:val="20"/>
              </w:rPr>
              <w:t>-</w:t>
            </w:r>
          </w:p>
        </w:tc>
        <w:tc>
          <w:tcPr>
            <w:tcW w:w="716" w:type="pct"/>
            <w:gridSpan w:val="2"/>
            <w:tcBorders>
              <w:top w:val="nil"/>
            </w:tcBorders>
            <w:vAlign w:val="center"/>
          </w:tcPr>
          <w:p w14:paraId="18497440" w14:textId="77777777" w:rsidR="007E48B0" w:rsidRPr="00EE2498" w:rsidRDefault="007E48B0" w:rsidP="00C17E58">
            <w:pPr>
              <w:pStyle w:val="TableParagraph"/>
              <w:spacing w:beforeLines="20" w:before="48" w:after="20" w:line="146" w:lineRule="exact"/>
              <w:ind w:right="158"/>
              <w:jc w:val="right"/>
              <w:rPr>
                <w:rFonts w:ascii="Times New Roman" w:hAnsi="Times New Roman" w:cs="Times New Roman"/>
                <w:sz w:val="20"/>
                <w:szCs w:val="20"/>
              </w:rPr>
            </w:pPr>
            <w:r w:rsidRPr="00EE2498">
              <w:rPr>
                <w:rFonts w:ascii="Times New Roman" w:hAnsi="Times New Roman" w:cs="Times New Roman"/>
                <w:w w:val="99"/>
                <w:sz w:val="20"/>
                <w:szCs w:val="20"/>
              </w:rPr>
              <w:t>-</w:t>
            </w:r>
          </w:p>
        </w:tc>
      </w:tr>
      <w:tr w:rsidR="00C17E58" w:rsidRPr="00EE2498" w14:paraId="35F5880D" w14:textId="77777777" w:rsidTr="00945FE1">
        <w:trPr>
          <w:trHeight w:val="20"/>
        </w:trPr>
        <w:tc>
          <w:tcPr>
            <w:tcW w:w="344" w:type="pct"/>
            <w:shd w:val="clear" w:color="auto" w:fill="FFF2CC"/>
            <w:vAlign w:val="center"/>
          </w:tcPr>
          <w:p w14:paraId="1AAA3A71" w14:textId="77777777" w:rsidR="007E48B0" w:rsidRPr="00EE2498" w:rsidRDefault="007E48B0" w:rsidP="00C17E58">
            <w:pPr>
              <w:pStyle w:val="TableParagraph"/>
              <w:spacing w:beforeLines="20" w:before="48" w:after="20"/>
              <w:rPr>
                <w:rFonts w:ascii="Times New Roman" w:hAnsi="Times New Roman" w:cs="Times New Roman"/>
                <w:b/>
                <w:bCs/>
                <w:sz w:val="20"/>
                <w:szCs w:val="20"/>
              </w:rPr>
            </w:pPr>
          </w:p>
        </w:tc>
        <w:tc>
          <w:tcPr>
            <w:tcW w:w="2080" w:type="pct"/>
            <w:shd w:val="clear" w:color="auto" w:fill="FFF2CC"/>
            <w:vAlign w:val="center"/>
          </w:tcPr>
          <w:p w14:paraId="0F90C218" w14:textId="77777777" w:rsidR="007E48B0" w:rsidRPr="00EE2498" w:rsidRDefault="007E48B0" w:rsidP="00C17E58">
            <w:pPr>
              <w:pStyle w:val="TableParagraph"/>
              <w:spacing w:beforeLines="20" w:before="48" w:after="20" w:line="146" w:lineRule="exact"/>
              <w:ind w:left="21"/>
              <w:rPr>
                <w:rFonts w:ascii="Times New Roman" w:hAnsi="Times New Roman" w:cs="Times New Roman"/>
                <w:b/>
                <w:bCs/>
                <w:sz w:val="20"/>
                <w:szCs w:val="20"/>
              </w:rPr>
            </w:pPr>
            <w:r w:rsidRPr="00EE2498">
              <w:rPr>
                <w:rFonts w:ascii="Times New Roman" w:hAnsi="Times New Roman" w:cs="Times New Roman"/>
                <w:b/>
                <w:bCs/>
                <w:sz w:val="20"/>
                <w:szCs w:val="20"/>
              </w:rPr>
              <w:t>Sub-total</w:t>
            </w:r>
          </w:p>
        </w:tc>
        <w:tc>
          <w:tcPr>
            <w:tcW w:w="645" w:type="pct"/>
            <w:tcBorders>
              <w:bottom w:val="single" w:sz="12" w:space="0" w:color="000000"/>
            </w:tcBorders>
            <w:shd w:val="clear" w:color="auto" w:fill="FFF2CC"/>
            <w:vAlign w:val="center"/>
          </w:tcPr>
          <w:p w14:paraId="3F72B94F" w14:textId="77777777" w:rsidR="007E48B0" w:rsidRPr="00EE2498" w:rsidRDefault="007E48B0" w:rsidP="00C17E58">
            <w:pPr>
              <w:pStyle w:val="TableParagraph"/>
              <w:spacing w:beforeLines="20" w:before="48" w:after="20" w:line="146" w:lineRule="exact"/>
              <w:ind w:right="162"/>
              <w:jc w:val="right"/>
              <w:rPr>
                <w:rFonts w:ascii="Times New Roman" w:hAnsi="Times New Roman" w:cs="Times New Roman"/>
                <w:b/>
                <w:bCs/>
                <w:sz w:val="20"/>
                <w:szCs w:val="20"/>
              </w:rPr>
            </w:pPr>
            <w:r w:rsidRPr="00EE2498">
              <w:rPr>
                <w:rFonts w:ascii="Times New Roman" w:hAnsi="Times New Roman" w:cs="Times New Roman"/>
                <w:b/>
                <w:bCs/>
                <w:w w:val="99"/>
                <w:sz w:val="20"/>
                <w:szCs w:val="20"/>
              </w:rPr>
              <w:t>-</w:t>
            </w:r>
          </w:p>
        </w:tc>
        <w:tc>
          <w:tcPr>
            <w:tcW w:w="588" w:type="pct"/>
            <w:tcBorders>
              <w:bottom w:val="single" w:sz="12" w:space="0" w:color="000000"/>
            </w:tcBorders>
            <w:shd w:val="clear" w:color="auto" w:fill="FFF2CC"/>
            <w:vAlign w:val="center"/>
          </w:tcPr>
          <w:p w14:paraId="2F3BD415" w14:textId="77777777" w:rsidR="007E48B0" w:rsidRPr="00EE2498" w:rsidRDefault="007E48B0" w:rsidP="00C17E58">
            <w:pPr>
              <w:pStyle w:val="TableParagraph"/>
              <w:spacing w:beforeLines="20" w:before="48" w:after="20" w:line="146" w:lineRule="exact"/>
              <w:ind w:right="162"/>
              <w:jc w:val="right"/>
              <w:rPr>
                <w:rFonts w:ascii="Times New Roman" w:hAnsi="Times New Roman" w:cs="Times New Roman"/>
                <w:b/>
                <w:bCs/>
                <w:sz w:val="20"/>
                <w:szCs w:val="20"/>
              </w:rPr>
            </w:pPr>
            <w:r w:rsidRPr="00EE2498">
              <w:rPr>
                <w:rFonts w:ascii="Times New Roman" w:hAnsi="Times New Roman" w:cs="Times New Roman"/>
                <w:b/>
                <w:bCs/>
                <w:w w:val="99"/>
                <w:sz w:val="20"/>
                <w:szCs w:val="20"/>
              </w:rPr>
              <w:t>-</w:t>
            </w:r>
          </w:p>
        </w:tc>
        <w:tc>
          <w:tcPr>
            <w:tcW w:w="627" w:type="pct"/>
            <w:tcBorders>
              <w:bottom w:val="single" w:sz="12" w:space="0" w:color="000000"/>
            </w:tcBorders>
            <w:shd w:val="clear" w:color="auto" w:fill="FFF2CC"/>
            <w:vAlign w:val="center"/>
          </w:tcPr>
          <w:p w14:paraId="2543EEF1" w14:textId="77777777" w:rsidR="007E48B0" w:rsidRPr="00EE2498" w:rsidRDefault="007E48B0" w:rsidP="00C17E58">
            <w:pPr>
              <w:pStyle w:val="TableParagraph"/>
              <w:spacing w:beforeLines="20" w:before="48" w:after="20" w:line="146" w:lineRule="exact"/>
              <w:ind w:right="161"/>
              <w:jc w:val="right"/>
              <w:rPr>
                <w:rFonts w:ascii="Times New Roman" w:hAnsi="Times New Roman" w:cs="Times New Roman"/>
                <w:b/>
                <w:bCs/>
                <w:sz w:val="20"/>
                <w:szCs w:val="20"/>
              </w:rPr>
            </w:pPr>
            <w:r w:rsidRPr="00EE2498">
              <w:rPr>
                <w:rFonts w:ascii="Times New Roman" w:hAnsi="Times New Roman" w:cs="Times New Roman"/>
                <w:b/>
                <w:bCs/>
                <w:w w:val="99"/>
                <w:sz w:val="20"/>
                <w:szCs w:val="20"/>
              </w:rPr>
              <w:t>-</w:t>
            </w:r>
          </w:p>
        </w:tc>
        <w:tc>
          <w:tcPr>
            <w:tcW w:w="716" w:type="pct"/>
            <w:gridSpan w:val="2"/>
            <w:tcBorders>
              <w:bottom w:val="single" w:sz="12" w:space="0" w:color="000000"/>
            </w:tcBorders>
            <w:shd w:val="clear" w:color="auto" w:fill="FFF2CC"/>
            <w:vAlign w:val="center"/>
          </w:tcPr>
          <w:p w14:paraId="3A3247B4" w14:textId="77777777" w:rsidR="007E48B0" w:rsidRPr="00EE2498" w:rsidRDefault="007E48B0" w:rsidP="00C17E58">
            <w:pPr>
              <w:pStyle w:val="TableParagraph"/>
              <w:spacing w:beforeLines="20" w:before="48" w:after="20" w:line="146" w:lineRule="exact"/>
              <w:ind w:right="160"/>
              <w:jc w:val="right"/>
              <w:rPr>
                <w:rFonts w:ascii="Times New Roman" w:hAnsi="Times New Roman" w:cs="Times New Roman"/>
                <w:b/>
                <w:bCs/>
                <w:sz w:val="20"/>
                <w:szCs w:val="20"/>
              </w:rPr>
            </w:pPr>
            <w:r w:rsidRPr="00EE2498">
              <w:rPr>
                <w:rFonts w:ascii="Times New Roman" w:hAnsi="Times New Roman" w:cs="Times New Roman"/>
                <w:b/>
                <w:bCs/>
                <w:w w:val="99"/>
                <w:sz w:val="20"/>
                <w:szCs w:val="20"/>
              </w:rPr>
              <w:t>-</w:t>
            </w:r>
          </w:p>
        </w:tc>
      </w:tr>
      <w:tr w:rsidR="00C17E58" w:rsidRPr="00EE2498" w14:paraId="594A6C02" w14:textId="77777777" w:rsidTr="00945FE1">
        <w:trPr>
          <w:trHeight w:val="20"/>
        </w:trPr>
        <w:tc>
          <w:tcPr>
            <w:tcW w:w="344" w:type="pct"/>
            <w:vMerge w:val="restart"/>
            <w:tcBorders>
              <w:top w:val="nil"/>
            </w:tcBorders>
            <w:vAlign w:val="center"/>
          </w:tcPr>
          <w:p w14:paraId="27713563" w14:textId="77777777" w:rsidR="007E48B0" w:rsidRPr="00EE2498" w:rsidRDefault="007E48B0" w:rsidP="00C17E58">
            <w:pPr>
              <w:spacing w:beforeLines="20" w:before="48" w:after="20"/>
              <w:rPr>
                <w:rFonts w:ascii="Times New Roman" w:hAnsi="Times New Roman" w:cs="Times New Roman"/>
                <w:sz w:val="20"/>
                <w:szCs w:val="20"/>
              </w:rPr>
            </w:pPr>
          </w:p>
        </w:tc>
        <w:tc>
          <w:tcPr>
            <w:tcW w:w="2080" w:type="pct"/>
            <w:tcBorders>
              <w:top w:val="single" w:sz="6" w:space="0" w:color="000000"/>
              <w:bottom w:val="single" w:sz="6" w:space="0" w:color="000000"/>
            </w:tcBorders>
            <w:vAlign w:val="center"/>
          </w:tcPr>
          <w:p w14:paraId="3D19E890" w14:textId="77777777" w:rsidR="007E48B0" w:rsidRPr="00EE2498" w:rsidRDefault="007E48B0" w:rsidP="00C17E58">
            <w:pPr>
              <w:pStyle w:val="TableParagraph"/>
              <w:spacing w:beforeLines="20" w:before="48" w:after="20" w:line="146" w:lineRule="exact"/>
              <w:ind w:left="21"/>
              <w:rPr>
                <w:rFonts w:ascii="Times New Roman" w:hAnsi="Times New Roman" w:cs="Times New Roman"/>
                <w:b/>
                <w:bCs/>
                <w:sz w:val="20"/>
                <w:szCs w:val="20"/>
              </w:rPr>
            </w:pPr>
            <w:r w:rsidRPr="00EE2498">
              <w:rPr>
                <w:rFonts w:ascii="Times New Roman" w:hAnsi="Times New Roman" w:cs="Times New Roman"/>
                <w:b/>
                <w:bCs/>
                <w:sz w:val="20"/>
                <w:szCs w:val="20"/>
              </w:rPr>
              <w:t>TOTAL</w:t>
            </w:r>
          </w:p>
        </w:tc>
        <w:tc>
          <w:tcPr>
            <w:tcW w:w="645" w:type="pct"/>
            <w:tcBorders>
              <w:top w:val="single" w:sz="12" w:space="0" w:color="000000"/>
              <w:bottom w:val="single" w:sz="4" w:space="0" w:color="auto"/>
            </w:tcBorders>
            <w:vAlign w:val="center"/>
          </w:tcPr>
          <w:p w14:paraId="25FBAEBC" w14:textId="77777777" w:rsidR="007E48B0" w:rsidRPr="00EE2498" w:rsidRDefault="007E48B0" w:rsidP="00C17E58">
            <w:pPr>
              <w:pStyle w:val="TableParagraph"/>
              <w:spacing w:beforeLines="20" w:before="48" w:after="20" w:line="146" w:lineRule="exact"/>
              <w:ind w:right="24"/>
              <w:jc w:val="right"/>
              <w:rPr>
                <w:rFonts w:ascii="Times New Roman" w:hAnsi="Times New Roman" w:cs="Times New Roman"/>
                <w:b/>
                <w:bCs/>
                <w:w w:val="95"/>
                <w:sz w:val="20"/>
                <w:szCs w:val="20"/>
              </w:rPr>
            </w:pPr>
            <w:r w:rsidRPr="00EE2498">
              <w:rPr>
                <w:rFonts w:ascii="Times New Roman" w:hAnsi="Times New Roman" w:cs="Times New Roman"/>
                <w:b/>
                <w:bCs/>
                <w:w w:val="95"/>
                <w:sz w:val="20"/>
                <w:szCs w:val="20"/>
              </w:rPr>
              <w:t>925,223</w:t>
            </w:r>
          </w:p>
        </w:tc>
        <w:tc>
          <w:tcPr>
            <w:tcW w:w="588" w:type="pct"/>
            <w:tcBorders>
              <w:top w:val="single" w:sz="12" w:space="0" w:color="000000"/>
              <w:bottom w:val="single" w:sz="4" w:space="0" w:color="auto"/>
            </w:tcBorders>
            <w:vAlign w:val="center"/>
          </w:tcPr>
          <w:p w14:paraId="436B34A5" w14:textId="77777777" w:rsidR="007E48B0" w:rsidRPr="00EE2498" w:rsidRDefault="007E48B0" w:rsidP="00C17E58">
            <w:pPr>
              <w:pStyle w:val="TableParagraph"/>
              <w:spacing w:beforeLines="20" w:before="48" w:after="20" w:line="146" w:lineRule="exact"/>
              <w:ind w:right="24"/>
              <w:jc w:val="right"/>
              <w:rPr>
                <w:rFonts w:ascii="Times New Roman" w:hAnsi="Times New Roman" w:cs="Times New Roman"/>
                <w:b/>
                <w:bCs/>
                <w:w w:val="95"/>
                <w:sz w:val="20"/>
                <w:szCs w:val="20"/>
              </w:rPr>
            </w:pPr>
            <w:r w:rsidRPr="00EE2498">
              <w:rPr>
                <w:rFonts w:ascii="Times New Roman" w:hAnsi="Times New Roman" w:cs="Times New Roman"/>
                <w:b/>
                <w:bCs/>
                <w:w w:val="95"/>
                <w:sz w:val="20"/>
                <w:szCs w:val="20"/>
              </w:rPr>
              <w:t>1,039,826</w:t>
            </w:r>
          </w:p>
        </w:tc>
        <w:tc>
          <w:tcPr>
            <w:tcW w:w="627" w:type="pct"/>
            <w:tcBorders>
              <w:top w:val="single" w:sz="12" w:space="0" w:color="000000"/>
              <w:bottom w:val="single" w:sz="4" w:space="0" w:color="auto"/>
            </w:tcBorders>
            <w:vAlign w:val="center"/>
          </w:tcPr>
          <w:p w14:paraId="02CF6953" w14:textId="77777777" w:rsidR="007E48B0" w:rsidRPr="00EE2498" w:rsidRDefault="007E48B0" w:rsidP="00C17E58">
            <w:pPr>
              <w:pStyle w:val="TableParagraph"/>
              <w:spacing w:beforeLines="20" w:before="48" w:after="20" w:line="146" w:lineRule="exact"/>
              <w:ind w:right="23"/>
              <w:jc w:val="right"/>
              <w:rPr>
                <w:rFonts w:ascii="Times New Roman" w:hAnsi="Times New Roman" w:cs="Times New Roman"/>
                <w:b/>
                <w:bCs/>
                <w:w w:val="95"/>
                <w:sz w:val="20"/>
                <w:szCs w:val="20"/>
              </w:rPr>
            </w:pPr>
            <w:r w:rsidRPr="00EE2498">
              <w:rPr>
                <w:rFonts w:ascii="Times New Roman" w:hAnsi="Times New Roman" w:cs="Times New Roman"/>
                <w:b/>
                <w:bCs/>
                <w:w w:val="95"/>
                <w:sz w:val="20"/>
                <w:szCs w:val="20"/>
              </w:rPr>
              <w:t>1,153,461</w:t>
            </w:r>
          </w:p>
        </w:tc>
        <w:tc>
          <w:tcPr>
            <w:tcW w:w="716" w:type="pct"/>
            <w:gridSpan w:val="2"/>
            <w:tcBorders>
              <w:top w:val="single" w:sz="12" w:space="0" w:color="000000"/>
              <w:bottom w:val="single" w:sz="4" w:space="0" w:color="auto"/>
            </w:tcBorders>
            <w:vAlign w:val="center"/>
          </w:tcPr>
          <w:p w14:paraId="6A083E49" w14:textId="77777777" w:rsidR="007E48B0" w:rsidRPr="00EE2498" w:rsidRDefault="007E48B0" w:rsidP="00C17E58">
            <w:pPr>
              <w:pStyle w:val="TableParagraph"/>
              <w:spacing w:beforeLines="20" w:before="48" w:after="20" w:line="146" w:lineRule="exact"/>
              <w:ind w:right="22"/>
              <w:jc w:val="right"/>
              <w:rPr>
                <w:rFonts w:ascii="Times New Roman" w:hAnsi="Times New Roman" w:cs="Times New Roman"/>
                <w:b/>
                <w:bCs/>
                <w:sz w:val="20"/>
                <w:szCs w:val="20"/>
              </w:rPr>
            </w:pPr>
            <w:r w:rsidRPr="00EE2498">
              <w:rPr>
                <w:rFonts w:ascii="Times New Roman" w:hAnsi="Times New Roman" w:cs="Times New Roman"/>
                <w:b/>
                <w:bCs/>
                <w:sz w:val="20"/>
                <w:szCs w:val="20"/>
              </w:rPr>
              <w:t>3,118,510</w:t>
            </w:r>
          </w:p>
        </w:tc>
      </w:tr>
      <w:tr w:rsidR="00945FE1" w:rsidRPr="00EE2498" w14:paraId="514FD8FF" w14:textId="77777777" w:rsidTr="00945FE1">
        <w:trPr>
          <w:trHeight w:val="20"/>
        </w:trPr>
        <w:tc>
          <w:tcPr>
            <w:tcW w:w="344" w:type="pct"/>
            <w:vMerge/>
            <w:tcBorders>
              <w:top w:val="nil"/>
            </w:tcBorders>
            <w:vAlign w:val="center"/>
          </w:tcPr>
          <w:p w14:paraId="171E7261" w14:textId="77777777" w:rsidR="007E48B0" w:rsidRPr="00EE2498" w:rsidRDefault="007E48B0" w:rsidP="00C17E58">
            <w:pPr>
              <w:spacing w:beforeLines="20" w:before="48" w:after="20"/>
              <w:rPr>
                <w:rFonts w:ascii="Times New Roman" w:hAnsi="Times New Roman" w:cs="Times New Roman"/>
                <w:sz w:val="20"/>
                <w:szCs w:val="20"/>
              </w:rPr>
            </w:pPr>
          </w:p>
        </w:tc>
        <w:tc>
          <w:tcPr>
            <w:tcW w:w="2080" w:type="pct"/>
            <w:tcBorders>
              <w:top w:val="single" w:sz="6" w:space="0" w:color="000000"/>
              <w:bottom w:val="single" w:sz="6" w:space="0" w:color="000000"/>
            </w:tcBorders>
            <w:vAlign w:val="center"/>
          </w:tcPr>
          <w:p w14:paraId="0616AB10" w14:textId="77777777" w:rsidR="007E48B0" w:rsidRPr="00EE2498" w:rsidRDefault="007E48B0" w:rsidP="00C17E58">
            <w:pPr>
              <w:pStyle w:val="TableParagraph"/>
              <w:spacing w:beforeLines="20" w:before="48" w:after="20" w:line="146" w:lineRule="exact"/>
              <w:ind w:left="21"/>
              <w:rPr>
                <w:rFonts w:ascii="Times New Roman" w:hAnsi="Times New Roman" w:cs="Times New Roman"/>
                <w:b/>
                <w:bCs/>
                <w:sz w:val="20"/>
                <w:szCs w:val="20"/>
              </w:rPr>
            </w:pPr>
            <w:r w:rsidRPr="00EE2498">
              <w:rPr>
                <w:rFonts w:ascii="Times New Roman" w:hAnsi="Times New Roman" w:cs="Times New Roman"/>
                <w:b/>
                <w:bCs/>
                <w:sz w:val="20"/>
                <w:szCs w:val="20"/>
              </w:rPr>
              <w:t>13 % PSC</w:t>
            </w:r>
          </w:p>
        </w:tc>
        <w:tc>
          <w:tcPr>
            <w:tcW w:w="645" w:type="pct"/>
            <w:tcBorders>
              <w:top w:val="single" w:sz="4" w:space="0" w:color="auto"/>
              <w:bottom w:val="single" w:sz="4" w:space="0" w:color="auto"/>
            </w:tcBorders>
            <w:vAlign w:val="center"/>
          </w:tcPr>
          <w:p w14:paraId="2EAD44A7" w14:textId="7133B0DC" w:rsidR="007E48B0" w:rsidRPr="00EE2498" w:rsidRDefault="007E48B0" w:rsidP="00C17E58">
            <w:pPr>
              <w:pStyle w:val="TableParagraph"/>
              <w:spacing w:beforeLines="20" w:before="48" w:after="20" w:line="146" w:lineRule="exact"/>
              <w:ind w:right="24"/>
              <w:jc w:val="right"/>
              <w:rPr>
                <w:rFonts w:ascii="Times New Roman" w:hAnsi="Times New Roman" w:cs="Times New Roman"/>
                <w:sz w:val="20"/>
                <w:szCs w:val="20"/>
              </w:rPr>
            </w:pPr>
            <w:r w:rsidRPr="00EE2498">
              <w:rPr>
                <w:rFonts w:ascii="Times New Roman" w:hAnsi="Times New Roman" w:cs="Times New Roman"/>
                <w:w w:val="95"/>
                <w:sz w:val="20"/>
                <w:szCs w:val="20"/>
              </w:rPr>
              <w:t>120</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279</w:t>
            </w:r>
          </w:p>
        </w:tc>
        <w:tc>
          <w:tcPr>
            <w:tcW w:w="588" w:type="pct"/>
            <w:tcBorders>
              <w:top w:val="single" w:sz="4" w:space="0" w:color="auto"/>
              <w:bottom w:val="single" w:sz="4" w:space="0" w:color="auto"/>
            </w:tcBorders>
            <w:vAlign w:val="center"/>
          </w:tcPr>
          <w:p w14:paraId="482F8B37" w14:textId="23C17759" w:rsidR="007E48B0" w:rsidRPr="00EE2498" w:rsidRDefault="007E48B0" w:rsidP="00C17E58">
            <w:pPr>
              <w:pStyle w:val="TableParagraph"/>
              <w:spacing w:beforeLines="20" w:before="48" w:after="20" w:line="146" w:lineRule="exact"/>
              <w:ind w:right="24"/>
              <w:jc w:val="right"/>
              <w:rPr>
                <w:rFonts w:ascii="Times New Roman" w:hAnsi="Times New Roman" w:cs="Times New Roman"/>
                <w:sz w:val="20"/>
                <w:szCs w:val="20"/>
              </w:rPr>
            </w:pPr>
            <w:r w:rsidRPr="00EE2498">
              <w:rPr>
                <w:rFonts w:ascii="Times New Roman" w:hAnsi="Times New Roman" w:cs="Times New Roman"/>
                <w:w w:val="95"/>
                <w:sz w:val="20"/>
                <w:szCs w:val="20"/>
              </w:rPr>
              <w:t>135</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177</w:t>
            </w:r>
          </w:p>
        </w:tc>
        <w:tc>
          <w:tcPr>
            <w:tcW w:w="627" w:type="pct"/>
            <w:tcBorders>
              <w:top w:val="single" w:sz="4" w:space="0" w:color="auto"/>
              <w:bottom w:val="single" w:sz="4" w:space="0" w:color="auto"/>
            </w:tcBorders>
            <w:vAlign w:val="center"/>
          </w:tcPr>
          <w:p w14:paraId="62FCA0EF" w14:textId="04F185C2" w:rsidR="007E48B0" w:rsidRPr="00EE2498" w:rsidRDefault="007E48B0" w:rsidP="00C17E58">
            <w:pPr>
              <w:pStyle w:val="TableParagraph"/>
              <w:spacing w:beforeLines="20" w:before="48" w:after="20" w:line="146" w:lineRule="exact"/>
              <w:ind w:right="23"/>
              <w:jc w:val="right"/>
              <w:rPr>
                <w:rFonts w:ascii="Times New Roman" w:hAnsi="Times New Roman" w:cs="Times New Roman"/>
                <w:sz w:val="20"/>
                <w:szCs w:val="20"/>
              </w:rPr>
            </w:pPr>
            <w:r w:rsidRPr="00EE2498">
              <w:rPr>
                <w:rFonts w:ascii="Times New Roman" w:hAnsi="Times New Roman" w:cs="Times New Roman"/>
                <w:w w:val="95"/>
                <w:sz w:val="20"/>
                <w:szCs w:val="20"/>
              </w:rPr>
              <w:t>149</w:t>
            </w:r>
            <w:r w:rsidR="002F5A42">
              <w:rPr>
                <w:rFonts w:ascii="Times New Roman" w:hAnsi="Times New Roman" w:cs="Times New Roman"/>
                <w:w w:val="95"/>
                <w:sz w:val="20"/>
                <w:szCs w:val="20"/>
              </w:rPr>
              <w:t>,</w:t>
            </w:r>
            <w:r w:rsidRPr="00EE2498">
              <w:rPr>
                <w:rFonts w:ascii="Times New Roman" w:hAnsi="Times New Roman" w:cs="Times New Roman"/>
                <w:w w:val="95"/>
                <w:sz w:val="20"/>
                <w:szCs w:val="20"/>
              </w:rPr>
              <w:t>950</w:t>
            </w:r>
          </w:p>
        </w:tc>
        <w:tc>
          <w:tcPr>
            <w:tcW w:w="716" w:type="pct"/>
            <w:gridSpan w:val="2"/>
            <w:tcBorders>
              <w:top w:val="single" w:sz="4" w:space="0" w:color="auto"/>
              <w:bottom w:val="single" w:sz="4" w:space="0" w:color="auto"/>
            </w:tcBorders>
            <w:vAlign w:val="center"/>
          </w:tcPr>
          <w:p w14:paraId="10B6D681" w14:textId="195735D7" w:rsidR="007E48B0" w:rsidRPr="00EE2498" w:rsidRDefault="007E48B0" w:rsidP="00C17E58">
            <w:pPr>
              <w:pStyle w:val="TableParagraph"/>
              <w:spacing w:beforeLines="20" w:before="48" w:after="20" w:line="146" w:lineRule="exact"/>
              <w:ind w:right="22"/>
              <w:jc w:val="right"/>
              <w:rPr>
                <w:rFonts w:ascii="Times New Roman" w:hAnsi="Times New Roman" w:cs="Times New Roman"/>
                <w:sz w:val="20"/>
                <w:szCs w:val="20"/>
              </w:rPr>
            </w:pPr>
            <w:r w:rsidRPr="00EE2498">
              <w:rPr>
                <w:rFonts w:ascii="Times New Roman" w:hAnsi="Times New Roman" w:cs="Times New Roman"/>
                <w:sz w:val="20"/>
                <w:szCs w:val="20"/>
              </w:rPr>
              <w:t>405</w:t>
            </w:r>
            <w:r w:rsidR="002F5A42">
              <w:rPr>
                <w:rFonts w:ascii="Times New Roman" w:hAnsi="Times New Roman" w:cs="Times New Roman"/>
                <w:sz w:val="20"/>
                <w:szCs w:val="20"/>
              </w:rPr>
              <w:t>,</w:t>
            </w:r>
            <w:r w:rsidRPr="00EE2498">
              <w:rPr>
                <w:rFonts w:ascii="Times New Roman" w:hAnsi="Times New Roman" w:cs="Times New Roman"/>
                <w:sz w:val="20"/>
                <w:szCs w:val="20"/>
              </w:rPr>
              <w:t>406</w:t>
            </w:r>
          </w:p>
        </w:tc>
      </w:tr>
      <w:tr w:rsidR="00C17E58" w:rsidRPr="00EE2498" w14:paraId="053D37FA" w14:textId="77777777" w:rsidTr="00945FE1">
        <w:trPr>
          <w:trHeight w:val="20"/>
        </w:trPr>
        <w:tc>
          <w:tcPr>
            <w:tcW w:w="344" w:type="pct"/>
            <w:vMerge/>
            <w:tcBorders>
              <w:top w:val="nil"/>
            </w:tcBorders>
            <w:vAlign w:val="center"/>
          </w:tcPr>
          <w:p w14:paraId="7F448912" w14:textId="77777777" w:rsidR="007E48B0" w:rsidRPr="00EE2498" w:rsidRDefault="007E48B0" w:rsidP="00C17E58">
            <w:pPr>
              <w:spacing w:beforeLines="20" w:before="48" w:after="20"/>
              <w:rPr>
                <w:rFonts w:ascii="Times New Roman" w:hAnsi="Times New Roman" w:cs="Times New Roman"/>
                <w:sz w:val="20"/>
                <w:szCs w:val="20"/>
              </w:rPr>
            </w:pPr>
          </w:p>
        </w:tc>
        <w:tc>
          <w:tcPr>
            <w:tcW w:w="2080" w:type="pct"/>
            <w:tcBorders>
              <w:top w:val="single" w:sz="6" w:space="0" w:color="000000"/>
            </w:tcBorders>
            <w:shd w:val="clear" w:color="auto" w:fill="FFF2CC"/>
            <w:vAlign w:val="center"/>
          </w:tcPr>
          <w:p w14:paraId="034B80F6" w14:textId="77777777" w:rsidR="007E48B0" w:rsidRPr="00EE2498" w:rsidRDefault="007E48B0" w:rsidP="00C17E58">
            <w:pPr>
              <w:pStyle w:val="TableParagraph"/>
              <w:spacing w:beforeLines="20" w:before="48" w:after="20" w:line="146" w:lineRule="exact"/>
              <w:ind w:left="21"/>
              <w:rPr>
                <w:rFonts w:ascii="Times New Roman" w:hAnsi="Times New Roman" w:cs="Times New Roman"/>
                <w:b/>
                <w:bCs/>
                <w:sz w:val="20"/>
                <w:szCs w:val="20"/>
              </w:rPr>
            </w:pPr>
            <w:r w:rsidRPr="00EE2498">
              <w:rPr>
                <w:rFonts w:ascii="Times New Roman" w:hAnsi="Times New Roman" w:cs="Times New Roman"/>
                <w:b/>
                <w:bCs/>
                <w:sz w:val="20"/>
                <w:szCs w:val="20"/>
              </w:rPr>
              <w:t>GRAND TOTAL</w:t>
            </w:r>
          </w:p>
        </w:tc>
        <w:tc>
          <w:tcPr>
            <w:tcW w:w="645" w:type="pct"/>
            <w:tcBorders>
              <w:top w:val="single" w:sz="4" w:space="0" w:color="auto"/>
            </w:tcBorders>
            <w:shd w:val="clear" w:color="auto" w:fill="FFF2CC"/>
            <w:vAlign w:val="center"/>
          </w:tcPr>
          <w:p w14:paraId="029F15F1" w14:textId="69409051" w:rsidR="007E48B0" w:rsidRPr="00EE2498" w:rsidRDefault="007E48B0" w:rsidP="00C17E58">
            <w:pPr>
              <w:pStyle w:val="TableParagraph"/>
              <w:spacing w:beforeLines="20" w:before="48" w:after="20" w:line="146" w:lineRule="exact"/>
              <w:ind w:right="23"/>
              <w:jc w:val="right"/>
              <w:rPr>
                <w:rFonts w:ascii="Times New Roman" w:hAnsi="Times New Roman" w:cs="Times New Roman"/>
                <w:b/>
                <w:bCs/>
                <w:sz w:val="20"/>
                <w:szCs w:val="20"/>
              </w:rPr>
            </w:pPr>
            <w:r w:rsidRPr="00EE2498">
              <w:rPr>
                <w:rFonts w:ascii="Times New Roman" w:hAnsi="Times New Roman" w:cs="Times New Roman"/>
                <w:b/>
                <w:bCs/>
                <w:sz w:val="20"/>
                <w:szCs w:val="20"/>
              </w:rPr>
              <w:t>1</w:t>
            </w:r>
            <w:r w:rsidR="002F5A42">
              <w:rPr>
                <w:rFonts w:ascii="Times New Roman" w:hAnsi="Times New Roman" w:cs="Times New Roman"/>
                <w:b/>
                <w:bCs/>
                <w:sz w:val="20"/>
                <w:szCs w:val="20"/>
              </w:rPr>
              <w:t>,</w:t>
            </w:r>
            <w:r w:rsidRPr="00EE2498">
              <w:rPr>
                <w:rFonts w:ascii="Times New Roman" w:hAnsi="Times New Roman" w:cs="Times New Roman"/>
                <w:b/>
                <w:bCs/>
                <w:sz w:val="20"/>
                <w:szCs w:val="20"/>
              </w:rPr>
              <w:t>045</w:t>
            </w:r>
            <w:r w:rsidR="002F5A42">
              <w:rPr>
                <w:rFonts w:ascii="Times New Roman" w:hAnsi="Times New Roman" w:cs="Times New Roman"/>
                <w:b/>
                <w:bCs/>
                <w:sz w:val="20"/>
                <w:szCs w:val="20"/>
              </w:rPr>
              <w:t>,</w:t>
            </w:r>
            <w:r w:rsidRPr="00EE2498">
              <w:rPr>
                <w:rFonts w:ascii="Times New Roman" w:hAnsi="Times New Roman" w:cs="Times New Roman"/>
                <w:b/>
                <w:bCs/>
                <w:sz w:val="20"/>
                <w:szCs w:val="20"/>
              </w:rPr>
              <w:t>502</w:t>
            </w:r>
          </w:p>
        </w:tc>
        <w:tc>
          <w:tcPr>
            <w:tcW w:w="588" w:type="pct"/>
            <w:tcBorders>
              <w:top w:val="single" w:sz="4" w:space="0" w:color="auto"/>
            </w:tcBorders>
            <w:shd w:val="clear" w:color="auto" w:fill="FFF2CC"/>
            <w:vAlign w:val="center"/>
          </w:tcPr>
          <w:p w14:paraId="2C19775A" w14:textId="2465FC33" w:rsidR="007E48B0" w:rsidRPr="00EE2498" w:rsidRDefault="007E48B0" w:rsidP="00C17E58">
            <w:pPr>
              <w:pStyle w:val="TableParagraph"/>
              <w:spacing w:beforeLines="20" w:before="48" w:after="20" w:line="146" w:lineRule="exact"/>
              <w:ind w:right="23"/>
              <w:jc w:val="right"/>
              <w:rPr>
                <w:rFonts w:ascii="Times New Roman" w:hAnsi="Times New Roman" w:cs="Times New Roman"/>
                <w:b/>
                <w:bCs/>
                <w:sz w:val="20"/>
                <w:szCs w:val="20"/>
              </w:rPr>
            </w:pPr>
            <w:r w:rsidRPr="00EE2498">
              <w:rPr>
                <w:rFonts w:ascii="Times New Roman" w:hAnsi="Times New Roman" w:cs="Times New Roman"/>
                <w:b/>
                <w:bCs/>
                <w:sz w:val="20"/>
                <w:szCs w:val="20"/>
              </w:rPr>
              <w:t>1</w:t>
            </w:r>
            <w:r w:rsidR="002F5A42">
              <w:rPr>
                <w:rFonts w:ascii="Times New Roman" w:hAnsi="Times New Roman" w:cs="Times New Roman"/>
                <w:b/>
                <w:bCs/>
                <w:sz w:val="20"/>
                <w:szCs w:val="20"/>
              </w:rPr>
              <w:t>,</w:t>
            </w:r>
            <w:r w:rsidRPr="00EE2498">
              <w:rPr>
                <w:rFonts w:ascii="Times New Roman" w:hAnsi="Times New Roman" w:cs="Times New Roman"/>
                <w:b/>
                <w:bCs/>
                <w:sz w:val="20"/>
                <w:szCs w:val="20"/>
              </w:rPr>
              <w:t>175</w:t>
            </w:r>
            <w:r w:rsidR="002F5A42">
              <w:rPr>
                <w:rFonts w:ascii="Times New Roman" w:hAnsi="Times New Roman" w:cs="Times New Roman"/>
                <w:b/>
                <w:bCs/>
                <w:sz w:val="20"/>
                <w:szCs w:val="20"/>
              </w:rPr>
              <w:t>,</w:t>
            </w:r>
            <w:r w:rsidRPr="00EE2498">
              <w:rPr>
                <w:rFonts w:ascii="Times New Roman" w:hAnsi="Times New Roman" w:cs="Times New Roman"/>
                <w:b/>
                <w:bCs/>
                <w:sz w:val="20"/>
                <w:szCs w:val="20"/>
              </w:rPr>
              <w:t>004</w:t>
            </w:r>
          </w:p>
        </w:tc>
        <w:tc>
          <w:tcPr>
            <w:tcW w:w="627" w:type="pct"/>
            <w:tcBorders>
              <w:top w:val="single" w:sz="4" w:space="0" w:color="auto"/>
            </w:tcBorders>
            <w:shd w:val="clear" w:color="auto" w:fill="FFF2CC"/>
            <w:vAlign w:val="center"/>
          </w:tcPr>
          <w:p w14:paraId="68047607" w14:textId="2404782D" w:rsidR="007E48B0" w:rsidRPr="00EE2498" w:rsidRDefault="007E48B0" w:rsidP="00C17E58">
            <w:pPr>
              <w:pStyle w:val="TableParagraph"/>
              <w:spacing w:beforeLines="20" w:before="48" w:after="20" w:line="146" w:lineRule="exact"/>
              <w:ind w:right="21"/>
              <w:jc w:val="right"/>
              <w:rPr>
                <w:rFonts w:ascii="Times New Roman" w:hAnsi="Times New Roman" w:cs="Times New Roman"/>
                <w:b/>
                <w:bCs/>
                <w:sz w:val="20"/>
                <w:szCs w:val="20"/>
              </w:rPr>
            </w:pPr>
            <w:r w:rsidRPr="00EE2498">
              <w:rPr>
                <w:rFonts w:ascii="Times New Roman" w:hAnsi="Times New Roman" w:cs="Times New Roman"/>
                <w:b/>
                <w:bCs/>
                <w:sz w:val="20"/>
                <w:szCs w:val="20"/>
              </w:rPr>
              <w:t>1</w:t>
            </w:r>
            <w:r w:rsidR="002F5A42">
              <w:rPr>
                <w:rFonts w:ascii="Times New Roman" w:hAnsi="Times New Roman" w:cs="Times New Roman"/>
                <w:b/>
                <w:bCs/>
                <w:sz w:val="20"/>
                <w:szCs w:val="20"/>
              </w:rPr>
              <w:t>,</w:t>
            </w:r>
            <w:r w:rsidRPr="00EE2498">
              <w:rPr>
                <w:rFonts w:ascii="Times New Roman" w:hAnsi="Times New Roman" w:cs="Times New Roman"/>
                <w:b/>
                <w:bCs/>
                <w:sz w:val="20"/>
                <w:szCs w:val="20"/>
              </w:rPr>
              <w:t>303</w:t>
            </w:r>
            <w:r w:rsidR="002F5A42">
              <w:rPr>
                <w:rFonts w:ascii="Times New Roman" w:hAnsi="Times New Roman" w:cs="Times New Roman"/>
                <w:b/>
                <w:bCs/>
                <w:sz w:val="20"/>
                <w:szCs w:val="20"/>
              </w:rPr>
              <w:t>,</w:t>
            </w:r>
            <w:r w:rsidRPr="00EE2498">
              <w:rPr>
                <w:rFonts w:ascii="Times New Roman" w:hAnsi="Times New Roman" w:cs="Times New Roman"/>
                <w:b/>
                <w:bCs/>
                <w:sz w:val="20"/>
                <w:szCs w:val="20"/>
              </w:rPr>
              <w:t>411</w:t>
            </w:r>
          </w:p>
        </w:tc>
        <w:tc>
          <w:tcPr>
            <w:tcW w:w="716" w:type="pct"/>
            <w:gridSpan w:val="2"/>
            <w:tcBorders>
              <w:top w:val="single" w:sz="4" w:space="0" w:color="auto"/>
            </w:tcBorders>
            <w:shd w:val="clear" w:color="auto" w:fill="FFF2CC"/>
            <w:vAlign w:val="center"/>
          </w:tcPr>
          <w:p w14:paraId="0E30E7E7" w14:textId="4D126A11" w:rsidR="007E48B0" w:rsidRPr="00EE2498" w:rsidRDefault="007E48B0" w:rsidP="00C17E58">
            <w:pPr>
              <w:pStyle w:val="TableParagraph"/>
              <w:spacing w:beforeLines="20" w:before="48" w:after="20" w:line="146" w:lineRule="exact"/>
              <w:ind w:right="21"/>
              <w:jc w:val="right"/>
              <w:rPr>
                <w:rFonts w:ascii="Times New Roman" w:hAnsi="Times New Roman" w:cs="Times New Roman"/>
                <w:b/>
                <w:bCs/>
                <w:sz w:val="20"/>
                <w:szCs w:val="20"/>
              </w:rPr>
            </w:pPr>
            <w:r w:rsidRPr="00EE2498">
              <w:rPr>
                <w:rFonts w:ascii="Times New Roman" w:hAnsi="Times New Roman" w:cs="Times New Roman"/>
                <w:b/>
                <w:bCs/>
                <w:sz w:val="20"/>
                <w:szCs w:val="20"/>
              </w:rPr>
              <w:t>3</w:t>
            </w:r>
            <w:r w:rsidR="002F5A42">
              <w:rPr>
                <w:rFonts w:ascii="Times New Roman" w:hAnsi="Times New Roman" w:cs="Times New Roman"/>
                <w:b/>
                <w:bCs/>
                <w:sz w:val="20"/>
                <w:szCs w:val="20"/>
              </w:rPr>
              <w:t>,</w:t>
            </w:r>
            <w:r w:rsidRPr="00EE2498">
              <w:rPr>
                <w:rFonts w:ascii="Times New Roman" w:hAnsi="Times New Roman" w:cs="Times New Roman"/>
                <w:b/>
                <w:bCs/>
                <w:sz w:val="20"/>
                <w:szCs w:val="20"/>
              </w:rPr>
              <w:t>523</w:t>
            </w:r>
            <w:r w:rsidR="002F5A42">
              <w:rPr>
                <w:rFonts w:ascii="Times New Roman" w:hAnsi="Times New Roman" w:cs="Times New Roman"/>
                <w:b/>
                <w:bCs/>
                <w:sz w:val="20"/>
                <w:szCs w:val="20"/>
              </w:rPr>
              <w:t>,</w:t>
            </w:r>
            <w:r w:rsidRPr="00EE2498">
              <w:rPr>
                <w:rFonts w:ascii="Times New Roman" w:hAnsi="Times New Roman" w:cs="Times New Roman"/>
                <w:b/>
                <w:bCs/>
                <w:sz w:val="20"/>
                <w:szCs w:val="20"/>
              </w:rPr>
              <w:t>917</w:t>
            </w:r>
          </w:p>
        </w:tc>
      </w:tr>
      <w:bookmarkEnd w:id="132"/>
    </w:tbl>
    <w:p w14:paraId="7EA83819" w14:textId="77777777" w:rsidR="00CE1021" w:rsidRDefault="00CE1021" w:rsidP="00D75E4E">
      <w:pPr>
        <w:jc w:val="center"/>
        <w:rPr>
          <w:rFonts w:ascii="Times New Roman" w:hAnsi="Times New Roman"/>
          <w:b/>
          <w:sz w:val="28"/>
          <w:szCs w:val="28"/>
        </w:rPr>
      </w:pPr>
    </w:p>
    <w:p w14:paraId="5757E440" w14:textId="77777777" w:rsidR="00CE1021" w:rsidRDefault="00CE1021" w:rsidP="00D75E4E">
      <w:pPr>
        <w:jc w:val="center"/>
        <w:rPr>
          <w:rFonts w:ascii="Times New Roman" w:hAnsi="Times New Roman"/>
          <w:b/>
          <w:sz w:val="28"/>
          <w:szCs w:val="28"/>
        </w:rPr>
      </w:pPr>
    </w:p>
    <w:p w14:paraId="5A2836F7" w14:textId="77777777" w:rsidR="00CE1021" w:rsidRDefault="00CE1021" w:rsidP="00D75E4E">
      <w:pPr>
        <w:jc w:val="center"/>
        <w:rPr>
          <w:rFonts w:ascii="Times New Roman" w:hAnsi="Times New Roman"/>
          <w:b/>
          <w:sz w:val="28"/>
          <w:szCs w:val="28"/>
        </w:rPr>
      </w:pPr>
    </w:p>
    <w:p w14:paraId="29F0DA02" w14:textId="77777777" w:rsidR="00CE1021" w:rsidRDefault="00CE1021" w:rsidP="00D75E4E">
      <w:pPr>
        <w:jc w:val="center"/>
        <w:rPr>
          <w:rFonts w:ascii="Times New Roman" w:hAnsi="Times New Roman"/>
          <w:b/>
          <w:sz w:val="28"/>
          <w:szCs w:val="28"/>
        </w:rPr>
      </w:pPr>
    </w:p>
    <w:p w14:paraId="47A8E3B3" w14:textId="77777777" w:rsidR="00CE1021" w:rsidRDefault="00CE1021" w:rsidP="00D75E4E">
      <w:pPr>
        <w:jc w:val="center"/>
        <w:rPr>
          <w:rFonts w:ascii="Times New Roman" w:hAnsi="Times New Roman"/>
          <w:b/>
          <w:sz w:val="28"/>
          <w:szCs w:val="28"/>
        </w:rPr>
      </w:pPr>
    </w:p>
    <w:p w14:paraId="2EE8CF73" w14:textId="77777777" w:rsidR="00CE1021" w:rsidRDefault="00CE1021" w:rsidP="00D75E4E">
      <w:pPr>
        <w:jc w:val="center"/>
        <w:rPr>
          <w:rFonts w:ascii="Times New Roman" w:hAnsi="Times New Roman"/>
          <w:b/>
          <w:sz w:val="28"/>
          <w:szCs w:val="28"/>
        </w:rPr>
      </w:pPr>
    </w:p>
    <w:p w14:paraId="0E0DBDC7" w14:textId="77777777" w:rsidR="00CE1021" w:rsidRDefault="00CE1021" w:rsidP="00D75E4E">
      <w:pPr>
        <w:jc w:val="center"/>
        <w:rPr>
          <w:rFonts w:ascii="Times New Roman" w:hAnsi="Times New Roman"/>
          <w:b/>
          <w:sz w:val="28"/>
          <w:szCs w:val="28"/>
        </w:rPr>
      </w:pPr>
    </w:p>
    <w:p w14:paraId="7C2290EA" w14:textId="77777777" w:rsidR="00CE1021" w:rsidRDefault="00CE1021" w:rsidP="00D75E4E">
      <w:pPr>
        <w:jc w:val="center"/>
        <w:rPr>
          <w:rFonts w:ascii="Times New Roman" w:hAnsi="Times New Roman"/>
          <w:b/>
          <w:sz w:val="28"/>
          <w:szCs w:val="28"/>
        </w:rPr>
      </w:pPr>
    </w:p>
    <w:p w14:paraId="066DA9DC" w14:textId="77777777" w:rsidR="00CE1021" w:rsidRDefault="00CE1021" w:rsidP="00D75E4E">
      <w:pPr>
        <w:jc w:val="center"/>
        <w:rPr>
          <w:rFonts w:ascii="Times New Roman" w:hAnsi="Times New Roman"/>
          <w:b/>
          <w:sz w:val="28"/>
          <w:szCs w:val="28"/>
        </w:rPr>
      </w:pPr>
    </w:p>
    <w:p w14:paraId="583F29E5" w14:textId="77777777" w:rsidR="00CE1021" w:rsidRDefault="00CE1021" w:rsidP="00D75E4E">
      <w:pPr>
        <w:jc w:val="center"/>
        <w:rPr>
          <w:rFonts w:ascii="Times New Roman" w:hAnsi="Times New Roman"/>
          <w:b/>
          <w:sz w:val="28"/>
          <w:szCs w:val="28"/>
        </w:rPr>
      </w:pPr>
    </w:p>
    <w:p w14:paraId="7CB9BCB9" w14:textId="77777777" w:rsidR="00CE1021" w:rsidRDefault="00CE1021" w:rsidP="00D75E4E">
      <w:pPr>
        <w:jc w:val="center"/>
        <w:rPr>
          <w:rFonts w:ascii="Times New Roman" w:hAnsi="Times New Roman"/>
          <w:b/>
          <w:sz w:val="28"/>
          <w:szCs w:val="28"/>
        </w:rPr>
      </w:pPr>
    </w:p>
    <w:p w14:paraId="54970F22" w14:textId="77777777" w:rsidR="00CE1021" w:rsidRDefault="00CE1021" w:rsidP="00D75E4E">
      <w:pPr>
        <w:jc w:val="center"/>
        <w:rPr>
          <w:rFonts w:ascii="Times New Roman" w:hAnsi="Times New Roman"/>
          <w:b/>
          <w:sz w:val="28"/>
          <w:szCs w:val="28"/>
        </w:rPr>
      </w:pPr>
    </w:p>
    <w:p w14:paraId="3AF0E8F5" w14:textId="77777777" w:rsidR="00CE1021" w:rsidRDefault="00CE1021" w:rsidP="00D75E4E">
      <w:pPr>
        <w:jc w:val="center"/>
        <w:rPr>
          <w:rFonts w:ascii="Times New Roman" w:hAnsi="Times New Roman"/>
          <w:b/>
          <w:sz w:val="28"/>
          <w:szCs w:val="28"/>
        </w:rPr>
      </w:pPr>
    </w:p>
    <w:p w14:paraId="46F93EF5" w14:textId="77777777" w:rsidR="00CE1021" w:rsidRDefault="00CE1021" w:rsidP="00D75E4E">
      <w:pPr>
        <w:jc w:val="center"/>
        <w:rPr>
          <w:rFonts w:ascii="Times New Roman" w:hAnsi="Times New Roman"/>
          <w:b/>
          <w:sz w:val="28"/>
          <w:szCs w:val="28"/>
        </w:rPr>
      </w:pPr>
    </w:p>
    <w:p w14:paraId="4ACBC361" w14:textId="77777777" w:rsidR="00FD6D1F" w:rsidRDefault="00FD6D1F" w:rsidP="00D75E4E">
      <w:pPr>
        <w:jc w:val="center"/>
        <w:rPr>
          <w:rFonts w:ascii="Times New Roman" w:hAnsi="Times New Roman"/>
          <w:b/>
        </w:rPr>
      </w:pPr>
    </w:p>
    <w:p w14:paraId="29886FDF" w14:textId="77777777" w:rsidR="00FD6D1F" w:rsidRDefault="00FD6D1F" w:rsidP="00D75E4E">
      <w:pPr>
        <w:jc w:val="center"/>
        <w:rPr>
          <w:rFonts w:ascii="Times New Roman" w:hAnsi="Times New Roman"/>
          <w:b/>
        </w:rPr>
      </w:pPr>
    </w:p>
    <w:p w14:paraId="7E99A9B6" w14:textId="77777777" w:rsidR="00FD6D1F" w:rsidRDefault="00FD6D1F" w:rsidP="00D75E4E">
      <w:pPr>
        <w:jc w:val="center"/>
        <w:rPr>
          <w:rFonts w:ascii="Times New Roman" w:hAnsi="Times New Roman"/>
          <w:b/>
        </w:rPr>
      </w:pPr>
    </w:p>
    <w:p w14:paraId="617546F3" w14:textId="77777777" w:rsidR="00FD6D1F" w:rsidRDefault="00FD6D1F" w:rsidP="00D75E4E">
      <w:pPr>
        <w:jc w:val="center"/>
        <w:rPr>
          <w:rFonts w:ascii="Times New Roman" w:hAnsi="Times New Roman"/>
          <w:b/>
        </w:rPr>
      </w:pPr>
    </w:p>
    <w:p w14:paraId="2296FAA1" w14:textId="77777777" w:rsidR="00FD6D1F" w:rsidRDefault="00FD6D1F" w:rsidP="00D75E4E">
      <w:pPr>
        <w:jc w:val="center"/>
        <w:rPr>
          <w:rFonts w:ascii="Times New Roman" w:hAnsi="Times New Roman"/>
          <w:b/>
        </w:rPr>
      </w:pPr>
    </w:p>
    <w:p w14:paraId="16A16825" w14:textId="77777777" w:rsidR="00FD6D1F" w:rsidRDefault="00FD6D1F" w:rsidP="00D75E4E">
      <w:pPr>
        <w:jc w:val="center"/>
        <w:rPr>
          <w:rFonts w:ascii="Times New Roman" w:hAnsi="Times New Roman"/>
          <w:b/>
        </w:rPr>
      </w:pPr>
    </w:p>
    <w:p w14:paraId="2BACC0E0" w14:textId="77777777" w:rsidR="00FD6D1F" w:rsidRDefault="00FD6D1F" w:rsidP="00D75E4E">
      <w:pPr>
        <w:jc w:val="center"/>
        <w:rPr>
          <w:rFonts w:ascii="Times New Roman" w:hAnsi="Times New Roman"/>
          <w:b/>
        </w:rPr>
      </w:pPr>
    </w:p>
    <w:p w14:paraId="6E5726C7" w14:textId="77777777" w:rsidR="00FD6D1F" w:rsidRDefault="00FD6D1F" w:rsidP="00D75E4E">
      <w:pPr>
        <w:jc w:val="center"/>
        <w:rPr>
          <w:rFonts w:ascii="Times New Roman" w:hAnsi="Times New Roman"/>
          <w:b/>
        </w:rPr>
      </w:pPr>
    </w:p>
    <w:p w14:paraId="261613C0" w14:textId="77777777" w:rsidR="00FD6D1F" w:rsidRDefault="00FD6D1F" w:rsidP="00D75E4E">
      <w:pPr>
        <w:jc w:val="center"/>
        <w:rPr>
          <w:rFonts w:ascii="Times New Roman" w:hAnsi="Times New Roman"/>
          <w:b/>
        </w:rPr>
      </w:pPr>
    </w:p>
    <w:p w14:paraId="053B576C" w14:textId="77777777" w:rsidR="00FD6D1F" w:rsidRDefault="00FD6D1F" w:rsidP="00D75E4E">
      <w:pPr>
        <w:jc w:val="center"/>
        <w:rPr>
          <w:rFonts w:ascii="Times New Roman" w:hAnsi="Times New Roman"/>
          <w:b/>
        </w:rPr>
      </w:pPr>
    </w:p>
    <w:p w14:paraId="120760AA" w14:textId="77777777" w:rsidR="00FD6D1F" w:rsidRDefault="00FD6D1F" w:rsidP="00D75E4E">
      <w:pPr>
        <w:jc w:val="center"/>
        <w:rPr>
          <w:rFonts w:ascii="Times New Roman" w:hAnsi="Times New Roman"/>
          <w:b/>
        </w:rPr>
      </w:pPr>
    </w:p>
    <w:p w14:paraId="5B9D305B" w14:textId="77777777" w:rsidR="00FD6D1F" w:rsidRDefault="00FD6D1F" w:rsidP="00D75E4E">
      <w:pPr>
        <w:jc w:val="center"/>
        <w:rPr>
          <w:rFonts w:ascii="Times New Roman" w:hAnsi="Times New Roman"/>
          <w:b/>
        </w:rPr>
      </w:pPr>
    </w:p>
    <w:p w14:paraId="302D4168" w14:textId="77777777" w:rsidR="00FD6D1F" w:rsidRDefault="00FD6D1F" w:rsidP="00D75E4E">
      <w:pPr>
        <w:jc w:val="center"/>
        <w:rPr>
          <w:rFonts w:ascii="Times New Roman" w:hAnsi="Times New Roman"/>
          <w:b/>
        </w:rPr>
      </w:pPr>
    </w:p>
    <w:p w14:paraId="640E5442" w14:textId="77777777" w:rsidR="00FD6D1F" w:rsidRDefault="00FD6D1F" w:rsidP="00D75E4E">
      <w:pPr>
        <w:jc w:val="center"/>
        <w:rPr>
          <w:rFonts w:ascii="Times New Roman" w:hAnsi="Times New Roman"/>
          <w:b/>
        </w:rPr>
      </w:pPr>
    </w:p>
    <w:p w14:paraId="22EE9305" w14:textId="77777777" w:rsidR="00FD6D1F" w:rsidRDefault="00FD6D1F" w:rsidP="00D75E4E">
      <w:pPr>
        <w:jc w:val="center"/>
        <w:rPr>
          <w:rFonts w:ascii="Times New Roman" w:hAnsi="Times New Roman"/>
          <w:b/>
        </w:rPr>
      </w:pPr>
    </w:p>
    <w:p w14:paraId="2EF8B1F9" w14:textId="52D988C1" w:rsidR="00FD6D1F" w:rsidRDefault="00FD6D1F" w:rsidP="00D75E4E">
      <w:pPr>
        <w:jc w:val="center"/>
        <w:rPr>
          <w:ins w:id="148" w:author="Jeannine Dicken" w:date="2022-09-29T16:47:00Z"/>
          <w:rFonts w:ascii="Times New Roman" w:hAnsi="Times New Roman"/>
          <w:b/>
        </w:rPr>
      </w:pPr>
    </w:p>
    <w:p w14:paraId="7E604088" w14:textId="4D989B3D" w:rsidR="00322DC2" w:rsidRDefault="00322DC2" w:rsidP="00D75E4E">
      <w:pPr>
        <w:jc w:val="center"/>
        <w:rPr>
          <w:ins w:id="149" w:author="Jeannine Dicken" w:date="2022-09-29T16:47:00Z"/>
          <w:rFonts w:ascii="Times New Roman" w:hAnsi="Times New Roman"/>
          <w:b/>
        </w:rPr>
      </w:pPr>
    </w:p>
    <w:p w14:paraId="72885A7C" w14:textId="77777777" w:rsidR="00322DC2" w:rsidRDefault="00322DC2" w:rsidP="00D75E4E">
      <w:pPr>
        <w:jc w:val="center"/>
        <w:rPr>
          <w:rFonts w:ascii="Times New Roman" w:hAnsi="Times New Roman"/>
          <w:b/>
        </w:rPr>
      </w:pPr>
    </w:p>
    <w:p w14:paraId="7974D0AA" w14:textId="77777777" w:rsidR="00FD6D1F" w:rsidRDefault="00FD6D1F" w:rsidP="00D75E4E">
      <w:pPr>
        <w:jc w:val="center"/>
        <w:rPr>
          <w:rFonts w:ascii="Times New Roman" w:hAnsi="Times New Roman"/>
          <w:b/>
        </w:rPr>
      </w:pPr>
    </w:p>
    <w:p w14:paraId="7A31FF9F" w14:textId="77777777" w:rsidR="00FD6D1F" w:rsidRDefault="00FD6D1F" w:rsidP="00D75E4E">
      <w:pPr>
        <w:jc w:val="center"/>
        <w:rPr>
          <w:rFonts w:ascii="Times New Roman" w:hAnsi="Times New Roman"/>
          <w:b/>
        </w:rPr>
      </w:pPr>
    </w:p>
    <w:p w14:paraId="0BF84194" w14:textId="77777777" w:rsidR="00FD6D1F" w:rsidRDefault="00FD6D1F" w:rsidP="00D75E4E">
      <w:pPr>
        <w:jc w:val="center"/>
        <w:rPr>
          <w:rFonts w:ascii="Times New Roman" w:hAnsi="Times New Roman"/>
          <w:b/>
        </w:rPr>
      </w:pPr>
    </w:p>
    <w:p w14:paraId="537CC643" w14:textId="77777777" w:rsidR="00FD6D1F" w:rsidRDefault="00FD6D1F" w:rsidP="00D75E4E">
      <w:pPr>
        <w:jc w:val="center"/>
        <w:rPr>
          <w:rFonts w:ascii="Times New Roman" w:hAnsi="Times New Roman"/>
          <w:b/>
        </w:rPr>
      </w:pPr>
    </w:p>
    <w:p w14:paraId="3C25CE9C" w14:textId="77777777" w:rsidR="00FD6D1F" w:rsidRDefault="00FD6D1F" w:rsidP="00D75E4E">
      <w:pPr>
        <w:jc w:val="center"/>
        <w:rPr>
          <w:rFonts w:ascii="Times New Roman" w:hAnsi="Times New Roman"/>
          <w:b/>
        </w:rPr>
      </w:pPr>
    </w:p>
    <w:p w14:paraId="2B8AD032" w14:textId="77777777" w:rsidR="00FD6D1F" w:rsidRDefault="00FD6D1F" w:rsidP="00D75E4E">
      <w:pPr>
        <w:jc w:val="center"/>
        <w:rPr>
          <w:rFonts w:ascii="Times New Roman" w:hAnsi="Times New Roman"/>
          <w:b/>
        </w:rPr>
      </w:pPr>
    </w:p>
    <w:p w14:paraId="77C9D0BF" w14:textId="11740905" w:rsidR="00D75E4E" w:rsidRPr="00764729" w:rsidRDefault="00D75E4E" w:rsidP="00D75E4E">
      <w:pPr>
        <w:jc w:val="center"/>
        <w:rPr>
          <w:rFonts w:ascii="Times New Roman" w:hAnsi="Times New Roman"/>
          <w:b/>
        </w:rPr>
      </w:pPr>
      <w:r w:rsidRPr="00764729">
        <w:rPr>
          <w:rFonts w:ascii="Times New Roman" w:hAnsi="Times New Roman"/>
          <w:b/>
        </w:rPr>
        <w:t>A</w:t>
      </w:r>
      <w:ins w:id="150" w:author="Enkhtuya Sereenen" w:date="2022-09-29T11:46:00Z">
        <w:r w:rsidR="005F2438" w:rsidRPr="00764729">
          <w:rPr>
            <w:rFonts w:ascii="Times New Roman" w:hAnsi="Times New Roman"/>
            <w:b/>
          </w:rPr>
          <w:t>ppendix</w:t>
        </w:r>
      </w:ins>
      <w:del w:id="151" w:author="Enkhtuya Sereenen" w:date="2022-09-29T11:46:00Z">
        <w:r w:rsidRPr="00764729" w:rsidDel="005F2438">
          <w:rPr>
            <w:rFonts w:ascii="Times New Roman" w:hAnsi="Times New Roman"/>
            <w:b/>
          </w:rPr>
          <w:delText>PPENDIX</w:delText>
        </w:r>
      </w:del>
      <w:r w:rsidRPr="00764729">
        <w:rPr>
          <w:rFonts w:ascii="Times New Roman" w:hAnsi="Times New Roman"/>
          <w:b/>
        </w:rPr>
        <w:t xml:space="preserve"> 1B</w:t>
      </w:r>
    </w:p>
    <w:p w14:paraId="240A3221" w14:textId="3631E6FE" w:rsidR="00D75E4E" w:rsidRPr="00764729" w:rsidRDefault="00D75E4E" w:rsidP="00D75E4E">
      <w:pPr>
        <w:jc w:val="center"/>
        <w:rPr>
          <w:rFonts w:ascii="Times New Roman" w:hAnsi="Times New Roman"/>
          <w:b/>
        </w:rPr>
      </w:pPr>
    </w:p>
    <w:p w14:paraId="4F9560D3" w14:textId="5D622C19" w:rsidR="00D75E4E" w:rsidRPr="00764729" w:rsidRDefault="007B6FAA" w:rsidP="007B6FAA">
      <w:pPr>
        <w:spacing w:after="160" w:line="276" w:lineRule="auto"/>
        <w:jc w:val="center"/>
        <w:rPr>
          <w:rFonts w:ascii="Times New Roman" w:hAnsi="Times New Roman" w:cs="Times New Roman"/>
          <w:b/>
          <w:bCs/>
          <w:lang w:val="en-GB"/>
        </w:rPr>
      </w:pPr>
      <w:r w:rsidRPr="00764729">
        <w:rPr>
          <w:rFonts w:ascii="Times New Roman" w:hAnsi="Times New Roman" w:cs="Times New Roman"/>
          <w:b/>
          <w:bCs/>
          <w:lang w:val="en-GB"/>
        </w:rPr>
        <w:t>CORE BUDGET FOR THE TRIENNIUM 2023-2025 – UN UMOJA FORMAT</w:t>
      </w:r>
    </w:p>
    <w:p w14:paraId="11574DB6" w14:textId="6791BF3B" w:rsidR="007B6FAA" w:rsidRPr="00764729" w:rsidRDefault="007B6FAA" w:rsidP="007B6FAA">
      <w:pPr>
        <w:spacing w:after="160" w:line="276" w:lineRule="auto"/>
        <w:jc w:val="center"/>
        <w:rPr>
          <w:rFonts w:ascii="Times New Roman" w:hAnsi="Times New Roman" w:cs="Times New Roman"/>
          <w:sz w:val="22"/>
          <w:szCs w:val="22"/>
          <w:lang w:val="en-GB"/>
        </w:rPr>
      </w:pPr>
      <w:r w:rsidRPr="00764729">
        <w:rPr>
          <w:rFonts w:ascii="Times New Roman" w:hAnsi="Times New Roman" w:cs="Times New Roman"/>
          <w:sz w:val="22"/>
          <w:szCs w:val="22"/>
          <w:lang w:val="en-GB"/>
        </w:rPr>
        <w:t>(</w:t>
      </w:r>
      <w:proofErr w:type="gramStart"/>
      <w:r w:rsidRPr="00764729">
        <w:rPr>
          <w:rFonts w:ascii="Times New Roman" w:hAnsi="Times New Roman" w:cs="Times New Roman"/>
          <w:sz w:val="22"/>
          <w:szCs w:val="22"/>
          <w:lang w:val="en-GB"/>
        </w:rPr>
        <w:t>all</w:t>
      </w:r>
      <w:proofErr w:type="gramEnd"/>
      <w:r w:rsidRPr="00764729">
        <w:rPr>
          <w:rFonts w:ascii="Times New Roman" w:hAnsi="Times New Roman" w:cs="Times New Roman"/>
          <w:sz w:val="22"/>
          <w:szCs w:val="22"/>
          <w:lang w:val="en-GB"/>
        </w:rPr>
        <w:t xml:space="preserve"> figures in Euros)</w:t>
      </w:r>
    </w:p>
    <w:tbl>
      <w:tblPr>
        <w:tblW w:w="10350" w:type="dxa"/>
        <w:tblInd w:w="-100" w:type="dxa"/>
        <w:tblLook w:val="04A0" w:firstRow="1" w:lastRow="0" w:firstColumn="1" w:lastColumn="0" w:noHBand="0" w:noVBand="1"/>
      </w:tblPr>
      <w:tblGrid>
        <w:gridCol w:w="540"/>
        <w:gridCol w:w="4230"/>
        <w:gridCol w:w="1440"/>
        <w:gridCol w:w="1350"/>
        <w:gridCol w:w="1350"/>
        <w:gridCol w:w="1440"/>
      </w:tblGrid>
      <w:tr w:rsidR="00F3104A" w:rsidRPr="00F44785" w14:paraId="7BA81331" w14:textId="77777777" w:rsidTr="00F3104A">
        <w:trPr>
          <w:trHeight w:val="420"/>
        </w:trPr>
        <w:tc>
          <w:tcPr>
            <w:tcW w:w="540" w:type="dxa"/>
            <w:tcBorders>
              <w:top w:val="single" w:sz="8" w:space="0" w:color="A5A5A5"/>
              <w:left w:val="single" w:sz="8" w:space="0" w:color="A5A5A5"/>
              <w:bottom w:val="single" w:sz="8" w:space="0" w:color="A5A5A5"/>
              <w:right w:val="single" w:sz="8" w:space="0" w:color="A5A5A5"/>
            </w:tcBorders>
            <w:shd w:val="clear" w:color="000000" w:fill="FFF2CC"/>
            <w:noWrap/>
            <w:vAlign w:val="center"/>
            <w:hideMark/>
          </w:tcPr>
          <w:p w14:paraId="6A998B9B" w14:textId="62A12C54" w:rsidR="007B6FAA" w:rsidRPr="00F44785" w:rsidRDefault="007B6FAA" w:rsidP="00890E8B">
            <w:pPr>
              <w:jc w:val="center"/>
              <w:rPr>
                <w:rFonts w:ascii="Times New Roman" w:hAnsi="Times New Roman" w:cs="Times New Roman"/>
                <w:b/>
                <w:bCs/>
                <w:color w:val="000000"/>
                <w:sz w:val="22"/>
                <w:szCs w:val="22"/>
              </w:rPr>
            </w:pPr>
          </w:p>
        </w:tc>
        <w:tc>
          <w:tcPr>
            <w:tcW w:w="4230" w:type="dxa"/>
            <w:tcBorders>
              <w:top w:val="single" w:sz="8" w:space="0" w:color="A5A5A5"/>
              <w:left w:val="single" w:sz="8" w:space="0" w:color="A5A5A5"/>
              <w:bottom w:val="single" w:sz="8" w:space="0" w:color="A5A5A5"/>
              <w:right w:val="single" w:sz="8" w:space="0" w:color="A5A5A5"/>
            </w:tcBorders>
            <w:shd w:val="clear" w:color="000000" w:fill="FFF2CC"/>
            <w:vAlign w:val="center"/>
          </w:tcPr>
          <w:p w14:paraId="749911B6" w14:textId="5C2E8CCC" w:rsidR="007B6FAA" w:rsidRPr="00F44785" w:rsidRDefault="007B6FAA" w:rsidP="007B6FAA">
            <w:pPr>
              <w:rPr>
                <w:rFonts w:ascii="Times New Roman" w:hAnsi="Times New Roman" w:cs="Times New Roman"/>
                <w:b/>
                <w:bCs/>
                <w:color w:val="000000"/>
                <w:sz w:val="22"/>
                <w:szCs w:val="22"/>
              </w:rPr>
            </w:pPr>
            <w:r w:rsidRPr="00F44785">
              <w:rPr>
                <w:rFonts w:ascii="Times New Roman" w:hAnsi="Times New Roman" w:cs="Times New Roman"/>
                <w:b/>
                <w:bCs/>
                <w:color w:val="000000"/>
                <w:sz w:val="22"/>
                <w:szCs w:val="22"/>
              </w:rPr>
              <w:t>Commitment Item</w:t>
            </w:r>
          </w:p>
        </w:tc>
        <w:tc>
          <w:tcPr>
            <w:tcW w:w="1440" w:type="dxa"/>
            <w:tcBorders>
              <w:top w:val="single" w:sz="8" w:space="0" w:color="A5A5A5"/>
              <w:left w:val="nil"/>
              <w:bottom w:val="single" w:sz="8" w:space="0" w:color="A5A5A5"/>
              <w:right w:val="single" w:sz="8" w:space="0" w:color="A5A5A5"/>
            </w:tcBorders>
            <w:shd w:val="clear" w:color="000000" w:fill="FFF2CC"/>
            <w:noWrap/>
            <w:vAlign w:val="center"/>
            <w:hideMark/>
          </w:tcPr>
          <w:p w14:paraId="2F49604A" w14:textId="77777777" w:rsidR="007B6FAA" w:rsidRPr="00F44785" w:rsidRDefault="007B6FAA" w:rsidP="007B6FAA">
            <w:pPr>
              <w:jc w:val="center"/>
              <w:rPr>
                <w:rFonts w:ascii="Times New Roman" w:hAnsi="Times New Roman" w:cs="Times New Roman"/>
                <w:b/>
                <w:bCs/>
                <w:color w:val="000000"/>
                <w:sz w:val="22"/>
                <w:szCs w:val="22"/>
              </w:rPr>
            </w:pPr>
            <w:r w:rsidRPr="00F44785">
              <w:rPr>
                <w:rFonts w:ascii="Times New Roman" w:hAnsi="Times New Roman" w:cs="Times New Roman"/>
                <w:b/>
                <w:bCs/>
                <w:color w:val="000000"/>
                <w:sz w:val="22"/>
                <w:szCs w:val="22"/>
              </w:rPr>
              <w:t>2023</w:t>
            </w:r>
          </w:p>
        </w:tc>
        <w:tc>
          <w:tcPr>
            <w:tcW w:w="1350" w:type="dxa"/>
            <w:tcBorders>
              <w:top w:val="single" w:sz="8" w:space="0" w:color="A5A5A5"/>
              <w:left w:val="nil"/>
              <w:bottom w:val="single" w:sz="8" w:space="0" w:color="A5A5A5"/>
              <w:right w:val="single" w:sz="8" w:space="0" w:color="A5A5A5"/>
            </w:tcBorders>
            <w:shd w:val="clear" w:color="000000" w:fill="FFF2CC"/>
            <w:noWrap/>
            <w:vAlign w:val="center"/>
            <w:hideMark/>
          </w:tcPr>
          <w:p w14:paraId="2CFFC363" w14:textId="77777777" w:rsidR="007B6FAA" w:rsidRPr="00F44785" w:rsidRDefault="007B6FAA" w:rsidP="007B6FAA">
            <w:pPr>
              <w:jc w:val="center"/>
              <w:rPr>
                <w:rFonts w:ascii="Times New Roman" w:hAnsi="Times New Roman" w:cs="Times New Roman"/>
                <w:b/>
                <w:bCs/>
                <w:color w:val="000000"/>
                <w:sz w:val="22"/>
                <w:szCs w:val="22"/>
              </w:rPr>
            </w:pPr>
            <w:r w:rsidRPr="00F44785">
              <w:rPr>
                <w:rFonts w:ascii="Times New Roman" w:hAnsi="Times New Roman" w:cs="Times New Roman"/>
                <w:b/>
                <w:bCs/>
                <w:color w:val="000000"/>
                <w:sz w:val="22"/>
                <w:szCs w:val="22"/>
              </w:rPr>
              <w:t>2024</w:t>
            </w:r>
          </w:p>
        </w:tc>
        <w:tc>
          <w:tcPr>
            <w:tcW w:w="1350" w:type="dxa"/>
            <w:tcBorders>
              <w:top w:val="single" w:sz="8" w:space="0" w:color="A5A5A5"/>
              <w:left w:val="nil"/>
              <w:bottom w:val="single" w:sz="8" w:space="0" w:color="A5A5A5"/>
              <w:right w:val="single" w:sz="8" w:space="0" w:color="A5A5A5"/>
            </w:tcBorders>
            <w:shd w:val="clear" w:color="000000" w:fill="FFF2CC"/>
            <w:noWrap/>
            <w:vAlign w:val="center"/>
            <w:hideMark/>
          </w:tcPr>
          <w:p w14:paraId="6AF771E6" w14:textId="77777777" w:rsidR="007B6FAA" w:rsidRPr="00F44785" w:rsidRDefault="007B6FAA" w:rsidP="007B6FAA">
            <w:pPr>
              <w:jc w:val="center"/>
              <w:rPr>
                <w:rFonts w:ascii="Times New Roman" w:hAnsi="Times New Roman" w:cs="Times New Roman"/>
                <w:b/>
                <w:bCs/>
                <w:color w:val="000000"/>
                <w:sz w:val="22"/>
                <w:szCs w:val="22"/>
              </w:rPr>
            </w:pPr>
            <w:r w:rsidRPr="00F44785">
              <w:rPr>
                <w:rFonts w:ascii="Times New Roman" w:hAnsi="Times New Roman" w:cs="Times New Roman"/>
                <w:b/>
                <w:bCs/>
                <w:color w:val="000000"/>
                <w:sz w:val="22"/>
                <w:szCs w:val="22"/>
              </w:rPr>
              <w:t>2025</w:t>
            </w:r>
          </w:p>
        </w:tc>
        <w:tc>
          <w:tcPr>
            <w:tcW w:w="1440" w:type="dxa"/>
            <w:tcBorders>
              <w:top w:val="single" w:sz="8" w:space="0" w:color="A5A5A5"/>
              <w:left w:val="nil"/>
              <w:bottom w:val="single" w:sz="8" w:space="0" w:color="A5A5A5"/>
              <w:right w:val="single" w:sz="8" w:space="0" w:color="A5A5A5"/>
            </w:tcBorders>
            <w:shd w:val="clear" w:color="000000" w:fill="FFF2CC"/>
            <w:noWrap/>
            <w:vAlign w:val="center"/>
            <w:hideMark/>
          </w:tcPr>
          <w:p w14:paraId="31D96297" w14:textId="3326D74F" w:rsidR="007B6FAA" w:rsidRPr="00F44785" w:rsidRDefault="007B6FAA" w:rsidP="007B6FAA">
            <w:pPr>
              <w:jc w:val="center"/>
              <w:rPr>
                <w:rFonts w:ascii="Times New Roman" w:hAnsi="Times New Roman" w:cs="Times New Roman"/>
                <w:b/>
                <w:bCs/>
                <w:color w:val="000000"/>
                <w:sz w:val="22"/>
                <w:szCs w:val="22"/>
              </w:rPr>
            </w:pPr>
            <w:r w:rsidRPr="00F44785">
              <w:rPr>
                <w:rFonts w:ascii="Times New Roman" w:hAnsi="Times New Roman" w:cs="Times New Roman"/>
                <w:b/>
                <w:bCs/>
                <w:color w:val="000000"/>
                <w:sz w:val="22"/>
                <w:szCs w:val="22"/>
              </w:rPr>
              <w:t>Total</w:t>
            </w:r>
          </w:p>
        </w:tc>
      </w:tr>
      <w:tr w:rsidR="00F3104A" w:rsidRPr="00F44785" w14:paraId="7250A8B9" w14:textId="77777777" w:rsidTr="00F3104A">
        <w:trPr>
          <w:trHeight w:val="420"/>
        </w:trPr>
        <w:tc>
          <w:tcPr>
            <w:tcW w:w="540" w:type="dxa"/>
            <w:tcBorders>
              <w:top w:val="nil"/>
              <w:left w:val="single" w:sz="8" w:space="0" w:color="A5A5A5"/>
              <w:bottom w:val="single" w:sz="8" w:space="0" w:color="A5A5A5"/>
              <w:right w:val="single" w:sz="8" w:space="0" w:color="A5A5A5"/>
            </w:tcBorders>
            <w:shd w:val="clear" w:color="auto" w:fill="auto"/>
            <w:noWrap/>
            <w:vAlign w:val="center"/>
            <w:hideMark/>
          </w:tcPr>
          <w:p w14:paraId="79F544EB"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1</w:t>
            </w:r>
          </w:p>
        </w:tc>
        <w:tc>
          <w:tcPr>
            <w:tcW w:w="4230" w:type="dxa"/>
            <w:tcBorders>
              <w:top w:val="nil"/>
              <w:left w:val="nil"/>
              <w:bottom w:val="single" w:sz="8" w:space="0" w:color="A5A5A5"/>
              <w:right w:val="single" w:sz="8" w:space="0" w:color="A5A5A5"/>
            </w:tcBorders>
            <w:shd w:val="clear" w:color="auto" w:fill="auto"/>
            <w:noWrap/>
            <w:vAlign w:val="center"/>
            <w:hideMark/>
          </w:tcPr>
          <w:p w14:paraId="5161F0F8" w14:textId="77777777" w:rsidR="00CE1021" w:rsidRPr="00F44785" w:rsidRDefault="00CE1021" w:rsidP="00890E8B">
            <w:pPr>
              <w:rPr>
                <w:rFonts w:ascii="Times New Roman" w:hAnsi="Times New Roman" w:cs="Times New Roman"/>
                <w:color w:val="000000"/>
                <w:sz w:val="22"/>
                <w:szCs w:val="22"/>
              </w:rPr>
            </w:pPr>
            <w:r w:rsidRPr="00F44785">
              <w:rPr>
                <w:rFonts w:ascii="Times New Roman" w:hAnsi="Times New Roman" w:cs="Times New Roman"/>
                <w:color w:val="000000"/>
                <w:sz w:val="22"/>
                <w:szCs w:val="22"/>
              </w:rPr>
              <w:t>Staff Personnel</w:t>
            </w:r>
          </w:p>
        </w:tc>
        <w:tc>
          <w:tcPr>
            <w:tcW w:w="1440" w:type="dxa"/>
            <w:tcBorders>
              <w:top w:val="nil"/>
              <w:left w:val="nil"/>
              <w:bottom w:val="single" w:sz="8" w:space="0" w:color="A5A5A5"/>
              <w:right w:val="single" w:sz="8" w:space="0" w:color="A5A5A5"/>
            </w:tcBorders>
            <w:shd w:val="clear" w:color="auto" w:fill="auto"/>
            <w:noWrap/>
            <w:vAlign w:val="center"/>
            <w:hideMark/>
          </w:tcPr>
          <w:p w14:paraId="35662ED7"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821,351</w:t>
            </w:r>
          </w:p>
        </w:tc>
        <w:tc>
          <w:tcPr>
            <w:tcW w:w="1350" w:type="dxa"/>
            <w:tcBorders>
              <w:top w:val="nil"/>
              <w:left w:val="nil"/>
              <w:bottom w:val="single" w:sz="8" w:space="0" w:color="A5A5A5"/>
              <w:right w:val="single" w:sz="8" w:space="0" w:color="A5A5A5"/>
            </w:tcBorders>
            <w:shd w:val="clear" w:color="auto" w:fill="auto"/>
            <w:noWrap/>
            <w:vAlign w:val="center"/>
            <w:hideMark/>
          </w:tcPr>
          <w:p w14:paraId="2C1FB24B"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933,854</w:t>
            </w:r>
          </w:p>
        </w:tc>
        <w:tc>
          <w:tcPr>
            <w:tcW w:w="1350" w:type="dxa"/>
            <w:tcBorders>
              <w:top w:val="nil"/>
              <w:left w:val="nil"/>
              <w:bottom w:val="single" w:sz="8" w:space="0" w:color="A5A5A5"/>
              <w:right w:val="single" w:sz="8" w:space="0" w:color="A5A5A5"/>
            </w:tcBorders>
            <w:shd w:val="clear" w:color="auto" w:fill="auto"/>
            <w:noWrap/>
            <w:vAlign w:val="center"/>
            <w:hideMark/>
          </w:tcPr>
          <w:p w14:paraId="5707A5F6"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952,531</w:t>
            </w:r>
          </w:p>
        </w:tc>
        <w:tc>
          <w:tcPr>
            <w:tcW w:w="1440" w:type="dxa"/>
            <w:tcBorders>
              <w:top w:val="nil"/>
              <w:left w:val="nil"/>
              <w:bottom w:val="single" w:sz="8" w:space="0" w:color="A5A5A5"/>
              <w:right w:val="single" w:sz="8" w:space="0" w:color="A5A5A5"/>
            </w:tcBorders>
            <w:shd w:val="clear" w:color="auto" w:fill="auto"/>
            <w:noWrap/>
            <w:vAlign w:val="center"/>
            <w:hideMark/>
          </w:tcPr>
          <w:p w14:paraId="5B76A97B"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2,707,736</w:t>
            </w:r>
          </w:p>
        </w:tc>
      </w:tr>
      <w:tr w:rsidR="00F3104A" w:rsidRPr="00F44785" w14:paraId="25FC0E22" w14:textId="77777777" w:rsidTr="00F3104A">
        <w:trPr>
          <w:trHeight w:val="420"/>
        </w:trPr>
        <w:tc>
          <w:tcPr>
            <w:tcW w:w="540" w:type="dxa"/>
            <w:tcBorders>
              <w:top w:val="nil"/>
              <w:left w:val="single" w:sz="8" w:space="0" w:color="A5A5A5"/>
              <w:bottom w:val="single" w:sz="8" w:space="0" w:color="A5A5A5"/>
              <w:right w:val="single" w:sz="8" w:space="0" w:color="A5A5A5"/>
            </w:tcBorders>
            <w:shd w:val="clear" w:color="auto" w:fill="auto"/>
            <w:noWrap/>
            <w:vAlign w:val="center"/>
            <w:hideMark/>
          </w:tcPr>
          <w:p w14:paraId="1B65C7A2"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2</w:t>
            </w:r>
          </w:p>
        </w:tc>
        <w:tc>
          <w:tcPr>
            <w:tcW w:w="4230" w:type="dxa"/>
            <w:tcBorders>
              <w:top w:val="nil"/>
              <w:left w:val="nil"/>
              <w:bottom w:val="single" w:sz="8" w:space="0" w:color="A5A5A5"/>
              <w:right w:val="single" w:sz="8" w:space="0" w:color="A5A5A5"/>
            </w:tcBorders>
            <w:shd w:val="clear" w:color="auto" w:fill="auto"/>
            <w:noWrap/>
            <w:vAlign w:val="center"/>
            <w:hideMark/>
          </w:tcPr>
          <w:p w14:paraId="2AA8403C" w14:textId="77777777" w:rsidR="00CE1021" w:rsidRPr="00F44785" w:rsidRDefault="00CE1021" w:rsidP="00890E8B">
            <w:pPr>
              <w:rPr>
                <w:rFonts w:ascii="Times New Roman" w:hAnsi="Times New Roman" w:cs="Times New Roman"/>
                <w:color w:val="000000"/>
                <w:sz w:val="22"/>
                <w:szCs w:val="22"/>
              </w:rPr>
            </w:pPr>
            <w:r w:rsidRPr="00F44785">
              <w:rPr>
                <w:rFonts w:ascii="Times New Roman" w:hAnsi="Times New Roman" w:cs="Times New Roman"/>
                <w:color w:val="000000"/>
                <w:sz w:val="22"/>
                <w:szCs w:val="22"/>
              </w:rPr>
              <w:t>Contract Service</w:t>
            </w:r>
          </w:p>
        </w:tc>
        <w:tc>
          <w:tcPr>
            <w:tcW w:w="1440" w:type="dxa"/>
            <w:tcBorders>
              <w:top w:val="nil"/>
              <w:left w:val="nil"/>
              <w:bottom w:val="single" w:sz="8" w:space="0" w:color="A5A5A5"/>
              <w:right w:val="single" w:sz="8" w:space="0" w:color="A5A5A5"/>
            </w:tcBorders>
            <w:shd w:val="clear" w:color="auto" w:fill="auto"/>
            <w:noWrap/>
            <w:vAlign w:val="center"/>
            <w:hideMark/>
          </w:tcPr>
          <w:p w14:paraId="13B501FC"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6,532</w:t>
            </w:r>
          </w:p>
        </w:tc>
        <w:tc>
          <w:tcPr>
            <w:tcW w:w="1350" w:type="dxa"/>
            <w:tcBorders>
              <w:top w:val="nil"/>
              <w:left w:val="nil"/>
              <w:bottom w:val="single" w:sz="8" w:space="0" w:color="A5A5A5"/>
              <w:right w:val="single" w:sz="8" w:space="0" w:color="A5A5A5"/>
            </w:tcBorders>
            <w:shd w:val="clear" w:color="auto" w:fill="auto"/>
            <w:noWrap/>
            <w:vAlign w:val="center"/>
            <w:hideMark/>
          </w:tcPr>
          <w:p w14:paraId="2219DF44"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6,532</w:t>
            </w:r>
          </w:p>
        </w:tc>
        <w:tc>
          <w:tcPr>
            <w:tcW w:w="1350" w:type="dxa"/>
            <w:tcBorders>
              <w:top w:val="nil"/>
              <w:left w:val="nil"/>
              <w:bottom w:val="single" w:sz="8" w:space="0" w:color="A5A5A5"/>
              <w:right w:val="single" w:sz="8" w:space="0" w:color="A5A5A5"/>
            </w:tcBorders>
            <w:shd w:val="clear" w:color="auto" w:fill="auto"/>
            <w:noWrap/>
            <w:vAlign w:val="center"/>
            <w:hideMark/>
          </w:tcPr>
          <w:p w14:paraId="5596E874"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58,508</w:t>
            </w:r>
          </w:p>
        </w:tc>
        <w:tc>
          <w:tcPr>
            <w:tcW w:w="1440" w:type="dxa"/>
            <w:tcBorders>
              <w:top w:val="nil"/>
              <w:left w:val="nil"/>
              <w:bottom w:val="single" w:sz="8" w:space="0" w:color="A5A5A5"/>
              <w:right w:val="single" w:sz="8" w:space="0" w:color="A5A5A5"/>
            </w:tcBorders>
            <w:shd w:val="clear" w:color="auto" w:fill="auto"/>
            <w:noWrap/>
            <w:vAlign w:val="center"/>
            <w:hideMark/>
          </w:tcPr>
          <w:p w14:paraId="19607F30"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71,573</w:t>
            </w:r>
          </w:p>
        </w:tc>
      </w:tr>
      <w:tr w:rsidR="00F3104A" w:rsidRPr="00F44785" w14:paraId="066F6A6D" w14:textId="77777777" w:rsidTr="00F3104A">
        <w:trPr>
          <w:trHeight w:val="420"/>
        </w:trPr>
        <w:tc>
          <w:tcPr>
            <w:tcW w:w="540" w:type="dxa"/>
            <w:tcBorders>
              <w:top w:val="nil"/>
              <w:left w:val="single" w:sz="8" w:space="0" w:color="A5A5A5"/>
              <w:bottom w:val="single" w:sz="8" w:space="0" w:color="A5A5A5"/>
              <w:right w:val="single" w:sz="8" w:space="0" w:color="A5A5A5"/>
            </w:tcBorders>
            <w:shd w:val="clear" w:color="auto" w:fill="auto"/>
            <w:noWrap/>
            <w:vAlign w:val="center"/>
            <w:hideMark/>
          </w:tcPr>
          <w:p w14:paraId="51B702F2"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3</w:t>
            </w:r>
          </w:p>
        </w:tc>
        <w:tc>
          <w:tcPr>
            <w:tcW w:w="4230" w:type="dxa"/>
            <w:tcBorders>
              <w:top w:val="nil"/>
              <w:left w:val="nil"/>
              <w:bottom w:val="single" w:sz="8" w:space="0" w:color="A5A5A5"/>
              <w:right w:val="single" w:sz="8" w:space="0" w:color="A5A5A5"/>
            </w:tcBorders>
            <w:shd w:val="clear" w:color="auto" w:fill="auto"/>
            <w:noWrap/>
            <w:vAlign w:val="center"/>
            <w:hideMark/>
          </w:tcPr>
          <w:p w14:paraId="74F8DA86" w14:textId="77777777" w:rsidR="00CE1021" w:rsidRPr="00F44785" w:rsidRDefault="00CE1021" w:rsidP="00890E8B">
            <w:pPr>
              <w:rPr>
                <w:rFonts w:ascii="Times New Roman" w:hAnsi="Times New Roman" w:cs="Times New Roman"/>
                <w:color w:val="000000"/>
                <w:sz w:val="22"/>
                <w:szCs w:val="22"/>
              </w:rPr>
            </w:pPr>
            <w:r w:rsidRPr="00F44785">
              <w:rPr>
                <w:rFonts w:ascii="Times New Roman" w:hAnsi="Times New Roman" w:cs="Times New Roman"/>
                <w:color w:val="000000"/>
                <w:sz w:val="22"/>
                <w:szCs w:val="22"/>
              </w:rPr>
              <w:t>Travel</w:t>
            </w:r>
          </w:p>
        </w:tc>
        <w:tc>
          <w:tcPr>
            <w:tcW w:w="1440" w:type="dxa"/>
            <w:tcBorders>
              <w:top w:val="nil"/>
              <w:left w:val="nil"/>
              <w:bottom w:val="single" w:sz="8" w:space="0" w:color="A5A5A5"/>
              <w:right w:val="single" w:sz="8" w:space="0" w:color="A5A5A5"/>
            </w:tcBorders>
            <w:shd w:val="clear" w:color="auto" w:fill="auto"/>
            <w:noWrap/>
            <w:vAlign w:val="center"/>
            <w:hideMark/>
          </w:tcPr>
          <w:p w14:paraId="09E43401"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22,197</w:t>
            </w:r>
          </w:p>
        </w:tc>
        <w:tc>
          <w:tcPr>
            <w:tcW w:w="1350" w:type="dxa"/>
            <w:tcBorders>
              <w:top w:val="nil"/>
              <w:left w:val="nil"/>
              <w:bottom w:val="single" w:sz="8" w:space="0" w:color="A5A5A5"/>
              <w:right w:val="single" w:sz="8" w:space="0" w:color="A5A5A5"/>
            </w:tcBorders>
            <w:shd w:val="clear" w:color="auto" w:fill="auto"/>
            <w:noWrap/>
            <w:vAlign w:val="center"/>
            <w:hideMark/>
          </w:tcPr>
          <w:p w14:paraId="12ABBE71"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22,697</w:t>
            </w:r>
          </w:p>
        </w:tc>
        <w:tc>
          <w:tcPr>
            <w:tcW w:w="1350" w:type="dxa"/>
            <w:tcBorders>
              <w:top w:val="nil"/>
              <w:left w:val="nil"/>
              <w:bottom w:val="single" w:sz="8" w:space="0" w:color="A5A5A5"/>
              <w:right w:val="single" w:sz="8" w:space="0" w:color="A5A5A5"/>
            </w:tcBorders>
            <w:shd w:val="clear" w:color="auto" w:fill="auto"/>
            <w:noWrap/>
            <w:vAlign w:val="center"/>
            <w:hideMark/>
          </w:tcPr>
          <w:p w14:paraId="61B5B1BE"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64,171</w:t>
            </w:r>
          </w:p>
        </w:tc>
        <w:tc>
          <w:tcPr>
            <w:tcW w:w="1440" w:type="dxa"/>
            <w:tcBorders>
              <w:top w:val="nil"/>
              <w:left w:val="nil"/>
              <w:bottom w:val="single" w:sz="8" w:space="0" w:color="A5A5A5"/>
              <w:right w:val="single" w:sz="8" w:space="0" w:color="A5A5A5"/>
            </w:tcBorders>
            <w:shd w:val="clear" w:color="auto" w:fill="auto"/>
            <w:noWrap/>
            <w:vAlign w:val="center"/>
            <w:hideMark/>
          </w:tcPr>
          <w:p w14:paraId="1270A4D0"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109,064</w:t>
            </w:r>
          </w:p>
        </w:tc>
      </w:tr>
      <w:tr w:rsidR="00F3104A" w:rsidRPr="00F44785" w14:paraId="39CBB3CF" w14:textId="77777777" w:rsidTr="00F3104A">
        <w:trPr>
          <w:trHeight w:val="420"/>
        </w:trPr>
        <w:tc>
          <w:tcPr>
            <w:tcW w:w="540" w:type="dxa"/>
            <w:tcBorders>
              <w:top w:val="nil"/>
              <w:left w:val="single" w:sz="8" w:space="0" w:color="A5A5A5"/>
              <w:bottom w:val="single" w:sz="8" w:space="0" w:color="A5A5A5"/>
              <w:right w:val="single" w:sz="8" w:space="0" w:color="A5A5A5"/>
            </w:tcBorders>
            <w:shd w:val="clear" w:color="auto" w:fill="auto"/>
            <w:noWrap/>
            <w:vAlign w:val="center"/>
            <w:hideMark/>
          </w:tcPr>
          <w:p w14:paraId="7B52872D"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4</w:t>
            </w:r>
          </w:p>
        </w:tc>
        <w:tc>
          <w:tcPr>
            <w:tcW w:w="4230" w:type="dxa"/>
            <w:tcBorders>
              <w:top w:val="nil"/>
              <w:left w:val="nil"/>
              <w:bottom w:val="single" w:sz="8" w:space="0" w:color="A5A5A5"/>
              <w:right w:val="single" w:sz="8" w:space="0" w:color="A5A5A5"/>
            </w:tcBorders>
            <w:shd w:val="clear" w:color="auto" w:fill="auto"/>
            <w:noWrap/>
            <w:vAlign w:val="center"/>
            <w:hideMark/>
          </w:tcPr>
          <w:p w14:paraId="2818B04D" w14:textId="4F2A66E9" w:rsidR="00CE1021" w:rsidRPr="00F44785" w:rsidRDefault="00CE1021" w:rsidP="00890E8B">
            <w:pPr>
              <w:rPr>
                <w:rFonts w:ascii="Times New Roman" w:hAnsi="Times New Roman" w:cs="Times New Roman"/>
                <w:color w:val="000000"/>
                <w:sz w:val="22"/>
                <w:szCs w:val="22"/>
              </w:rPr>
            </w:pPr>
            <w:r w:rsidRPr="00F44785">
              <w:rPr>
                <w:rFonts w:ascii="Times New Roman" w:hAnsi="Times New Roman" w:cs="Times New Roman"/>
                <w:color w:val="000000"/>
                <w:sz w:val="22"/>
                <w:szCs w:val="22"/>
              </w:rPr>
              <w:t>Equip</w:t>
            </w:r>
            <w:r w:rsidR="007B6FAA" w:rsidRPr="00F44785">
              <w:rPr>
                <w:rFonts w:ascii="Times New Roman" w:hAnsi="Times New Roman" w:cs="Times New Roman"/>
                <w:color w:val="000000"/>
                <w:sz w:val="22"/>
                <w:szCs w:val="22"/>
              </w:rPr>
              <w:t>ment,</w:t>
            </w:r>
            <w:r w:rsidRPr="00F44785">
              <w:rPr>
                <w:rFonts w:ascii="Times New Roman" w:hAnsi="Times New Roman" w:cs="Times New Roman"/>
                <w:color w:val="000000"/>
                <w:sz w:val="22"/>
                <w:szCs w:val="22"/>
              </w:rPr>
              <w:t xml:space="preserve"> Veh</w:t>
            </w:r>
            <w:r w:rsidR="007B6FAA" w:rsidRPr="00F44785">
              <w:rPr>
                <w:rFonts w:ascii="Times New Roman" w:hAnsi="Times New Roman" w:cs="Times New Roman"/>
                <w:color w:val="000000"/>
                <w:sz w:val="22"/>
                <w:szCs w:val="22"/>
              </w:rPr>
              <w:t>icle and Furniture</w:t>
            </w:r>
          </w:p>
        </w:tc>
        <w:tc>
          <w:tcPr>
            <w:tcW w:w="1440" w:type="dxa"/>
            <w:tcBorders>
              <w:top w:val="nil"/>
              <w:left w:val="nil"/>
              <w:bottom w:val="single" w:sz="8" w:space="0" w:color="A5A5A5"/>
              <w:right w:val="single" w:sz="8" w:space="0" w:color="A5A5A5"/>
            </w:tcBorders>
            <w:shd w:val="clear" w:color="auto" w:fill="auto"/>
            <w:noWrap/>
            <w:vAlign w:val="center"/>
            <w:hideMark/>
          </w:tcPr>
          <w:p w14:paraId="563043A0"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6,372</w:t>
            </w:r>
          </w:p>
        </w:tc>
        <w:tc>
          <w:tcPr>
            <w:tcW w:w="1350" w:type="dxa"/>
            <w:tcBorders>
              <w:top w:val="nil"/>
              <w:left w:val="nil"/>
              <w:bottom w:val="single" w:sz="8" w:space="0" w:color="A5A5A5"/>
              <w:right w:val="single" w:sz="8" w:space="0" w:color="A5A5A5"/>
            </w:tcBorders>
            <w:shd w:val="clear" w:color="auto" w:fill="auto"/>
            <w:noWrap/>
            <w:vAlign w:val="center"/>
            <w:hideMark/>
          </w:tcPr>
          <w:p w14:paraId="149F402C"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6,495</w:t>
            </w:r>
          </w:p>
        </w:tc>
        <w:tc>
          <w:tcPr>
            <w:tcW w:w="1350" w:type="dxa"/>
            <w:tcBorders>
              <w:top w:val="nil"/>
              <w:left w:val="nil"/>
              <w:bottom w:val="single" w:sz="8" w:space="0" w:color="A5A5A5"/>
              <w:right w:val="single" w:sz="8" w:space="0" w:color="A5A5A5"/>
            </w:tcBorders>
            <w:shd w:val="clear" w:color="auto" w:fill="auto"/>
            <w:noWrap/>
            <w:vAlign w:val="center"/>
            <w:hideMark/>
          </w:tcPr>
          <w:p w14:paraId="3C6D92CE"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6,619</w:t>
            </w:r>
          </w:p>
        </w:tc>
        <w:tc>
          <w:tcPr>
            <w:tcW w:w="1440" w:type="dxa"/>
            <w:tcBorders>
              <w:top w:val="nil"/>
              <w:left w:val="nil"/>
              <w:bottom w:val="single" w:sz="8" w:space="0" w:color="A5A5A5"/>
              <w:right w:val="single" w:sz="8" w:space="0" w:color="A5A5A5"/>
            </w:tcBorders>
            <w:shd w:val="clear" w:color="auto" w:fill="auto"/>
            <w:noWrap/>
            <w:vAlign w:val="center"/>
            <w:hideMark/>
          </w:tcPr>
          <w:p w14:paraId="52A5B2DD"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19,486</w:t>
            </w:r>
          </w:p>
        </w:tc>
      </w:tr>
      <w:tr w:rsidR="00F3104A" w:rsidRPr="00F44785" w14:paraId="511FC3F5" w14:textId="77777777" w:rsidTr="00F3104A">
        <w:trPr>
          <w:trHeight w:val="420"/>
        </w:trPr>
        <w:tc>
          <w:tcPr>
            <w:tcW w:w="540" w:type="dxa"/>
            <w:tcBorders>
              <w:top w:val="nil"/>
              <w:left w:val="single" w:sz="8" w:space="0" w:color="A5A5A5"/>
              <w:bottom w:val="single" w:sz="8" w:space="0" w:color="A5A5A5"/>
              <w:right w:val="single" w:sz="8" w:space="0" w:color="A5A5A5"/>
            </w:tcBorders>
            <w:shd w:val="clear" w:color="auto" w:fill="auto"/>
            <w:noWrap/>
            <w:vAlign w:val="center"/>
            <w:hideMark/>
          </w:tcPr>
          <w:p w14:paraId="56BDD8C6"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5</w:t>
            </w:r>
          </w:p>
        </w:tc>
        <w:tc>
          <w:tcPr>
            <w:tcW w:w="4230" w:type="dxa"/>
            <w:tcBorders>
              <w:top w:val="nil"/>
              <w:left w:val="nil"/>
              <w:bottom w:val="single" w:sz="8" w:space="0" w:color="A5A5A5"/>
              <w:right w:val="single" w:sz="8" w:space="0" w:color="A5A5A5"/>
            </w:tcBorders>
            <w:shd w:val="clear" w:color="auto" w:fill="auto"/>
            <w:noWrap/>
            <w:vAlign w:val="center"/>
            <w:hideMark/>
          </w:tcPr>
          <w:p w14:paraId="4C321632" w14:textId="63264F5B" w:rsidR="00CE1021" w:rsidRPr="00F44785" w:rsidRDefault="00CE1021" w:rsidP="00890E8B">
            <w:pPr>
              <w:rPr>
                <w:rFonts w:ascii="Times New Roman" w:hAnsi="Times New Roman" w:cs="Times New Roman"/>
                <w:color w:val="000000"/>
                <w:sz w:val="22"/>
                <w:szCs w:val="22"/>
              </w:rPr>
            </w:pPr>
            <w:r w:rsidRPr="00F44785">
              <w:rPr>
                <w:rFonts w:ascii="Times New Roman" w:hAnsi="Times New Roman" w:cs="Times New Roman"/>
                <w:color w:val="000000"/>
                <w:sz w:val="22"/>
                <w:szCs w:val="22"/>
              </w:rPr>
              <w:t>Operat</w:t>
            </w:r>
            <w:r w:rsidR="007B6FAA" w:rsidRPr="00F44785">
              <w:rPr>
                <w:rFonts w:ascii="Times New Roman" w:hAnsi="Times New Roman" w:cs="Times New Roman"/>
                <w:color w:val="000000"/>
                <w:sz w:val="22"/>
                <w:szCs w:val="22"/>
              </w:rPr>
              <w:t xml:space="preserve">ing and Other Direct </w:t>
            </w:r>
            <w:r w:rsidRPr="00F44785">
              <w:rPr>
                <w:rFonts w:ascii="Times New Roman" w:hAnsi="Times New Roman" w:cs="Times New Roman"/>
                <w:color w:val="000000"/>
                <w:sz w:val="22"/>
                <w:szCs w:val="22"/>
              </w:rPr>
              <w:t>Costs</w:t>
            </w:r>
          </w:p>
        </w:tc>
        <w:tc>
          <w:tcPr>
            <w:tcW w:w="1440" w:type="dxa"/>
            <w:tcBorders>
              <w:top w:val="nil"/>
              <w:left w:val="nil"/>
              <w:bottom w:val="single" w:sz="8" w:space="0" w:color="A5A5A5"/>
              <w:right w:val="single" w:sz="8" w:space="0" w:color="A5A5A5"/>
            </w:tcBorders>
            <w:shd w:val="clear" w:color="auto" w:fill="auto"/>
            <w:noWrap/>
            <w:vAlign w:val="center"/>
            <w:hideMark/>
          </w:tcPr>
          <w:p w14:paraId="388A5614"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64,523</w:t>
            </w:r>
          </w:p>
        </w:tc>
        <w:tc>
          <w:tcPr>
            <w:tcW w:w="1350" w:type="dxa"/>
            <w:tcBorders>
              <w:top w:val="nil"/>
              <w:left w:val="nil"/>
              <w:bottom w:val="single" w:sz="8" w:space="0" w:color="A5A5A5"/>
              <w:right w:val="single" w:sz="8" w:space="0" w:color="A5A5A5"/>
            </w:tcBorders>
            <w:shd w:val="clear" w:color="auto" w:fill="auto"/>
            <w:noWrap/>
            <w:vAlign w:val="center"/>
            <w:hideMark/>
          </w:tcPr>
          <w:p w14:paraId="2E1515E8"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65,918</w:t>
            </w:r>
          </w:p>
        </w:tc>
        <w:tc>
          <w:tcPr>
            <w:tcW w:w="1350" w:type="dxa"/>
            <w:tcBorders>
              <w:top w:val="nil"/>
              <w:left w:val="nil"/>
              <w:bottom w:val="single" w:sz="8" w:space="0" w:color="A5A5A5"/>
              <w:right w:val="single" w:sz="8" w:space="0" w:color="A5A5A5"/>
            </w:tcBorders>
            <w:shd w:val="clear" w:color="auto" w:fill="auto"/>
            <w:noWrap/>
            <w:vAlign w:val="center"/>
            <w:hideMark/>
          </w:tcPr>
          <w:p w14:paraId="79F63A8C"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67,219</w:t>
            </w:r>
          </w:p>
        </w:tc>
        <w:tc>
          <w:tcPr>
            <w:tcW w:w="1440" w:type="dxa"/>
            <w:tcBorders>
              <w:top w:val="nil"/>
              <w:left w:val="nil"/>
              <w:bottom w:val="single" w:sz="8" w:space="0" w:color="A5A5A5"/>
              <w:right w:val="single" w:sz="8" w:space="0" w:color="A5A5A5"/>
            </w:tcBorders>
            <w:shd w:val="clear" w:color="auto" w:fill="auto"/>
            <w:noWrap/>
            <w:vAlign w:val="center"/>
            <w:hideMark/>
          </w:tcPr>
          <w:p w14:paraId="763101D2"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197,660</w:t>
            </w:r>
          </w:p>
        </w:tc>
      </w:tr>
      <w:tr w:rsidR="00F3104A" w:rsidRPr="00F44785" w14:paraId="237B9318" w14:textId="77777777" w:rsidTr="00F3104A">
        <w:trPr>
          <w:trHeight w:val="420"/>
        </w:trPr>
        <w:tc>
          <w:tcPr>
            <w:tcW w:w="540" w:type="dxa"/>
            <w:tcBorders>
              <w:top w:val="nil"/>
              <w:left w:val="single" w:sz="8" w:space="0" w:color="A5A5A5"/>
              <w:bottom w:val="single" w:sz="8" w:space="0" w:color="A5A5A5"/>
              <w:right w:val="single" w:sz="8" w:space="0" w:color="A5A5A5"/>
            </w:tcBorders>
            <w:shd w:val="clear" w:color="auto" w:fill="auto"/>
            <w:noWrap/>
            <w:vAlign w:val="center"/>
            <w:hideMark/>
          </w:tcPr>
          <w:p w14:paraId="4AAD72C8"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6</w:t>
            </w:r>
          </w:p>
        </w:tc>
        <w:tc>
          <w:tcPr>
            <w:tcW w:w="4230" w:type="dxa"/>
            <w:tcBorders>
              <w:top w:val="nil"/>
              <w:left w:val="nil"/>
              <w:bottom w:val="single" w:sz="8" w:space="0" w:color="A5A5A5"/>
              <w:right w:val="single" w:sz="8" w:space="0" w:color="A5A5A5"/>
            </w:tcBorders>
            <w:shd w:val="clear" w:color="auto" w:fill="auto"/>
            <w:noWrap/>
            <w:vAlign w:val="center"/>
            <w:hideMark/>
          </w:tcPr>
          <w:p w14:paraId="7B194841" w14:textId="4FBF3C43" w:rsidR="00CE1021" w:rsidRPr="00F44785" w:rsidRDefault="00CE1021" w:rsidP="00890E8B">
            <w:pPr>
              <w:rPr>
                <w:rFonts w:ascii="Times New Roman" w:hAnsi="Times New Roman" w:cs="Times New Roman"/>
                <w:color w:val="000000"/>
                <w:sz w:val="22"/>
                <w:szCs w:val="22"/>
              </w:rPr>
            </w:pPr>
            <w:r w:rsidRPr="00F44785">
              <w:rPr>
                <w:rFonts w:ascii="Times New Roman" w:hAnsi="Times New Roman" w:cs="Times New Roman"/>
                <w:color w:val="000000"/>
                <w:sz w:val="22"/>
                <w:szCs w:val="22"/>
              </w:rPr>
              <w:t>Supplies</w:t>
            </w:r>
            <w:r w:rsidR="007B6FAA" w:rsidRPr="00F44785">
              <w:rPr>
                <w:rFonts w:ascii="Times New Roman" w:hAnsi="Times New Roman" w:cs="Times New Roman"/>
                <w:color w:val="000000"/>
                <w:sz w:val="22"/>
                <w:szCs w:val="22"/>
              </w:rPr>
              <w:t>,</w:t>
            </w:r>
            <w:r w:rsidRPr="00F44785">
              <w:rPr>
                <w:rFonts w:ascii="Times New Roman" w:hAnsi="Times New Roman" w:cs="Times New Roman"/>
                <w:color w:val="000000"/>
                <w:sz w:val="22"/>
                <w:szCs w:val="22"/>
              </w:rPr>
              <w:t xml:space="preserve"> Commodities and Materials</w:t>
            </w:r>
          </w:p>
        </w:tc>
        <w:tc>
          <w:tcPr>
            <w:tcW w:w="1440" w:type="dxa"/>
            <w:tcBorders>
              <w:top w:val="nil"/>
              <w:left w:val="nil"/>
              <w:bottom w:val="single" w:sz="8" w:space="0" w:color="A5A5A5"/>
              <w:right w:val="single" w:sz="8" w:space="0" w:color="A5A5A5"/>
            </w:tcBorders>
            <w:shd w:val="clear" w:color="auto" w:fill="auto"/>
            <w:noWrap/>
            <w:vAlign w:val="center"/>
            <w:hideMark/>
          </w:tcPr>
          <w:p w14:paraId="13F5F182"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4,248</w:t>
            </w:r>
          </w:p>
        </w:tc>
        <w:tc>
          <w:tcPr>
            <w:tcW w:w="1350" w:type="dxa"/>
            <w:tcBorders>
              <w:top w:val="nil"/>
              <w:left w:val="nil"/>
              <w:bottom w:val="single" w:sz="8" w:space="0" w:color="A5A5A5"/>
              <w:right w:val="single" w:sz="8" w:space="0" w:color="A5A5A5"/>
            </w:tcBorders>
            <w:shd w:val="clear" w:color="auto" w:fill="auto"/>
            <w:noWrap/>
            <w:vAlign w:val="center"/>
            <w:hideMark/>
          </w:tcPr>
          <w:p w14:paraId="5D3EC07F"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4,330</w:t>
            </w:r>
          </w:p>
        </w:tc>
        <w:tc>
          <w:tcPr>
            <w:tcW w:w="1350" w:type="dxa"/>
            <w:tcBorders>
              <w:top w:val="nil"/>
              <w:left w:val="nil"/>
              <w:bottom w:val="single" w:sz="8" w:space="0" w:color="A5A5A5"/>
              <w:right w:val="single" w:sz="8" w:space="0" w:color="A5A5A5"/>
            </w:tcBorders>
            <w:shd w:val="clear" w:color="auto" w:fill="auto"/>
            <w:noWrap/>
            <w:vAlign w:val="center"/>
            <w:hideMark/>
          </w:tcPr>
          <w:p w14:paraId="4B6BB1C9"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4,413</w:t>
            </w:r>
          </w:p>
        </w:tc>
        <w:tc>
          <w:tcPr>
            <w:tcW w:w="1440" w:type="dxa"/>
            <w:tcBorders>
              <w:top w:val="nil"/>
              <w:left w:val="nil"/>
              <w:bottom w:val="single" w:sz="8" w:space="0" w:color="A5A5A5"/>
              <w:right w:val="single" w:sz="8" w:space="0" w:color="A5A5A5"/>
            </w:tcBorders>
            <w:shd w:val="clear" w:color="auto" w:fill="auto"/>
            <w:noWrap/>
            <w:vAlign w:val="center"/>
            <w:hideMark/>
          </w:tcPr>
          <w:p w14:paraId="7D904A33"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12,991</w:t>
            </w:r>
          </w:p>
        </w:tc>
      </w:tr>
      <w:tr w:rsidR="00F3104A" w:rsidRPr="00F44785" w14:paraId="13406410" w14:textId="77777777" w:rsidTr="00F3104A">
        <w:trPr>
          <w:trHeight w:val="420"/>
        </w:trPr>
        <w:tc>
          <w:tcPr>
            <w:tcW w:w="540" w:type="dxa"/>
            <w:tcBorders>
              <w:top w:val="nil"/>
              <w:left w:val="single" w:sz="8" w:space="0" w:color="A5A5A5"/>
              <w:bottom w:val="single" w:sz="8" w:space="0" w:color="A5A5A5"/>
              <w:right w:val="single" w:sz="8" w:space="0" w:color="A5A5A5"/>
            </w:tcBorders>
            <w:shd w:val="clear" w:color="auto" w:fill="auto"/>
            <w:noWrap/>
            <w:vAlign w:val="center"/>
            <w:hideMark/>
          </w:tcPr>
          <w:p w14:paraId="56C6D044"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7</w:t>
            </w:r>
          </w:p>
        </w:tc>
        <w:tc>
          <w:tcPr>
            <w:tcW w:w="4230" w:type="dxa"/>
            <w:tcBorders>
              <w:top w:val="nil"/>
              <w:left w:val="nil"/>
              <w:bottom w:val="single" w:sz="8" w:space="0" w:color="A5A5A5"/>
              <w:right w:val="single" w:sz="8" w:space="0" w:color="A5A5A5"/>
            </w:tcBorders>
            <w:shd w:val="clear" w:color="auto" w:fill="auto"/>
            <w:noWrap/>
            <w:vAlign w:val="center"/>
            <w:hideMark/>
          </w:tcPr>
          <w:p w14:paraId="2430A4A9" w14:textId="77777777" w:rsidR="00CE1021" w:rsidRPr="00F44785" w:rsidRDefault="00CE1021" w:rsidP="00890E8B">
            <w:pPr>
              <w:rPr>
                <w:rFonts w:ascii="Times New Roman" w:hAnsi="Times New Roman" w:cs="Times New Roman"/>
                <w:color w:val="000000"/>
                <w:sz w:val="22"/>
                <w:szCs w:val="22"/>
              </w:rPr>
            </w:pPr>
            <w:r w:rsidRPr="00F44785">
              <w:rPr>
                <w:rFonts w:ascii="Times New Roman" w:hAnsi="Times New Roman" w:cs="Times New Roman"/>
                <w:color w:val="000000"/>
                <w:sz w:val="22"/>
                <w:szCs w:val="22"/>
              </w:rPr>
              <w:t>UN-PSC</w:t>
            </w:r>
          </w:p>
        </w:tc>
        <w:tc>
          <w:tcPr>
            <w:tcW w:w="1440" w:type="dxa"/>
            <w:tcBorders>
              <w:top w:val="nil"/>
              <w:left w:val="nil"/>
              <w:bottom w:val="single" w:sz="8" w:space="0" w:color="A5A5A5"/>
              <w:right w:val="single" w:sz="8" w:space="0" w:color="A5A5A5"/>
            </w:tcBorders>
            <w:shd w:val="clear" w:color="auto" w:fill="auto"/>
            <w:noWrap/>
            <w:vAlign w:val="center"/>
            <w:hideMark/>
          </w:tcPr>
          <w:p w14:paraId="7929A6B5"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120,279</w:t>
            </w:r>
          </w:p>
        </w:tc>
        <w:tc>
          <w:tcPr>
            <w:tcW w:w="1350" w:type="dxa"/>
            <w:tcBorders>
              <w:top w:val="nil"/>
              <w:left w:val="nil"/>
              <w:bottom w:val="single" w:sz="8" w:space="0" w:color="A5A5A5"/>
              <w:right w:val="single" w:sz="8" w:space="0" w:color="A5A5A5"/>
            </w:tcBorders>
            <w:shd w:val="clear" w:color="auto" w:fill="auto"/>
            <w:noWrap/>
            <w:vAlign w:val="center"/>
            <w:hideMark/>
          </w:tcPr>
          <w:p w14:paraId="4DED5A40"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135,177</w:t>
            </w:r>
          </w:p>
        </w:tc>
        <w:tc>
          <w:tcPr>
            <w:tcW w:w="1350" w:type="dxa"/>
            <w:tcBorders>
              <w:top w:val="nil"/>
              <w:left w:val="nil"/>
              <w:bottom w:val="single" w:sz="8" w:space="0" w:color="A5A5A5"/>
              <w:right w:val="single" w:sz="8" w:space="0" w:color="A5A5A5"/>
            </w:tcBorders>
            <w:shd w:val="clear" w:color="auto" w:fill="auto"/>
            <w:noWrap/>
            <w:vAlign w:val="center"/>
            <w:hideMark/>
          </w:tcPr>
          <w:p w14:paraId="25AC23B1"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149,950</w:t>
            </w:r>
          </w:p>
        </w:tc>
        <w:tc>
          <w:tcPr>
            <w:tcW w:w="1440" w:type="dxa"/>
            <w:tcBorders>
              <w:top w:val="nil"/>
              <w:left w:val="nil"/>
              <w:bottom w:val="single" w:sz="8" w:space="0" w:color="A5A5A5"/>
              <w:right w:val="single" w:sz="8" w:space="0" w:color="A5A5A5"/>
            </w:tcBorders>
            <w:shd w:val="clear" w:color="auto" w:fill="auto"/>
            <w:noWrap/>
            <w:vAlign w:val="center"/>
            <w:hideMark/>
          </w:tcPr>
          <w:p w14:paraId="57E1F9FE" w14:textId="77777777" w:rsidR="00CE1021" w:rsidRPr="00F44785" w:rsidRDefault="00CE1021" w:rsidP="00890E8B">
            <w:pPr>
              <w:jc w:val="right"/>
              <w:rPr>
                <w:rFonts w:ascii="Times New Roman" w:hAnsi="Times New Roman" w:cs="Times New Roman"/>
                <w:color w:val="000000"/>
                <w:sz w:val="22"/>
                <w:szCs w:val="22"/>
              </w:rPr>
            </w:pPr>
            <w:r w:rsidRPr="00F44785">
              <w:rPr>
                <w:rFonts w:ascii="Times New Roman" w:hAnsi="Times New Roman" w:cs="Times New Roman"/>
                <w:color w:val="000000"/>
                <w:sz w:val="22"/>
                <w:szCs w:val="22"/>
              </w:rPr>
              <w:t>405,406</w:t>
            </w:r>
          </w:p>
        </w:tc>
      </w:tr>
      <w:tr w:rsidR="00F3104A" w:rsidRPr="00F44785" w14:paraId="5FB5231D" w14:textId="77777777" w:rsidTr="00FD6D1F">
        <w:trPr>
          <w:trHeight w:val="385"/>
        </w:trPr>
        <w:tc>
          <w:tcPr>
            <w:tcW w:w="540" w:type="dxa"/>
            <w:tcBorders>
              <w:top w:val="nil"/>
              <w:left w:val="single" w:sz="8" w:space="0" w:color="A5A5A5"/>
              <w:bottom w:val="single" w:sz="8" w:space="0" w:color="A5A5A5"/>
              <w:right w:val="single" w:sz="8" w:space="0" w:color="A5A5A5"/>
            </w:tcBorders>
            <w:shd w:val="clear" w:color="auto" w:fill="auto"/>
            <w:noWrap/>
            <w:vAlign w:val="center"/>
            <w:hideMark/>
          </w:tcPr>
          <w:p w14:paraId="284B64AC" w14:textId="699EDBAF" w:rsidR="00CE1021" w:rsidRPr="00F44785" w:rsidRDefault="00CE1021" w:rsidP="007B6FAA">
            <w:pPr>
              <w:jc w:val="center"/>
              <w:rPr>
                <w:rFonts w:ascii="Times New Roman" w:hAnsi="Times New Roman" w:cs="Times New Roman"/>
                <w:b/>
                <w:bCs/>
                <w:color w:val="000000" w:themeColor="text1"/>
                <w:sz w:val="22"/>
                <w:szCs w:val="22"/>
              </w:rPr>
            </w:pPr>
          </w:p>
        </w:tc>
        <w:tc>
          <w:tcPr>
            <w:tcW w:w="4230" w:type="dxa"/>
            <w:tcBorders>
              <w:top w:val="nil"/>
              <w:left w:val="single" w:sz="8" w:space="0" w:color="A5A5A5"/>
              <w:bottom w:val="single" w:sz="8" w:space="0" w:color="A5A5A5"/>
              <w:right w:val="single" w:sz="8" w:space="0" w:color="A5A5A5"/>
            </w:tcBorders>
            <w:shd w:val="clear" w:color="000000" w:fill="FFF2CC"/>
            <w:noWrap/>
            <w:vAlign w:val="center"/>
            <w:hideMark/>
          </w:tcPr>
          <w:p w14:paraId="6F61F06D" w14:textId="77777777" w:rsidR="00CE1021" w:rsidRPr="00F44785" w:rsidRDefault="00CE1021" w:rsidP="00890E8B">
            <w:pPr>
              <w:rPr>
                <w:rFonts w:ascii="Times New Roman" w:hAnsi="Times New Roman" w:cs="Times New Roman"/>
                <w:b/>
                <w:bCs/>
                <w:color w:val="000000" w:themeColor="text1"/>
                <w:sz w:val="22"/>
                <w:szCs w:val="22"/>
              </w:rPr>
            </w:pPr>
            <w:r w:rsidRPr="00F44785">
              <w:rPr>
                <w:rFonts w:ascii="Times New Roman" w:hAnsi="Times New Roman" w:cs="Times New Roman"/>
                <w:b/>
                <w:bCs/>
                <w:color w:val="000000" w:themeColor="text1"/>
                <w:sz w:val="22"/>
                <w:szCs w:val="22"/>
              </w:rPr>
              <w:t>Total</w:t>
            </w:r>
          </w:p>
        </w:tc>
        <w:tc>
          <w:tcPr>
            <w:tcW w:w="1440" w:type="dxa"/>
            <w:tcBorders>
              <w:top w:val="nil"/>
              <w:left w:val="nil"/>
              <w:bottom w:val="single" w:sz="8" w:space="0" w:color="A5A5A5"/>
              <w:right w:val="single" w:sz="8" w:space="0" w:color="A5A5A5"/>
            </w:tcBorders>
            <w:shd w:val="clear" w:color="000000" w:fill="FFF2CC"/>
            <w:noWrap/>
            <w:vAlign w:val="center"/>
            <w:hideMark/>
          </w:tcPr>
          <w:p w14:paraId="1B516C8D" w14:textId="77777777" w:rsidR="00CE1021" w:rsidRPr="00F44785" w:rsidRDefault="00CE1021" w:rsidP="00890E8B">
            <w:pPr>
              <w:jc w:val="right"/>
              <w:rPr>
                <w:rFonts w:ascii="Times New Roman" w:hAnsi="Times New Roman" w:cs="Times New Roman"/>
                <w:b/>
                <w:bCs/>
                <w:color w:val="000000"/>
                <w:sz w:val="22"/>
                <w:szCs w:val="22"/>
              </w:rPr>
            </w:pPr>
            <w:r w:rsidRPr="00F44785">
              <w:rPr>
                <w:rFonts w:ascii="Times New Roman" w:hAnsi="Times New Roman" w:cs="Times New Roman"/>
                <w:b/>
                <w:bCs/>
                <w:color w:val="000000"/>
                <w:sz w:val="22"/>
                <w:szCs w:val="22"/>
              </w:rPr>
              <w:t>1,045,502</w:t>
            </w:r>
          </w:p>
        </w:tc>
        <w:tc>
          <w:tcPr>
            <w:tcW w:w="1350" w:type="dxa"/>
            <w:tcBorders>
              <w:top w:val="nil"/>
              <w:left w:val="nil"/>
              <w:bottom w:val="single" w:sz="8" w:space="0" w:color="A5A5A5"/>
              <w:right w:val="single" w:sz="8" w:space="0" w:color="A5A5A5"/>
            </w:tcBorders>
            <w:shd w:val="clear" w:color="000000" w:fill="FFF2CC"/>
            <w:noWrap/>
            <w:vAlign w:val="center"/>
            <w:hideMark/>
          </w:tcPr>
          <w:p w14:paraId="1DBE26E1" w14:textId="77777777" w:rsidR="00CE1021" w:rsidRPr="00F44785" w:rsidRDefault="00CE1021" w:rsidP="00890E8B">
            <w:pPr>
              <w:jc w:val="right"/>
              <w:rPr>
                <w:rFonts w:ascii="Times New Roman" w:hAnsi="Times New Roman" w:cs="Times New Roman"/>
                <w:b/>
                <w:bCs/>
                <w:color w:val="000000"/>
                <w:sz w:val="22"/>
                <w:szCs w:val="22"/>
              </w:rPr>
            </w:pPr>
            <w:r w:rsidRPr="00F44785">
              <w:rPr>
                <w:rFonts w:ascii="Times New Roman" w:hAnsi="Times New Roman" w:cs="Times New Roman"/>
                <w:b/>
                <w:bCs/>
                <w:color w:val="000000"/>
                <w:sz w:val="22"/>
                <w:szCs w:val="22"/>
              </w:rPr>
              <w:t>1,175,004</w:t>
            </w:r>
          </w:p>
        </w:tc>
        <w:tc>
          <w:tcPr>
            <w:tcW w:w="1350" w:type="dxa"/>
            <w:tcBorders>
              <w:top w:val="nil"/>
              <w:left w:val="nil"/>
              <w:bottom w:val="single" w:sz="8" w:space="0" w:color="A5A5A5"/>
              <w:right w:val="single" w:sz="8" w:space="0" w:color="A5A5A5"/>
            </w:tcBorders>
            <w:shd w:val="clear" w:color="000000" w:fill="FFF2CC"/>
            <w:noWrap/>
            <w:vAlign w:val="center"/>
            <w:hideMark/>
          </w:tcPr>
          <w:p w14:paraId="22E64E6C" w14:textId="77777777" w:rsidR="00CE1021" w:rsidRPr="00F44785" w:rsidRDefault="00CE1021" w:rsidP="00890E8B">
            <w:pPr>
              <w:jc w:val="right"/>
              <w:rPr>
                <w:rFonts w:ascii="Times New Roman" w:hAnsi="Times New Roman" w:cs="Times New Roman"/>
                <w:b/>
                <w:bCs/>
                <w:color w:val="000000"/>
                <w:sz w:val="22"/>
                <w:szCs w:val="22"/>
              </w:rPr>
            </w:pPr>
            <w:r w:rsidRPr="00F44785">
              <w:rPr>
                <w:rFonts w:ascii="Times New Roman" w:hAnsi="Times New Roman" w:cs="Times New Roman"/>
                <w:b/>
                <w:bCs/>
                <w:color w:val="000000"/>
                <w:sz w:val="22"/>
                <w:szCs w:val="22"/>
              </w:rPr>
              <w:t>1,303,411</w:t>
            </w:r>
          </w:p>
        </w:tc>
        <w:tc>
          <w:tcPr>
            <w:tcW w:w="1440" w:type="dxa"/>
            <w:tcBorders>
              <w:top w:val="nil"/>
              <w:left w:val="nil"/>
              <w:bottom w:val="single" w:sz="8" w:space="0" w:color="A5A5A5"/>
              <w:right w:val="single" w:sz="8" w:space="0" w:color="A5A5A5"/>
            </w:tcBorders>
            <w:shd w:val="clear" w:color="000000" w:fill="FFF2CC"/>
            <w:noWrap/>
            <w:vAlign w:val="center"/>
            <w:hideMark/>
          </w:tcPr>
          <w:p w14:paraId="785B400D" w14:textId="77777777" w:rsidR="00CE1021" w:rsidRPr="00F44785" w:rsidRDefault="00CE1021" w:rsidP="00890E8B">
            <w:pPr>
              <w:jc w:val="right"/>
              <w:rPr>
                <w:rFonts w:ascii="Times New Roman" w:hAnsi="Times New Roman" w:cs="Times New Roman"/>
                <w:b/>
                <w:bCs/>
                <w:color w:val="000000"/>
                <w:sz w:val="22"/>
                <w:szCs w:val="22"/>
              </w:rPr>
            </w:pPr>
            <w:r w:rsidRPr="00F44785">
              <w:rPr>
                <w:rFonts w:ascii="Times New Roman" w:hAnsi="Times New Roman" w:cs="Times New Roman"/>
                <w:b/>
                <w:bCs/>
                <w:color w:val="000000"/>
                <w:sz w:val="22"/>
                <w:szCs w:val="22"/>
              </w:rPr>
              <w:t>3,523,917</w:t>
            </w:r>
          </w:p>
        </w:tc>
      </w:tr>
    </w:tbl>
    <w:p w14:paraId="6106D706" w14:textId="5E73ED99" w:rsidR="00CE1021" w:rsidRDefault="00CE1021" w:rsidP="00A75DC3">
      <w:pPr>
        <w:spacing w:after="160" w:line="276" w:lineRule="auto"/>
        <w:rPr>
          <w:rFonts w:ascii="Times New Roman" w:hAnsi="Times New Roman" w:cs="Times New Roman"/>
          <w:sz w:val="22"/>
          <w:szCs w:val="22"/>
          <w:lang w:val="en-GB"/>
        </w:rPr>
      </w:pPr>
    </w:p>
    <w:p w14:paraId="3AE682AD" w14:textId="77777777" w:rsidR="003F5545" w:rsidRDefault="003F5545" w:rsidP="00D75E4E">
      <w:pPr>
        <w:widowControl w:val="0"/>
        <w:autoSpaceDE w:val="0"/>
        <w:spacing w:line="276" w:lineRule="auto"/>
        <w:jc w:val="center"/>
        <w:rPr>
          <w:rFonts w:ascii="Times New Roman" w:hAnsi="Times New Roman"/>
          <w:b/>
          <w:sz w:val="28"/>
          <w:szCs w:val="28"/>
        </w:rPr>
      </w:pPr>
    </w:p>
    <w:p w14:paraId="210ADA7B" w14:textId="77777777" w:rsidR="003F5545" w:rsidRDefault="003F5545" w:rsidP="00D75E4E">
      <w:pPr>
        <w:widowControl w:val="0"/>
        <w:autoSpaceDE w:val="0"/>
        <w:spacing w:line="276" w:lineRule="auto"/>
        <w:jc w:val="center"/>
        <w:rPr>
          <w:rFonts w:ascii="Times New Roman" w:hAnsi="Times New Roman"/>
          <w:b/>
          <w:sz w:val="28"/>
          <w:szCs w:val="28"/>
        </w:rPr>
      </w:pPr>
    </w:p>
    <w:p w14:paraId="2E83BEF7" w14:textId="77777777" w:rsidR="003F5545" w:rsidRDefault="003F5545" w:rsidP="00D75E4E">
      <w:pPr>
        <w:widowControl w:val="0"/>
        <w:autoSpaceDE w:val="0"/>
        <w:spacing w:line="276" w:lineRule="auto"/>
        <w:jc w:val="center"/>
        <w:rPr>
          <w:rFonts w:ascii="Times New Roman" w:hAnsi="Times New Roman"/>
          <w:b/>
          <w:sz w:val="28"/>
          <w:szCs w:val="28"/>
        </w:rPr>
      </w:pPr>
    </w:p>
    <w:p w14:paraId="6BB34181" w14:textId="77777777" w:rsidR="003F5545" w:rsidRDefault="003F5545" w:rsidP="00D75E4E">
      <w:pPr>
        <w:widowControl w:val="0"/>
        <w:autoSpaceDE w:val="0"/>
        <w:spacing w:line="276" w:lineRule="auto"/>
        <w:jc w:val="center"/>
        <w:rPr>
          <w:rFonts w:ascii="Times New Roman" w:hAnsi="Times New Roman"/>
          <w:b/>
          <w:sz w:val="28"/>
          <w:szCs w:val="28"/>
        </w:rPr>
      </w:pPr>
    </w:p>
    <w:p w14:paraId="26BD1838" w14:textId="77777777" w:rsidR="003F5545" w:rsidRDefault="003F5545" w:rsidP="00D75E4E">
      <w:pPr>
        <w:widowControl w:val="0"/>
        <w:autoSpaceDE w:val="0"/>
        <w:spacing w:line="276" w:lineRule="auto"/>
        <w:jc w:val="center"/>
        <w:rPr>
          <w:rFonts w:ascii="Times New Roman" w:hAnsi="Times New Roman"/>
          <w:b/>
          <w:sz w:val="28"/>
          <w:szCs w:val="28"/>
        </w:rPr>
      </w:pPr>
    </w:p>
    <w:p w14:paraId="047D2E47" w14:textId="77777777" w:rsidR="003F5545" w:rsidRDefault="003F5545" w:rsidP="00D75E4E">
      <w:pPr>
        <w:widowControl w:val="0"/>
        <w:autoSpaceDE w:val="0"/>
        <w:spacing w:line="276" w:lineRule="auto"/>
        <w:jc w:val="center"/>
        <w:rPr>
          <w:rFonts w:ascii="Times New Roman" w:hAnsi="Times New Roman"/>
          <w:b/>
          <w:sz w:val="28"/>
          <w:szCs w:val="28"/>
        </w:rPr>
      </w:pPr>
    </w:p>
    <w:p w14:paraId="2DEE73E7" w14:textId="77777777" w:rsidR="003F5545" w:rsidRDefault="003F5545" w:rsidP="00D75E4E">
      <w:pPr>
        <w:widowControl w:val="0"/>
        <w:autoSpaceDE w:val="0"/>
        <w:spacing w:line="276" w:lineRule="auto"/>
        <w:jc w:val="center"/>
        <w:rPr>
          <w:rFonts w:ascii="Times New Roman" w:hAnsi="Times New Roman"/>
          <w:b/>
          <w:sz w:val="28"/>
          <w:szCs w:val="28"/>
        </w:rPr>
      </w:pPr>
    </w:p>
    <w:p w14:paraId="6C48EBA4" w14:textId="77777777" w:rsidR="003F5545" w:rsidRDefault="003F5545" w:rsidP="00D75E4E">
      <w:pPr>
        <w:widowControl w:val="0"/>
        <w:autoSpaceDE w:val="0"/>
        <w:spacing w:line="276" w:lineRule="auto"/>
        <w:jc w:val="center"/>
        <w:rPr>
          <w:rFonts w:ascii="Times New Roman" w:hAnsi="Times New Roman"/>
          <w:b/>
          <w:sz w:val="28"/>
          <w:szCs w:val="28"/>
        </w:rPr>
      </w:pPr>
    </w:p>
    <w:p w14:paraId="3A4BE106" w14:textId="77777777" w:rsidR="003F5545" w:rsidRDefault="003F5545" w:rsidP="00D75E4E">
      <w:pPr>
        <w:widowControl w:val="0"/>
        <w:autoSpaceDE w:val="0"/>
        <w:spacing w:line="276" w:lineRule="auto"/>
        <w:jc w:val="center"/>
        <w:rPr>
          <w:rFonts w:ascii="Times New Roman" w:hAnsi="Times New Roman"/>
          <w:b/>
          <w:sz w:val="28"/>
          <w:szCs w:val="28"/>
        </w:rPr>
      </w:pPr>
    </w:p>
    <w:p w14:paraId="21ECA99F" w14:textId="77777777" w:rsidR="003F5545" w:rsidRDefault="003F5545" w:rsidP="00D75E4E">
      <w:pPr>
        <w:widowControl w:val="0"/>
        <w:autoSpaceDE w:val="0"/>
        <w:spacing w:line="276" w:lineRule="auto"/>
        <w:jc w:val="center"/>
        <w:rPr>
          <w:rFonts w:ascii="Times New Roman" w:hAnsi="Times New Roman"/>
          <w:b/>
          <w:sz w:val="28"/>
          <w:szCs w:val="28"/>
        </w:rPr>
      </w:pPr>
    </w:p>
    <w:p w14:paraId="592DECF9" w14:textId="77777777" w:rsidR="003F5545" w:rsidRDefault="003F5545" w:rsidP="00D75E4E">
      <w:pPr>
        <w:widowControl w:val="0"/>
        <w:autoSpaceDE w:val="0"/>
        <w:spacing w:line="276" w:lineRule="auto"/>
        <w:jc w:val="center"/>
        <w:rPr>
          <w:rFonts w:ascii="Times New Roman" w:hAnsi="Times New Roman"/>
          <w:b/>
          <w:sz w:val="28"/>
          <w:szCs w:val="28"/>
        </w:rPr>
      </w:pPr>
    </w:p>
    <w:p w14:paraId="70FCCA94" w14:textId="77777777" w:rsidR="003F5545" w:rsidRDefault="003F5545" w:rsidP="00D75E4E">
      <w:pPr>
        <w:widowControl w:val="0"/>
        <w:autoSpaceDE w:val="0"/>
        <w:spacing w:line="276" w:lineRule="auto"/>
        <w:jc w:val="center"/>
        <w:rPr>
          <w:rFonts w:ascii="Times New Roman" w:hAnsi="Times New Roman"/>
          <w:b/>
          <w:sz w:val="28"/>
          <w:szCs w:val="28"/>
        </w:rPr>
      </w:pPr>
    </w:p>
    <w:p w14:paraId="3A38F1D0" w14:textId="77777777" w:rsidR="003F5545" w:rsidRDefault="003F5545" w:rsidP="00D75E4E">
      <w:pPr>
        <w:widowControl w:val="0"/>
        <w:autoSpaceDE w:val="0"/>
        <w:spacing w:line="276" w:lineRule="auto"/>
        <w:jc w:val="center"/>
        <w:rPr>
          <w:rFonts w:ascii="Times New Roman" w:hAnsi="Times New Roman"/>
          <w:b/>
          <w:sz w:val="28"/>
          <w:szCs w:val="28"/>
        </w:rPr>
      </w:pPr>
    </w:p>
    <w:p w14:paraId="130CE47F" w14:textId="77777777" w:rsidR="003F5545" w:rsidRDefault="003F5545" w:rsidP="00D75E4E">
      <w:pPr>
        <w:widowControl w:val="0"/>
        <w:autoSpaceDE w:val="0"/>
        <w:spacing w:line="276" w:lineRule="auto"/>
        <w:jc w:val="center"/>
        <w:rPr>
          <w:rFonts w:ascii="Times New Roman" w:hAnsi="Times New Roman"/>
          <w:b/>
          <w:sz w:val="28"/>
          <w:szCs w:val="28"/>
        </w:rPr>
      </w:pPr>
    </w:p>
    <w:p w14:paraId="43CE89F4" w14:textId="77777777" w:rsidR="003F5545" w:rsidRDefault="003F5545" w:rsidP="00D75E4E">
      <w:pPr>
        <w:widowControl w:val="0"/>
        <w:autoSpaceDE w:val="0"/>
        <w:spacing w:line="276" w:lineRule="auto"/>
        <w:jc w:val="center"/>
        <w:rPr>
          <w:rFonts w:ascii="Times New Roman" w:hAnsi="Times New Roman"/>
          <w:b/>
          <w:sz w:val="28"/>
          <w:szCs w:val="28"/>
        </w:rPr>
      </w:pPr>
    </w:p>
    <w:p w14:paraId="40D85676" w14:textId="77777777" w:rsidR="003F5545" w:rsidRDefault="003F5545" w:rsidP="00D75E4E">
      <w:pPr>
        <w:widowControl w:val="0"/>
        <w:autoSpaceDE w:val="0"/>
        <w:spacing w:line="276" w:lineRule="auto"/>
        <w:jc w:val="center"/>
        <w:rPr>
          <w:rFonts w:ascii="Times New Roman" w:hAnsi="Times New Roman"/>
          <w:b/>
          <w:sz w:val="28"/>
          <w:szCs w:val="28"/>
        </w:rPr>
      </w:pPr>
    </w:p>
    <w:p w14:paraId="4143202B" w14:textId="77777777" w:rsidR="003F5545" w:rsidRDefault="003F5545" w:rsidP="007B6FAA">
      <w:pPr>
        <w:widowControl w:val="0"/>
        <w:autoSpaceDE w:val="0"/>
        <w:spacing w:line="276" w:lineRule="auto"/>
        <w:rPr>
          <w:rFonts w:ascii="Times New Roman" w:hAnsi="Times New Roman"/>
          <w:b/>
          <w:sz w:val="28"/>
          <w:szCs w:val="28"/>
        </w:rPr>
      </w:pPr>
    </w:p>
    <w:p w14:paraId="0A746D8B" w14:textId="77777777" w:rsidR="003F5545" w:rsidRDefault="003F5545" w:rsidP="00D75E4E">
      <w:pPr>
        <w:widowControl w:val="0"/>
        <w:autoSpaceDE w:val="0"/>
        <w:spacing w:line="276" w:lineRule="auto"/>
        <w:jc w:val="center"/>
        <w:rPr>
          <w:rFonts w:ascii="Times New Roman" w:hAnsi="Times New Roman"/>
          <w:b/>
          <w:sz w:val="28"/>
          <w:szCs w:val="28"/>
        </w:rPr>
        <w:sectPr w:rsidR="003F5545" w:rsidSect="00737E7C">
          <w:footerReference w:type="default" r:id="rId8"/>
          <w:headerReference w:type="first" r:id="rId9"/>
          <w:footerReference w:type="first" r:id="rId10"/>
          <w:pgSz w:w="12240" w:h="15840"/>
          <w:pgMar w:top="810" w:right="1138" w:bottom="990" w:left="1138" w:header="288" w:footer="432" w:gutter="0"/>
          <w:cols w:space="720"/>
          <w:titlePg/>
          <w:docGrid w:linePitch="360"/>
        </w:sectPr>
      </w:pPr>
    </w:p>
    <w:p w14:paraId="117F3F8F" w14:textId="77777777" w:rsidR="003F5545" w:rsidRDefault="003F5545" w:rsidP="00D75E4E">
      <w:pPr>
        <w:widowControl w:val="0"/>
        <w:autoSpaceDE w:val="0"/>
        <w:spacing w:line="276" w:lineRule="auto"/>
        <w:jc w:val="center"/>
        <w:rPr>
          <w:rFonts w:ascii="Times New Roman" w:hAnsi="Times New Roman"/>
          <w:b/>
          <w:sz w:val="28"/>
          <w:szCs w:val="28"/>
        </w:rPr>
      </w:pPr>
    </w:p>
    <w:p w14:paraId="01E142B0" w14:textId="38482C26" w:rsidR="00D75E4E" w:rsidRPr="00764729" w:rsidRDefault="00D75E4E" w:rsidP="00D75E4E">
      <w:pPr>
        <w:widowControl w:val="0"/>
        <w:autoSpaceDE w:val="0"/>
        <w:spacing w:line="276" w:lineRule="auto"/>
        <w:jc w:val="center"/>
        <w:rPr>
          <w:rFonts w:ascii="Times New Roman" w:hAnsi="Times New Roman"/>
          <w:b/>
        </w:rPr>
      </w:pPr>
      <w:r w:rsidRPr="00764729">
        <w:rPr>
          <w:rFonts w:ascii="Times New Roman" w:hAnsi="Times New Roman"/>
          <w:b/>
        </w:rPr>
        <w:t>A</w:t>
      </w:r>
      <w:ins w:id="152" w:author="Enkhtuya Sereenen" w:date="2022-09-29T11:46:00Z">
        <w:r w:rsidR="005F2438" w:rsidRPr="00764729">
          <w:rPr>
            <w:rFonts w:ascii="Times New Roman" w:hAnsi="Times New Roman"/>
            <w:b/>
          </w:rPr>
          <w:t>ppendix</w:t>
        </w:r>
      </w:ins>
      <w:del w:id="153" w:author="Enkhtuya Sereenen" w:date="2022-09-29T11:46:00Z">
        <w:r w:rsidRPr="00764729" w:rsidDel="005F2438">
          <w:rPr>
            <w:rFonts w:ascii="Times New Roman" w:hAnsi="Times New Roman"/>
            <w:b/>
          </w:rPr>
          <w:delText>PPENDIX</w:delText>
        </w:r>
      </w:del>
      <w:r w:rsidRPr="00764729">
        <w:rPr>
          <w:rFonts w:ascii="Times New Roman" w:hAnsi="Times New Roman"/>
          <w:b/>
        </w:rPr>
        <w:t xml:space="preserve"> II</w:t>
      </w:r>
    </w:p>
    <w:p w14:paraId="39C800CA" w14:textId="77777777" w:rsidR="00D75E4E" w:rsidRPr="00764729" w:rsidRDefault="00D75E4E" w:rsidP="00D75E4E">
      <w:pPr>
        <w:jc w:val="center"/>
        <w:rPr>
          <w:b/>
          <w:bCs/>
        </w:rPr>
      </w:pPr>
    </w:p>
    <w:p w14:paraId="48D312F9" w14:textId="4013F8EC" w:rsidR="00D75E4E" w:rsidRPr="00764729" w:rsidRDefault="00D75E4E" w:rsidP="00D75E4E">
      <w:pPr>
        <w:jc w:val="center"/>
        <w:rPr>
          <w:rFonts w:ascii="Times New Roman" w:hAnsi="Times New Roman"/>
          <w:b/>
          <w:bCs/>
        </w:rPr>
      </w:pPr>
      <w:r w:rsidRPr="00764729">
        <w:rPr>
          <w:rFonts w:ascii="Times New Roman" w:hAnsi="Times New Roman"/>
          <w:b/>
          <w:bCs/>
        </w:rPr>
        <w:t>APPROVED STAFFING TABLE FOR 202</w:t>
      </w:r>
      <w:r w:rsidR="0084543D" w:rsidRPr="00764729">
        <w:rPr>
          <w:rFonts w:ascii="Times New Roman" w:hAnsi="Times New Roman"/>
          <w:b/>
          <w:bCs/>
        </w:rPr>
        <w:t>3</w:t>
      </w:r>
      <w:r w:rsidRPr="00764729">
        <w:rPr>
          <w:rFonts w:ascii="Times New Roman" w:hAnsi="Times New Roman"/>
          <w:b/>
          <w:bCs/>
        </w:rPr>
        <w:t>- 202</w:t>
      </w:r>
      <w:r w:rsidR="0084543D" w:rsidRPr="00764729">
        <w:rPr>
          <w:rFonts w:ascii="Times New Roman" w:hAnsi="Times New Roman"/>
          <w:b/>
          <w:bCs/>
        </w:rPr>
        <w:t>5</w:t>
      </w:r>
    </w:p>
    <w:p w14:paraId="4A75C299" w14:textId="5CE07E18" w:rsidR="00D75E4E" w:rsidRDefault="00D75E4E" w:rsidP="00D75E4E">
      <w:pPr>
        <w:jc w:val="center"/>
        <w:rPr>
          <w:rFonts w:ascii="Times New Roman" w:hAnsi="Times New Roman"/>
          <w:b/>
          <w:bCs/>
        </w:rPr>
      </w:pPr>
    </w:p>
    <w:tbl>
      <w:tblPr>
        <w:tblW w:w="13906" w:type="dxa"/>
        <w:tblInd w:w="-185" w:type="dxa"/>
        <w:tblLayout w:type="fixed"/>
        <w:tblLook w:val="04A0" w:firstRow="1" w:lastRow="0" w:firstColumn="1" w:lastColumn="0" w:noHBand="0" w:noVBand="1"/>
      </w:tblPr>
      <w:tblGrid>
        <w:gridCol w:w="541"/>
        <w:gridCol w:w="4005"/>
        <w:gridCol w:w="4755"/>
        <w:gridCol w:w="993"/>
        <w:gridCol w:w="1716"/>
        <w:gridCol w:w="1896"/>
      </w:tblGrid>
      <w:tr w:rsidR="00CE1021" w:rsidRPr="003F5545" w14:paraId="17C30900" w14:textId="77777777" w:rsidTr="007B6FAA">
        <w:trPr>
          <w:trHeight w:val="1046"/>
        </w:trPr>
        <w:tc>
          <w:tcPr>
            <w:tcW w:w="541"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400F3887" w14:textId="77777777" w:rsidR="003F5545" w:rsidRPr="003F5545" w:rsidRDefault="003F5545" w:rsidP="00890E8B">
            <w:pPr>
              <w:jc w:val="center"/>
              <w:rPr>
                <w:rFonts w:ascii="Times New Roman" w:hAnsi="Times New Roman" w:cs="Times New Roman"/>
                <w:b/>
                <w:bCs/>
                <w:color w:val="000000"/>
                <w:sz w:val="20"/>
                <w:szCs w:val="20"/>
              </w:rPr>
            </w:pPr>
            <w:r w:rsidRPr="003F5545">
              <w:rPr>
                <w:rFonts w:ascii="Times New Roman" w:hAnsi="Times New Roman" w:cs="Times New Roman"/>
                <w:b/>
                <w:bCs/>
                <w:color w:val="000000"/>
                <w:sz w:val="20"/>
                <w:szCs w:val="20"/>
              </w:rPr>
              <w:t xml:space="preserve">No </w:t>
            </w:r>
          </w:p>
        </w:tc>
        <w:tc>
          <w:tcPr>
            <w:tcW w:w="4005" w:type="dxa"/>
            <w:tcBorders>
              <w:top w:val="single" w:sz="4" w:space="0" w:color="auto"/>
              <w:left w:val="nil"/>
              <w:bottom w:val="single" w:sz="4" w:space="0" w:color="auto"/>
              <w:right w:val="single" w:sz="4" w:space="0" w:color="auto"/>
            </w:tcBorders>
            <w:shd w:val="clear" w:color="000000" w:fill="FFF2CC"/>
            <w:noWrap/>
            <w:vAlign w:val="center"/>
            <w:hideMark/>
          </w:tcPr>
          <w:p w14:paraId="22F866AA" w14:textId="77777777" w:rsidR="003F5545" w:rsidRPr="003F5545" w:rsidRDefault="003F5545" w:rsidP="00890E8B">
            <w:pPr>
              <w:jc w:val="center"/>
              <w:rPr>
                <w:rFonts w:ascii="Times New Roman" w:hAnsi="Times New Roman" w:cs="Times New Roman"/>
                <w:b/>
                <w:bCs/>
                <w:color w:val="000000"/>
                <w:sz w:val="20"/>
                <w:szCs w:val="20"/>
              </w:rPr>
            </w:pPr>
            <w:r w:rsidRPr="003F5545">
              <w:rPr>
                <w:rFonts w:ascii="Times New Roman" w:hAnsi="Times New Roman" w:cs="Times New Roman"/>
                <w:b/>
                <w:bCs/>
                <w:color w:val="000000"/>
                <w:sz w:val="20"/>
                <w:szCs w:val="20"/>
              </w:rPr>
              <w:t>Unit</w:t>
            </w:r>
          </w:p>
        </w:tc>
        <w:tc>
          <w:tcPr>
            <w:tcW w:w="4755" w:type="dxa"/>
            <w:tcBorders>
              <w:top w:val="single" w:sz="4" w:space="0" w:color="auto"/>
              <w:left w:val="nil"/>
              <w:bottom w:val="single" w:sz="4" w:space="0" w:color="auto"/>
              <w:right w:val="single" w:sz="4" w:space="0" w:color="auto"/>
            </w:tcBorders>
            <w:shd w:val="clear" w:color="000000" w:fill="FFF2CC"/>
            <w:noWrap/>
            <w:vAlign w:val="center"/>
            <w:hideMark/>
          </w:tcPr>
          <w:p w14:paraId="2E875682" w14:textId="77777777" w:rsidR="003F5545" w:rsidRPr="003F5545" w:rsidRDefault="003F5545" w:rsidP="00890E8B">
            <w:pPr>
              <w:jc w:val="center"/>
              <w:rPr>
                <w:rFonts w:ascii="Times New Roman" w:hAnsi="Times New Roman" w:cs="Times New Roman"/>
                <w:b/>
                <w:bCs/>
                <w:color w:val="000000"/>
                <w:sz w:val="20"/>
                <w:szCs w:val="20"/>
              </w:rPr>
            </w:pPr>
            <w:r w:rsidRPr="003F5545">
              <w:rPr>
                <w:rFonts w:ascii="Times New Roman" w:hAnsi="Times New Roman" w:cs="Times New Roman"/>
                <w:b/>
                <w:bCs/>
                <w:color w:val="000000"/>
                <w:sz w:val="20"/>
                <w:szCs w:val="20"/>
              </w:rPr>
              <w:t>Post title</w:t>
            </w:r>
          </w:p>
        </w:tc>
        <w:tc>
          <w:tcPr>
            <w:tcW w:w="993" w:type="dxa"/>
            <w:tcBorders>
              <w:top w:val="single" w:sz="4" w:space="0" w:color="auto"/>
              <w:left w:val="nil"/>
              <w:bottom w:val="single" w:sz="4" w:space="0" w:color="auto"/>
              <w:right w:val="single" w:sz="4" w:space="0" w:color="auto"/>
            </w:tcBorders>
            <w:shd w:val="clear" w:color="000000" w:fill="FFF2CC"/>
            <w:noWrap/>
            <w:vAlign w:val="center"/>
            <w:hideMark/>
          </w:tcPr>
          <w:p w14:paraId="190E8F66" w14:textId="77777777" w:rsidR="003F5545" w:rsidRPr="003F5545" w:rsidRDefault="003F5545" w:rsidP="00890E8B">
            <w:pPr>
              <w:jc w:val="center"/>
              <w:rPr>
                <w:rFonts w:ascii="Times New Roman" w:hAnsi="Times New Roman" w:cs="Times New Roman"/>
                <w:b/>
                <w:bCs/>
                <w:color w:val="000000"/>
                <w:sz w:val="20"/>
                <w:szCs w:val="20"/>
              </w:rPr>
            </w:pPr>
            <w:r w:rsidRPr="003F5545">
              <w:rPr>
                <w:rFonts w:ascii="Times New Roman" w:hAnsi="Times New Roman" w:cs="Times New Roman"/>
                <w:b/>
                <w:bCs/>
                <w:color w:val="000000"/>
                <w:sz w:val="20"/>
                <w:szCs w:val="20"/>
              </w:rPr>
              <w:t>Level</w:t>
            </w:r>
          </w:p>
        </w:tc>
        <w:tc>
          <w:tcPr>
            <w:tcW w:w="1716" w:type="dxa"/>
            <w:tcBorders>
              <w:top w:val="single" w:sz="4" w:space="0" w:color="auto"/>
              <w:left w:val="nil"/>
              <w:bottom w:val="single" w:sz="4" w:space="0" w:color="auto"/>
              <w:right w:val="single" w:sz="4" w:space="0" w:color="auto"/>
            </w:tcBorders>
            <w:shd w:val="clear" w:color="000000" w:fill="FFF2CC"/>
            <w:vAlign w:val="center"/>
            <w:hideMark/>
          </w:tcPr>
          <w:p w14:paraId="5E9FEB2F" w14:textId="77777777" w:rsidR="003F5545" w:rsidRPr="003F5545" w:rsidRDefault="003F5545" w:rsidP="00890E8B">
            <w:pPr>
              <w:jc w:val="center"/>
              <w:rPr>
                <w:rFonts w:ascii="Times New Roman" w:hAnsi="Times New Roman" w:cs="Times New Roman"/>
                <w:b/>
                <w:bCs/>
                <w:color w:val="000000"/>
                <w:sz w:val="20"/>
                <w:szCs w:val="20"/>
              </w:rPr>
            </w:pPr>
            <w:r w:rsidRPr="003F5545">
              <w:rPr>
                <w:rFonts w:ascii="Times New Roman" w:hAnsi="Times New Roman" w:cs="Times New Roman"/>
                <w:b/>
                <w:bCs/>
                <w:color w:val="000000"/>
                <w:sz w:val="20"/>
                <w:szCs w:val="20"/>
              </w:rPr>
              <w:t>Percentage of post financed by assessed contributions</w:t>
            </w:r>
          </w:p>
        </w:tc>
        <w:tc>
          <w:tcPr>
            <w:tcW w:w="1896" w:type="dxa"/>
            <w:tcBorders>
              <w:top w:val="single" w:sz="4" w:space="0" w:color="auto"/>
              <w:left w:val="nil"/>
              <w:bottom w:val="single" w:sz="4" w:space="0" w:color="auto"/>
              <w:right w:val="single" w:sz="4" w:space="0" w:color="auto"/>
            </w:tcBorders>
            <w:shd w:val="clear" w:color="000000" w:fill="FFF2CC"/>
            <w:vAlign w:val="center"/>
            <w:hideMark/>
          </w:tcPr>
          <w:p w14:paraId="380E4D94" w14:textId="77777777" w:rsidR="003F5545" w:rsidRPr="003F5545" w:rsidRDefault="003F5545" w:rsidP="00890E8B">
            <w:pPr>
              <w:jc w:val="center"/>
              <w:rPr>
                <w:rFonts w:ascii="Times New Roman" w:hAnsi="Times New Roman" w:cs="Times New Roman"/>
                <w:b/>
                <w:bCs/>
                <w:color w:val="000000"/>
                <w:sz w:val="20"/>
                <w:szCs w:val="20"/>
              </w:rPr>
            </w:pPr>
            <w:r w:rsidRPr="003F5545">
              <w:rPr>
                <w:rFonts w:ascii="Times New Roman" w:hAnsi="Times New Roman" w:cs="Times New Roman"/>
                <w:b/>
                <w:bCs/>
                <w:color w:val="000000"/>
                <w:sz w:val="20"/>
                <w:szCs w:val="20"/>
              </w:rPr>
              <w:t>Percentage of post financed by voluntary contributions</w:t>
            </w:r>
          </w:p>
        </w:tc>
      </w:tr>
      <w:tr w:rsidR="007B6FAA" w:rsidRPr="003F5545" w14:paraId="717AB682" w14:textId="77777777" w:rsidTr="007B6FAA">
        <w:trPr>
          <w:trHeight w:val="356"/>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303CFD7F" w14:textId="77777777" w:rsidR="003F5545" w:rsidRPr="003F5545" w:rsidRDefault="003F5545" w:rsidP="00CE1021">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1</w:t>
            </w:r>
          </w:p>
        </w:tc>
        <w:tc>
          <w:tcPr>
            <w:tcW w:w="4005" w:type="dxa"/>
            <w:tcBorders>
              <w:top w:val="nil"/>
              <w:left w:val="nil"/>
              <w:bottom w:val="single" w:sz="4" w:space="0" w:color="auto"/>
              <w:right w:val="single" w:sz="4" w:space="0" w:color="auto"/>
            </w:tcBorders>
            <w:shd w:val="clear" w:color="auto" w:fill="auto"/>
            <w:noWrap/>
            <w:vAlign w:val="center"/>
            <w:hideMark/>
          </w:tcPr>
          <w:p w14:paraId="2ED5C954" w14:textId="77777777" w:rsidR="003F5545" w:rsidRPr="003F5545" w:rsidRDefault="003F5545" w:rsidP="00890E8B">
            <w:pPr>
              <w:rPr>
                <w:rFonts w:ascii="Times New Roman" w:hAnsi="Times New Roman" w:cs="Times New Roman"/>
                <w:color w:val="000000"/>
                <w:sz w:val="20"/>
                <w:szCs w:val="20"/>
              </w:rPr>
            </w:pPr>
            <w:r w:rsidRPr="003F5545">
              <w:rPr>
                <w:rFonts w:ascii="Times New Roman" w:hAnsi="Times New Roman" w:cs="Times New Roman"/>
                <w:color w:val="000000"/>
                <w:sz w:val="20"/>
                <w:szCs w:val="20"/>
              </w:rPr>
              <w:t>Executive Management Unit</w:t>
            </w:r>
          </w:p>
        </w:tc>
        <w:tc>
          <w:tcPr>
            <w:tcW w:w="4755" w:type="dxa"/>
            <w:tcBorders>
              <w:top w:val="nil"/>
              <w:left w:val="nil"/>
              <w:bottom w:val="single" w:sz="4" w:space="0" w:color="auto"/>
              <w:right w:val="single" w:sz="4" w:space="0" w:color="auto"/>
            </w:tcBorders>
            <w:shd w:val="clear" w:color="auto" w:fill="auto"/>
            <w:noWrap/>
            <w:vAlign w:val="center"/>
            <w:hideMark/>
          </w:tcPr>
          <w:p w14:paraId="5A996D56" w14:textId="77777777" w:rsidR="003F5545" w:rsidRPr="003F5545" w:rsidRDefault="003F5545" w:rsidP="00890E8B">
            <w:pPr>
              <w:rPr>
                <w:rFonts w:ascii="Times New Roman" w:hAnsi="Times New Roman" w:cs="Times New Roman"/>
                <w:color w:val="000000"/>
                <w:sz w:val="20"/>
                <w:szCs w:val="20"/>
              </w:rPr>
            </w:pPr>
            <w:r w:rsidRPr="003F5545">
              <w:rPr>
                <w:rFonts w:ascii="Times New Roman" w:hAnsi="Times New Roman" w:cs="Times New Roman"/>
                <w:color w:val="000000"/>
                <w:sz w:val="20"/>
                <w:szCs w:val="20"/>
              </w:rPr>
              <w:t xml:space="preserve">Executive Secretary </w:t>
            </w:r>
          </w:p>
        </w:tc>
        <w:tc>
          <w:tcPr>
            <w:tcW w:w="993" w:type="dxa"/>
            <w:tcBorders>
              <w:top w:val="nil"/>
              <w:left w:val="nil"/>
              <w:bottom w:val="single" w:sz="4" w:space="0" w:color="auto"/>
              <w:right w:val="single" w:sz="4" w:space="0" w:color="auto"/>
            </w:tcBorders>
            <w:shd w:val="clear" w:color="auto" w:fill="auto"/>
            <w:noWrap/>
            <w:vAlign w:val="center"/>
            <w:hideMark/>
          </w:tcPr>
          <w:p w14:paraId="4B046391" w14:textId="77777777" w:rsidR="003F5545" w:rsidRPr="003F5545" w:rsidRDefault="003F5545" w:rsidP="00890E8B">
            <w:pPr>
              <w:jc w:val="center"/>
              <w:rPr>
                <w:rFonts w:ascii="Times New Roman" w:hAnsi="Times New Roman" w:cs="Times New Roman"/>
                <w:color w:val="000000"/>
                <w:sz w:val="20"/>
                <w:szCs w:val="20"/>
              </w:rPr>
            </w:pPr>
            <w:r w:rsidRPr="003F5545">
              <w:rPr>
                <w:rFonts w:ascii="Times New Roman" w:hAnsi="Times New Roman" w:cs="Times New Roman"/>
                <w:color w:val="000000"/>
                <w:sz w:val="20"/>
                <w:szCs w:val="20"/>
              </w:rPr>
              <w:t>P-4</w:t>
            </w:r>
          </w:p>
        </w:tc>
        <w:tc>
          <w:tcPr>
            <w:tcW w:w="1716" w:type="dxa"/>
            <w:tcBorders>
              <w:top w:val="nil"/>
              <w:left w:val="nil"/>
              <w:bottom w:val="single" w:sz="4" w:space="0" w:color="auto"/>
              <w:right w:val="single" w:sz="4" w:space="0" w:color="auto"/>
            </w:tcBorders>
            <w:shd w:val="clear" w:color="auto" w:fill="auto"/>
            <w:noWrap/>
            <w:vAlign w:val="center"/>
            <w:hideMark/>
          </w:tcPr>
          <w:p w14:paraId="026C9E07" w14:textId="77777777" w:rsidR="003F5545" w:rsidRPr="003F5545" w:rsidRDefault="003F5545" w:rsidP="00890E8B">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100%</w:t>
            </w:r>
          </w:p>
        </w:tc>
        <w:tc>
          <w:tcPr>
            <w:tcW w:w="1896" w:type="dxa"/>
            <w:tcBorders>
              <w:top w:val="nil"/>
              <w:left w:val="nil"/>
              <w:bottom w:val="single" w:sz="4" w:space="0" w:color="auto"/>
              <w:right w:val="single" w:sz="4" w:space="0" w:color="auto"/>
            </w:tcBorders>
            <w:shd w:val="clear" w:color="auto" w:fill="auto"/>
            <w:noWrap/>
            <w:vAlign w:val="bottom"/>
            <w:hideMark/>
          </w:tcPr>
          <w:p w14:paraId="1BF718AF" w14:textId="77777777" w:rsidR="003F5545" w:rsidRPr="003F5545" w:rsidRDefault="003F5545" w:rsidP="00890E8B">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 xml:space="preserve">                                                                    -   </w:t>
            </w:r>
          </w:p>
        </w:tc>
      </w:tr>
      <w:tr w:rsidR="007B6FAA" w:rsidRPr="003F5545" w14:paraId="196212CA" w14:textId="77777777" w:rsidTr="007B6FAA">
        <w:trPr>
          <w:trHeight w:val="356"/>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0BB88E45" w14:textId="77777777" w:rsidR="003F5545" w:rsidRPr="003F5545" w:rsidRDefault="003F5545" w:rsidP="00CE1021">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2</w:t>
            </w:r>
          </w:p>
        </w:tc>
        <w:tc>
          <w:tcPr>
            <w:tcW w:w="4005" w:type="dxa"/>
            <w:tcBorders>
              <w:top w:val="nil"/>
              <w:left w:val="nil"/>
              <w:bottom w:val="single" w:sz="4" w:space="0" w:color="auto"/>
              <w:right w:val="single" w:sz="4" w:space="0" w:color="auto"/>
            </w:tcBorders>
            <w:shd w:val="clear" w:color="auto" w:fill="auto"/>
            <w:noWrap/>
            <w:vAlign w:val="center"/>
            <w:hideMark/>
          </w:tcPr>
          <w:p w14:paraId="4236960D" w14:textId="77777777" w:rsidR="003F5545" w:rsidRPr="003F5545" w:rsidRDefault="003F5545" w:rsidP="00890E8B">
            <w:pPr>
              <w:rPr>
                <w:rFonts w:ascii="Times New Roman" w:hAnsi="Times New Roman" w:cs="Times New Roman"/>
                <w:color w:val="000000"/>
                <w:sz w:val="20"/>
                <w:szCs w:val="20"/>
              </w:rPr>
            </w:pPr>
            <w:r w:rsidRPr="003F5545">
              <w:rPr>
                <w:rFonts w:ascii="Times New Roman" w:hAnsi="Times New Roman" w:cs="Times New Roman"/>
                <w:color w:val="000000"/>
                <w:sz w:val="20"/>
                <w:szCs w:val="20"/>
              </w:rPr>
              <w:t>Executive Management Unit</w:t>
            </w:r>
          </w:p>
        </w:tc>
        <w:tc>
          <w:tcPr>
            <w:tcW w:w="4755" w:type="dxa"/>
            <w:tcBorders>
              <w:top w:val="nil"/>
              <w:left w:val="nil"/>
              <w:bottom w:val="single" w:sz="4" w:space="0" w:color="auto"/>
              <w:right w:val="single" w:sz="4" w:space="0" w:color="auto"/>
            </w:tcBorders>
            <w:shd w:val="clear" w:color="auto" w:fill="auto"/>
            <w:noWrap/>
            <w:vAlign w:val="center"/>
            <w:hideMark/>
          </w:tcPr>
          <w:p w14:paraId="43275846" w14:textId="77777777" w:rsidR="003F5545" w:rsidRPr="003F5545" w:rsidRDefault="003F5545" w:rsidP="00890E8B">
            <w:pPr>
              <w:rPr>
                <w:rFonts w:ascii="Times New Roman" w:hAnsi="Times New Roman" w:cs="Times New Roman"/>
                <w:color w:val="000000"/>
                <w:sz w:val="20"/>
                <w:szCs w:val="20"/>
              </w:rPr>
            </w:pPr>
            <w:r w:rsidRPr="003F5545">
              <w:rPr>
                <w:rFonts w:ascii="Times New Roman" w:hAnsi="Times New Roman" w:cs="Times New Roman"/>
                <w:color w:val="000000"/>
                <w:sz w:val="20"/>
                <w:szCs w:val="20"/>
              </w:rPr>
              <w:t>Executive Management Support Officer</w:t>
            </w:r>
          </w:p>
        </w:tc>
        <w:tc>
          <w:tcPr>
            <w:tcW w:w="993" w:type="dxa"/>
            <w:tcBorders>
              <w:top w:val="nil"/>
              <w:left w:val="nil"/>
              <w:bottom w:val="single" w:sz="4" w:space="0" w:color="auto"/>
              <w:right w:val="single" w:sz="4" w:space="0" w:color="auto"/>
            </w:tcBorders>
            <w:shd w:val="clear" w:color="auto" w:fill="auto"/>
            <w:noWrap/>
            <w:vAlign w:val="center"/>
            <w:hideMark/>
          </w:tcPr>
          <w:p w14:paraId="57725051" w14:textId="77777777" w:rsidR="003F5545" w:rsidRPr="003F5545" w:rsidRDefault="003F5545" w:rsidP="00890E8B">
            <w:pPr>
              <w:jc w:val="center"/>
              <w:rPr>
                <w:rFonts w:ascii="Times New Roman" w:hAnsi="Times New Roman" w:cs="Times New Roman"/>
                <w:color w:val="000000"/>
                <w:sz w:val="20"/>
                <w:szCs w:val="20"/>
              </w:rPr>
            </w:pPr>
            <w:r w:rsidRPr="003F5545">
              <w:rPr>
                <w:rFonts w:ascii="Times New Roman" w:hAnsi="Times New Roman" w:cs="Times New Roman"/>
                <w:color w:val="000000"/>
                <w:sz w:val="20"/>
                <w:szCs w:val="20"/>
              </w:rPr>
              <w:t>P-2</w:t>
            </w:r>
          </w:p>
        </w:tc>
        <w:tc>
          <w:tcPr>
            <w:tcW w:w="1716" w:type="dxa"/>
            <w:tcBorders>
              <w:top w:val="nil"/>
              <w:left w:val="nil"/>
              <w:bottom w:val="single" w:sz="4" w:space="0" w:color="auto"/>
              <w:right w:val="single" w:sz="4" w:space="0" w:color="auto"/>
            </w:tcBorders>
            <w:shd w:val="clear" w:color="auto" w:fill="auto"/>
            <w:noWrap/>
            <w:vAlign w:val="center"/>
            <w:hideMark/>
          </w:tcPr>
          <w:p w14:paraId="578019ED" w14:textId="77777777" w:rsidR="003F5545" w:rsidRPr="003F5545" w:rsidRDefault="003F5545" w:rsidP="00890E8B">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100%</w:t>
            </w:r>
          </w:p>
        </w:tc>
        <w:tc>
          <w:tcPr>
            <w:tcW w:w="1896" w:type="dxa"/>
            <w:tcBorders>
              <w:top w:val="nil"/>
              <w:left w:val="nil"/>
              <w:bottom w:val="single" w:sz="4" w:space="0" w:color="auto"/>
              <w:right w:val="single" w:sz="4" w:space="0" w:color="auto"/>
            </w:tcBorders>
            <w:shd w:val="clear" w:color="auto" w:fill="auto"/>
            <w:noWrap/>
            <w:vAlign w:val="bottom"/>
            <w:hideMark/>
          </w:tcPr>
          <w:p w14:paraId="686F8584" w14:textId="77777777" w:rsidR="003F5545" w:rsidRPr="003F5545" w:rsidRDefault="003F5545" w:rsidP="00890E8B">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 xml:space="preserve">                                                          -   </w:t>
            </w:r>
          </w:p>
        </w:tc>
      </w:tr>
      <w:tr w:rsidR="007B6FAA" w:rsidRPr="003F5545" w14:paraId="2117FF02" w14:textId="77777777" w:rsidTr="007B6FAA">
        <w:trPr>
          <w:trHeight w:val="356"/>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62779032" w14:textId="77777777" w:rsidR="003F5545" w:rsidRPr="003F5545" w:rsidRDefault="003F5545" w:rsidP="00CE1021">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3</w:t>
            </w:r>
          </w:p>
        </w:tc>
        <w:tc>
          <w:tcPr>
            <w:tcW w:w="4005" w:type="dxa"/>
            <w:tcBorders>
              <w:top w:val="nil"/>
              <w:left w:val="nil"/>
              <w:bottom w:val="single" w:sz="4" w:space="0" w:color="auto"/>
              <w:right w:val="single" w:sz="4" w:space="0" w:color="auto"/>
            </w:tcBorders>
            <w:shd w:val="clear" w:color="auto" w:fill="auto"/>
            <w:noWrap/>
            <w:vAlign w:val="center"/>
            <w:hideMark/>
          </w:tcPr>
          <w:p w14:paraId="1FE3AC93" w14:textId="77777777" w:rsidR="003F5545" w:rsidRPr="003F5545" w:rsidRDefault="003F5545" w:rsidP="00890E8B">
            <w:pPr>
              <w:rPr>
                <w:rFonts w:ascii="Times New Roman" w:hAnsi="Times New Roman" w:cs="Times New Roman"/>
                <w:color w:val="000000"/>
                <w:sz w:val="20"/>
                <w:szCs w:val="20"/>
              </w:rPr>
            </w:pPr>
            <w:r w:rsidRPr="003F5545">
              <w:rPr>
                <w:rFonts w:ascii="Times New Roman" w:hAnsi="Times New Roman" w:cs="Times New Roman"/>
                <w:color w:val="000000"/>
                <w:sz w:val="20"/>
                <w:szCs w:val="20"/>
              </w:rPr>
              <w:t>Executive Management Unit</w:t>
            </w:r>
          </w:p>
        </w:tc>
        <w:tc>
          <w:tcPr>
            <w:tcW w:w="4755" w:type="dxa"/>
            <w:tcBorders>
              <w:top w:val="nil"/>
              <w:left w:val="nil"/>
              <w:bottom w:val="single" w:sz="4" w:space="0" w:color="auto"/>
              <w:right w:val="single" w:sz="4" w:space="0" w:color="auto"/>
            </w:tcBorders>
            <w:shd w:val="clear" w:color="auto" w:fill="auto"/>
            <w:noWrap/>
            <w:vAlign w:val="center"/>
            <w:hideMark/>
          </w:tcPr>
          <w:p w14:paraId="7C605825" w14:textId="77777777" w:rsidR="003F5545" w:rsidRPr="003F5545" w:rsidRDefault="003F5545" w:rsidP="00890E8B">
            <w:pPr>
              <w:rPr>
                <w:rFonts w:ascii="Times New Roman" w:hAnsi="Times New Roman" w:cs="Times New Roman"/>
                <w:color w:val="000000"/>
                <w:sz w:val="20"/>
                <w:szCs w:val="20"/>
              </w:rPr>
            </w:pPr>
            <w:r w:rsidRPr="003F5545">
              <w:rPr>
                <w:rFonts w:ascii="Times New Roman" w:hAnsi="Times New Roman" w:cs="Times New Roman"/>
                <w:color w:val="000000"/>
                <w:sz w:val="20"/>
                <w:szCs w:val="20"/>
              </w:rPr>
              <w:t>Administrative Assistant</w:t>
            </w:r>
          </w:p>
        </w:tc>
        <w:tc>
          <w:tcPr>
            <w:tcW w:w="993" w:type="dxa"/>
            <w:tcBorders>
              <w:top w:val="nil"/>
              <w:left w:val="nil"/>
              <w:bottom w:val="single" w:sz="4" w:space="0" w:color="auto"/>
              <w:right w:val="single" w:sz="4" w:space="0" w:color="auto"/>
            </w:tcBorders>
            <w:shd w:val="clear" w:color="auto" w:fill="auto"/>
            <w:noWrap/>
            <w:vAlign w:val="center"/>
            <w:hideMark/>
          </w:tcPr>
          <w:p w14:paraId="17226DFE" w14:textId="77777777" w:rsidR="003F5545" w:rsidRPr="003F5545" w:rsidRDefault="003F5545" w:rsidP="00890E8B">
            <w:pPr>
              <w:jc w:val="center"/>
              <w:rPr>
                <w:rFonts w:ascii="Times New Roman" w:hAnsi="Times New Roman" w:cs="Times New Roman"/>
                <w:color w:val="000000"/>
                <w:sz w:val="20"/>
                <w:szCs w:val="20"/>
              </w:rPr>
            </w:pPr>
            <w:r w:rsidRPr="003F5545">
              <w:rPr>
                <w:rFonts w:ascii="Times New Roman" w:hAnsi="Times New Roman" w:cs="Times New Roman"/>
                <w:color w:val="000000"/>
                <w:sz w:val="20"/>
                <w:szCs w:val="20"/>
              </w:rPr>
              <w:t>GS-5</w:t>
            </w:r>
          </w:p>
        </w:tc>
        <w:tc>
          <w:tcPr>
            <w:tcW w:w="1716" w:type="dxa"/>
            <w:tcBorders>
              <w:top w:val="nil"/>
              <w:left w:val="nil"/>
              <w:bottom w:val="single" w:sz="4" w:space="0" w:color="auto"/>
              <w:right w:val="single" w:sz="4" w:space="0" w:color="auto"/>
            </w:tcBorders>
            <w:shd w:val="clear" w:color="auto" w:fill="auto"/>
            <w:noWrap/>
            <w:vAlign w:val="center"/>
            <w:hideMark/>
          </w:tcPr>
          <w:p w14:paraId="1EE26824" w14:textId="77777777" w:rsidR="003F5545" w:rsidRPr="003F5545" w:rsidRDefault="003F5545" w:rsidP="00890E8B">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100%</w:t>
            </w:r>
          </w:p>
        </w:tc>
        <w:tc>
          <w:tcPr>
            <w:tcW w:w="1896" w:type="dxa"/>
            <w:tcBorders>
              <w:top w:val="nil"/>
              <w:left w:val="nil"/>
              <w:bottom w:val="single" w:sz="4" w:space="0" w:color="auto"/>
              <w:right w:val="single" w:sz="4" w:space="0" w:color="auto"/>
            </w:tcBorders>
            <w:shd w:val="clear" w:color="auto" w:fill="auto"/>
            <w:noWrap/>
            <w:vAlign w:val="bottom"/>
            <w:hideMark/>
          </w:tcPr>
          <w:p w14:paraId="6EC1EFC3" w14:textId="77777777" w:rsidR="003F5545" w:rsidRPr="003F5545" w:rsidRDefault="003F5545" w:rsidP="00890E8B">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 xml:space="preserve">                                                          -   </w:t>
            </w:r>
          </w:p>
        </w:tc>
      </w:tr>
      <w:tr w:rsidR="007B6FAA" w:rsidRPr="003F5545" w14:paraId="3B8DC6D8" w14:textId="77777777" w:rsidTr="007B6FAA">
        <w:trPr>
          <w:trHeight w:val="356"/>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309EAA3F" w14:textId="77777777" w:rsidR="003F5545" w:rsidRPr="003F5545" w:rsidRDefault="003F5545" w:rsidP="00CE1021">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4</w:t>
            </w:r>
          </w:p>
        </w:tc>
        <w:tc>
          <w:tcPr>
            <w:tcW w:w="4005" w:type="dxa"/>
            <w:tcBorders>
              <w:top w:val="nil"/>
              <w:left w:val="nil"/>
              <w:bottom w:val="single" w:sz="4" w:space="0" w:color="auto"/>
              <w:right w:val="single" w:sz="4" w:space="0" w:color="auto"/>
            </w:tcBorders>
            <w:shd w:val="clear" w:color="auto" w:fill="auto"/>
            <w:noWrap/>
            <w:vAlign w:val="center"/>
            <w:hideMark/>
          </w:tcPr>
          <w:p w14:paraId="51F60768" w14:textId="77777777" w:rsidR="003F5545" w:rsidRPr="003F5545" w:rsidRDefault="003F5545" w:rsidP="00890E8B">
            <w:pPr>
              <w:rPr>
                <w:rFonts w:ascii="Times New Roman" w:hAnsi="Times New Roman" w:cs="Times New Roman"/>
                <w:color w:val="000000"/>
                <w:sz w:val="20"/>
                <w:szCs w:val="20"/>
              </w:rPr>
            </w:pPr>
            <w:r w:rsidRPr="003F5545">
              <w:rPr>
                <w:rFonts w:ascii="Times New Roman" w:hAnsi="Times New Roman" w:cs="Times New Roman"/>
                <w:color w:val="000000"/>
                <w:sz w:val="20"/>
                <w:szCs w:val="20"/>
              </w:rPr>
              <w:t>Science, Implementation and Compliance Unit</w:t>
            </w:r>
          </w:p>
        </w:tc>
        <w:tc>
          <w:tcPr>
            <w:tcW w:w="4755" w:type="dxa"/>
            <w:tcBorders>
              <w:top w:val="nil"/>
              <w:left w:val="nil"/>
              <w:bottom w:val="single" w:sz="4" w:space="0" w:color="auto"/>
              <w:right w:val="single" w:sz="4" w:space="0" w:color="auto"/>
            </w:tcBorders>
            <w:shd w:val="clear" w:color="auto" w:fill="auto"/>
            <w:noWrap/>
            <w:vAlign w:val="center"/>
            <w:hideMark/>
          </w:tcPr>
          <w:p w14:paraId="6686F66C" w14:textId="77777777" w:rsidR="003F5545" w:rsidRPr="003F5545" w:rsidRDefault="003F5545" w:rsidP="00890E8B">
            <w:pPr>
              <w:rPr>
                <w:rFonts w:ascii="Times New Roman" w:hAnsi="Times New Roman" w:cs="Times New Roman"/>
                <w:color w:val="000000"/>
                <w:sz w:val="20"/>
                <w:szCs w:val="20"/>
              </w:rPr>
            </w:pPr>
            <w:r w:rsidRPr="003F5545">
              <w:rPr>
                <w:rFonts w:ascii="Times New Roman" w:hAnsi="Times New Roman" w:cs="Times New Roman"/>
                <w:color w:val="000000"/>
                <w:sz w:val="20"/>
                <w:szCs w:val="20"/>
              </w:rPr>
              <w:t xml:space="preserve">Head of Science, Implementation and Compliance Unit </w:t>
            </w:r>
          </w:p>
        </w:tc>
        <w:tc>
          <w:tcPr>
            <w:tcW w:w="993" w:type="dxa"/>
            <w:tcBorders>
              <w:top w:val="nil"/>
              <w:left w:val="nil"/>
              <w:bottom w:val="single" w:sz="4" w:space="0" w:color="auto"/>
              <w:right w:val="single" w:sz="4" w:space="0" w:color="auto"/>
            </w:tcBorders>
            <w:shd w:val="clear" w:color="auto" w:fill="auto"/>
            <w:noWrap/>
            <w:vAlign w:val="center"/>
            <w:hideMark/>
          </w:tcPr>
          <w:p w14:paraId="62A87EAD" w14:textId="77777777" w:rsidR="003F5545" w:rsidRPr="003F5545" w:rsidRDefault="003F5545" w:rsidP="00890E8B">
            <w:pPr>
              <w:jc w:val="center"/>
              <w:rPr>
                <w:rFonts w:ascii="Times New Roman" w:hAnsi="Times New Roman" w:cs="Times New Roman"/>
                <w:color w:val="000000"/>
                <w:sz w:val="20"/>
                <w:szCs w:val="20"/>
              </w:rPr>
            </w:pPr>
            <w:r w:rsidRPr="003F5545">
              <w:rPr>
                <w:rFonts w:ascii="Times New Roman" w:hAnsi="Times New Roman" w:cs="Times New Roman"/>
                <w:color w:val="000000"/>
                <w:sz w:val="20"/>
                <w:szCs w:val="20"/>
              </w:rPr>
              <w:t>P -3</w:t>
            </w:r>
          </w:p>
        </w:tc>
        <w:tc>
          <w:tcPr>
            <w:tcW w:w="1716" w:type="dxa"/>
            <w:tcBorders>
              <w:top w:val="nil"/>
              <w:left w:val="nil"/>
              <w:bottom w:val="single" w:sz="4" w:space="0" w:color="auto"/>
              <w:right w:val="single" w:sz="4" w:space="0" w:color="auto"/>
            </w:tcBorders>
            <w:shd w:val="clear" w:color="auto" w:fill="auto"/>
            <w:noWrap/>
            <w:vAlign w:val="center"/>
            <w:hideMark/>
          </w:tcPr>
          <w:p w14:paraId="75108CD5" w14:textId="77777777" w:rsidR="003F5545" w:rsidRPr="003F5545" w:rsidRDefault="003F5545" w:rsidP="00890E8B">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100%</w:t>
            </w:r>
          </w:p>
        </w:tc>
        <w:tc>
          <w:tcPr>
            <w:tcW w:w="1896" w:type="dxa"/>
            <w:tcBorders>
              <w:top w:val="nil"/>
              <w:left w:val="nil"/>
              <w:bottom w:val="single" w:sz="4" w:space="0" w:color="auto"/>
              <w:right w:val="single" w:sz="4" w:space="0" w:color="auto"/>
            </w:tcBorders>
            <w:shd w:val="clear" w:color="auto" w:fill="auto"/>
            <w:noWrap/>
            <w:vAlign w:val="bottom"/>
            <w:hideMark/>
          </w:tcPr>
          <w:p w14:paraId="16F7CD5B" w14:textId="77777777" w:rsidR="003F5545" w:rsidRPr="003F5545" w:rsidRDefault="003F5545" w:rsidP="00890E8B">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 xml:space="preserve">                                                          -   </w:t>
            </w:r>
          </w:p>
        </w:tc>
      </w:tr>
      <w:tr w:rsidR="007B6FAA" w:rsidRPr="003F5545" w14:paraId="32031F91" w14:textId="77777777" w:rsidTr="00FB4F7F">
        <w:trPr>
          <w:trHeight w:val="356"/>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49121B71" w14:textId="77777777" w:rsidR="003F5545" w:rsidRPr="003F5545" w:rsidRDefault="003F5545" w:rsidP="00CE1021">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5</w:t>
            </w:r>
          </w:p>
        </w:tc>
        <w:tc>
          <w:tcPr>
            <w:tcW w:w="4005" w:type="dxa"/>
            <w:tcBorders>
              <w:top w:val="nil"/>
              <w:left w:val="nil"/>
              <w:bottom w:val="single" w:sz="4" w:space="0" w:color="auto"/>
              <w:right w:val="single" w:sz="4" w:space="0" w:color="auto"/>
            </w:tcBorders>
            <w:shd w:val="clear" w:color="auto" w:fill="auto"/>
            <w:noWrap/>
            <w:vAlign w:val="center"/>
            <w:hideMark/>
          </w:tcPr>
          <w:p w14:paraId="56B3A91F" w14:textId="77777777" w:rsidR="003F5545" w:rsidRPr="003F5545" w:rsidRDefault="003F5545" w:rsidP="00890E8B">
            <w:pPr>
              <w:rPr>
                <w:rFonts w:ascii="Times New Roman" w:hAnsi="Times New Roman" w:cs="Times New Roman"/>
                <w:color w:val="000000"/>
                <w:sz w:val="20"/>
                <w:szCs w:val="20"/>
              </w:rPr>
            </w:pPr>
            <w:r w:rsidRPr="003F5545">
              <w:rPr>
                <w:rFonts w:ascii="Times New Roman" w:hAnsi="Times New Roman" w:cs="Times New Roman"/>
                <w:color w:val="000000"/>
                <w:sz w:val="20"/>
                <w:szCs w:val="20"/>
              </w:rPr>
              <w:t>Science, Implementation and Compliance Unit</w:t>
            </w:r>
          </w:p>
        </w:tc>
        <w:tc>
          <w:tcPr>
            <w:tcW w:w="4755" w:type="dxa"/>
            <w:tcBorders>
              <w:top w:val="nil"/>
              <w:left w:val="nil"/>
              <w:bottom w:val="single" w:sz="4" w:space="0" w:color="auto"/>
              <w:right w:val="single" w:sz="4" w:space="0" w:color="auto"/>
            </w:tcBorders>
            <w:shd w:val="clear" w:color="auto" w:fill="auto"/>
            <w:noWrap/>
            <w:vAlign w:val="center"/>
            <w:hideMark/>
          </w:tcPr>
          <w:p w14:paraId="456BF9C1" w14:textId="77777777" w:rsidR="003F5545" w:rsidRPr="003F5545" w:rsidRDefault="003F5545" w:rsidP="00890E8B">
            <w:pPr>
              <w:rPr>
                <w:rFonts w:ascii="Times New Roman" w:hAnsi="Times New Roman" w:cs="Times New Roman"/>
                <w:color w:val="000000"/>
                <w:sz w:val="20"/>
                <w:szCs w:val="20"/>
              </w:rPr>
            </w:pPr>
            <w:proofErr w:type="spellStart"/>
            <w:r w:rsidRPr="003F5545">
              <w:rPr>
                <w:rFonts w:ascii="Times New Roman" w:hAnsi="Times New Roman" w:cs="Times New Roman"/>
                <w:color w:val="000000"/>
                <w:sz w:val="20"/>
                <w:szCs w:val="20"/>
              </w:rPr>
              <w:t>Programme</w:t>
            </w:r>
            <w:proofErr w:type="spellEnd"/>
            <w:r w:rsidRPr="003F5545">
              <w:rPr>
                <w:rFonts w:ascii="Times New Roman" w:hAnsi="Times New Roman" w:cs="Times New Roman"/>
                <w:color w:val="000000"/>
                <w:sz w:val="20"/>
                <w:szCs w:val="20"/>
              </w:rPr>
              <w:t xml:space="preserve"> Management Assistant </w:t>
            </w:r>
          </w:p>
        </w:tc>
        <w:tc>
          <w:tcPr>
            <w:tcW w:w="993" w:type="dxa"/>
            <w:tcBorders>
              <w:top w:val="nil"/>
              <w:left w:val="nil"/>
              <w:bottom w:val="single" w:sz="4" w:space="0" w:color="auto"/>
              <w:right w:val="single" w:sz="4" w:space="0" w:color="auto"/>
            </w:tcBorders>
            <w:shd w:val="clear" w:color="auto" w:fill="auto"/>
            <w:noWrap/>
            <w:vAlign w:val="center"/>
            <w:hideMark/>
          </w:tcPr>
          <w:p w14:paraId="5A5945BE" w14:textId="77777777" w:rsidR="003F5545" w:rsidRPr="003F5545" w:rsidRDefault="003F5545" w:rsidP="00890E8B">
            <w:pPr>
              <w:jc w:val="center"/>
              <w:rPr>
                <w:rFonts w:ascii="Times New Roman" w:hAnsi="Times New Roman" w:cs="Times New Roman"/>
                <w:color w:val="000000"/>
                <w:sz w:val="20"/>
                <w:szCs w:val="20"/>
              </w:rPr>
            </w:pPr>
            <w:r w:rsidRPr="003F5545">
              <w:rPr>
                <w:rFonts w:ascii="Times New Roman" w:hAnsi="Times New Roman" w:cs="Times New Roman"/>
                <w:color w:val="000000"/>
                <w:sz w:val="20"/>
                <w:szCs w:val="20"/>
              </w:rPr>
              <w:t>GS-5</w:t>
            </w:r>
          </w:p>
        </w:tc>
        <w:tc>
          <w:tcPr>
            <w:tcW w:w="1716" w:type="dxa"/>
            <w:tcBorders>
              <w:top w:val="nil"/>
              <w:left w:val="nil"/>
              <w:bottom w:val="single" w:sz="4" w:space="0" w:color="auto"/>
              <w:right w:val="single" w:sz="4" w:space="0" w:color="auto"/>
            </w:tcBorders>
            <w:shd w:val="clear" w:color="auto" w:fill="auto"/>
            <w:noWrap/>
            <w:vAlign w:val="center"/>
            <w:hideMark/>
          </w:tcPr>
          <w:p w14:paraId="2DD561B1" w14:textId="77777777" w:rsidR="003F5545" w:rsidRPr="003F5545" w:rsidRDefault="003F5545" w:rsidP="00FB4F7F">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80%</w:t>
            </w:r>
          </w:p>
        </w:tc>
        <w:tc>
          <w:tcPr>
            <w:tcW w:w="1896" w:type="dxa"/>
            <w:tcBorders>
              <w:top w:val="nil"/>
              <w:left w:val="nil"/>
              <w:bottom w:val="single" w:sz="4" w:space="0" w:color="auto"/>
              <w:right w:val="single" w:sz="4" w:space="0" w:color="auto"/>
            </w:tcBorders>
            <w:shd w:val="clear" w:color="auto" w:fill="auto"/>
            <w:noWrap/>
            <w:vAlign w:val="center"/>
            <w:hideMark/>
          </w:tcPr>
          <w:p w14:paraId="6E118AB4" w14:textId="4586BAA6" w:rsidR="003F5545" w:rsidRPr="003F5545" w:rsidRDefault="003F5545" w:rsidP="00FB4F7F">
            <w:pPr>
              <w:jc w:val="right"/>
              <w:rPr>
                <w:rFonts w:ascii="Times New Roman" w:hAnsi="Times New Roman" w:cs="Times New Roman"/>
                <w:color w:val="000000"/>
                <w:sz w:val="20"/>
                <w:szCs w:val="20"/>
              </w:rPr>
            </w:pPr>
            <w:del w:id="154" w:author="Jeannine Dicken" w:date="2022-09-29T20:39:00Z">
              <w:r w:rsidRPr="003F5545" w:rsidDel="007C74BC">
                <w:rPr>
                  <w:rFonts w:ascii="Times New Roman" w:hAnsi="Times New Roman" w:cs="Times New Roman"/>
                  <w:color w:val="000000"/>
                  <w:sz w:val="20"/>
                  <w:szCs w:val="20"/>
                </w:rPr>
                <w:delText xml:space="preserve"> </w:delText>
              </w:r>
            </w:del>
            <w:del w:id="155" w:author="Jeannine Dicken" w:date="2022-09-29T20:40:00Z">
              <w:r w:rsidRPr="003F5545" w:rsidDel="007C74BC">
                <w:rPr>
                  <w:rFonts w:ascii="Times New Roman" w:hAnsi="Times New Roman" w:cs="Times New Roman"/>
                  <w:color w:val="000000"/>
                  <w:sz w:val="20"/>
                  <w:szCs w:val="20"/>
                </w:rPr>
                <w:delText xml:space="preserve">                                         </w:delText>
              </w:r>
            </w:del>
            <w:r w:rsidR="00FB4F7F">
              <w:rPr>
                <w:rFonts w:ascii="Times New Roman" w:hAnsi="Times New Roman" w:cs="Times New Roman"/>
                <w:color w:val="000000"/>
                <w:sz w:val="20"/>
                <w:szCs w:val="20"/>
              </w:rPr>
              <w:t>20%</w:t>
            </w:r>
            <w:r w:rsidRPr="003F5545">
              <w:rPr>
                <w:rFonts w:ascii="Times New Roman" w:hAnsi="Times New Roman" w:cs="Times New Roman"/>
                <w:color w:val="000000"/>
                <w:sz w:val="20"/>
                <w:szCs w:val="20"/>
              </w:rPr>
              <w:t xml:space="preserve">   </w:t>
            </w:r>
          </w:p>
        </w:tc>
      </w:tr>
      <w:tr w:rsidR="007B6FAA" w:rsidRPr="003F5545" w14:paraId="17F425CD" w14:textId="77777777" w:rsidTr="007B6FAA">
        <w:trPr>
          <w:trHeight w:val="356"/>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3CDEC109" w14:textId="77777777" w:rsidR="003F5545" w:rsidRPr="003F5545" w:rsidRDefault="003F5545" w:rsidP="00CE1021">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6</w:t>
            </w:r>
          </w:p>
        </w:tc>
        <w:tc>
          <w:tcPr>
            <w:tcW w:w="4005" w:type="dxa"/>
            <w:tcBorders>
              <w:top w:val="nil"/>
              <w:left w:val="nil"/>
              <w:bottom w:val="single" w:sz="4" w:space="0" w:color="auto"/>
              <w:right w:val="single" w:sz="4" w:space="0" w:color="auto"/>
            </w:tcBorders>
            <w:shd w:val="clear" w:color="auto" w:fill="auto"/>
            <w:noWrap/>
            <w:vAlign w:val="center"/>
            <w:hideMark/>
          </w:tcPr>
          <w:p w14:paraId="48A05B6C" w14:textId="77777777" w:rsidR="003F5545" w:rsidRPr="003F5545" w:rsidRDefault="003F5545" w:rsidP="00890E8B">
            <w:pPr>
              <w:rPr>
                <w:rFonts w:ascii="Times New Roman" w:hAnsi="Times New Roman" w:cs="Times New Roman"/>
                <w:color w:val="000000"/>
                <w:sz w:val="20"/>
                <w:szCs w:val="20"/>
              </w:rPr>
            </w:pPr>
            <w:r w:rsidRPr="003F5545">
              <w:rPr>
                <w:rFonts w:ascii="Times New Roman" w:hAnsi="Times New Roman" w:cs="Times New Roman"/>
                <w:color w:val="000000"/>
                <w:sz w:val="20"/>
                <w:szCs w:val="20"/>
              </w:rPr>
              <w:t>Science, Implementation and Compliance Unit</w:t>
            </w:r>
          </w:p>
        </w:tc>
        <w:tc>
          <w:tcPr>
            <w:tcW w:w="4755" w:type="dxa"/>
            <w:tcBorders>
              <w:top w:val="nil"/>
              <w:left w:val="nil"/>
              <w:bottom w:val="single" w:sz="4" w:space="0" w:color="auto"/>
              <w:right w:val="single" w:sz="4" w:space="0" w:color="auto"/>
            </w:tcBorders>
            <w:shd w:val="clear" w:color="auto" w:fill="auto"/>
            <w:noWrap/>
            <w:vAlign w:val="center"/>
            <w:hideMark/>
          </w:tcPr>
          <w:p w14:paraId="4AE02051" w14:textId="77777777" w:rsidR="003F5545" w:rsidRPr="003F5545" w:rsidRDefault="003F5545" w:rsidP="00890E8B">
            <w:pPr>
              <w:rPr>
                <w:rFonts w:ascii="Times New Roman" w:hAnsi="Times New Roman" w:cs="Times New Roman"/>
                <w:color w:val="000000"/>
                <w:sz w:val="20"/>
                <w:szCs w:val="20"/>
              </w:rPr>
            </w:pPr>
            <w:r w:rsidRPr="003F5545">
              <w:rPr>
                <w:rFonts w:ascii="Times New Roman" w:hAnsi="Times New Roman" w:cs="Times New Roman"/>
                <w:color w:val="000000"/>
                <w:sz w:val="20"/>
                <w:szCs w:val="20"/>
              </w:rPr>
              <w:t>Coordinator for the European Goose Management Platform</w:t>
            </w:r>
          </w:p>
        </w:tc>
        <w:tc>
          <w:tcPr>
            <w:tcW w:w="993" w:type="dxa"/>
            <w:tcBorders>
              <w:top w:val="nil"/>
              <w:left w:val="nil"/>
              <w:bottom w:val="single" w:sz="4" w:space="0" w:color="auto"/>
              <w:right w:val="single" w:sz="4" w:space="0" w:color="auto"/>
            </w:tcBorders>
            <w:shd w:val="clear" w:color="auto" w:fill="auto"/>
            <w:noWrap/>
            <w:vAlign w:val="center"/>
            <w:hideMark/>
          </w:tcPr>
          <w:p w14:paraId="1344945A" w14:textId="77777777" w:rsidR="003F5545" w:rsidRPr="003F5545" w:rsidRDefault="003F5545" w:rsidP="00890E8B">
            <w:pPr>
              <w:jc w:val="center"/>
              <w:rPr>
                <w:rFonts w:ascii="Times New Roman" w:hAnsi="Times New Roman" w:cs="Times New Roman"/>
                <w:color w:val="000000"/>
                <w:sz w:val="20"/>
                <w:szCs w:val="20"/>
              </w:rPr>
            </w:pPr>
            <w:r w:rsidRPr="003F5545">
              <w:rPr>
                <w:rFonts w:ascii="Times New Roman" w:hAnsi="Times New Roman" w:cs="Times New Roman"/>
                <w:color w:val="000000"/>
                <w:sz w:val="20"/>
                <w:szCs w:val="20"/>
              </w:rPr>
              <w:t>P-2</w:t>
            </w:r>
          </w:p>
        </w:tc>
        <w:tc>
          <w:tcPr>
            <w:tcW w:w="1716" w:type="dxa"/>
            <w:tcBorders>
              <w:top w:val="nil"/>
              <w:left w:val="nil"/>
              <w:bottom w:val="single" w:sz="4" w:space="0" w:color="auto"/>
              <w:right w:val="single" w:sz="4" w:space="0" w:color="auto"/>
            </w:tcBorders>
            <w:shd w:val="clear" w:color="auto" w:fill="auto"/>
            <w:noWrap/>
            <w:vAlign w:val="bottom"/>
            <w:hideMark/>
          </w:tcPr>
          <w:p w14:paraId="48FBFAC4" w14:textId="77777777" w:rsidR="003F5545" w:rsidRPr="003F5545" w:rsidRDefault="003F5545" w:rsidP="00890E8B">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 xml:space="preserve">                                                          -   </w:t>
            </w:r>
          </w:p>
        </w:tc>
        <w:tc>
          <w:tcPr>
            <w:tcW w:w="1896" w:type="dxa"/>
            <w:tcBorders>
              <w:top w:val="nil"/>
              <w:left w:val="nil"/>
              <w:bottom w:val="single" w:sz="4" w:space="0" w:color="auto"/>
              <w:right w:val="single" w:sz="4" w:space="0" w:color="auto"/>
            </w:tcBorders>
            <w:shd w:val="clear" w:color="auto" w:fill="auto"/>
            <w:noWrap/>
            <w:vAlign w:val="center"/>
            <w:hideMark/>
          </w:tcPr>
          <w:p w14:paraId="05D00248" w14:textId="77777777" w:rsidR="003F5545" w:rsidRPr="003F5545" w:rsidRDefault="003F5545" w:rsidP="00890E8B">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100%</w:t>
            </w:r>
          </w:p>
        </w:tc>
      </w:tr>
      <w:tr w:rsidR="007B6FAA" w:rsidRPr="003F5545" w14:paraId="16D761E4" w14:textId="77777777" w:rsidTr="007B6FAA">
        <w:trPr>
          <w:trHeight w:val="356"/>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0C5AF24E" w14:textId="77777777" w:rsidR="003F5545" w:rsidRPr="003F5545" w:rsidRDefault="003F5545" w:rsidP="00CE1021">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7</w:t>
            </w:r>
          </w:p>
        </w:tc>
        <w:tc>
          <w:tcPr>
            <w:tcW w:w="4005" w:type="dxa"/>
            <w:tcBorders>
              <w:top w:val="nil"/>
              <w:left w:val="nil"/>
              <w:bottom w:val="single" w:sz="4" w:space="0" w:color="auto"/>
              <w:right w:val="single" w:sz="4" w:space="0" w:color="auto"/>
            </w:tcBorders>
            <w:shd w:val="clear" w:color="auto" w:fill="auto"/>
            <w:noWrap/>
            <w:vAlign w:val="center"/>
            <w:hideMark/>
          </w:tcPr>
          <w:p w14:paraId="180E6318" w14:textId="77777777" w:rsidR="003F5545" w:rsidRPr="003F5545" w:rsidRDefault="003F5545" w:rsidP="00890E8B">
            <w:pPr>
              <w:rPr>
                <w:rFonts w:ascii="Times New Roman" w:hAnsi="Times New Roman" w:cs="Times New Roman"/>
                <w:color w:val="000000"/>
                <w:sz w:val="20"/>
                <w:szCs w:val="20"/>
              </w:rPr>
            </w:pPr>
            <w:r w:rsidRPr="003F5545">
              <w:rPr>
                <w:rFonts w:ascii="Times New Roman" w:hAnsi="Times New Roman" w:cs="Times New Roman"/>
                <w:color w:val="000000"/>
                <w:sz w:val="20"/>
                <w:szCs w:val="20"/>
              </w:rPr>
              <w:t>Science, Implementation and Compliance Unit</w:t>
            </w:r>
          </w:p>
        </w:tc>
        <w:tc>
          <w:tcPr>
            <w:tcW w:w="4755" w:type="dxa"/>
            <w:tcBorders>
              <w:top w:val="nil"/>
              <w:left w:val="nil"/>
              <w:bottom w:val="single" w:sz="4" w:space="0" w:color="auto"/>
              <w:right w:val="single" w:sz="4" w:space="0" w:color="auto"/>
            </w:tcBorders>
            <w:shd w:val="clear" w:color="auto" w:fill="auto"/>
            <w:noWrap/>
            <w:vAlign w:val="center"/>
            <w:hideMark/>
          </w:tcPr>
          <w:p w14:paraId="7AFC5181" w14:textId="77777777" w:rsidR="003F5545" w:rsidRPr="003F5545" w:rsidRDefault="003F5545" w:rsidP="00890E8B">
            <w:pPr>
              <w:rPr>
                <w:rFonts w:ascii="Times New Roman" w:hAnsi="Times New Roman" w:cs="Times New Roman"/>
                <w:color w:val="000000"/>
                <w:sz w:val="20"/>
                <w:szCs w:val="20"/>
              </w:rPr>
            </w:pPr>
            <w:proofErr w:type="spellStart"/>
            <w:r w:rsidRPr="003F5545">
              <w:rPr>
                <w:rFonts w:ascii="Times New Roman" w:hAnsi="Times New Roman" w:cs="Times New Roman"/>
                <w:color w:val="000000"/>
                <w:sz w:val="20"/>
                <w:szCs w:val="20"/>
              </w:rPr>
              <w:t>Programme</w:t>
            </w:r>
            <w:proofErr w:type="spellEnd"/>
            <w:r w:rsidRPr="003F5545">
              <w:rPr>
                <w:rFonts w:ascii="Times New Roman" w:hAnsi="Times New Roman" w:cs="Times New Roman"/>
                <w:color w:val="000000"/>
                <w:sz w:val="20"/>
                <w:szCs w:val="20"/>
              </w:rPr>
              <w:t xml:space="preserve"> Management Assistant for the European Goose Management Platform  </w:t>
            </w:r>
          </w:p>
        </w:tc>
        <w:tc>
          <w:tcPr>
            <w:tcW w:w="993" w:type="dxa"/>
            <w:tcBorders>
              <w:top w:val="nil"/>
              <w:left w:val="nil"/>
              <w:bottom w:val="single" w:sz="4" w:space="0" w:color="auto"/>
              <w:right w:val="single" w:sz="4" w:space="0" w:color="auto"/>
            </w:tcBorders>
            <w:shd w:val="clear" w:color="auto" w:fill="auto"/>
            <w:noWrap/>
            <w:vAlign w:val="center"/>
            <w:hideMark/>
          </w:tcPr>
          <w:p w14:paraId="3CCFAE23" w14:textId="77777777" w:rsidR="003F5545" w:rsidRPr="003F5545" w:rsidRDefault="003F5545" w:rsidP="00890E8B">
            <w:pPr>
              <w:jc w:val="center"/>
              <w:rPr>
                <w:rFonts w:ascii="Times New Roman" w:hAnsi="Times New Roman" w:cs="Times New Roman"/>
                <w:color w:val="000000"/>
                <w:sz w:val="20"/>
                <w:szCs w:val="20"/>
              </w:rPr>
            </w:pPr>
            <w:r w:rsidRPr="003F5545">
              <w:rPr>
                <w:rFonts w:ascii="Times New Roman" w:hAnsi="Times New Roman" w:cs="Times New Roman"/>
                <w:color w:val="000000"/>
                <w:sz w:val="20"/>
                <w:szCs w:val="20"/>
              </w:rPr>
              <w:t>GS-5</w:t>
            </w:r>
          </w:p>
        </w:tc>
        <w:tc>
          <w:tcPr>
            <w:tcW w:w="1716" w:type="dxa"/>
            <w:tcBorders>
              <w:top w:val="nil"/>
              <w:left w:val="nil"/>
              <w:bottom w:val="single" w:sz="4" w:space="0" w:color="auto"/>
              <w:right w:val="single" w:sz="4" w:space="0" w:color="auto"/>
            </w:tcBorders>
            <w:shd w:val="clear" w:color="auto" w:fill="auto"/>
            <w:noWrap/>
            <w:vAlign w:val="bottom"/>
            <w:hideMark/>
          </w:tcPr>
          <w:p w14:paraId="06583A54" w14:textId="77777777" w:rsidR="003F5545" w:rsidRPr="003F5545" w:rsidRDefault="003F5545" w:rsidP="00890E8B">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 xml:space="preserve">                                                          -   </w:t>
            </w:r>
          </w:p>
        </w:tc>
        <w:tc>
          <w:tcPr>
            <w:tcW w:w="1896" w:type="dxa"/>
            <w:tcBorders>
              <w:top w:val="nil"/>
              <w:left w:val="nil"/>
              <w:bottom w:val="single" w:sz="4" w:space="0" w:color="auto"/>
              <w:right w:val="single" w:sz="4" w:space="0" w:color="auto"/>
            </w:tcBorders>
            <w:shd w:val="clear" w:color="auto" w:fill="auto"/>
            <w:noWrap/>
            <w:vAlign w:val="center"/>
            <w:hideMark/>
          </w:tcPr>
          <w:p w14:paraId="01C2522E" w14:textId="77777777" w:rsidR="003F5545" w:rsidRPr="003F5545" w:rsidRDefault="003F5545" w:rsidP="00890E8B">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100%</w:t>
            </w:r>
          </w:p>
        </w:tc>
      </w:tr>
      <w:tr w:rsidR="007B6FAA" w:rsidRPr="003F5545" w14:paraId="1F4E73E0" w14:textId="77777777" w:rsidTr="007B6FAA">
        <w:trPr>
          <w:trHeight w:val="356"/>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5FD31DA1" w14:textId="77777777" w:rsidR="003F5545" w:rsidRPr="003F5545" w:rsidRDefault="003F5545" w:rsidP="00CE1021">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8</w:t>
            </w:r>
          </w:p>
        </w:tc>
        <w:tc>
          <w:tcPr>
            <w:tcW w:w="4005" w:type="dxa"/>
            <w:tcBorders>
              <w:top w:val="nil"/>
              <w:left w:val="nil"/>
              <w:bottom w:val="single" w:sz="4" w:space="0" w:color="auto"/>
              <w:right w:val="single" w:sz="4" w:space="0" w:color="auto"/>
            </w:tcBorders>
            <w:shd w:val="clear" w:color="auto" w:fill="auto"/>
            <w:noWrap/>
            <w:vAlign w:val="center"/>
            <w:hideMark/>
          </w:tcPr>
          <w:p w14:paraId="41248400" w14:textId="77777777" w:rsidR="003F5545" w:rsidRPr="003F5545" w:rsidRDefault="003F5545" w:rsidP="00890E8B">
            <w:pPr>
              <w:rPr>
                <w:rFonts w:ascii="Times New Roman" w:hAnsi="Times New Roman" w:cs="Times New Roman"/>
                <w:color w:val="000000"/>
                <w:sz w:val="20"/>
                <w:szCs w:val="20"/>
              </w:rPr>
            </w:pPr>
            <w:r w:rsidRPr="003F5545">
              <w:rPr>
                <w:rFonts w:ascii="Times New Roman" w:hAnsi="Times New Roman" w:cs="Times New Roman"/>
                <w:color w:val="000000"/>
                <w:sz w:val="20"/>
                <w:szCs w:val="20"/>
              </w:rPr>
              <w:t>Science, Implementation and Compliance Unit</w:t>
            </w:r>
          </w:p>
        </w:tc>
        <w:tc>
          <w:tcPr>
            <w:tcW w:w="4755" w:type="dxa"/>
            <w:tcBorders>
              <w:top w:val="nil"/>
              <w:left w:val="nil"/>
              <w:bottom w:val="single" w:sz="4" w:space="0" w:color="auto"/>
              <w:right w:val="single" w:sz="4" w:space="0" w:color="auto"/>
            </w:tcBorders>
            <w:shd w:val="clear" w:color="auto" w:fill="auto"/>
            <w:noWrap/>
            <w:vAlign w:val="center"/>
            <w:hideMark/>
          </w:tcPr>
          <w:p w14:paraId="30E8DE06" w14:textId="77777777" w:rsidR="003F5545" w:rsidRPr="003F5545" w:rsidRDefault="003F5545" w:rsidP="00890E8B">
            <w:pPr>
              <w:rPr>
                <w:rFonts w:ascii="Times New Roman" w:hAnsi="Times New Roman" w:cs="Times New Roman"/>
                <w:color w:val="000000"/>
                <w:sz w:val="20"/>
                <w:szCs w:val="20"/>
              </w:rPr>
            </w:pPr>
            <w:r w:rsidRPr="003F5545">
              <w:rPr>
                <w:rFonts w:ascii="Times New Roman" w:hAnsi="Times New Roman" w:cs="Times New Roman"/>
                <w:color w:val="000000"/>
                <w:sz w:val="20"/>
                <w:szCs w:val="20"/>
              </w:rPr>
              <w:t>Species Officer *</w:t>
            </w:r>
          </w:p>
        </w:tc>
        <w:tc>
          <w:tcPr>
            <w:tcW w:w="993" w:type="dxa"/>
            <w:tcBorders>
              <w:top w:val="nil"/>
              <w:left w:val="nil"/>
              <w:bottom w:val="single" w:sz="4" w:space="0" w:color="auto"/>
              <w:right w:val="single" w:sz="4" w:space="0" w:color="auto"/>
            </w:tcBorders>
            <w:shd w:val="clear" w:color="auto" w:fill="auto"/>
            <w:noWrap/>
            <w:vAlign w:val="center"/>
            <w:hideMark/>
          </w:tcPr>
          <w:p w14:paraId="709A66D7" w14:textId="77777777" w:rsidR="003F5545" w:rsidRPr="003F5545" w:rsidRDefault="003F5545" w:rsidP="00890E8B">
            <w:pPr>
              <w:jc w:val="center"/>
              <w:rPr>
                <w:rFonts w:ascii="Times New Roman" w:hAnsi="Times New Roman" w:cs="Times New Roman"/>
                <w:color w:val="000000"/>
                <w:sz w:val="20"/>
                <w:szCs w:val="20"/>
              </w:rPr>
            </w:pPr>
            <w:r w:rsidRPr="003F5545">
              <w:rPr>
                <w:rFonts w:ascii="Times New Roman" w:hAnsi="Times New Roman" w:cs="Times New Roman"/>
                <w:color w:val="000000"/>
                <w:sz w:val="20"/>
                <w:szCs w:val="20"/>
              </w:rPr>
              <w:t>P-2</w:t>
            </w:r>
          </w:p>
        </w:tc>
        <w:tc>
          <w:tcPr>
            <w:tcW w:w="1716" w:type="dxa"/>
            <w:tcBorders>
              <w:top w:val="nil"/>
              <w:left w:val="nil"/>
              <w:bottom w:val="single" w:sz="4" w:space="0" w:color="auto"/>
              <w:right w:val="single" w:sz="4" w:space="0" w:color="auto"/>
            </w:tcBorders>
            <w:shd w:val="clear" w:color="auto" w:fill="auto"/>
            <w:noWrap/>
            <w:vAlign w:val="center"/>
            <w:hideMark/>
          </w:tcPr>
          <w:p w14:paraId="6E683E10" w14:textId="77777777" w:rsidR="003F5545" w:rsidRPr="003F5545" w:rsidRDefault="003F5545" w:rsidP="00890E8B">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50%</w:t>
            </w:r>
          </w:p>
        </w:tc>
        <w:tc>
          <w:tcPr>
            <w:tcW w:w="1896" w:type="dxa"/>
            <w:tcBorders>
              <w:top w:val="nil"/>
              <w:left w:val="nil"/>
              <w:bottom w:val="single" w:sz="4" w:space="0" w:color="auto"/>
              <w:right w:val="single" w:sz="4" w:space="0" w:color="auto"/>
            </w:tcBorders>
            <w:shd w:val="clear" w:color="auto" w:fill="auto"/>
            <w:noWrap/>
            <w:vAlign w:val="center"/>
            <w:hideMark/>
          </w:tcPr>
          <w:p w14:paraId="3021E4AC" w14:textId="77777777" w:rsidR="003F5545" w:rsidRPr="003F5545" w:rsidRDefault="003F5545" w:rsidP="00890E8B">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50%</w:t>
            </w:r>
          </w:p>
        </w:tc>
      </w:tr>
      <w:tr w:rsidR="007B6FAA" w:rsidRPr="003F5545" w14:paraId="41ADB191" w14:textId="77777777" w:rsidTr="007B6FAA">
        <w:trPr>
          <w:trHeight w:val="356"/>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1FC0269A" w14:textId="77777777" w:rsidR="003F5545" w:rsidRPr="003F5545" w:rsidRDefault="003F5545" w:rsidP="00CE1021">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9</w:t>
            </w:r>
          </w:p>
        </w:tc>
        <w:tc>
          <w:tcPr>
            <w:tcW w:w="4005" w:type="dxa"/>
            <w:tcBorders>
              <w:top w:val="nil"/>
              <w:left w:val="nil"/>
              <w:bottom w:val="single" w:sz="4" w:space="0" w:color="auto"/>
              <w:right w:val="single" w:sz="4" w:space="0" w:color="auto"/>
            </w:tcBorders>
            <w:shd w:val="clear" w:color="auto" w:fill="auto"/>
            <w:noWrap/>
            <w:vAlign w:val="center"/>
            <w:hideMark/>
          </w:tcPr>
          <w:p w14:paraId="2995ADB3" w14:textId="77777777" w:rsidR="003F5545" w:rsidRPr="003F5545" w:rsidRDefault="003F5545" w:rsidP="00890E8B">
            <w:pPr>
              <w:rPr>
                <w:rFonts w:ascii="Times New Roman" w:hAnsi="Times New Roman" w:cs="Times New Roman"/>
                <w:color w:val="000000"/>
                <w:sz w:val="20"/>
                <w:szCs w:val="20"/>
              </w:rPr>
            </w:pPr>
            <w:r w:rsidRPr="003F5545">
              <w:rPr>
                <w:rFonts w:ascii="Times New Roman" w:hAnsi="Times New Roman" w:cs="Times New Roman"/>
                <w:color w:val="000000"/>
                <w:sz w:val="20"/>
                <w:szCs w:val="20"/>
              </w:rPr>
              <w:t>African Initiative Unit</w:t>
            </w:r>
          </w:p>
        </w:tc>
        <w:tc>
          <w:tcPr>
            <w:tcW w:w="4755" w:type="dxa"/>
            <w:tcBorders>
              <w:top w:val="nil"/>
              <w:left w:val="nil"/>
              <w:bottom w:val="single" w:sz="4" w:space="0" w:color="auto"/>
              <w:right w:val="single" w:sz="4" w:space="0" w:color="auto"/>
            </w:tcBorders>
            <w:shd w:val="clear" w:color="auto" w:fill="auto"/>
            <w:noWrap/>
            <w:vAlign w:val="center"/>
            <w:hideMark/>
          </w:tcPr>
          <w:p w14:paraId="6E357801" w14:textId="7E829E9F" w:rsidR="003F5545" w:rsidRPr="003F5545" w:rsidRDefault="003F5545" w:rsidP="00890E8B">
            <w:pPr>
              <w:rPr>
                <w:rFonts w:ascii="Times New Roman" w:hAnsi="Times New Roman" w:cs="Times New Roman"/>
                <w:color w:val="000000"/>
                <w:sz w:val="20"/>
                <w:szCs w:val="20"/>
              </w:rPr>
            </w:pPr>
            <w:r w:rsidRPr="003F5545">
              <w:rPr>
                <w:rFonts w:ascii="Times New Roman" w:hAnsi="Times New Roman" w:cs="Times New Roman"/>
                <w:color w:val="000000"/>
                <w:sz w:val="20"/>
                <w:szCs w:val="20"/>
              </w:rPr>
              <w:t>Coordinator **</w:t>
            </w:r>
          </w:p>
        </w:tc>
        <w:tc>
          <w:tcPr>
            <w:tcW w:w="993" w:type="dxa"/>
            <w:tcBorders>
              <w:top w:val="nil"/>
              <w:left w:val="nil"/>
              <w:bottom w:val="single" w:sz="4" w:space="0" w:color="auto"/>
              <w:right w:val="single" w:sz="4" w:space="0" w:color="auto"/>
            </w:tcBorders>
            <w:shd w:val="clear" w:color="auto" w:fill="auto"/>
            <w:noWrap/>
            <w:vAlign w:val="center"/>
            <w:hideMark/>
          </w:tcPr>
          <w:p w14:paraId="14499F40" w14:textId="77777777" w:rsidR="003F5545" w:rsidRPr="003F5545" w:rsidRDefault="003F5545" w:rsidP="00890E8B">
            <w:pPr>
              <w:jc w:val="center"/>
              <w:rPr>
                <w:rFonts w:ascii="Times New Roman" w:hAnsi="Times New Roman" w:cs="Times New Roman"/>
                <w:color w:val="000000"/>
                <w:sz w:val="20"/>
                <w:szCs w:val="20"/>
              </w:rPr>
            </w:pPr>
            <w:r w:rsidRPr="003F5545">
              <w:rPr>
                <w:rFonts w:ascii="Times New Roman" w:hAnsi="Times New Roman" w:cs="Times New Roman"/>
                <w:color w:val="000000"/>
                <w:sz w:val="20"/>
                <w:szCs w:val="20"/>
              </w:rPr>
              <w:t>P-2</w:t>
            </w:r>
          </w:p>
        </w:tc>
        <w:tc>
          <w:tcPr>
            <w:tcW w:w="1716" w:type="dxa"/>
            <w:tcBorders>
              <w:top w:val="nil"/>
              <w:left w:val="nil"/>
              <w:bottom w:val="single" w:sz="4" w:space="0" w:color="auto"/>
              <w:right w:val="single" w:sz="4" w:space="0" w:color="auto"/>
            </w:tcBorders>
            <w:shd w:val="clear" w:color="auto" w:fill="auto"/>
            <w:noWrap/>
            <w:vAlign w:val="center"/>
            <w:hideMark/>
          </w:tcPr>
          <w:p w14:paraId="676F087B" w14:textId="77777777" w:rsidR="003F5545" w:rsidRPr="003F5545" w:rsidRDefault="003F5545" w:rsidP="00890E8B">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80%</w:t>
            </w:r>
          </w:p>
        </w:tc>
        <w:tc>
          <w:tcPr>
            <w:tcW w:w="1896" w:type="dxa"/>
            <w:tcBorders>
              <w:top w:val="nil"/>
              <w:left w:val="nil"/>
              <w:bottom w:val="single" w:sz="4" w:space="0" w:color="auto"/>
              <w:right w:val="single" w:sz="4" w:space="0" w:color="auto"/>
            </w:tcBorders>
            <w:shd w:val="clear" w:color="auto" w:fill="auto"/>
            <w:noWrap/>
            <w:vAlign w:val="center"/>
            <w:hideMark/>
          </w:tcPr>
          <w:p w14:paraId="29A5334C" w14:textId="77777777" w:rsidR="003F5545" w:rsidRPr="003F5545" w:rsidRDefault="003F5545" w:rsidP="00890E8B">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20%</w:t>
            </w:r>
          </w:p>
        </w:tc>
      </w:tr>
      <w:tr w:rsidR="007B6FAA" w:rsidRPr="003F5545" w14:paraId="0C28F91D" w14:textId="77777777" w:rsidTr="007B6FAA">
        <w:trPr>
          <w:trHeight w:val="356"/>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3F81E20A" w14:textId="77777777" w:rsidR="003F5545" w:rsidRPr="003F5545" w:rsidRDefault="003F5545" w:rsidP="00CE1021">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10</w:t>
            </w:r>
          </w:p>
        </w:tc>
        <w:tc>
          <w:tcPr>
            <w:tcW w:w="4005" w:type="dxa"/>
            <w:tcBorders>
              <w:top w:val="nil"/>
              <w:left w:val="nil"/>
              <w:bottom w:val="single" w:sz="4" w:space="0" w:color="auto"/>
              <w:right w:val="single" w:sz="4" w:space="0" w:color="auto"/>
            </w:tcBorders>
            <w:shd w:val="clear" w:color="auto" w:fill="auto"/>
            <w:noWrap/>
            <w:vAlign w:val="center"/>
            <w:hideMark/>
          </w:tcPr>
          <w:p w14:paraId="74C975B7" w14:textId="77777777" w:rsidR="003F5545" w:rsidRPr="003F5545" w:rsidRDefault="003F5545" w:rsidP="00890E8B">
            <w:pPr>
              <w:rPr>
                <w:rFonts w:ascii="Times New Roman" w:hAnsi="Times New Roman" w:cs="Times New Roman"/>
                <w:color w:val="000000"/>
                <w:sz w:val="20"/>
                <w:szCs w:val="20"/>
              </w:rPr>
            </w:pPr>
            <w:r w:rsidRPr="003F5545">
              <w:rPr>
                <w:rFonts w:ascii="Times New Roman" w:hAnsi="Times New Roman" w:cs="Times New Roman"/>
                <w:color w:val="000000"/>
                <w:sz w:val="20"/>
                <w:szCs w:val="20"/>
              </w:rPr>
              <w:t>African Initiative Unit</w:t>
            </w:r>
          </w:p>
        </w:tc>
        <w:tc>
          <w:tcPr>
            <w:tcW w:w="4755" w:type="dxa"/>
            <w:tcBorders>
              <w:top w:val="nil"/>
              <w:left w:val="nil"/>
              <w:bottom w:val="single" w:sz="4" w:space="0" w:color="auto"/>
              <w:right w:val="single" w:sz="4" w:space="0" w:color="auto"/>
            </w:tcBorders>
            <w:shd w:val="clear" w:color="auto" w:fill="auto"/>
            <w:noWrap/>
            <w:vAlign w:val="center"/>
            <w:hideMark/>
          </w:tcPr>
          <w:p w14:paraId="6FB5F6BF" w14:textId="77777777" w:rsidR="003F5545" w:rsidRPr="003F5545" w:rsidRDefault="003F5545" w:rsidP="00890E8B">
            <w:pPr>
              <w:rPr>
                <w:rFonts w:ascii="Times New Roman" w:hAnsi="Times New Roman" w:cs="Times New Roman"/>
                <w:color w:val="000000"/>
                <w:sz w:val="20"/>
                <w:szCs w:val="20"/>
              </w:rPr>
            </w:pPr>
            <w:proofErr w:type="spellStart"/>
            <w:r w:rsidRPr="003F5545">
              <w:rPr>
                <w:rFonts w:ascii="Times New Roman" w:hAnsi="Times New Roman" w:cs="Times New Roman"/>
                <w:color w:val="000000"/>
                <w:sz w:val="20"/>
                <w:szCs w:val="20"/>
              </w:rPr>
              <w:t>Programme</w:t>
            </w:r>
            <w:proofErr w:type="spellEnd"/>
            <w:r w:rsidRPr="003F5545">
              <w:rPr>
                <w:rFonts w:ascii="Times New Roman" w:hAnsi="Times New Roman" w:cs="Times New Roman"/>
                <w:color w:val="000000"/>
                <w:sz w:val="20"/>
                <w:szCs w:val="20"/>
              </w:rPr>
              <w:t xml:space="preserve"> Management Assistant </w:t>
            </w:r>
          </w:p>
        </w:tc>
        <w:tc>
          <w:tcPr>
            <w:tcW w:w="993" w:type="dxa"/>
            <w:tcBorders>
              <w:top w:val="nil"/>
              <w:left w:val="nil"/>
              <w:bottom w:val="single" w:sz="4" w:space="0" w:color="auto"/>
              <w:right w:val="single" w:sz="4" w:space="0" w:color="auto"/>
            </w:tcBorders>
            <w:shd w:val="clear" w:color="auto" w:fill="auto"/>
            <w:noWrap/>
            <w:vAlign w:val="center"/>
            <w:hideMark/>
          </w:tcPr>
          <w:p w14:paraId="32C7F499" w14:textId="77777777" w:rsidR="003F5545" w:rsidRPr="003F5545" w:rsidRDefault="003F5545" w:rsidP="00890E8B">
            <w:pPr>
              <w:jc w:val="center"/>
              <w:rPr>
                <w:rFonts w:ascii="Times New Roman" w:hAnsi="Times New Roman" w:cs="Times New Roman"/>
                <w:color w:val="000000"/>
                <w:sz w:val="20"/>
                <w:szCs w:val="20"/>
              </w:rPr>
            </w:pPr>
            <w:r w:rsidRPr="003F5545">
              <w:rPr>
                <w:rFonts w:ascii="Times New Roman" w:hAnsi="Times New Roman" w:cs="Times New Roman"/>
                <w:color w:val="000000"/>
                <w:sz w:val="20"/>
                <w:szCs w:val="20"/>
              </w:rPr>
              <w:t>GS-5</w:t>
            </w:r>
          </w:p>
        </w:tc>
        <w:tc>
          <w:tcPr>
            <w:tcW w:w="1716" w:type="dxa"/>
            <w:tcBorders>
              <w:top w:val="nil"/>
              <w:left w:val="nil"/>
              <w:bottom w:val="single" w:sz="4" w:space="0" w:color="auto"/>
              <w:right w:val="single" w:sz="4" w:space="0" w:color="auto"/>
            </w:tcBorders>
            <w:shd w:val="clear" w:color="auto" w:fill="auto"/>
            <w:noWrap/>
            <w:vAlign w:val="center"/>
            <w:hideMark/>
          </w:tcPr>
          <w:p w14:paraId="3BFF6B1F" w14:textId="77777777" w:rsidR="003F5545" w:rsidRPr="003F5545" w:rsidRDefault="003F5545" w:rsidP="00890E8B">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50%</w:t>
            </w:r>
          </w:p>
        </w:tc>
        <w:tc>
          <w:tcPr>
            <w:tcW w:w="1896" w:type="dxa"/>
            <w:tcBorders>
              <w:top w:val="nil"/>
              <w:left w:val="nil"/>
              <w:bottom w:val="single" w:sz="4" w:space="0" w:color="auto"/>
              <w:right w:val="single" w:sz="4" w:space="0" w:color="auto"/>
            </w:tcBorders>
            <w:shd w:val="clear" w:color="auto" w:fill="auto"/>
            <w:noWrap/>
            <w:vAlign w:val="center"/>
            <w:hideMark/>
          </w:tcPr>
          <w:p w14:paraId="50BD606C" w14:textId="77777777" w:rsidR="003F5545" w:rsidRPr="003F5545" w:rsidRDefault="003F5545" w:rsidP="00890E8B">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30%</w:t>
            </w:r>
          </w:p>
        </w:tc>
      </w:tr>
      <w:tr w:rsidR="007B6FAA" w:rsidRPr="003F5545" w14:paraId="4CD2CD83" w14:textId="77777777" w:rsidTr="007B6FAA">
        <w:trPr>
          <w:trHeight w:val="356"/>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1AE973E7" w14:textId="77777777" w:rsidR="003F5545" w:rsidRPr="003F5545" w:rsidRDefault="003F5545" w:rsidP="00CE1021">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11</w:t>
            </w:r>
          </w:p>
        </w:tc>
        <w:tc>
          <w:tcPr>
            <w:tcW w:w="4005" w:type="dxa"/>
            <w:tcBorders>
              <w:top w:val="nil"/>
              <w:left w:val="nil"/>
              <w:bottom w:val="single" w:sz="4" w:space="0" w:color="auto"/>
              <w:right w:val="single" w:sz="4" w:space="0" w:color="auto"/>
            </w:tcBorders>
            <w:shd w:val="clear" w:color="auto" w:fill="auto"/>
            <w:noWrap/>
            <w:vAlign w:val="center"/>
            <w:hideMark/>
          </w:tcPr>
          <w:p w14:paraId="09101866" w14:textId="77777777" w:rsidR="003F5545" w:rsidRPr="003F5545" w:rsidRDefault="003F5545" w:rsidP="00890E8B">
            <w:pPr>
              <w:rPr>
                <w:rFonts w:ascii="Times New Roman" w:hAnsi="Times New Roman" w:cs="Times New Roman"/>
                <w:color w:val="000000"/>
                <w:sz w:val="20"/>
                <w:szCs w:val="20"/>
              </w:rPr>
            </w:pPr>
            <w:r w:rsidRPr="003F5545">
              <w:rPr>
                <w:rFonts w:ascii="Times New Roman" w:hAnsi="Times New Roman" w:cs="Times New Roman"/>
                <w:color w:val="000000"/>
                <w:sz w:val="20"/>
                <w:szCs w:val="20"/>
              </w:rPr>
              <w:t>Communication Unit</w:t>
            </w:r>
          </w:p>
        </w:tc>
        <w:tc>
          <w:tcPr>
            <w:tcW w:w="4755" w:type="dxa"/>
            <w:tcBorders>
              <w:top w:val="nil"/>
              <w:left w:val="nil"/>
              <w:bottom w:val="single" w:sz="4" w:space="0" w:color="auto"/>
              <w:right w:val="single" w:sz="4" w:space="0" w:color="auto"/>
            </w:tcBorders>
            <w:shd w:val="clear" w:color="auto" w:fill="auto"/>
            <w:noWrap/>
            <w:vAlign w:val="center"/>
            <w:hideMark/>
          </w:tcPr>
          <w:p w14:paraId="4984AC5D" w14:textId="77777777" w:rsidR="003F5545" w:rsidRPr="003F5545" w:rsidRDefault="003F5545" w:rsidP="00890E8B">
            <w:pPr>
              <w:rPr>
                <w:rFonts w:ascii="Times New Roman" w:hAnsi="Times New Roman" w:cs="Times New Roman"/>
                <w:color w:val="000000"/>
                <w:sz w:val="20"/>
                <w:szCs w:val="20"/>
              </w:rPr>
            </w:pPr>
            <w:r w:rsidRPr="003F5545">
              <w:rPr>
                <w:rFonts w:ascii="Times New Roman" w:hAnsi="Times New Roman" w:cs="Times New Roman"/>
                <w:color w:val="000000"/>
                <w:sz w:val="20"/>
                <w:szCs w:val="20"/>
              </w:rPr>
              <w:t>Information Officer</w:t>
            </w:r>
          </w:p>
        </w:tc>
        <w:tc>
          <w:tcPr>
            <w:tcW w:w="993" w:type="dxa"/>
            <w:tcBorders>
              <w:top w:val="nil"/>
              <w:left w:val="nil"/>
              <w:bottom w:val="single" w:sz="4" w:space="0" w:color="auto"/>
              <w:right w:val="single" w:sz="4" w:space="0" w:color="auto"/>
            </w:tcBorders>
            <w:shd w:val="clear" w:color="auto" w:fill="auto"/>
            <w:noWrap/>
            <w:vAlign w:val="center"/>
            <w:hideMark/>
          </w:tcPr>
          <w:p w14:paraId="01D5452E" w14:textId="77777777" w:rsidR="003F5545" w:rsidRPr="003F5545" w:rsidRDefault="003F5545" w:rsidP="00890E8B">
            <w:pPr>
              <w:jc w:val="center"/>
              <w:rPr>
                <w:rFonts w:ascii="Times New Roman" w:hAnsi="Times New Roman" w:cs="Times New Roman"/>
                <w:color w:val="000000"/>
                <w:sz w:val="20"/>
                <w:szCs w:val="20"/>
              </w:rPr>
            </w:pPr>
            <w:r w:rsidRPr="003F5545">
              <w:rPr>
                <w:rFonts w:ascii="Times New Roman" w:hAnsi="Times New Roman" w:cs="Times New Roman"/>
                <w:color w:val="000000"/>
                <w:sz w:val="20"/>
                <w:szCs w:val="20"/>
              </w:rPr>
              <w:t>P-2</w:t>
            </w:r>
          </w:p>
        </w:tc>
        <w:tc>
          <w:tcPr>
            <w:tcW w:w="1716" w:type="dxa"/>
            <w:tcBorders>
              <w:top w:val="nil"/>
              <w:left w:val="nil"/>
              <w:bottom w:val="single" w:sz="4" w:space="0" w:color="auto"/>
              <w:right w:val="single" w:sz="4" w:space="0" w:color="auto"/>
            </w:tcBorders>
            <w:shd w:val="clear" w:color="auto" w:fill="auto"/>
            <w:noWrap/>
            <w:vAlign w:val="center"/>
            <w:hideMark/>
          </w:tcPr>
          <w:p w14:paraId="6DCB9D92" w14:textId="77777777" w:rsidR="003F5545" w:rsidRPr="003F5545" w:rsidRDefault="003F5545" w:rsidP="00890E8B">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100%</w:t>
            </w:r>
          </w:p>
        </w:tc>
        <w:tc>
          <w:tcPr>
            <w:tcW w:w="1896" w:type="dxa"/>
            <w:tcBorders>
              <w:top w:val="nil"/>
              <w:left w:val="nil"/>
              <w:bottom w:val="single" w:sz="4" w:space="0" w:color="auto"/>
              <w:right w:val="single" w:sz="4" w:space="0" w:color="auto"/>
            </w:tcBorders>
            <w:shd w:val="clear" w:color="auto" w:fill="auto"/>
            <w:noWrap/>
            <w:vAlign w:val="bottom"/>
            <w:hideMark/>
          </w:tcPr>
          <w:p w14:paraId="3768DC28" w14:textId="77777777" w:rsidR="003F5545" w:rsidRPr="003F5545" w:rsidRDefault="003F5545" w:rsidP="00890E8B">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 xml:space="preserve">                                    -                      </w:t>
            </w:r>
          </w:p>
        </w:tc>
      </w:tr>
      <w:tr w:rsidR="007B6FAA" w:rsidRPr="003F5545" w14:paraId="5DCC02D1" w14:textId="77777777" w:rsidTr="007B6FAA">
        <w:trPr>
          <w:trHeight w:val="356"/>
        </w:trPr>
        <w:tc>
          <w:tcPr>
            <w:tcW w:w="541" w:type="dxa"/>
            <w:tcBorders>
              <w:top w:val="nil"/>
              <w:left w:val="single" w:sz="4" w:space="0" w:color="auto"/>
              <w:bottom w:val="single" w:sz="4" w:space="0" w:color="auto"/>
              <w:right w:val="single" w:sz="4" w:space="0" w:color="auto"/>
            </w:tcBorders>
            <w:shd w:val="clear" w:color="auto" w:fill="auto"/>
            <w:noWrap/>
            <w:vAlign w:val="center"/>
            <w:hideMark/>
          </w:tcPr>
          <w:p w14:paraId="4E22F268" w14:textId="77777777" w:rsidR="003F5545" w:rsidRPr="003F5545" w:rsidRDefault="003F5545" w:rsidP="00CE1021">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12</w:t>
            </w:r>
          </w:p>
        </w:tc>
        <w:tc>
          <w:tcPr>
            <w:tcW w:w="4005" w:type="dxa"/>
            <w:tcBorders>
              <w:top w:val="nil"/>
              <w:left w:val="nil"/>
              <w:bottom w:val="single" w:sz="4" w:space="0" w:color="auto"/>
              <w:right w:val="single" w:sz="4" w:space="0" w:color="auto"/>
            </w:tcBorders>
            <w:shd w:val="clear" w:color="auto" w:fill="auto"/>
            <w:noWrap/>
            <w:vAlign w:val="center"/>
            <w:hideMark/>
          </w:tcPr>
          <w:p w14:paraId="2DBA5520" w14:textId="77777777" w:rsidR="003F5545" w:rsidRPr="003F5545" w:rsidRDefault="003F5545" w:rsidP="00890E8B">
            <w:pPr>
              <w:rPr>
                <w:rFonts w:ascii="Times New Roman" w:hAnsi="Times New Roman" w:cs="Times New Roman"/>
                <w:color w:val="000000"/>
                <w:sz w:val="20"/>
                <w:szCs w:val="20"/>
              </w:rPr>
            </w:pPr>
            <w:r w:rsidRPr="003F5545">
              <w:rPr>
                <w:rFonts w:ascii="Times New Roman" w:hAnsi="Times New Roman" w:cs="Times New Roman"/>
                <w:color w:val="000000"/>
                <w:sz w:val="20"/>
                <w:szCs w:val="20"/>
              </w:rPr>
              <w:t>Communication Unit</w:t>
            </w:r>
          </w:p>
        </w:tc>
        <w:tc>
          <w:tcPr>
            <w:tcW w:w="4755" w:type="dxa"/>
            <w:tcBorders>
              <w:top w:val="nil"/>
              <w:left w:val="nil"/>
              <w:bottom w:val="single" w:sz="4" w:space="0" w:color="auto"/>
              <w:right w:val="single" w:sz="4" w:space="0" w:color="auto"/>
            </w:tcBorders>
            <w:shd w:val="clear" w:color="auto" w:fill="auto"/>
            <w:noWrap/>
            <w:vAlign w:val="center"/>
            <w:hideMark/>
          </w:tcPr>
          <w:p w14:paraId="60608231" w14:textId="77777777" w:rsidR="003F5545" w:rsidRPr="003F5545" w:rsidRDefault="003F5545" w:rsidP="00890E8B">
            <w:pPr>
              <w:rPr>
                <w:rFonts w:ascii="Times New Roman" w:hAnsi="Times New Roman" w:cs="Times New Roman"/>
                <w:color w:val="000000"/>
                <w:sz w:val="20"/>
                <w:szCs w:val="20"/>
              </w:rPr>
            </w:pPr>
            <w:r w:rsidRPr="003F5545">
              <w:rPr>
                <w:rFonts w:ascii="Times New Roman" w:hAnsi="Times New Roman" w:cs="Times New Roman"/>
                <w:color w:val="000000"/>
                <w:sz w:val="20"/>
                <w:szCs w:val="20"/>
              </w:rPr>
              <w:t>Information Assistant</w:t>
            </w:r>
          </w:p>
        </w:tc>
        <w:tc>
          <w:tcPr>
            <w:tcW w:w="993" w:type="dxa"/>
            <w:tcBorders>
              <w:top w:val="nil"/>
              <w:left w:val="nil"/>
              <w:bottom w:val="single" w:sz="4" w:space="0" w:color="auto"/>
              <w:right w:val="single" w:sz="4" w:space="0" w:color="auto"/>
            </w:tcBorders>
            <w:shd w:val="clear" w:color="auto" w:fill="auto"/>
            <w:noWrap/>
            <w:vAlign w:val="center"/>
            <w:hideMark/>
          </w:tcPr>
          <w:p w14:paraId="716F7C45" w14:textId="77777777" w:rsidR="003F5545" w:rsidRPr="003F5545" w:rsidRDefault="003F5545" w:rsidP="00890E8B">
            <w:pPr>
              <w:jc w:val="center"/>
              <w:rPr>
                <w:rFonts w:ascii="Times New Roman" w:hAnsi="Times New Roman" w:cs="Times New Roman"/>
                <w:color w:val="000000"/>
                <w:sz w:val="20"/>
                <w:szCs w:val="20"/>
              </w:rPr>
            </w:pPr>
            <w:r w:rsidRPr="003F5545">
              <w:rPr>
                <w:rFonts w:ascii="Times New Roman" w:hAnsi="Times New Roman" w:cs="Times New Roman"/>
                <w:color w:val="000000"/>
                <w:sz w:val="20"/>
                <w:szCs w:val="20"/>
              </w:rPr>
              <w:t>GS-5</w:t>
            </w:r>
          </w:p>
        </w:tc>
        <w:tc>
          <w:tcPr>
            <w:tcW w:w="1716" w:type="dxa"/>
            <w:tcBorders>
              <w:top w:val="nil"/>
              <w:left w:val="nil"/>
              <w:bottom w:val="single" w:sz="4" w:space="0" w:color="auto"/>
              <w:right w:val="single" w:sz="4" w:space="0" w:color="auto"/>
            </w:tcBorders>
            <w:shd w:val="clear" w:color="auto" w:fill="auto"/>
            <w:noWrap/>
            <w:vAlign w:val="center"/>
            <w:hideMark/>
          </w:tcPr>
          <w:p w14:paraId="5CFF678A" w14:textId="77777777" w:rsidR="003F5545" w:rsidRPr="003F5545" w:rsidRDefault="003F5545" w:rsidP="00890E8B">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50%</w:t>
            </w:r>
          </w:p>
        </w:tc>
        <w:tc>
          <w:tcPr>
            <w:tcW w:w="1896" w:type="dxa"/>
            <w:tcBorders>
              <w:top w:val="nil"/>
              <w:left w:val="nil"/>
              <w:bottom w:val="single" w:sz="4" w:space="0" w:color="auto"/>
              <w:right w:val="single" w:sz="4" w:space="0" w:color="auto"/>
            </w:tcBorders>
            <w:shd w:val="clear" w:color="auto" w:fill="auto"/>
            <w:noWrap/>
            <w:vAlign w:val="center"/>
            <w:hideMark/>
          </w:tcPr>
          <w:p w14:paraId="4D33F85E" w14:textId="77777777" w:rsidR="003F5545" w:rsidRPr="003F5545" w:rsidRDefault="003F5545" w:rsidP="00890E8B">
            <w:pPr>
              <w:jc w:val="right"/>
              <w:rPr>
                <w:rFonts w:ascii="Times New Roman" w:hAnsi="Times New Roman" w:cs="Times New Roman"/>
                <w:color w:val="000000"/>
                <w:sz w:val="20"/>
                <w:szCs w:val="20"/>
              </w:rPr>
            </w:pPr>
            <w:r w:rsidRPr="003F5545">
              <w:rPr>
                <w:rFonts w:ascii="Times New Roman" w:hAnsi="Times New Roman" w:cs="Times New Roman"/>
                <w:color w:val="000000"/>
                <w:sz w:val="20"/>
                <w:szCs w:val="20"/>
              </w:rPr>
              <w:t>50%</w:t>
            </w:r>
          </w:p>
        </w:tc>
      </w:tr>
    </w:tbl>
    <w:p w14:paraId="13095465" w14:textId="53BBF8AD" w:rsidR="003F5545" w:rsidRPr="004A3925" w:rsidRDefault="004A3925" w:rsidP="004A3925">
      <w:pPr>
        <w:rPr>
          <w:rFonts w:ascii="Times New Roman" w:hAnsi="Times New Roman"/>
          <w:sz w:val="20"/>
          <w:szCs w:val="20"/>
        </w:rPr>
      </w:pPr>
      <w:r w:rsidRPr="004A3925">
        <w:rPr>
          <w:rFonts w:ascii="Times New Roman" w:hAnsi="Times New Roman"/>
          <w:sz w:val="20"/>
          <w:szCs w:val="20"/>
        </w:rPr>
        <w:t>*</w:t>
      </w:r>
      <w:r>
        <w:rPr>
          <w:rFonts w:ascii="Times New Roman" w:hAnsi="Times New Roman"/>
          <w:sz w:val="20"/>
          <w:szCs w:val="20"/>
        </w:rPr>
        <w:t xml:space="preserve"> </w:t>
      </w:r>
      <w:proofErr w:type="gramStart"/>
      <w:r w:rsidR="003F5545" w:rsidRPr="004A3925">
        <w:rPr>
          <w:rFonts w:ascii="Times New Roman" w:hAnsi="Times New Roman"/>
          <w:sz w:val="20"/>
          <w:szCs w:val="20"/>
        </w:rPr>
        <w:t>new</w:t>
      </w:r>
      <w:proofErr w:type="gramEnd"/>
      <w:r w:rsidR="003F5545" w:rsidRPr="004A3925">
        <w:rPr>
          <w:rFonts w:ascii="Times New Roman" w:hAnsi="Times New Roman"/>
          <w:sz w:val="20"/>
          <w:szCs w:val="20"/>
        </w:rPr>
        <w:t xml:space="preserve"> position from 2024</w:t>
      </w:r>
    </w:p>
    <w:p w14:paraId="4E2F9ED8" w14:textId="783E2D80" w:rsidR="003F5545" w:rsidRPr="004A3925" w:rsidRDefault="003F5545" w:rsidP="003F5545">
      <w:pPr>
        <w:rPr>
          <w:rFonts w:ascii="Times New Roman" w:hAnsi="Times New Roman"/>
          <w:sz w:val="20"/>
          <w:szCs w:val="20"/>
        </w:rPr>
      </w:pPr>
      <w:r w:rsidRPr="004A3925">
        <w:rPr>
          <w:rFonts w:ascii="Times New Roman" w:hAnsi="Times New Roman"/>
          <w:sz w:val="20"/>
          <w:szCs w:val="20"/>
        </w:rPr>
        <w:t xml:space="preserve">** increase to 80 per cent </w:t>
      </w:r>
      <w:r w:rsidR="00FB4F7F">
        <w:rPr>
          <w:rFonts w:ascii="Times New Roman" w:hAnsi="Times New Roman"/>
          <w:sz w:val="20"/>
          <w:szCs w:val="20"/>
        </w:rPr>
        <w:t xml:space="preserve">from </w:t>
      </w:r>
      <w:r w:rsidRPr="004A3925">
        <w:rPr>
          <w:rFonts w:ascii="Times New Roman" w:hAnsi="Times New Roman"/>
          <w:sz w:val="20"/>
          <w:szCs w:val="20"/>
        </w:rPr>
        <w:t xml:space="preserve">2024 </w:t>
      </w:r>
    </w:p>
    <w:p w14:paraId="19B4F97E" w14:textId="77777777" w:rsidR="003F5545" w:rsidRDefault="003F5545" w:rsidP="00CF391C">
      <w:pPr>
        <w:jc w:val="center"/>
        <w:rPr>
          <w:rFonts w:ascii="Times New Roman" w:hAnsi="Times New Roman"/>
          <w:b/>
          <w:sz w:val="28"/>
          <w:szCs w:val="28"/>
        </w:rPr>
      </w:pPr>
    </w:p>
    <w:p w14:paraId="36FBF209" w14:textId="77777777" w:rsidR="003F5545" w:rsidRDefault="003F5545" w:rsidP="00CF391C">
      <w:pPr>
        <w:jc w:val="center"/>
        <w:rPr>
          <w:rFonts w:ascii="Times New Roman" w:hAnsi="Times New Roman"/>
          <w:b/>
          <w:sz w:val="28"/>
          <w:szCs w:val="28"/>
        </w:rPr>
      </w:pPr>
    </w:p>
    <w:p w14:paraId="7A811922" w14:textId="77777777" w:rsidR="003F5545" w:rsidRDefault="003F5545" w:rsidP="00CF391C">
      <w:pPr>
        <w:jc w:val="center"/>
        <w:rPr>
          <w:rFonts w:ascii="Times New Roman" w:hAnsi="Times New Roman"/>
          <w:b/>
          <w:sz w:val="28"/>
          <w:szCs w:val="28"/>
        </w:rPr>
        <w:sectPr w:rsidR="003F5545" w:rsidSect="003F5545">
          <w:headerReference w:type="first" r:id="rId11"/>
          <w:pgSz w:w="15840" w:h="12240" w:orient="landscape"/>
          <w:pgMar w:top="1138" w:right="1138" w:bottom="1138" w:left="1138" w:header="720" w:footer="302" w:gutter="0"/>
          <w:cols w:space="720"/>
          <w:titlePg/>
          <w:docGrid w:linePitch="360"/>
        </w:sectPr>
      </w:pPr>
    </w:p>
    <w:p w14:paraId="2FE9423E" w14:textId="18C8F799" w:rsidR="00CF391C" w:rsidRPr="00764729" w:rsidRDefault="00CF391C" w:rsidP="00CF391C">
      <w:pPr>
        <w:jc w:val="center"/>
        <w:rPr>
          <w:rFonts w:ascii="Times New Roman" w:hAnsi="Times New Roman"/>
          <w:b/>
        </w:rPr>
      </w:pPr>
      <w:r w:rsidRPr="00764729">
        <w:rPr>
          <w:rFonts w:ascii="Times New Roman" w:hAnsi="Times New Roman"/>
          <w:b/>
        </w:rPr>
        <w:lastRenderedPageBreak/>
        <w:t>A</w:t>
      </w:r>
      <w:ins w:id="156" w:author="Enkhtuya Sereenen" w:date="2022-09-29T11:46:00Z">
        <w:r w:rsidR="005F2438" w:rsidRPr="00764729">
          <w:rPr>
            <w:rFonts w:ascii="Times New Roman" w:hAnsi="Times New Roman"/>
            <w:b/>
          </w:rPr>
          <w:t xml:space="preserve">ppendix </w:t>
        </w:r>
      </w:ins>
      <w:del w:id="157" w:author="Enkhtuya Sereenen" w:date="2022-09-29T11:46:00Z">
        <w:r w:rsidRPr="00764729" w:rsidDel="005F2438">
          <w:rPr>
            <w:rFonts w:ascii="Times New Roman" w:hAnsi="Times New Roman"/>
            <w:b/>
          </w:rPr>
          <w:delText>PPENDIX</w:delText>
        </w:r>
      </w:del>
      <w:r w:rsidRPr="00764729">
        <w:rPr>
          <w:rFonts w:ascii="Times New Roman" w:hAnsi="Times New Roman"/>
          <w:b/>
        </w:rPr>
        <w:t xml:space="preserve"> III</w:t>
      </w:r>
    </w:p>
    <w:p w14:paraId="7E6A39A4" w14:textId="77777777" w:rsidR="007B6FAA" w:rsidRPr="00764729" w:rsidRDefault="007B6FAA" w:rsidP="00CF391C">
      <w:pPr>
        <w:jc w:val="center"/>
        <w:rPr>
          <w:rFonts w:ascii="Times New Roman" w:hAnsi="Times New Roman"/>
          <w:b/>
        </w:rPr>
      </w:pPr>
    </w:p>
    <w:p w14:paraId="229F0CD5" w14:textId="77777777" w:rsidR="00CF391C" w:rsidRPr="00764729" w:rsidRDefault="00CF391C" w:rsidP="00CF391C">
      <w:pPr>
        <w:jc w:val="center"/>
        <w:rPr>
          <w:rFonts w:ascii="Times New Roman" w:hAnsi="Times New Roman"/>
          <w:b/>
        </w:rPr>
      </w:pPr>
      <w:r w:rsidRPr="00764729">
        <w:rPr>
          <w:rFonts w:ascii="Times New Roman" w:hAnsi="Times New Roman"/>
          <w:b/>
        </w:rPr>
        <w:t xml:space="preserve">SCALE OF CONTRIBUTIONS BY PARTIES TO THE AEWA TRUST FUND </w:t>
      </w:r>
    </w:p>
    <w:p w14:paraId="7CB7D301" w14:textId="77777777" w:rsidR="007B6FAA" w:rsidRPr="00764729" w:rsidRDefault="00CF391C" w:rsidP="00CF391C">
      <w:pPr>
        <w:jc w:val="center"/>
        <w:rPr>
          <w:rFonts w:ascii="Times New Roman" w:hAnsi="Times New Roman"/>
          <w:b/>
        </w:rPr>
      </w:pPr>
      <w:r w:rsidRPr="00764729">
        <w:rPr>
          <w:rFonts w:ascii="Times New Roman" w:hAnsi="Times New Roman"/>
          <w:b/>
        </w:rPr>
        <w:t>FOR 202</w:t>
      </w:r>
      <w:r w:rsidR="0084543D" w:rsidRPr="00764729">
        <w:rPr>
          <w:rFonts w:ascii="Times New Roman" w:hAnsi="Times New Roman"/>
          <w:b/>
        </w:rPr>
        <w:t>3</w:t>
      </w:r>
      <w:r w:rsidRPr="00764729">
        <w:rPr>
          <w:rFonts w:ascii="Times New Roman" w:hAnsi="Times New Roman"/>
          <w:b/>
        </w:rPr>
        <w:t xml:space="preserve"> – 202</w:t>
      </w:r>
      <w:r w:rsidR="0084543D" w:rsidRPr="00764729">
        <w:rPr>
          <w:rFonts w:ascii="Times New Roman" w:hAnsi="Times New Roman"/>
          <w:b/>
        </w:rPr>
        <w:t>5</w:t>
      </w:r>
      <w:r w:rsidRPr="00764729">
        <w:rPr>
          <w:rFonts w:ascii="Times New Roman" w:hAnsi="Times New Roman"/>
          <w:b/>
        </w:rPr>
        <w:t xml:space="preserve"> </w:t>
      </w:r>
    </w:p>
    <w:p w14:paraId="4ABC05B8" w14:textId="13883008" w:rsidR="00CF391C" w:rsidRDefault="00CF391C" w:rsidP="00CF391C">
      <w:pPr>
        <w:jc w:val="center"/>
        <w:rPr>
          <w:rFonts w:ascii="Times New Roman" w:hAnsi="Times New Roman"/>
          <w:bCs/>
          <w:sz w:val="22"/>
          <w:szCs w:val="22"/>
        </w:rPr>
      </w:pPr>
      <w:r w:rsidRPr="00764729">
        <w:rPr>
          <w:rFonts w:ascii="Times New Roman" w:hAnsi="Times New Roman"/>
          <w:bCs/>
          <w:sz w:val="22"/>
          <w:szCs w:val="22"/>
        </w:rPr>
        <w:t>(</w:t>
      </w:r>
      <w:proofErr w:type="gramStart"/>
      <w:r w:rsidR="007B6FAA" w:rsidRPr="00764729">
        <w:rPr>
          <w:rFonts w:ascii="Times New Roman" w:hAnsi="Times New Roman"/>
          <w:bCs/>
          <w:sz w:val="22"/>
          <w:szCs w:val="22"/>
        </w:rPr>
        <w:t>all</w:t>
      </w:r>
      <w:proofErr w:type="gramEnd"/>
      <w:r w:rsidR="007B6FAA" w:rsidRPr="00764729">
        <w:rPr>
          <w:rFonts w:ascii="Times New Roman" w:hAnsi="Times New Roman"/>
          <w:bCs/>
          <w:sz w:val="22"/>
          <w:szCs w:val="22"/>
        </w:rPr>
        <w:t xml:space="preserve"> figures </w:t>
      </w:r>
      <w:r w:rsidRPr="00764729">
        <w:rPr>
          <w:rFonts w:ascii="Times New Roman" w:hAnsi="Times New Roman"/>
          <w:bCs/>
          <w:sz w:val="22"/>
          <w:szCs w:val="22"/>
        </w:rPr>
        <w:t>in Euro</w:t>
      </w:r>
      <w:r w:rsidR="007B6FAA" w:rsidRPr="00764729">
        <w:rPr>
          <w:rFonts w:ascii="Times New Roman" w:hAnsi="Times New Roman"/>
          <w:bCs/>
          <w:sz w:val="22"/>
          <w:szCs w:val="22"/>
        </w:rPr>
        <w:t>s</w:t>
      </w:r>
      <w:r w:rsidRPr="00764729">
        <w:rPr>
          <w:rFonts w:ascii="Times New Roman" w:hAnsi="Times New Roman"/>
          <w:bCs/>
          <w:sz w:val="22"/>
          <w:szCs w:val="22"/>
        </w:rPr>
        <w:t>)</w:t>
      </w:r>
    </w:p>
    <w:p w14:paraId="6AA76AFC" w14:textId="77777777" w:rsidR="002378B0" w:rsidRPr="00764729" w:rsidRDefault="002378B0" w:rsidP="00CF391C">
      <w:pPr>
        <w:jc w:val="center"/>
        <w:rPr>
          <w:rFonts w:ascii="Times New Roman" w:hAnsi="Times New Roman"/>
          <w:bCs/>
          <w:sz w:val="22"/>
          <w:szCs w:val="22"/>
        </w:rPr>
      </w:pPr>
    </w:p>
    <w:tbl>
      <w:tblPr>
        <w:tblW w:w="9694" w:type="dxa"/>
        <w:tblLook w:val="04A0" w:firstRow="1" w:lastRow="0" w:firstColumn="1" w:lastColumn="0" w:noHBand="0" w:noVBand="1"/>
      </w:tblPr>
      <w:tblGrid>
        <w:gridCol w:w="701"/>
        <w:gridCol w:w="4665"/>
        <w:gridCol w:w="1149"/>
        <w:gridCol w:w="1045"/>
        <w:gridCol w:w="985"/>
        <w:gridCol w:w="1149"/>
      </w:tblGrid>
      <w:tr w:rsidR="002378B0" w:rsidRPr="002378B0" w14:paraId="0808DBA0" w14:textId="77777777" w:rsidTr="00BF6988">
        <w:trPr>
          <w:trHeight w:val="665"/>
          <w:tblHeader/>
        </w:trPr>
        <w:tc>
          <w:tcPr>
            <w:tcW w:w="701"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177357B2" w14:textId="77777777" w:rsidR="002378B0" w:rsidRPr="002378B0" w:rsidRDefault="002378B0" w:rsidP="002378B0">
            <w:pPr>
              <w:jc w:val="right"/>
              <w:rPr>
                <w:rFonts w:ascii="Calibri" w:hAnsi="Calibri" w:cs="Calibri"/>
                <w:b/>
                <w:bCs/>
                <w:color w:val="000000"/>
                <w:sz w:val="20"/>
                <w:szCs w:val="20"/>
              </w:rPr>
            </w:pPr>
            <w:r w:rsidRPr="002378B0">
              <w:rPr>
                <w:rFonts w:ascii="Calibri" w:hAnsi="Calibri" w:cs="Calibri"/>
                <w:b/>
                <w:bCs/>
                <w:color w:val="000000"/>
                <w:sz w:val="20"/>
                <w:szCs w:val="20"/>
              </w:rPr>
              <w:t> No</w:t>
            </w:r>
          </w:p>
        </w:tc>
        <w:tc>
          <w:tcPr>
            <w:tcW w:w="4665" w:type="dxa"/>
            <w:tcBorders>
              <w:top w:val="single" w:sz="4" w:space="0" w:color="auto"/>
              <w:left w:val="nil"/>
              <w:bottom w:val="single" w:sz="4" w:space="0" w:color="auto"/>
              <w:right w:val="single" w:sz="4" w:space="0" w:color="auto"/>
            </w:tcBorders>
            <w:shd w:val="clear" w:color="000000" w:fill="FFF2CC"/>
            <w:vAlign w:val="center"/>
            <w:hideMark/>
          </w:tcPr>
          <w:p w14:paraId="3EF816F0" w14:textId="77777777" w:rsidR="002378B0" w:rsidRPr="002378B0" w:rsidRDefault="002378B0" w:rsidP="002378B0">
            <w:pPr>
              <w:rPr>
                <w:rFonts w:ascii="Calibri" w:hAnsi="Calibri" w:cs="Calibri"/>
                <w:b/>
                <w:bCs/>
                <w:color w:val="000000"/>
                <w:sz w:val="20"/>
                <w:szCs w:val="20"/>
              </w:rPr>
            </w:pPr>
            <w:r w:rsidRPr="002378B0">
              <w:rPr>
                <w:rFonts w:ascii="Calibri" w:hAnsi="Calibri" w:cs="Calibri"/>
                <w:b/>
                <w:bCs/>
                <w:color w:val="000000"/>
                <w:sz w:val="20"/>
                <w:szCs w:val="20"/>
              </w:rPr>
              <w:t> Party</w:t>
            </w:r>
          </w:p>
        </w:tc>
        <w:tc>
          <w:tcPr>
            <w:tcW w:w="1149" w:type="dxa"/>
            <w:tcBorders>
              <w:top w:val="single" w:sz="4" w:space="0" w:color="auto"/>
              <w:left w:val="nil"/>
              <w:bottom w:val="single" w:sz="4" w:space="0" w:color="auto"/>
              <w:right w:val="single" w:sz="4" w:space="0" w:color="auto"/>
            </w:tcBorders>
            <w:shd w:val="clear" w:color="000000" w:fill="FFF2CC"/>
            <w:vAlign w:val="center"/>
            <w:hideMark/>
          </w:tcPr>
          <w:p w14:paraId="4E94D5C5" w14:textId="77777777" w:rsidR="002378B0" w:rsidRPr="002378B0" w:rsidRDefault="002378B0" w:rsidP="002378B0">
            <w:pPr>
              <w:jc w:val="center"/>
              <w:rPr>
                <w:rFonts w:ascii="Calibri" w:hAnsi="Calibri" w:cs="Calibri"/>
                <w:b/>
                <w:bCs/>
                <w:color w:val="000000"/>
                <w:sz w:val="20"/>
                <w:szCs w:val="20"/>
              </w:rPr>
            </w:pPr>
            <w:r w:rsidRPr="002378B0">
              <w:rPr>
                <w:rFonts w:ascii="Calibri" w:hAnsi="Calibri" w:cs="Calibri"/>
                <w:b/>
                <w:bCs/>
                <w:color w:val="000000"/>
                <w:sz w:val="20"/>
                <w:szCs w:val="20"/>
              </w:rPr>
              <w:t>2023</w:t>
            </w:r>
          </w:p>
        </w:tc>
        <w:tc>
          <w:tcPr>
            <w:tcW w:w="1045" w:type="dxa"/>
            <w:tcBorders>
              <w:top w:val="single" w:sz="4" w:space="0" w:color="auto"/>
              <w:left w:val="nil"/>
              <w:bottom w:val="single" w:sz="4" w:space="0" w:color="auto"/>
              <w:right w:val="single" w:sz="4" w:space="0" w:color="auto"/>
            </w:tcBorders>
            <w:shd w:val="clear" w:color="000000" w:fill="FFF2CC"/>
            <w:vAlign w:val="center"/>
            <w:hideMark/>
          </w:tcPr>
          <w:p w14:paraId="3ED9C593" w14:textId="77777777" w:rsidR="002378B0" w:rsidRPr="002378B0" w:rsidRDefault="002378B0" w:rsidP="002378B0">
            <w:pPr>
              <w:jc w:val="center"/>
              <w:rPr>
                <w:rFonts w:ascii="Calibri" w:hAnsi="Calibri" w:cs="Calibri"/>
                <w:b/>
                <w:bCs/>
                <w:color w:val="000000"/>
                <w:sz w:val="20"/>
                <w:szCs w:val="20"/>
              </w:rPr>
            </w:pPr>
            <w:r w:rsidRPr="002378B0">
              <w:rPr>
                <w:rFonts w:ascii="Calibri" w:hAnsi="Calibri" w:cs="Calibri"/>
                <w:b/>
                <w:bCs/>
                <w:color w:val="000000"/>
                <w:sz w:val="20"/>
                <w:szCs w:val="20"/>
              </w:rPr>
              <w:t>2024</w:t>
            </w:r>
          </w:p>
        </w:tc>
        <w:tc>
          <w:tcPr>
            <w:tcW w:w="985" w:type="dxa"/>
            <w:tcBorders>
              <w:top w:val="single" w:sz="4" w:space="0" w:color="auto"/>
              <w:left w:val="nil"/>
              <w:bottom w:val="single" w:sz="4" w:space="0" w:color="auto"/>
              <w:right w:val="single" w:sz="4" w:space="0" w:color="auto"/>
            </w:tcBorders>
            <w:shd w:val="clear" w:color="000000" w:fill="FFF2CC"/>
            <w:vAlign w:val="center"/>
            <w:hideMark/>
          </w:tcPr>
          <w:p w14:paraId="437D7E88" w14:textId="77777777" w:rsidR="002378B0" w:rsidRPr="002378B0" w:rsidRDefault="002378B0" w:rsidP="002378B0">
            <w:pPr>
              <w:jc w:val="center"/>
              <w:rPr>
                <w:rFonts w:ascii="Calibri" w:hAnsi="Calibri" w:cs="Calibri"/>
                <w:b/>
                <w:bCs/>
                <w:color w:val="000000"/>
                <w:sz w:val="20"/>
                <w:szCs w:val="20"/>
              </w:rPr>
            </w:pPr>
            <w:r w:rsidRPr="002378B0">
              <w:rPr>
                <w:rFonts w:ascii="Calibri" w:hAnsi="Calibri" w:cs="Calibri"/>
                <w:b/>
                <w:bCs/>
                <w:color w:val="000000"/>
                <w:sz w:val="20"/>
                <w:szCs w:val="20"/>
              </w:rPr>
              <w:t>2025</w:t>
            </w:r>
          </w:p>
        </w:tc>
        <w:tc>
          <w:tcPr>
            <w:tcW w:w="1149" w:type="dxa"/>
            <w:tcBorders>
              <w:top w:val="single" w:sz="4" w:space="0" w:color="auto"/>
              <w:left w:val="nil"/>
              <w:bottom w:val="single" w:sz="4" w:space="0" w:color="auto"/>
              <w:right w:val="single" w:sz="4" w:space="0" w:color="auto"/>
            </w:tcBorders>
            <w:shd w:val="clear" w:color="000000" w:fill="FFF2CC"/>
            <w:vAlign w:val="center"/>
            <w:hideMark/>
          </w:tcPr>
          <w:p w14:paraId="406BF0FC" w14:textId="77777777" w:rsidR="002378B0" w:rsidRPr="002378B0" w:rsidRDefault="002378B0" w:rsidP="002378B0">
            <w:pPr>
              <w:jc w:val="center"/>
              <w:rPr>
                <w:rFonts w:ascii="Calibri" w:hAnsi="Calibri" w:cs="Calibri"/>
                <w:b/>
                <w:bCs/>
                <w:color w:val="000000"/>
                <w:sz w:val="20"/>
                <w:szCs w:val="20"/>
              </w:rPr>
            </w:pPr>
            <w:r w:rsidRPr="002378B0">
              <w:rPr>
                <w:rFonts w:ascii="Calibri" w:hAnsi="Calibri" w:cs="Calibri"/>
                <w:b/>
                <w:bCs/>
                <w:color w:val="000000"/>
                <w:sz w:val="20"/>
                <w:szCs w:val="20"/>
              </w:rPr>
              <w:t>Total</w:t>
            </w:r>
          </w:p>
        </w:tc>
      </w:tr>
      <w:tr w:rsidR="002378B0" w:rsidRPr="002378B0" w14:paraId="7C2CEAEA"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56DE4810"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1</w:t>
            </w:r>
          </w:p>
        </w:tc>
        <w:tc>
          <w:tcPr>
            <w:tcW w:w="4665" w:type="dxa"/>
            <w:tcBorders>
              <w:top w:val="nil"/>
              <w:left w:val="nil"/>
              <w:bottom w:val="single" w:sz="4" w:space="0" w:color="auto"/>
              <w:right w:val="single" w:sz="4" w:space="0" w:color="auto"/>
            </w:tcBorders>
            <w:shd w:val="clear" w:color="auto" w:fill="auto"/>
            <w:noWrap/>
            <w:vAlign w:val="bottom"/>
            <w:hideMark/>
          </w:tcPr>
          <w:p w14:paraId="287F7DD5"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 xml:space="preserve">Albania </w:t>
            </w:r>
          </w:p>
        </w:tc>
        <w:tc>
          <w:tcPr>
            <w:tcW w:w="1149" w:type="dxa"/>
            <w:tcBorders>
              <w:top w:val="nil"/>
              <w:left w:val="nil"/>
              <w:bottom w:val="single" w:sz="4" w:space="0" w:color="auto"/>
              <w:right w:val="single" w:sz="4" w:space="0" w:color="auto"/>
            </w:tcBorders>
            <w:shd w:val="clear" w:color="auto" w:fill="auto"/>
            <w:noWrap/>
            <w:vAlign w:val="bottom"/>
            <w:hideMark/>
          </w:tcPr>
          <w:p w14:paraId="3E0B1D0F"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4B66A9A1"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3C8675E2"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0D652444"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41C66EB2"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23D0546"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2</w:t>
            </w:r>
          </w:p>
        </w:tc>
        <w:tc>
          <w:tcPr>
            <w:tcW w:w="4665" w:type="dxa"/>
            <w:tcBorders>
              <w:top w:val="nil"/>
              <w:left w:val="nil"/>
              <w:bottom w:val="single" w:sz="4" w:space="0" w:color="auto"/>
              <w:right w:val="single" w:sz="4" w:space="0" w:color="auto"/>
            </w:tcBorders>
            <w:shd w:val="clear" w:color="auto" w:fill="auto"/>
            <w:noWrap/>
            <w:vAlign w:val="bottom"/>
            <w:hideMark/>
          </w:tcPr>
          <w:p w14:paraId="5A00286B"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Algeria</w:t>
            </w:r>
          </w:p>
        </w:tc>
        <w:tc>
          <w:tcPr>
            <w:tcW w:w="1149" w:type="dxa"/>
            <w:tcBorders>
              <w:top w:val="nil"/>
              <w:left w:val="nil"/>
              <w:bottom w:val="single" w:sz="4" w:space="0" w:color="auto"/>
              <w:right w:val="single" w:sz="4" w:space="0" w:color="auto"/>
            </w:tcBorders>
            <w:shd w:val="clear" w:color="auto" w:fill="auto"/>
            <w:noWrap/>
            <w:vAlign w:val="bottom"/>
            <w:hideMark/>
          </w:tcPr>
          <w:p w14:paraId="531B707B"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3,466 </w:t>
            </w:r>
          </w:p>
        </w:tc>
        <w:tc>
          <w:tcPr>
            <w:tcW w:w="1045" w:type="dxa"/>
            <w:tcBorders>
              <w:top w:val="nil"/>
              <w:left w:val="nil"/>
              <w:bottom w:val="single" w:sz="4" w:space="0" w:color="auto"/>
              <w:right w:val="single" w:sz="4" w:space="0" w:color="auto"/>
            </w:tcBorders>
            <w:shd w:val="clear" w:color="auto" w:fill="auto"/>
            <w:noWrap/>
            <w:vAlign w:val="bottom"/>
            <w:hideMark/>
          </w:tcPr>
          <w:p w14:paraId="5EB6EFD4"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3,812 </w:t>
            </w:r>
          </w:p>
        </w:tc>
        <w:tc>
          <w:tcPr>
            <w:tcW w:w="985" w:type="dxa"/>
            <w:tcBorders>
              <w:top w:val="nil"/>
              <w:left w:val="nil"/>
              <w:bottom w:val="single" w:sz="4" w:space="0" w:color="auto"/>
              <w:right w:val="single" w:sz="4" w:space="0" w:color="auto"/>
            </w:tcBorders>
            <w:shd w:val="clear" w:color="auto" w:fill="auto"/>
            <w:noWrap/>
            <w:vAlign w:val="bottom"/>
            <w:hideMark/>
          </w:tcPr>
          <w:p w14:paraId="2B1B8D5B"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4,274 </w:t>
            </w:r>
          </w:p>
        </w:tc>
        <w:tc>
          <w:tcPr>
            <w:tcW w:w="1149" w:type="dxa"/>
            <w:tcBorders>
              <w:top w:val="nil"/>
              <w:left w:val="nil"/>
              <w:bottom w:val="single" w:sz="4" w:space="0" w:color="auto"/>
              <w:right w:val="single" w:sz="4" w:space="0" w:color="auto"/>
            </w:tcBorders>
            <w:shd w:val="clear" w:color="auto" w:fill="auto"/>
            <w:noWrap/>
            <w:vAlign w:val="bottom"/>
            <w:hideMark/>
          </w:tcPr>
          <w:p w14:paraId="5B0AA0C4"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11,553 </w:t>
            </w:r>
          </w:p>
        </w:tc>
      </w:tr>
      <w:tr w:rsidR="002378B0" w:rsidRPr="002378B0" w14:paraId="0723C5D4"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7491874A"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3</w:t>
            </w:r>
          </w:p>
        </w:tc>
        <w:tc>
          <w:tcPr>
            <w:tcW w:w="4665" w:type="dxa"/>
            <w:tcBorders>
              <w:top w:val="nil"/>
              <w:left w:val="nil"/>
              <w:bottom w:val="single" w:sz="4" w:space="0" w:color="auto"/>
              <w:right w:val="single" w:sz="4" w:space="0" w:color="auto"/>
            </w:tcBorders>
            <w:shd w:val="clear" w:color="auto" w:fill="auto"/>
            <w:noWrap/>
            <w:vAlign w:val="bottom"/>
            <w:hideMark/>
          </w:tcPr>
          <w:p w14:paraId="0E001FEA"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Armenia</w:t>
            </w:r>
          </w:p>
        </w:tc>
        <w:tc>
          <w:tcPr>
            <w:tcW w:w="1149" w:type="dxa"/>
            <w:tcBorders>
              <w:top w:val="nil"/>
              <w:left w:val="nil"/>
              <w:bottom w:val="single" w:sz="4" w:space="0" w:color="auto"/>
              <w:right w:val="single" w:sz="4" w:space="0" w:color="auto"/>
            </w:tcBorders>
            <w:shd w:val="clear" w:color="auto" w:fill="auto"/>
            <w:noWrap/>
            <w:vAlign w:val="bottom"/>
            <w:hideMark/>
          </w:tcPr>
          <w:p w14:paraId="35D51B91"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4B8F4F0F"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53D8D3EE"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4047375D"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0F0BAB8E"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0268FDBB"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4</w:t>
            </w:r>
          </w:p>
        </w:tc>
        <w:tc>
          <w:tcPr>
            <w:tcW w:w="4665" w:type="dxa"/>
            <w:tcBorders>
              <w:top w:val="nil"/>
              <w:left w:val="nil"/>
              <w:bottom w:val="single" w:sz="4" w:space="0" w:color="auto"/>
              <w:right w:val="single" w:sz="4" w:space="0" w:color="auto"/>
            </w:tcBorders>
            <w:shd w:val="clear" w:color="auto" w:fill="auto"/>
            <w:noWrap/>
            <w:vAlign w:val="bottom"/>
            <w:hideMark/>
          </w:tcPr>
          <w:p w14:paraId="10DAACC1"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Belarus</w:t>
            </w:r>
          </w:p>
        </w:tc>
        <w:tc>
          <w:tcPr>
            <w:tcW w:w="1149" w:type="dxa"/>
            <w:tcBorders>
              <w:top w:val="nil"/>
              <w:left w:val="nil"/>
              <w:bottom w:val="single" w:sz="4" w:space="0" w:color="auto"/>
              <w:right w:val="single" w:sz="4" w:space="0" w:color="auto"/>
            </w:tcBorders>
            <w:shd w:val="clear" w:color="auto" w:fill="auto"/>
            <w:noWrap/>
            <w:vAlign w:val="bottom"/>
            <w:hideMark/>
          </w:tcPr>
          <w:p w14:paraId="302215F9"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26B1C23B"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0C7523EF"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04F03AC8"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3FD4BBB3"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4DC11018"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5</w:t>
            </w:r>
          </w:p>
        </w:tc>
        <w:tc>
          <w:tcPr>
            <w:tcW w:w="4665" w:type="dxa"/>
            <w:tcBorders>
              <w:top w:val="nil"/>
              <w:left w:val="nil"/>
              <w:bottom w:val="single" w:sz="4" w:space="0" w:color="auto"/>
              <w:right w:val="single" w:sz="4" w:space="0" w:color="auto"/>
            </w:tcBorders>
            <w:shd w:val="clear" w:color="auto" w:fill="auto"/>
            <w:noWrap/>
            <w:vAlign w:val="bottom"/>
            <w:hideMark/>
          </w:tcPr>
          <w:p w14:paraId="02935AB0"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Belgium</w:t>
            </w:r>
          </w:p>
        </w:tc>
        <w:tc>
          <w:tcPr>
            <w:tcW w:w="1149" w:type="dxa"/>
            <w:tcBorders>
              <w:top w:val="nil"/>
              <w:left w:val="nil"/>
              <w:bottom w:val="single" w:sz="4" w:space="0" w:color="auto"/>
              <w:right w:val="single" w:sz="4" w:space="0" w:color="auto"/>
            </w:tcBorders>
            <w:shd w:val="clear" w:color="auto" w:fill="auto"/>
            <w:noWrap/>
            <w:vAlign w:val="bottom"/>
            <w:hideMark/>
          </w:tcPr>
          <w:p w14:paraId="6A0ACFFA"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26,327 </w:t>
            </w:r>
          </w:p>
        </w:tc>
        <w:tc>
          <w:tcPr>
            <w:tcW w:w="1045" w:type="dxa"/>
            <w:tcBorders>
              <w:top w:val="nil"/>
              <w:left w:val="nil"/>
              <w:bottom w:val="single" w:sz="4" w:space="0" w:color="auto"/>
              <w:right w:val="single" w:sz="4" w:space="0" w:color="auto"/>
            </w:tcBorders>
            <w:shd w:val="clear" w:color="auto" w:fill="auto"/>
            <w:noWrap/>
            <w:vAlign w:val="bottom"/>
            <w:hideMark/>
          </w:tcPr>
          <w:p w14:paraId="3BD992F3"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28,960 </w:t>
            </w:r>
          </w:p>
        </w:tc>
        <w:tc>
          <w:tcPr>
            <w:tcW w:w="985" w:type="dxa"/>
            <w:tcBorders>
              <w:top w:val="nil"/>
              <w:left w:val="nil"/>
              <w:bottom w:val="single" w:sz="4" w:space="0" w:color="auto"/>
              <w:right w:val="single" w:sz="4" w:space="0" w:color="auto"/>
            </w:tcBorders>
            <w:shd w:val="clear" w:color="auto" w:fill="auto"/>
            <w:noWrap/>
            <w:vAlign w:val="bottom"/>
            <w:hideMark/>
          </w:tcPr>
          <w:p w14:paraId="24E738B0"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32,470 </w:t>
            </w:r>
          </w:p>
        </w:tc>
        <w:tc>
          <w:tcPr>
            <w:tcW w:w="1149" w:type="dxa"/>
            <w:tcBorders>
              <w:top w:val="nil"/>
              <w:left w:val="nil"/>
              <w:bottom w:val="single" w:sz="4" w:space="0" w:color="auto"/>
              <w:right w:val="single" w:sz="4" w:space="0" w:color="auto"/>
            </w:tcBorders>
            <w:shd w:val="clear" w:color="auto" w:fill="auto"/>
            <w:noWrap/>
            <w:vAlign w:val="bottom"/>
            <w:hideMark/>
          </w:tcPr>
          <w:p w14:paraId="55768B8E"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87,758 </w:t>
            </w:r>
          </w:p>
        </w:tc>
      </w:tr>
      <w:tr w:rsidR="002378B0" w:rsidRPr="002378B0" w14:paraId="19ACD95C"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5F319831"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6</w:t>
            </w:r>
          </w:p>
        </w:tc>
        <w:tc>
          <w:tcPr>
            <w:tcW w:w="4665" w:type="dxa"/>
            <w:tcBorders>
              <w:top w:val="nil"/>
              <w:left w:val="nil"/>
              <w:bottom w:val="single" w:sz="4" w:space="0" w:color="auto"/>
              <w:right w:val="single" w:sz="4" w:space="0" w:color="auto"/>
            </w:tcBorders>
            <w:shd w:val="clear" w:color="auto" w:fill="auto"/>
            <w:noWrap/>
            <w:vAlign w:val="bottom"/>
            <w:hideMark/>
          </w:tcPr>
          <w:p w14:paraId="0CA88BA9"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Benin</w:t>
            </w:r>
          </w:p>
        </w:tc>
        <w:tc>
          <w:tcPr>
            <w:tcW w:w="1149" w:type="dxa"/>
            <w:tcBorders>
              <w:top w:val="nil"/>
              <w:left w:val="nil"/>
              <w:bottom w:val="single" w:sz="4" w:space="0" w:color="auto"/>
              <w:right w:val="single" w:sz="4" w:space="0" w:color="auto"/>
            </w:tcBorders>
            <w:shd w:val="clear" w:color="auto" w:fill="auto"/>
            <w:noWrap/>
            <w:vAlign w:val="bottom"/>
            <w:hideMark/>
          </w:tcPr>
          <w:p w14:paraId="39028F89"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32495D00"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4381A7DC"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60117B1C"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7F1E0381"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171B5F63"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7</w:t>
            </w:r>
          </w:p>
        </w:tc>
        <w:tc>
          <w:tcPr>
            <w:tcW w:w="4665" w:type="dxa"/>
            <w:tcBorders>
              <w:top w:val="nil"/>
              <w:left w:val="nil"/>
              <w:bottom w:val="single" w:sz="4" w:space="0" w:color="auto"/>
              <w:right w:val="single" w:sz="4" w:space="0" w:color="auto"/>
            </w:tcBorders>
            <w:shd w:val="clear" w:color="auto" w:fill="auto"/>
            <w:noWrap/>
            <w:vAlign w:val="bottom"/>
            <w:hideMark/>
          </w:tcPr>
          <w:p w14:paraId="10271EF3"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Botswana</w:t>
            </w:r>
          </w:p>
        </w:tc>
        <w:tc>
          <w:tcPr>
            <w:tcW w:w="1149" w:type="dxa"/>
            <w:tcBorders>
              <w:top w:val="nil"/>
              <w:left w:val="nil"/>
              <w:bottom w:val="single" w:sz="4" w:space="0" w:color="auto"/>
              <w:right w:val="single" w:sz="4" w:space="0" w:color="auto"/>
            </w:tcBorders>
            <w:shd w:val="clear" w:color="auto" w:fill="auto"/>
            <w:noWrap/>
            <w:vAlign w:val="bottom"/>
            <w:hideMark/>
          </w:tcPr>
          <w:p w14:paraId="47DB1CC7"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3BEBE997"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646D23E3"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4A06BA18"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250BD99F"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3D79756F"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8</w:t>
            </w:r>
          </w:p>
        </w:tc>
        <w:tc>
          <w:tcPr>
            <w:tcW w:w="4665" w:type="dxa"/>
            <w:tcBorders>
              <w:top w:val="nil"/>
              <w:left w:val="nil"/>
              <w:bottom w:val="single" w:sz="4" w:space="0" w:color="auto"/>
              <w:right w:val="single" w:sz="4" w:space="0" w:color="auto"/>
            </w:tcBorders>
            <w:shd w:val="clear" w:color="auto" w:fill="auto"/>
            <w:noWrap/>
            <w:vAlign w:val="bottom"/>
            <w:hideMark/>
          </w:tcPr>
          <w:p w14:paraId="779AE9AE"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Bulgaria</w:t>
            </w:r>
          </w:p>
        </w:tc>
        <w:tc>
          <w:tcPr>
            <w:tcW w:w="1149" w:type="dxa"/>
            <w:tcBorders>
              <w:top w:val="nil"/>
              <w:left w:val="nil"/>
              <w:bottom w:val="single" w:sz="4" w:space="0" w:color="auto"/>
              <w:right w:val="single" w:sz="4" w:space="0" w:color="auto"/>
            </w:tcBorders>
            <w:shd w:val="clear" w:color="auto" w:fill="auto"/>
            <w:noWrap/>
            <w:vAlign w:val="bottom"/>
            <w:hideMark/>
          </w:tcPr>
          <w:p w14:paraId="0D03A78F"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603FC96D"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0A1F4872"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6D2AFBD4"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118BB24D"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52A867ED"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9</w:t>
            </w:r>
          </w:p>
        </w:tc>
        <w:tc>
          <w:tcPr>
            <w:tcW w:w="4665" w:type="dxa"/>
            <w:tcBorders>
              <w:top w:val="nil"/>
              <w:left w:val="nil"/>
              <w:bottom w:val="single" w:sz="4" w:space="0" w:color="auto"/>
              <w:right w:val="single" w:sz="4" w:space="0" w:color="auto"/>
            </w:tcBorders>
            <w:shd w:val="clear" w:color="auto" w:fill="auto"/>
            <w:noWrap/>
            <w:vAlign w:val="bottom"/>
            <w:hideMark/>
          </w:tcPr>
          <w:p w14:paraId="21A7CDA9"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Burkina Faso</w:t>
            </w:r>
          </w:p>
        </w:tc>
        <w:tc>
          <w:tcPr>
            <w:tcW w:w="1149" w:type="dxa"/>
            <w:tcBorders>
              <w:top w:val="nil"/>
              <w:left w:val="nil"/>
              <w:bottom w:val="single" w:sz="4" w:space="0" w:color="auto"/>
              <w:right w:val="single" w:sz="4" w:space="0" w:color="auto"/>
            </w:tcBorders>
            <w:shd w:val="clear" w:color="auto" w:fill="auto"/>
            <w:noWrap/>
            <w:vAlign w:val="bottom"/>
            <w:hideMark/>
          </w:tcPr>
          <w:p w14:paraId="3D8988B6"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604E906C"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41076510"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53BCEAE2"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1208E719"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3743F16A"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10</w:t>
            </w:r>
          </w:p>
        </w:tc>
        <w:tc>
          <w:tcPr>
            <w:tcW w:w="4665" w:type="dxa"/>
            <w:tcBorders>
              <w:top w:val="nil"/>
              <w:left w:val="nil"/>
              <w:bottom w:val="single" w:sz="4" w:space="0" w:color="auto"/>
              <w:right w:val="single" w:sz="4" w:space="0" w:color="auto"/>
            </w:tcBorders>
            <w:shd w:val="clear" w:color="auto" w:fill="auto"/>
            <w:noWrap/>
            <w:vAlign w:val="bottom"/>
            <w:hideMark/>
          </w:tcPr>
          <w:p w14:paraId="44914740"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Burundi</w:t>
            </w:r>
          </w:p>
        </w:tc>
        <w:tc>
          <w:tcPr>
            <w:tcW w:w="1149" w:type="dxa"/>
            <w:tcBorders>
              <w:top w:val="nil"/>
              <w:left w:val="nil"/>
              <w:bottom w:val="single" w:sz="4" w:space="0" w:color="auto"/>
              <w:right w:val="single" w:sz="4" w:space="0" w:color="auto"/>
            </w:tcBorders>
            <w:shd w:val="clear" w:color="auto" w:fill="auto"/>
            <w:noWrap/>
            <w:vAlign w:val="bottom"/>
            <w:hideMark/>
          </w:tcPr>
          <w:p w14:paraId="146730A1"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55C143D0"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72536CA9"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057C7108"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6EA9D9A1"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7A965D7B"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11</w:t>
            </w:r>
          </w:p>
        </w:tc>
        <w:tc>
          <w:tcPr>
            <w:tcW w:w="4665" w:type="dxa"/>
            <w:tcBorders>
              <w:top w:val="nil"/>
              <w:left w:val="nil"/>
              <w:bottom w:val="single" w:sz="4" w:space="0" w:color="auto"/>
              <w:right w:val="single" w:sz="4" w:space="0" w:color="auto"/>
            </w:tcBorders>
            <w:shd w:val="clear" w:color="auto" w:fill="auto"/>
            <w:noWrap/>
            <w:vAlign w:val="bottom"/>
            <w:hideMark/>
          </w:tcPr>
          <w:p w14:paraId="758D28BF"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Central African Republic</w:t>
            </w:r>
          </w:p>
        </w:tc>
        <w:tc>
          <w:tcPr>
            <w:tcW w:w="1149" w:type="dxa"/>
            <w:tcBorders>
              <w:top w:val="nil"/>
              <w:left w:val="nil"/>
              <w:bottom w:val="single" w:sz="4" w:space="0" w:color="auto"/>
              <w:right w:val="single" w:sz="4" w:space="0" w:color="auto"/>
            </w:tcBorders>
            <w:shd w:val="clear" w:color="auto" w:fill="auto"/>
            <w:noWrap/>
            <w:vAlign w:val="bottom"/>
            <w:hideMark/>
          </w:tcPr>
          <w:p w14:paraId="43612B56"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01C85724"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7DC3ABD5"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56A40D94"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4D86D554"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050EE0CA"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12</w:t>
            </w:r>
          </w:p>
        </w:tc>
        <w:tc>
          <w:tcPr>
            <w:tcW w:w="4665" w:type="dxa"/>
            <w:tcBorders>
              <w:top w:val="nil"/>
              <w:left w:val="nil"/>
              <w:bottom w:val="single" w:sz="4" w:space="0" w:color="auto"/>
              <w:right w:val="single" w:sz="4" w:space="0" w:color="auto"/>
            </w:tcBorders>
            <w:shd w:val="clear" w:color="auto" w:fill="auto"/>
            <w:noWrap/>
            <w:vAlign w:val="bottom"/>
            <w:hideMark/>
          </w:tcPr>
          <w:p w14:paraId="26D25D0E"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Chad</w:t>
            </w:r>
          </w:p>
        </w:tc>
        <w:tc>
          <w:tcPr>
            <w:tcW w:w="1149" w:type="dxa"/>
            <w:tcBorders>
              <w:top w:val="nil"/>
              <w:left w:val="nil"/>
              <w:bottom w:val="single" w:sz="4" w:space="0" w:color="auto"/>
              <w:right w:val="single" w:sz="4" w:space="0" w:color="auto"/>
            </w:tcBorders>
            <w:shd w:val="clear" w:color="auto" w:fill="auto"/>
            <w:noWrap/>
            <w:vAlign w:val="bottom"/>
            <w:hideMark/>
          </w:tcPr>
          <w:p w14:paraId="6F48BA59"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5421E77C"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33BA6354"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10815AD8"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7BF10E4E"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48B2CE95"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13</w:t>
            </w:r>
          </w:p>
        </w:tc>
        <w:tc>
          <w:tcPr>
            <w:tcW w:w="4665" w:type="dxa"/>
            <w:tcBorders>
              <w:top w:val="nil"/>
              <w:left w:val="nil"/>
              <w:bottom w:val="single" w:sz="4" w:space="0" w:color="auto"/>
              <w:right w:val="single" w:sz="4" w:space="0" w:color="auto"/>
            </w:tcBorders>
            <w:shd w:val="clear" w:color="auto" w:fill="auto"/>
            <w:noWrap/>
            <w:vAlign w:val="bottom"/>
            <w:hideMark/>
          </w:tcPr>
          <w:p w14:paraId="0EAC0685"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Congo</w:t>
            </w:r>
          </w:p>
        </w:tc>
        <w:tc>
          <w:tcPr>
            <w:tcW w:w="1149" w:type="dxa"/>
            <w:tcBorders>
              <w:top w:val="nil"/>
              <w:left w:val="nil"/>
              <w:bottom w:val="single" w:sz="4" w:space="0" w:color="auto"/>
              <w:right w:val="single" w:sz="4" w:space="0" w:color="auto"/>
            </w:tcBorders>
            <w:shd w:val="clear" w:color="auto" w:fill="auto"/>
            <w:noWrap/>
            <w:vAlign w:val="bottom"/>
            <w:hideMark/>
          </w:tcPr>
          <w:p w14:paraId="7882CE5E"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4D33D2E0"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582DB669"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6CBBCE95"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52DD4333"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9BEC0FE"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14</w:t>
            </w:r>
          </w:p>
        </w:tc>
        <w:tc>
          <w:tcPr>
            <w:tcW w:w="4665" w:type="dxa"/>
            <w:tcBorders>
              <w:top w:val="nil"/>
              <w:left w:val="nil"/>
              <w:bottom w:val="single" w:sz="4" w:space="0" w:color="auto"/>
              <w:right w:val="single" w:sz="4" w:space="0" w:color="auto"/>
            </w:tcBorders>
            <w:shd w:val="clear" w:color="auto" w:fill="auto"/>
            <w:noWrap/>
            <w:vAlign w:val="bottom"/>
            <w:hideMark/>
          </w:tcPr>
          <w:p w14:paraId="55FEB773"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Côte d’Ivoire</w:t>
            </w:r>
          </w:p>
        </w:tc>
        <w:tc>
          <w:tcPr>
            <w:tcW w:w="1149" w:type="dxa"/>
            <w:tcBorders>
              <w:top w:val="nil"/>
              <w:left w:val="nil"/>
              <w:bottom w:val="single" w:sz="4" w:space="0" w:color="auto"/>
              <w:right w:val="single" w:sz="4" w:space="0" w:color="auto"/>
            </w:tcBorders>
            <w:shd w:val="clear" w:color="auto" w:fill="auto"/>
            <w:noWrap/>
            <w:vAlign w:val="bottom"/>
            <w:hideMark/>
          </w:tcPr>
          <w:p w14:paraId="27D09530"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07F8272F"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5603FA42"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71A49B0D"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54F9348A"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0D67D093"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15</w:t>
            </w:r>
          </w:p>
        </w:tc>
        <w:tc>
          <w:tcPr>
            <w:tcW w:w="4665" w:type="dxa"/>
            <w:tcBorders>
              <w:top w:val="nil"/>
              <w:left w:val="nil"/>
              <w:bottom w:val="single" w:sz="4" w:space="0" w:color="auto"/>
              <w:right w:val="single" w:sz="4" w:space="0" w:color="auto"/>
            </w:tcBorders>
            <w:shd w:val="clear" w:color="auto" w:fill="auto"/>
            <w:noWrap/>
            <w:vAlign w:val="bottom"/>
            <w:hideMark/>
          </w:tcPr>
          <w:p w14:paraId="62B95118"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Croatia</w:t>
            </w:r>
          </w:p>
        </w:tc>
        <w:tc>
          <w:tcPr>
            <w:tcW w:w="1149" w:type="dxa"/>
            <w:tcBorders>
              <w:top w:val="nil"/>
              <w:left w:val="nil"/>
              <w:bottom w:val="single" w:sz="4" w:space="0" w:color="auto"/>
              <w:right w:val="single" w:sz="4" w:space="0" w:color="auto"/>
            </w:tcBorders>
            <w:shd w:val="clear" w:color="auto" w:fill="auto"/>
            <w:noWrap/>
            <w:vAlign w:val="bottom"/>
            <w:hideMark/>
          </w:tcPr>
          <w:p w14:paraId="7A6900AC"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2,893 </w:t>
            </w:r>
          </w:p>
        </w:tc>
        <w:tc>
          <w:tcPr>
            <w:tcW w:w="1045" w:type="dxa"/>
            <w:tcBorders>
              <w:top w:val="nil"/>
              <w:left w:val="nil"/>
              <w:bottom w:val="single" w:sz="4" w:space="0" w:color="auto"/>
              <w:right w:val="single" w:sz="4" w:space="0" w:color="auto"/>
            </w:tcBorders>
            <w:shd w:val="clear" w:color="auto" w:fill="auto"/>
            <w:noWrap/>
            <w:vAlign w:val="bottom"/>
            <w:hideMark/>
          </w:tcPr>
          <w:p w14:paraId="294BC976"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3,183 </w:t>
            </w:r>
          </w:p>
        </w:tc>
        <w:tc>
          <w:tcPr>
            <w:tcW w:w="985" w:type="dxa"/>
            <w:tcBorders>
              <w:top w:val="nil"/>
              <w:left w:val="nil"/>
              <w:bottom w:val="single" w:sz="4" w:space="0" w:color="auto"/>
              <w:right w:val="single" w:sz="4" w:space="0" w:color="auto"/>
            </w:tcBorders>
            <w:shd w:val="clear" w:color="auto" w:fill="auto"/>
            <w:noWrap/>
            <w:vAlign w:val="bottom"/>
            <w:hideMark/>
          </w:tcPr>
          <w:p w14:paraId="5B7C7AD3"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3,569 </w:t>
            </w:r>
          </w:p>
        </w:tc>
        <w:tc>
          <w:tcPr>
            <w:tcW w:w="1149" w:type="dxa"/>
            <w:tcBorders>
              <w:top w:val="nil"/>
              <w:left w:val="nil"/>
              <w:bottom w:val="single" w:sz="4" w:space="0" w:color="auto"/>
              <w:right w:val="single" w:sz="4" w:space="0" w:color="auto"/>
            </w:tcBorders>
            <w:shd w:val="clear" w:color="auto" w:fill="auto"/>
            <w:noWrap/>
            <w:vAlign w:val="bottom"/>
            <w:hideMark/>
          </w:tcPr>
          <w:p w14:paraId="5180CB04"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9,645 </w:t>
            </w:r>
          </w:p>
        </w:tc>
      </w:tr>
      <w:tr w:rsidR="002378B0" w:rsidRPr="002378B0" w14:paraId="3729E953"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77617509"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16</w:t>
            </w:r>
          </w:p>
        </w:tc>
        <w:tc>
          <w:tcPr>
            <w:tcW w:w="4665" w:type="dxa"/>
            <w:tcBorders>
              <w:top w:val="nil"/>
              <w:left w:val="nil"/>
              <w:bottom w:val="single" w:sz="4" w:space="0" w:color="auto"/>
              <w:right w:val="single" w:sz="4" w:space="0" w:color="auto"/>
            </w:tcBorders>
            <w:shd w:val="clear" w:color="auto" w:fill="auto"/>
            <w:noWrap/>
            <w:vAlign w:val="bottom"/>
            <w:hideMark/>
          </w:tcPr>
          <w:p w14:paraId="70D3D17A"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Cyprus</w:t>
            </w:r>
          </w:p>
        </w:tc>
        <w:tc>
          <w:tcPr>
            <w:tcW w:w="1149" w:type="dxa"/>
            <w:tcBorders>
              <w:top w:val="nil"/>
              <w:left w:val="nil"/>
              <w:bottom w:val="single" w:sz="4" w:space="0" w:color="auto"/>
              <w:right w:val="single" w:sz="4" w:space="0" w:color="auto"/>
            </w:tcBorders>
            <w:shd w:val="clear" w:color="auto" w:fill="auto"/>
            <w:noWrap/>
            <w:vAlign w:val="bottom"/>
            <w:hideMark/>
          </w:tcPr>
          <w:p w14:paraId="0918353A"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00BEA7F3"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2D3DB965"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33FE204D"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4D9D9DAF"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5DE8F1F3"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17</w:t>
            </w:r>
          </w:p>
        </w:tc>
        <w:tc>
          <w:tcPr>
            <w:tcW w:w="4665" w:type="dxa"/>
            <w:tcBorders>
              <w:top w:val="nil"/>
              <w:left w:val="nil"/>
              <w:bottom w:val="single" w:sz="4" w:space="0" w:color="auto"/>
              <w:right w:val="single" w:sz="4" w:space="0" w:color="auto"/>
            </w:tcBorders>
            <w:shd w:val="clear" w:color="auto" w:fill="auto"/>
            <w:noWrap/>
            <w:vAlign w:val="bottom"/>
            <w:hideMark/>
          </w:tcPr>
          <w:p w14:paraId="4C96E2E0"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Czech Republic</w:t>
            </w:r>
          </w:p>
        </w:tc>
        <w:tc>
          <w:tcPr>
            <w:tcW w:w="1149" w:type="dxa"/>
            <w:tcBorders>
              <w:top w:val="nil"/>
              <w:left w:val="nil"/>
              <w:bottom w:val="single" w:sz="4" w:space="0" w:color="auto"/>
              <w:right w:val="single" w:sz="4" w:space="0" w:color="auto"/>
            </w:tcBorders>
            <w:shd w:val="clear" w:color="auto" w:fill="auto"/>
            <w:noWrap/>
            <w:vAlign w:val="bottom"/>
            <w:hideMark/>
          </w:tcPr>
          <w:p w14:paraId="538A7EEB"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10,811 </w:t>
            </w:r>
          </w:p>
        </w:tc>
        <w:tc>
          <w:tcPr>
            <w:tcW w:w="1045" w:type="dxa"/>
            <w:tcBorders>
              <w:top w:val="nil"/>
              <w:left w:val="nil"/>
              <w:bottom w:val="single" w:sz="4" w:space="0" w:color="auto"/>
              <w:right w:val="single" w:sz="4" w:space="0" w:color="auto"/>
            </w:tcBorders>
            <w:shd w:val="clear" w:color="auto" w:fill="auto"/>
            <w:noWrap/>
            <w:vAlign w:val="bottom"/>
            <w:hideMark/>
          </w:tcPr>
          <w:p w14:paraId="0333EB85"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11,892 </w:t>
            </w:r>
          </w:p>
        </w:tc>
        <w:tc>
          <w:tcPr>
            <w:tcW w:w="985" w:type="dxa"/>
            <w:tcBorders>
              <w:top w:val="nil"/>
              <w:left w:val="nil"/>
              <w:bottom w:val="single" w:sz="4" w:space="0" w:color="auto"/>
              <w:right w:val="single" w:sz="4" w:space="0" w:color="auto"/>
            </w:tcBorders>
            <w:shd w:val="clear" w:color="auto" w:fill="auto"/>
            <w:noWrap/>
            <w:vAlign w:val="bottom"/>
            <w:hideMark/>
          </w:tcPr>
          <w:p w14:paraId="79DF013D"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13,333 </w:t>
            </w:r>
          </w:p>
        </w:tc>
        <w:tc>
          <w:tcPr>
            <w:tcW w:w="1149" w:type="dxa"/>
            <w:tcBorders>
              <w:top w:val="nil"/>
              <w:left w:val="nil"/>
              <w:bottom w:val="single" w:sz="4" w:space="0" w:color="auto"/>
              <w:right w:val="single" w:sz="4" w:space="0" w:color="auto"/>
            </w:tcBorders>
            <w:shd w:val="clear" w:color="auto" w:fill="auto"/>
            <w:noWrap/>
            <w:vAlign w:val="bottom"/>
            <w:hideMark/>
          </w:tcPr>
          <w:p w14:paraId="7B3F7CA4"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36,036 </w:t>
            </w:r>
          </w:p>
        </w:tc>
      </w:tr>
      <w:tr w:rsidR="002378B0" w:rsidRPr="002378B0" w14:paraId="0D8AD746"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32B71106"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18</w:t>
            </w:r>
          </w:p>
        </w:tc>
        <w:tc>
          <w:tcPr>
            <w:tcW w:w="4665" w:type="dxa"/>
            <w:tcBorders>
              <w:top w:val="nil"/>
              <w:left w:val="nil"/>
              <w:bottom w:val="single" w:sz="4" w:space="0" w:color="auto"/>
              <w:right w:val="single" w:sz="4" w:space="0" w:color="auto"/>
            </w:tcBorders>
            <w:shd w:val="clear" w:color="auto" w:fill="auto"/>
            <w:noWrap/>
            <w:vAlign w:val="bottom"/>
            <w:hideMark/>
          </w:tcPr>
          <w:p w14:paraId="3414F3D7"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Denmark</w:t>
            </w:r>
          </w:p>
        </w:tc>
        <w:tc>
          <w:tcPr>
            <w:tcW w:w="1149" w:type="dxa"/>
            <w:tcBorders>
              <w:top w:val="nil"/>
              <w:left w:val="nil"/>
              <w:bottom w:val="single" w:sz="4" w:space="0" w:color="auto"/>
              <w:right w:val="single" w:sz="4" w:space="0" w:color="auto"/>
            </w:tcBorders>
            <w:shd w:val="clear" w:color="auto" w:fill="auto"/>
            <w:noWrap/>
            <w:vAlign w:val="bottom"/>
            <w:hideMark/>
          </w:tcPr>
          <w:p w14:paraId="22DB3EB9"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22,932 </w:t>
            </w:r>
          </w:p>
        </w:tc>
        <w:tc>
          <w:tcPr>
            <w:tcW w:w="1045" w:type="dxa"/>
            <w:tcBorders>
              <w:top w:val="nil"/>
              <w:left w:val="nil"/>
              <w:bottom w:val="single" w:sz="4" w:space="0" w:color="auto"/>
              <w:right w:val="single" w:sz="4" w:space="0" w:color="auto"/>
            </w:tcBorders>
            <w:shd w:val="clear" w:color="auto" w:fill="auto"/>
            <w:noWrap/>
            <w:vAlign w:val="bottom"/>
            <w:hideMark/>
          </w:tcPr>
          <w:p w14:paraId="5001FAD9"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22,932 </w:t>
            </w:r>
          </w:p>
        </w:tc>
        <w:tc>
          <w:tcPr>
            <w:tcW w:w="985" w:type="dxa"/>
            <w:tcBorders>
              <w:top w:val="nil"/>
              <w:left w:val="nil"/>
              <w:bottom w:val="single" w:sz="4" w:space="0" w:color="auto"/>
              <w:right w:val="single" w:sz="4" w:space="0" w:color="auto"/>
            </w:tcBorders>
            <w:shd w:val="clear" w:color="auto" w:fill="auto"/>
            <w:noWrap/>
            <w:vAlign w:val="bottom"/>
            <w:hideMark/>
          </w:tcPr>
          <w:p w14:paraId="77014726"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22,932 </w:t>
            </w:r>
          </w:p>
        </w:tc>
        <w:tc>
          <w:tcPr>
            <w:tcW w:w="1149" w:type="dxa"/>
            <w:tcBorders>
              <w:top w:val="nil"/>
              <w:left w:val="nil"/>
              <w:bottom w:val="single" w:sz="4" w:space="0" w:color="auto"/>
              <w:right w:val="single" w:sz="4" w:space="0" w:color="auto"/>
            </w:tcBorders>
            <w:shd w:val="clear" w:color="auto" w:fill="auto"/>
            <w:noWrap/>
            <w:vAlign w:val="bottom"/>
            <w:hideMark/>
          </w:tcPr>
          <w:p w14:paraId="0713615D"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68,796 </w:t>
            </w:r>
          </w:p>
        </w:tc>
      </w:tr>
      <w:tr w:rsidR="002378B0" w:rsidRPr="002378B0" w14:paraId="7EB03120"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2714B88"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19</w:t>
            </w:r>
          </w:p>
        </w:tc>
        <w:tc>
          <w:tcPr>
            <w:tcW w:w="4665" w:type="dxa"/>
            <w:tcBorders>
              <w:top w:val="nil"/>
              <w:left w:val="nil"/>
              <w:bottom w:val="single" w:sz="4" w:space="0" w:color="auto"/>
              <w:right w:val="single" w:sz="4" w:space="0" w:color="auto"/>
            </w:tcBorders>
            <w:shd w:val="clear" w:color="auto" w:fill="auto"/>
            <w:noWrap/>
            <w:vAlign w:val="bottom"/>
            <w:hideMark/>
          </w:tcPr>
          <w:p w14:paraId="6F6B7599"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Djibouti</w:t>
            </w:r>
          </w:p>
        </w:tc>
        <w:tc>
          <w:tcPr>
            <w:tcW w:w="1149" w:type="dxa"/>
            <w:tcBorders>
              <w:top w:val="nil"/>
              <w:left w:val="nil"/>
              <w:bottom w:val="single" w:sz="4" w:space="0" w:color="auto"/>
              <w:right w:val="single" w:sz="4" w:space="0" w:color="auto"/>
            </w:tcBorders>
            <w:shd w:val="clear" w:color="auto" w:fill="auto"/>
            <w:noWrap/>
            <w:vAlign w:val="bottom"/>
            <w:hideMark/>
          </w:tcPr>
          <w:p w14:paraId="088B5C95"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656B661E"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64396A42"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09AE4C42"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1DC58437"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48599ED2"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20</w:t>
            </w:r>
          </w:p>
        </w:tc>
        <w:tc>
          <w:tcPr>
            <w:tcW w:w="4665" w:type="dxa"/>
            <w:tcBorders>
              <w:top w:val="nil"/>
              <w:left w:val="nil"/>
              <w:bottom w:val="single" w:sz="4" w:space="0" w:color="auto"/>
              <w:right w:val="single" w:sz="4" w:space="0" w:color="auto"/>
            </w:tcBorders>
            <w:shd w:val="clear" w:color="auto" w:fill="auto"/>
            <w:noWrap/>
            <w:vAlign w:val="bottom"/>
            <w:hideMark/>
          </w:tcPr>
          <w:p w14:paraId="312EC46B"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Egypt</w:t>
            </w:r>
          </w:p>
        </w:tc>
        <w:tc>
          <w:tcPr>
            <w:tcW w:w="1149" w:type="dxa"/>
            <w:tcBorders>
              <w:top w:val="nil"/>
              <w:left w:val="nil"/>
              <w:bottom w:val="single" w:sz="4" w:space="0" w:color="auto"/>
              <w:right w:val="single" w:sz="4" w:space="0" w:color="auto"/>
            </w:tcBorders>
            <w:shd w:val="clear" w:color="auto" w:fill="auto"/>
            <w:noWrap/>
            <w:vAlign w:val="bottom"/>
            <w:hideMark/>
          </w:tcPr>
          <w:p w14:paraId="6A320673"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4,420 </w:t>
            </w:r>
          </w:p>
        </w:tc>
        <w:tc>
          <w:tcPr>
            <w:tcW w:w="1045" w:type="dxa"/>
            <w:tcBorders>
              <w:top w:val="nil"/>
              <w:left w:val="nil"/>
              <w:bottom w:val="single" w:sz="4" w:space="0" w:color="auto"/>
              <w:right w:val="single" w:sz="4" w:space="0" w:color="auto"/>
            </w:tcBorders>
            <w:shd w:val="clear" w:color="auto" w:fill="auto"/>
            <w:noWrap/>
            <w:vAlign w:val="bottom"/>
            <w:hideMark/>
          </w:tcPr>
          <w:p w14:paraId="1C2E51DB"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4,862 </w:t>
            </w:r>
          </w:p>
        </w:tc>
        <w:tc>
          <w:tcPr>
            <w:tcW w:w="985" w:type="dxa"/>
            <w:tcBorders>
              <w:top w:val="nil"/>
              <w:left w:val="nil"/>
              <w:bottom w:val="single" w:sz="4" w:space="0" w:color="auto"/>
              <w:right w:val="single" w:sz="4" w:space="0" w:color="auto"/>
            </w:tcBorders>
            <w:shd w:val="clear" w:color="auto" w:fill="auto"/>
            <w:noWrap/>
            <w:vAlign w:val="bottom"/>
            <w:hideMark/>
          </w:tcPr>
          <w:p w14:paraId="3806FD80"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5,451 </w:t>
            </w:r>
          </w:p>
        </w:tc>
        <w:tc>
          <w:tcPr>
            <w:tcW w:w="1149" w:type="dxa"/>
            <w:tcBorders>
              <w:top w:val="nil"/>
              <w:left w:val="nil"/>
              <w:bottom w:val="single" w:sz="4" w:space="0" w:color="auto"/>
              <w:right w:val="single" w:sz="4" w:space="0" w:color="auto"/>
            </w:tcBorders>
            <w:shd w:val="clear" w:color="auto" w:fill="auto"/>
            <w:noWrap/>
            <w:vAlign w:val="bottom"/>
            <w:hideMark/>
          </w:tcPr>
          <w:p w14:paraId="7F37E127"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14,732 </w:t>
            </w:r>
          </w:p>
        </w:tc>
      </w:tr>
      <w:tr w:rsidR="002378B0" w:rsidRPr="002378B0" w14:paraId="7BE19043"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3D6DECF3"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21</w:t>
            </w:r>
          </w:p>
        </w:tc>
        <w:tc>
          <w:tcPr>
            <w:tcW w:w="4665" w:type="dxa"/>
            <w:tcBorders>
              <w:top w:val="nil"/>
              <w:left w:val="nil"/>
              <w:bottom w:val="single" w:sz="4" w:space="0" w:color="auto"/>
              <w:right w:val="single" w:sz="4" w:space="0" w:color="auto"/>
            </w:tcBorders>
            <w:shd w:val="clear" w:color="auto" w:fill="auto"/>
            <w:noWrap/>
            <w:vAlign w:val="bottom"/>
            <w:hideMark/>
          </w:tcPr>
          <w:p w14:paraId="3D27FE3E"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Equatorial Guinea</w:t>
            </w:r>
          </w:p>
        </w:tc>
        <w:tc>
          <w:tcPr>
            <w:tcW w:w="1149" w:type="dxa"/>
            <w:tcBorders>
              <w:top w:val="nil"/>
              <w:left w:val="nil"/>
              <w:bottom w:val="single" w:sz="4" w:space="0" w:color="auto"/>
              <w:right w:val="single" w:sz="4" w:space="0" w:color="auto"/>
            </w:tcBorders>
            <w:shd w:val="clear" w:color="auto" w:fill="auto"/>
            <w:noWrap/>
            <w:vAlign w:val="bottom"/>
            <w:hideMark/>
          </w:tcPr>
          <w:p w14:paraId="425173CE"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49D47329"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7652D71D"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631370F7"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566AF930"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1768670F"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22</w:t>
            </w:r>
          </w:p>
        </w:tc>
        <w:tc>
          <w:tcPr>
            <w:tcW w:w="4665" w:type="dxa"/>
            <w:tcBorders>
              <w:top w:val="nil"/>
              <w:left w:val="nil"/>
              <w:bottom w:val="single" w:sz="4" w:space="0" w:color="auto"/>
              <w:right w:val="single" w:sz="4" w:space="0" w:color="auto"/>
            </w:tcBorders>
            <w:shd w:val="clear" w:color="auto" w:fill="auto"/>
            <w:noWrap/>
            <w:vAlign w:val="bottom"/>
            <w:hideMark/>
          </w:tcPr>
          <w:p w14:paraId="1B4662B9"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Estonia</w:t>
            </w:r>
          </w:p>
        </w:tc>
        <w:tc>
          <w:tcPr>
            <w:tcW w:w="1149" w:type="dxa"/>
            <w:tcBorders>
              <w:top w:val="nil"/>
              <w:left w:val="nil"/>
              <w:bottom w:val="single" w:sz="4" w:space="0" w:color="auto"/>
              <w:right w:val="single" w:sz="4" w:space="0" w:color="auto"/>
            </w:tcBorders>
            <w:shd w:val="clear" w:color="auto" w:fill="auto"/>
            <w:noWrap/>
            <w:vAlign w:val="bottom"/>
            <w:hideMark/>
          </w:tcPr>
          <w:p w14:paraId="7646167D"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79D9BDF5"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31594648"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48EA0FBF"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10334FDD"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0E6885E"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23</w:t>
            </w:r>
          </w:p>
        </w:tc>
        <w:tc>
          <w:tcPr>
            <w:tcW w:w="4665" w:type="dxa"/>
            <w:tcBorders>
              <w:top w:val="nil"/>
              <w:left w:val="nil"/>
              <w:bottom w:val="single" w:sz="4" w:space="0" w:color="auto"/>
              <w:right w:val="single" w:sz="4" w:space="0" w:color="auto"/>
            </w:tcBorders>
            <w:shd w:val="clear" w:color="auto" w:fill="auto"/>
            <w:noWrap/>
            <w:vAlign w:val="bottom"/>
            <w:hideMark/>
          </w:tcPr>
          <w:p w14:paraId="070A6780"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Eswatini</w:t>
            </w:r>
          </w:p>
        </w:tc>
        <w:tc>
          <w:tcPr>
            <w:tcW w:w="1149" w:type="dxa"/>
            <w:tcBorders>
              <w:top w:val="nil"/>
              <w:left w:val="nil"/>
              <w:bottom w:val="single" w:sz="4" w:space="0" w:color="auto"/>
              <w:right w:val="single" w:sz="4" w:space="0" w:color="auto"/>
            </w:tcBorders>
            <w:shd w:val="clear" w:color="auto" w:fill="auto"/>
            <w:noWrap/>
            <w:vAlign w:val="bottom"/>
            <w:hideMark/>
          </w:tcPr>
          <w:p w14:paraId="35315BD0"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419C0AE3"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1A5A7584"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1B5B14A2"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3C26BE9A"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1B8B8FEE"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24</w:t>
            </w:r>
          </w:p>
        </w:tc>
        <w:tc>
          <w:tcPr>
            <w:tcW w:w="4665" w:type="dxa"/>
            <w:tcBorders>
              <w:top w:val="nil"/>
              <w:left w:val="nil"/>
              <w:bottom w:val="single" w:sz="4" w:space="0" w:color="auto"/>
              <w:right w:val="single" w:sz="4" w:space="0" w:color="auto"/>
            </w:tcBorders>
            <w:shd w:val="clear" w:color="auto" w:fill="auto"/>
            <w:noWrap/>
            <w:vAlign w:val="bottom"/>
            <w:hideMark/>
          </w:tcPr>
          <w:p w14:paraId="541D4B3E"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Ethiopia</w:t>
            </w:r>
          </w:p>
        </w:tc>
        <w:tc>
          <w:tcPr>
            <w:tcW w:w="1149" w:type="dxa"/>
            <w:tcBorders>
              <w:top w:val="nil"/>
              <w:left w:val="nil"/>
              <w:bottom w:val="single" w:sz="4" w:space="0" w:color="auto"/>
              <w:right w:val="single" w:sz="4" w:space="0" w:color="auto"/>
            </w:tcBorders>
            <w:shd w:val="clear" w:color="auto" w:fill="auto"/>
            <w:noWrap/>
            <w:vAlign w:val="bottom"/>
            <w:hideMark/>
          </w:tcPr>
          <w:p w14:paraId="02DC62B1"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5BC2D99F"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5D2380E1"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36141998"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051008A3"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356AE061"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25</w:t>
            </w:r>
          </w:p>
        </w:tc>
        <w:tc>
          <w:tcPr>
            <w:tcW w:w="4665" w:type="dxa"/>
            <w:tcBorders>
              <w:top w:val="nil"/>
              <w:left w:val="nil"/>
              <w:bottom w:val="single" w:sz="4" w:space="0" w:color="auto"/>
              <w:right w:val="single" w:sz="4" w:space="0" w:color="auto"/>
            </w:tcBorders>
            <w:shd w:val="clear" w:color="auto" w:fill="auto"/>
            <w:noWrap/>
            <w:vAlign w:val="bottom"/>
            <w:hideMark/>
          </w:tcPr>
          <w:p w14:paraId="602EB92F"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Finland</w:t>
            </w:r>
          </w:p>
        </w:tc>
        <w:tc>
          <w:tcPr>
            <w:tcW w:w="1149" w:type="dxa"/>
            <w:tcBorders>
              <w:top w:val="nil"/>
              <w:left w:val="nil"/>
              <w:bottom w:val="single" w:sz="4" w:space="0" w:color="auto"/>
              <w:right w:val="single" w:sz="4" w:space="0" w:color="auto"/>
            </w:tcBorders>
            <w:shd w:val="clear" w:color="auto" w:fill="auto"/>
            <w:noWrap/>
            <w:vAlign w:val="bottom"/>
            <w:hideMark/>
          </w:tcPr>
          <w:p w14:paraId="7B833901"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15,476 </w:t>
            </w:r>
          </w:p>
        </w:tc>
        <w:tc>
          <w:tcPr>
            <w:tcW w:w="1045" w:type="dxa"/>
            <w:tcBorders>
              <w:top w:val="nil"/>
              <w:left w:val="nil"/>
              <w:bottom w:val="single" w:sz="4" w:space="0" w:color="auto"/>
              <w:right w:val="single" w:sz="4" w:space="0" w:color="auto"/>
            </w:tcBorders>
            <w:shd w:val="clear" w:color="auto" w:fill="auto"/>
            <w:noWrap/>
            <w:vAlign w:val="bottom"/>
            <w:hideMark/>
          </w:tcPr>
          <w:p w14:paraId="742EE202"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17,023 </w:t>
            </w:r>
          </w:p>
        </w:tc>
        <w:tc>
          <w:tcPr>
            <w:tcW w:w="985" w:type="dxa"/>
            <w:tcBorders>
              <w:top w:val="nil"/>
              <w:left w:val="nil"/>
              <w:bottom w:val="single" w:sz="4" w:space="0" w:color="auto"/>
              <w:right w:val="single" w:sz="4" w:space="0" w:color="auto"/>
            </w:tcBorders>
            <w:shd w:val="clear" w:color="auto" w:fill="auto"/>
            <w:noWrap/>
            <w:vAlign w:val="bottom"/>
            <w:hideMark/>
          </w:tcPr>
          <w:p w14:paraId="45A1504D"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19,086 </w:t>
            </w:r>
          </w:p>
        </w:tc>
        <w:tc>
          <w:tcPr>
            <w:tcW w:w="1149" w:type="dxa"/>
            <w:tcBorders>
              <w:top w:val="nil"/>
              <w:left w:val="nil"/>
              <w:bottom w:val="single" w:sz="4" w:space="0" w:color="auto"/>
              <w:right w:val="single" w:sz="4" w:space="0" w:color="auto"/>
            </w:tcBorders>
            <w:shd w:val="clear" w:color="auto" w:fill="auto"/>
            <w:noWrap/>
            <w:vAlign w:val="bottom"/>
            <w:hideMark/>
          </w:tcPr>
          <w:p w14:paraId="58927143"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51,585 </w:t>
            </w:r>
          </w:p>
        </w:tc>
      </w:tr>
      <w:tr w:rsidR="002378B0" w:rsidRPr="002378B0" w14:paraId="6AD6951C"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5327FAE7"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26</w:t>
            </w:r>
          </w:p>
        </w:tc>
        <w:tc>
          <w:tcPr>
            <w:tcW w:w="4665" w:type="dxa"/>
            <w:tcBorders>
              <w:top w:val="nil"/>
              <w:left w:val="nil"/>
              <w:bottom w:val="single" w:sz="4" w:space="0" w:color="auto"/>
              <w:right w:val="single" w:sz="4" w:space="0" w:color="auto"/>
            </w:tcBorders>
            <w:shd w:val="clear" w:color="auto" w:fill="auto"/>
            <w:noWrap/>
            <w:vAlign w:val="bottom"/>
            <w:hideMark/>
          </w:tcPr>
          <w:p w14:paraId="3FD157C5"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France</w:t>
            </w:r>
          </w:p>
        </w:tc>
        <w:tc>
          <w:tcPr>
            <w:tcW w:w="1149" w:type="dxa"/>
            <w:tcBorders>
              <w:top w:val="nil"/>
              <w:left w:val="nil"/>
              <w:bottom w:val="single" w:sz="4" w:space="0" w:color="auto"/>
              <w:right w:val="single" w:sz="4" w:space="0" w:color="auto"/>
            </w:tcBorders>
            <w:shd w:val="clear" w:color="auto" w:fill="auto"/>
            <w:noWrap/>
            <w:vAlign w:val="bottom"/>
            <w:hideMark/>
          </w:tcPr>
          <w:p w14:paraId="5D20F0F7"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134,009 </w:t>
            </w:r>
          </w:p>
        </w:tc>
        <w:tc>
          <w:tcPr>
            <w:tcW w:w="1045" w:type="dxa"/>
            <w:tcBorders>
              <w:top w:val="nil"/>
              <w:left w:val="nil"/>
              <w:bottom w:val="single" w:sz="4" w:space="0" w:color="auto"/>
              <w:right w:val="single" w:sz="4" w:space="0" w:color="auto"/>
            </w:tcBorders>
            <w:shd w:val="clear" w:color="auto" w:fill="auto"/>
            <w:noWrap/>
            <w:vAlign w:val="bottom"/>
            <w:hideMark/>
          </w:tcPr>
          <w:p w14:paraId="53C909BF"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147,410 </w:t>
            </w:r>
          </w:p>
        </w:tc>
        <w:tc>
          <w:tcPr>
            <w:tcW w:w="985" w:type="dxa"/>
            <w:tcBorders>
              <w:top w:val="nil"/>
              <w:left w:val="nil"/>
              <w:bottom w:val="single" w:sz="4" w:space="0" w:color="auto"/>
              <w:right w:val="single" w:sz="4" w:space="0" w:color="auto"/>
            </w:tcBorders>
            <w:shd w:val="clear" w:color="auto" w:fill="auto"/>
            <w:noWrap/>
            <w:vAlign w:val="bottom"/>
            <w:hideMark/>
          </w:tcPr>
          <w:p w14:paraId="6287D24E"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165,278 </w:t>
            </w:r>
          </w:p>
        </w:tc>
        <w:tc>
          <w:tcPr>
            <w:tcW w:w="1149" w:type="dxa"/>
            <w:tcBorders>
              <w:top w:val="nil"/>
              <w:left w:val="nil"/>
              <w:bottom w:val="single" w:sz="4" w:space="0" w:color="auto"/>
              <w:right w:val="single" w:sz="4" w:space="0" w:color="auto"/>
            </w:tcBorders>
            <w:shd w:val="clear" w:color="auto" w:fill="auto"/>
            <w:noWrap/>
            <w:vAlign w:val="bottom"/>
            <w:hideMark/>
          </w:tcPr>
          <w:p w14:paraId="0F9BE616"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446,697 </w:t>
            </w:r>
          </w:p>
        </w:tc>
      </w:tr>
      <w:tr w:rsidR="002378B0" w:rsidRPr="002378B0" w14:paraId="360F168E"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45233913"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27</w:t>
            </w:r>
          </w:p>
        </w:tc>
        <w:tc>
          <w:tcPr>
            <w:tcW w:w="4665" w:type="dxa"/>
            <w:tcBorders>
              <w:top w:val="nil"/>
              <w:left w:val="nil"/>
              <w:bottom w:val="single" w:sz="4" w:space="0" w:color="auto"/>
              <w:right w:val="single" w:sz="4" w:space="0" w:color="auto"/>
            </w:tcBorders>
            <w:shd w:val="clear" w:color="auto" w:fill="auto"/>
            <w:noWrap/>
            <w:vAlign w:val="bottom"/>
            <w:hideMark/>
          </w:tcPr>
          <w:p w14:paraId="735168F0"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Gabon</w:t>
            </w:r>
          </w:p>
        </w:tc>
        <w:tc>
          <w:tcPr>
            <w:tcW w:w="1149" w:type="dxa"/>
            <w:tcBorders>
              <w:top w:val="nil"/>
              <w:left w:val="nil"/>
              <w:bottom w:val="single" w:sz="4" w:space="0" w:color="auto"/>
              <w:right w:val="single" w:sz="4" w:space="0" w:color="auto"/>
            </w:tcBorders>
            <w:shd w:val="clear" w:color="auto" w:fill="auto"/>
            <w:noWrap/>
            <w:vAlign w:val="bottom"/>
            <w:hideMark/>
          </w:tcPr>
          <w:p w14:paraId="1533B3A1"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7B7EE573"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4E35754C"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73E1BCA6"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256536A6"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7BE10EF0"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28</w:t>
            </w:r>
          </w:p>
        </w:tc>
        <w:tc>
          <w:tcPr>
            <w:tcW w:w="4665" w:type="dxa"/>
            <w:tcBorders>
              <w:top w:val="nil"/>
              <w:left w:val="nil"/>
              <w:bottom w:val="single" w:sz="4" w:space="0" w:color="auto"/>
              <w:right w:val="single" w:sz="4" w:space="0" w:color="auto"/>
            </w:tcBorders>
            <w:shd w:val="clear" w:color="auto" w:fill="auto"/>
            <w:noWrap/>
            <w:vAlign w:val="bottom"/>
            <w:hideMark/>
          </w:tcPr>
          <w:p w14:paraId="040706BA"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Gambia</w:t>
            </w:r>
          </w:p>
        </w:tc>
        <w:tc>
          <w:tcPr>
            <w:tcW w:w="1149" w:type="dxa"/>
            <w:tcBorders>
              <w:top w:val="nil"/>
              <w:left w:val="nil"/>
              <w:bottom w:val="single" w:sz="4" w:space="0" w:color="auto"/>
              <w:right w:val="single" w:sz="4" w:space="0" w:color="auto"/>
            </w:tcBorders>
            <w:shd w:val="clear" w:color="auto" w:fill="auto"/>
            <w:noWrap/>
            <w:vAlign w:val="bottom"/>
            <w:hideMark/>
          </w:tcPr>
          <w:p w14:paraId="1C99B2AA"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4F67D3DC"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5D379049"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37A739E7"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4B27A0E9"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36EE4F14"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29</w:t>
            </w:r>
          </w:p>
        </w:tc>
        <w:tc>
          <w:tcPr>
            <w:tcW w:w="4665" w:type="dxa"/>
            <w:tcBorders>
              <w:top w:val="nil"/>
              <w:left w:val="nil"/>
              <w:bottom w:val="single" w:sz="4" w:space="0" w:color="auto"/>
              <w:right w:val="single" w:sz="4" w:space="0" w:color="auto"/>
            </w:tcBorders>
            <w:shd w:val="clear" w:color="auto" w:fill="auto"/>
            <w:noWrap/>
            <w:vAlign w:val="bottom"/>
            <w:hideMark/>
          </w:tcPr>
          <w:p w14:paraId="6F5C84C2"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Georgia</w:t>
            </w:r>
          </w:p>
        </w:tc>
        <w:tc>
          <w:tcPr>
            <w:tcW w:w="1149" w:type="dxa"/>
            <w:tcBorders>
              <w:top w:val="nil"/>
              <w:left w:val="nil"/>
              <w:bottom w:val="single" w:sz="4" w:space="0" w:color="auto"/>
              <w:right w:val="single" w:sz="4" w:space="0" w:color="auto"/>
            </w:tcBorders>
            <w:shd w:val="clear" w:color="auto" w:fill="auto"/>
            <w:noWrap/>
            <w:vAlign w:val="bottom"/>
            <w:hideMark/>
          </w:tcPr>
          <w:p w14:paraId="4B5E0627"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711EF3C9"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4B7B5C42"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568F1BBA"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1DCF86BF"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4A54EB87"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30</w:t>
            </w:r>
          </w:p>
        </w:tc>
        <w:tc>
          <w:tcPr>
            <w:tcW w:w="4665" w:type="dxa"/>
            <w:tcBorders>
              <w:top w:val="nil"/>
              <w:left w:val="nil"/>
              <w:bottom w:val="single" w:sz="4" w:space="0" w:color="auto"/>
              <w:right w:val="single" w:sz="4" w:space="0" w:color="auto"/>
            </w:tcBorders>
            <w:shd w:val="clear" w:color="auto" w:fill="auto"/>
            <w:noWrap/>
            <w:vAlign w:val="bottom"/>
            <w:hideMark/>
          </w:tcPr>
          <w:p w14:paraId="36DC6E90"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Germany</w:t>
            </w:r>
          </w:p>
        </w:tc>
        <w:tc>
          <w:tcPr>
            <w:tcW w:w="1149" w:type="dxa"/>
            <w:tcBorders>
              <w:top w:val="nil"/>
              <w:left w:val="nil"/>
              <w:bottom w:val="single" w:sz="4" w:space="0" w:color="auto"/>
              <w:right w:val="single" w:sz="4" w:space="0" w:color="auto"/>
            </w:tcBorders>
            <w:shd w:val="clear" w:color="auto" w:fill="auto"/>
            <w:noWrap/>
            <w:vAlign w:val="bottom"/>
            <w:hideMark/>
          </w:tcPr>
          <w:p w14:paraId="418A5FF5"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186,000 </w:t>
            </w:r>
          </w:p>
        </w:tc>
        <w:tc>
          <w:tcPr>
            <w:tcW w:w="1045" w:type="dxa"/>
            <w:tcBorders>
              <w:top w:val="nil"/>
              <w:left w:val="nil"/>
              <w:bottom w:val="single" w:sz="4" w:space="0" w:color="auto"/>
              <w:right w:val="single" w:sz="4" w:space="0" w:color="auto"/>
            </w:tcBorders>
            <w:shd w:val="clear" w:color="auto" w:fill="auto"/>
            <w:noWrap/>
            <w:vAlign w:val="bottom"/>
            <w:hideMark/>
          </w:tcPr>
          <w:p w14:paraId="74900514"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205,768 </w:t>
            </w:r>
          </w:p>
        </w:tc>
        <w:tc>
          <w:tcPr>
            <w:tcW w:w="985" w:type="dxa"/>
            <w:tcBorders>
              <w:top w:val="nil"/>
              <w:left w:val="nil"/>
              <w:bottom w:val="single" w:sz="4" w:space="0" w:color="auto"/>
              <w:right w:val="single" w:sz="4" w:space="0" w:color="auto"/>
            </w:tcBorders>
            <w:shd w:val="clear" w:color="auto" w:fill="auto"/>
            <w:noWrap/>
            <w:vAlign w:val="bottom"/>
            <w:hideMark/>
          </w:tcPr>
          <w:p w14:paraId="541FD09E"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230,087 </w:t>
            </w:r>
          </w:p>
        </w:tc>
        <w:tc>
          <w:tcPr>
            <w:tcW w:w="1149" w:type="dxa"/>
            <w:tcBorders>
              <w:top w:val="nil"/>
              <w:left w:val="nil"/>
              <w:bottom w:val="single" w:sz="4" w:space="0" w:color="auto"/>
              <w:right w:val="single" w:sz="4" w:space="0" w:color="auto"/>
            </w:tcBorders>
            <w:shd w:val="clear" w:color="auto" w:fill="auto"/>
            <w:noWrap/>
            <w:vAlign w:val="bottom"/>
            <w:hideMark/>
          </w:tcPr>
          <w:p w14:paraId="63931D14"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621,855 </w:t>
            </w:r>
          </w:p>
        </w:tc>
      </w:tr>
      <w:tr w:rsidR="002378B0" w:rsidRPr="002378B0" w14:paraId="0CAADE06"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3D71183E"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31</w:t>
            </w:r>
          </w:p>
        </w:tc>
        <w:tc>
          <w:tcPr>
            <w:tcW w:w="4665" w:type="dxa"/>
            <w:tcBorders>
              <w:top w:val="nil"/>
              <w:left w:val="nil"/>
              <w:bottom w:val="single" w:sz="4" w:space="0" w:color="auto"/>
              <w:right w:val="single" w:sz="4" w:space="0" w:color="auto"/>
            </w:tcBorders>
            <w:shd w:val="clear" w:color="auto" w:fill="auto"/>
            <w:noWrap/>
            <w:vAlign w:val="bottom"/>
            <w:hideMark/>
          </w:tcPr>
          <w:p w14:paraId="36BBC79C"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Ghana</w:t>
            </w:r>
          </w:p>
        </w:tc>
        <w:tc>
          <w:tcPr>
            <w:tcW w:w="1149" w:type="dxa"/>
            <w:tcBorders>
              <w:top w:val="nil"/>
              <w:left w:val="nil"/>
              <w:bottom w:val="single" w:sz="4" w:space="0" w:color="auto"/>
              <w:right w:val="single" w:sz="4" w:space="0" w:color="auto"/>
            </w:tcBorders>
            <w:shd w:val="clear" w:color="auto" w:fill="auto"/>
            <w:noWrap/>
            <w:vAlign w:val="bottom"/>
            <w:hideMark/>
          </w:tcPr>
          <w:p w14:paraId="5CE57147"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6937A72D"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17156941"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2B73986A"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329E649F"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1214328C"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32</w:t>
            </w:r>
          </w:p>
        </w:tc>
        <w:tc>
          <w:tcPr>
            <w:tcW w:w="4665" w:type="dxa"/>
            <w:tcBorders>
              <w:top w:val="nil"/>
              <w:left w:val="nil"/>
              <w:bottom w:val="single" w:sz="4" w:space="0" w:color="auto"/>
              <w:right w:val="single" w:sz="4" w:space="0" w:color="auto"/>
            </w:tcBorders>
            <w:shd w:val="clear" w:color="auto" w:fill="auto"/>
            <w:noWrap/>
            <w:vAlign w:val="bottom"/>
            <w:hideMark/>
          </w:tcPr>
          <w:p w14:paraId="2BE3D856"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Guinea</w:t>
            </w:r>
          </w:p>
        </w:tc>
        <w:tc>
          <w:tcPr>
            <w:tcW w:w="1149" w:type="dxa"/>
            <w:tcBorders>
              <w:top w:val="nil"/>
              <w:left w:val="nil"/>
              <w:bottom w:val="single" w:sz="4" w:space="0" w:color="auto"/>
              <w:right w:val="single" w:sz="4" w:space="0" w:color="auto"/>
            </w:tcBorders>
            <w:shd w:val="clear" w:color="auto" w:fill="auto"/>
            <w:noWrap/>
            <w:vAlign w:val="bottom"/>
            <w:hideMark/>
          </w:tcPr>
          <w:p w14:paraId="5EEF2CEA"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189AE666"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0985A549"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672286E8"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450EC0FC"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018708A6"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33</w:t>
            </w:r>
          </w:p>
        </w:tc>
        <w:tc>
          <w:tcPr>
            <w:tcW w:w="4665" w:type="dxa"/>
            <w:tcBorders>
              <w:top w:val="nil"/>
              <w:left w:val="nil"/>
              <w:bottom w:val="single" w:sz="4" w:space="0" w:color="auto"/>
              <w:right w:val="single" w:sz="4" w:space="0" w:color="auto"/>
            </w:tcBorders>
            <w:shd w:val="clear" w:color="auto" w:fill="auto"/>
            <w:noWrap/>
            <w:vAlign w:val="bottom"/>
            <w:hideMark/>
          </w:tcPr>
          <w:p w14:paraId="34637676"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Guinea-Bissau</w:t>
            </w:r>
          </w:p>
        </w:tc>
        <w:tc>
          <w:tcPr>
            <w:tcW w:w="1149" w:type="dxa"/>
            <w:tcBorders>
              <w:top w:val="nil"/>
              <w:left w:val="nil"/>
              <w:bottom w:val="single" w:sz="4" w:space="0" w:color="auto"/>
              <w:right w:val="single" w:sz="4" w:space="0" w:color="auto"/>
            </w:tcBorders>
            <w:shd w:val="clear" w:color="auto" w:fill="auto"/>
            <w:noWrap/>
            <w:vAlign w:val="bottom"/>
            <w:hideMark/>
          </w:tcPr>
          <w:p w14:paraId="66C46282"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1704122C"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1239E439"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51F52810"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6A5CCCBA"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20E4ED9"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34</w:t>
            </w:r>
          </w:p>
        </w:tc>
        <w:tc>
          <w:tcPr>
            <w:tcW w:w="4665" w:type="dxa"/>
            <w:tcBorders>
              <w:top w:val="nil"/>
              <w:left w:val="nil"/>
              <w:bottom w:val="single" w:sz="4" w:space="0" w:color="auto"/>
              <w:right w:val="single" w:sz="4" w:space="0" w:color="auto"/>
            </w:tcBorders>
            <w:shd w:val="clear" w:color="auto" w:fill="auto"/>
            <w:noWrap/>
            <w:vAlign w:val="bottom"/>
            <w:hideMark/>
          </w:tcPr>
          <w:p w14:paraId="59F3C9BA"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Hungary</w:t>
            </w:r>
          </w:p>
        </w:tc>
        <w:tc>
          <w:tcPr>
            <w:tcW w:w="1149" w:type="dxa"/>
            <w:tcBorders>
              <w:top w:val="nil"/>
              <w:left w:val="nil"/>
              <w:bottom w:val="single" w:sz="4" w:space="0" w:color="auto"/>
              <w:right w:val="single" w:sz="4" w:space="0" w:color="auto"/>
            </w:tcBorders>
            <w:shd w:val="clear" w:color="auto" w:fill="auto"/>
            <w:noWrap/>
            <w:vAlign w:val="bottom"/>
            <w:hideMark/>
          </w:tcPr>
          <w:p w14:paraId="788EB7D0"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7,250 </w:t>
            </w:r>
          </w:p>
        </w:tc>
        <w:tc>
          <w:tcPr>
            <w:tcW w:w="1045" w:type="dxa"/>
            <w:tcBorders>
              <w:top w:val="nil"/>
              <w:left w:val="nil"/>
              <w:bottom w:val="single" w:sz="4" w:space="0" w:color="auto"/>
              <w:right w:val="single" w:sz="4" w:space="0" w:color="auto"/>
            </w:tcBorders>
            <w:shd w:val="clear" w:color="auto" w:fill="auto"/>
            <w:noWrap/>
            <w:vAlign w:val="bottom"/>
            <w:hideMark/>
          </w:tcPr>
          <w:p w14:paraId="162E9F33"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7,975 </w:t>
            </w:r>
          </w:p>
        </w:tc>
        <w:tc>
          <w:tcPr>
            <w:tcW w:w="985" w:type="dxa"/>
            <w:tcBorders>
              <w:top w:val="nil"/>
              <w:left w:val="nil"/>
              <w:bottom w:val="single" w:sz="4" w:space="0" w:color="auto"/>
              <w:right w:val="single" w:sz="4" w:space="0" w:color="auto"/>
            </w:tcBorders>
            <w:shd w:val="clear" w:color="auto" w:fill="auto"/>
            <w:noWrap/>
            <w:vAlign w:val="bottom"/>
            <w:hideMark/>
          </w:tcPr>
          <w:p w14:paraId="159E2C17"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8,941 </w:t>
            </w:r>
          </w:p>
        </w:tc>
        <w:tc>
          <w:tcPr>
            <w:tcW w:w="1149" w:type="dxa"/>
            <w:tcBorders>
              <w:top w:val="nil"/>
              <w:left w:val="nil"/>
              <w:bottom w:val="single" w:sz="4" w:space="0" w:color="auto"/>
              <w:right w:val="single" w:sz="4" w:space="0" w:color="auto"/>
            </w:tcBorders>
            <w:shd w:val="clear" w:color="auto" w:fill="auto"/>
            <w:noWrap/>
            <w:vAlign w:val="bottom"/>
            <w:hideMark/>
          </w:tcPr>
          <w:p w14:paraId="700E298C"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24,165 </w:t>
            </w:r>
          </w:p>
        </w:tc>
      </w:tr>
      <w:tr w:rsidR="002378B0" w:rsidRPr="002378B0" w14:paraId="2BB534E6"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0526F8EE"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35</w:t>
            </w:r>
          </w:p>
        </w:tc>
        <w:tc>
          <w:tcPr>
            <w:tcW w:w="4665" w:type="dxa"/>
            <w:tcBorders>
              <w:top w:val="nil"/>
              <w:left w:val="nil"/>
              <w:bottom w:val="single" w:sz="4" w:space="0" w:color="auto"/>
              <w:right w:val="single" w:sz="4" w:space="0" w:color="auto"/>
            </w:tcBorders>
            <w:shd w:val="clear" w:color="auto" w:fill="auto"/>
            <w:noWrap/>
            <w:vAlign w:val="bottom"/>
            <w:hideMark/>
          </w:tcPr>
          <w:p w14:paraId="43287184"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Iceland</w:t>
            </w:r>
          </w:p>
        </w:tc>
        <w:tc>
          <w:tcPr>
            <w:tcW w:w="1149" w:type="dxa"/>
            <w:tcBorders>
              <w:top w:val="nil"/>
              <w:left w:val="nil"/>
              <w:bottom w:val="single" w:sz="4" w:space="0" w:color="auto"/>
              <w:right w:val="single" w:sz="4" w:space="0" w:color="auto"/>
            </w:tcBorders>
            <w:shd w:val="clear" w:color="auto" w:fill="auto"/>
            <w:noWrap/>
            <w:vAlign w:val="bottom"/>
            <w:hideMark/>
          </w:tcPr>
          <w:p w14:paraId="0197B17E"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3380EEC3"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74548D53"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6ABE905D"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6B43F16E"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1BB31B8"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36</w:t>
            </w:r>
          </w:p>
        </w:tc>
        <w:tc>
          <w:tcPr>
            <w:tcW w:w="4665" w:type="dxa"/>
            <w:tcBorders>
              <w:top w:val="nil"/>
              <w:left w:val="nil"/>
              <w:bottom w:val="single" w:sz="4" w:space="0" w:color="auto"/>
              <w:right w:val="single" w:sz="4" w:space="0" w:color="auto"/>
            </w:tcBorders>
            <w:shd w:val="clear" w:color="auto" w:fill="auto"/>
            <w:noWrap/>
            <w:vAlign w:val="bottom"/>
            <w:hideMark/>
          </w:tcPr>
          <w:p w14:paraId="656F5BB3"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Ireland</w:t>
            </w:r>
          </w:p>
        </w:tc>
        <w:tc>
          <w:tcPr>
            <w:tcW w:w="1149" w:type="dxa"/>
            <w:tcBorders>
              <w:top w:val="nil"/>
              <w:left w:val="nil"/>
              <w:bottom w:val="single" w:sz="4" w:space="0" w:color="auto"/>
              <w:right w:val="single" w:sz="4" w:space="0" w:color="auto"/>
            </w:tcBorders>
            <w:shd w:val="clear" w:color="auto" w:fill="auto"/>
            <w:noWrap/>
            <w:vAlign w:val="bottom"/>
            <w:hideMark/>
          </w:tcPr>
          <w:p w14:paraId="7C1DC587"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13,959 </w:t>
            </w:r>
          </w:p>
        </w:tc>
        <w:tc>
          <w:tcPr>
            <w:tcW w:w="1045" w:type="dxa"/>
            <w:tcBorders>
              <w:top w:val="nil"/>
              <w:left w:val="nil"/>
              <w:bottom w:val="single" w:sz="4" w:space="0" w:color="auto"/>
              <w:right w:val="single" w:sz="4" w:space="0" w:color="auto"/>
            </w:tcBorders>
            <w:shd w:val="clear" w:color="auto" w:fill="auto"/>
            <w:noWrap/>
            <w:vAlign w:val="bottom"/>
            <w:hideMark/>
          </w:tcPr>
          <w:p w14:paraId="1D2FD4A4"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15,354 </w:t>
            </w:r>
          </w:p>
        </w:tc>
        <w:tc>
          <w:tcPr>
            <w:tcW w:w="985" w:type="dxa"/>
            <w:tcBorders>
              <w:top w:val="nil"/>
              <w:left w:val="nil"/>
              <w:bottom w:val="single" w:sz="4" w:space="0" w:color="auto"/>
              <w:right w:val="single" w:sz="4" w:space="0" w:color="auto"/>
            </w:tcBorders>
            <w:shd w:val="clear" w:color="auto" w:fill="auto"/>
            <w:noWrap/>
            <w:vAlign w:val="bottom"/>
            <w:hideMark/>
          </w:tcPr>
          <w:p w14:paraId="4EFD5026"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17,216 </w:t>
            </w:r>
          </w:p>
        </w:tc>
        <w:tc>
          <w:tcPr>
            <w:tcW w:w="1149" w:type="dxa"/>
            <w:tcBorders>
              <w:top w:val="nil"/>
              <w:left w:val="nil"/>
              <w:bottom w:val="single" w:sz="4" w:space="0" w:color="auto"/>
              <w:right w:val="single" w:sz="4" w:space="0" w:color="auto"/>
            </w:tcBorders>
            <w:shd w:val="clear" w:color="auto" w:fill="auto"/>
            <w:noWrap/>
            <w:vAlign w:val="bottom"/>
            <w:hideMark/>
          </w:tcPr>
          <w:p w14:paraId="66F8A0F6"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46,529 </w:t>
            </w:r>
          </w:p>
        </w:tc>
      </w:tr>
      <w:tr w:rsidR="002378B0" w:rsidRPr="002378B0" w14:paraId="0B499747"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891F0AA"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37</w:t>
            </w:r>
          </w:p>
        </w:tc>
        <w:tc>
          <w:tcPr>
            <w:tcW w:w="4665" w:type="dxa"/>
            <w:tcBorders>
              <w:top w:val="nil"/>
              <w:left w:val="nil"/>
              <w:bottom w:val="single" w:sz="4" w:space="0" w:color="auto"/>
              <w:right w:val="single" w:sz="4" w:space="0" w:color="auto"/>
            </w:tcBorders>
            <w:shd w:val="clear" w:color="auto" w:fill="auto"/>
            <w:noWrap/>
            <w:vAlign w:val="bottom"/>
            <w:hideMark/>
          </w:tcPr>
          <w:p w14:paraId="01CA6C39"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Israel</w:t>
            </w:r>
          </w:p>
        </w:tc>
        <w:tc>
          <w:tcPr>
            <w:tcW w:w="1149" w:type="dxa"/>
            <w:tcBorders>
              <w:top w:val="nil"/>
              <w:left w:val="nil"/>
              <w:bottom w:val="single" w:sz="4" w:space="0" w:color="auto"/>
              <w:right w:val="single" w:sz="4" w:space="0" w:color="auto"/>
            </w:tcBorders>
            <w:shd w:val="clear" w:color="auto" w:fill="auto"/>
            <w:noWrap/>
            <w:vAlign w:val="bottom"/>
            <w:hideMark/>
          </w:tcPr>
          <w:p w14:paraId="4DA67E9A"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17,838 </w:t>
            </w:r>
          </w:p>
        </w:tc>
        <w:tc>
          <w:tcPr>
            <w:tcW w:w="1045" w:type="dxa"/>
            <w:tcBorders>
              <w:top w:val="nil"/>
              <w:left w:val="nil"/>
              <w:bottom w:val="single" w:sz="4" w:space="0" w:color="auto"/>
              <w:right w:val="single" w:sz="4" w:space="0" w:color="auto"/>
            </w:tcBorders>
            <w:shd w:val="clear" w:color="auto" w:fill="auto"/>
            <w:noWrap/>
            <w:vAlign w:val="bottom"/>
            <w:hideMark/>
          </w:tcPr>
          <w:p w14:paraId="0753C71F"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19,622 </w:t>
            </w:r>
          </w:p>
        </w:tc>
        <w:tc>
          <w:tcPr>
            <w:tcW w:w="985" w:type="dxa"/>
            <w:tcBorders>
              <w:top w:val="nil"/>
              <w:left w:val="nil"/>
              <w:bottom w:val="single" w:sz="4" w:space="0" w:color="auto"/>
              <w:right w:val="single" w:sz="4" w:space="0" w:color="auto"/>
            </w:tcBorders>
            <w:shd w:val="clear" w:color="auto" w:fill="auto"/>
            <w:noWrap/>
            <w:vAlign w:val="bottom"/>
            <w:hideMark/>
          </w:tcPr>
          <w:p w14:paraId="340AAD54"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22,000 </w:t>
            </w:r>
          </w:p>
        </w:tc>
        <w:tc>
          <w:tcPr>
            <w:tcW w:w="1149" w:type="dxa"/>
            <w:tcBorders>
              <w:top w:val="nil"/>
              <w:left w:val="nil"/>
              <w:bottom w:val="single" w:sz="4" w:space="0" w:color="auto"/>
              <w:right w:val="single" w:sz="4" w:space="0" w:color="auto"/>
            </w:tcBorders>
            <w:shd w:val="clear" w:color="auto" w:fill="auto"/>
            <w:noWrap/>
            <w:vAlign w:val="bottom"/>
            <w:hideMark/>
          </w:tcPr>
          <w:p w14:paraId="18A84AC8"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59,459 </w:t>
            </w:r>
          </w:p>
        </w:tc>
      </w:tr>
      <w:tr w:rsidR="002378B0" w:rsidRPr="002378B0" w14:paraId="424DBCD0"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13D303F"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38</w:t>
            </w:r>
          </w:p>
        </w:tc>
        <w:tc>
          <w:tcPr>
            <w:tcW w:w="4665" w:type="dxa"/>
            <w:tcBorders>
              <w:top w:val="nil"/>
              <w:left w:val="nil"/>
              <w:bottom w:val="single" w:sz="4" w:space="0" w:color="auto"/>
              <w:right w:val="single" w:sz="4" w:space="0" w:color="auto"/>
            </w:tcBorders>
            <w:shd w:val="clear" w:color="auto" w:fill="auto"/>
            <w:noWrap/>
            <w:vAlign w:val="bottom"/>
            <w:hideMark/>
          </w:tcPr>
          <w:p w14:paraId="4370B63B"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Italy</w:t>
            </w:r>
          </w:p>
        </w:tc>
        <w:tc>
          <w:tcPr>
            <w:tcW w:w="1149" w:type="dxa"/>
            <w:tcBorders>
              <w:top w:val="nil"/>
              <w:left w:val="nil"/>
              <w:bottom w:val="single" w:sz="4" w:space="0" w:color="auto"/>
              <w:right w:val="single" w:sz="4" w:space="0" w:color="auto"/>
            </w:tcBorders>
            <w:shd w:val="clear" w:color="auto" w:fill="auto"/>
            <w:noWrap/>
            <w:vAlign w:val="bottom"/>
            <w:hideMark/>
          </w:tcPr>
          <w:p w14:paraId="560BCB00"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102,353 </w:t>
            </w:r>
          </w:p>
        </w:tc>
        <w:tc>
          <w:tcPr>
            <w:tcW w:w="1045" w:type="dxa"/>
            <w:tcBorders>
              <w:top w:val="nil"/>
              <w:left w:val="nil"/>
              <w:bottom w:val="single" w:sz="4" w:space="0" w:color="auto"/>
              <w:right w:val="single" w:sz="4" w:space="0" w:color="auto"/>
            </w:tcBorders>
            <w:shd w:val="clear" w:color="auto" w:fill="auto"/>
            <w:noWrap/>
            <w:vAlign w:val="bottom"/>
            <w:hideMark/>
          </w:tcPr>
          <w:p w14:paraId="1D77A97A"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108,970 </w:t>
            </w:r>
          </w:p>
        </w:tc>
        <w:tc>
          <w:tcPr>
            <w:tcW w:w="985" w:type="dxa"/>
            <w:tcBorders>
              <w:top w:val="nil"/>
              <w:left w:val="nil"/>
              <w:bottom w:val="single" w:sz="4" w:space="0" w:color="auto"/>
              <w:right w:val="single" w:sz="4" w:space="0" w:color="auto"/>
            </w:tcBorders>
            <w:shd w:val="clear" w:color="auto" w:fill="auto"/>
            <w:noWrap/>
            <w:vAlign w:val="bottom"/>
            <w:hideMark/>
          </w:tcPr>
          <w:p w14:paraId="12AD6512"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121,920 </w:t>
            </w:r>
          </w:p>
        </w:tc>
        <w:tc>
          <w:tcPr>
            <w:tcW w:w="1149" w:type="dxa"/>
            <w:tcBorders>
              <w:top w:val="nil"/>
              <w:left w:val="nil"/>
              <w:bottom w:val="single" w:sz="4" w:space="0" w:color="auto"/>
              <w:right w:val="single" w:sz="4" w:space="0" w:color="auto"/>
            </w:tcBorders>
            <w:shd w:val="clear" w:color="auto" w:fill="auto"/>
            <w:noWrap/>
            <w:vAlign w:val="bottom"/>
            <w:hideMark/>
          </w:tcPr>
          <w:p w14:paraId="210B1C69"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333,243 </w:t>
            </w:r>
          </w:p>
        </w:tc>
      </w:tr>
      <w:tr w:rsidR="002378B0" w:rsidRPr="002378B0" w14:paraId="67F43F62"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3B515B25"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lastRenderedPageBreak/>
              <w:t>39</w:t>
            </w:r>
          </w:p>
        </w:tc>
        <w:tc>
          <w:tcPr>
            <w:tcW w:w="4665" w:type="dxa"/>
            <w:tcBorders>
              <w:top w:val="nil"/>
              <w:left w:val="nil"/>
              <w:bottom w:val="single" w:sz="4" w:space="0" w:color="auto"/>
              <w:right w:val="single" w:sz="4" w:space="0" w:color="auto"/>
            </w:tcBorders>
            <w:shd w:val="clear" w:color="auto" w:fill="auto"/>
            <w:noWrap/>
            <w:vAlign w:val="bottom"/>
            <w:hideMark/>
          </w:tcPr>
          <w:p w14:paraId="3B225D47"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Jordan</w:t>
            </w:r>
          </w:p>
        </w:tc>
        <w:tc>
          <w:tcPr>
            <w:tcW w:w="1149" w:type="dxa"/>
            <w:tcBorders>
              <w:top w:val="nil"/>
              <w:left w:val="nil"/>
              <w:bottom w:val="single" w:sz="4" w:space="0" w:color="auto"/>
              <w:right w:val="single" w:sz="4" w:space="0" w:color="auto"/>
            </w:tcBorders>
            <w:shd w:val="clear" w:color="auto" w:fill="auto"/>
            <w:noWrap/>
            <w:vAlign w:val="bottom"/>
            <w:hideMark/>
          </w:tcPr>
          <w:p w14:paraId="30614788"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1F0204F9"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2B8592C2"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3E5BEF33"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2464BE93"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03073DC"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40</w:t>
            </w:r>
          </w:p>
        </w:tc>
        <w:tc>
          <w:tcPr>
            <w:tcW w:w="4665" w:type="dxa"/>
            <w:tcBorders>
              <w:top w:val="nil"/>
              <w:left w:val="nil"/>
              <w:bottom w:val="single" w:sz="4" w:space="0" w:color="auto"/>
              <w:right w:val="single" w:sz="4" w:space="0" w:color="auto"/>
            </w:tcBorders>
            <w:shd w:val="clear" w:color="auto" w:fill="auto"/>
            <w:noWrap/>
            <w:vAlign w:val="bottom"/>
            <w:hideMark/>
          </w:tcPr>
          <w:p w14:paraId="7DD98FEA"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Kenya</w:t>
            </w:r>
          </w:p>
        </w:tc>
        <w:tc>
          <w:tcPr>
            <w:tcW w:w="1149" w:type="dxa"/>
            <w:tcBorders>
              <w:top w:val="nil"/>
              <w:left w:val="nil"/>
              <w:bottom w:val="single" w:sz="4" w:space="0" w:color="auto"/>
              <w:right w:val="single" w:sz="4" w:space="0" w:color="auto"/>
            </w:tcBorders>
            <w:shd w:val="clear" w:color="auto" w:fill="auto"/>
            <w:noWrap/>
            <w:vAlign w:val="bottom"/>
            <w:hideMark/>
          </w:tcPr>
          <w:p w14:paraId="1E7311C6"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3F7DA5E2"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5251977B"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1F2D355C"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595ACF94"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47EFD110"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41</w:t>
            </w:r>
          </w:p>
        </w:tc>
        <w:tc>
          <w:tcPr>
            <w:tcW w:w="4665" w:type="dxa"/>
            <w:tcBorders>
              <w:top w:val="nil"/>
              <w:left w:val="nil"/>
              <w:bottom w:val="single" w:sz="4" w:space="0" w:color="auto"/>
              <w:right w:val="single" w:sz="4" w:space="0" w:color="auto"/>
            </w:tcBorders>
            <w:shd w:val="clear" w:color="auto" w:fill="auto"/>
            <w:noWrap/>
            <w:vAlign w:val="bottom"/>
            <w:hideMark/>
          </w:tcPr>
          <w:p w14:paraId="56342D7A"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Latvia</w:t>
            </w:r>
          </w:p>
        </w:tc>
        <w:tc>
          <w:tcPr>
            <w:tcW w:w="1149" w:type="dxa"/>
            <w:tcBorders>
              <w:top w:val="nil"/>
              <w:left w:val="nil"/>
              <w:bottom w:val="single" w:sz="4" w:space="0" w:color="auto"/>
              <w:right w:val="single" w:sz="4" w:space="0" w:color="auto"/>
            </w:tcBorders>
            <w:shd w:val="clear" w:color="auto" w:fill="auto"/>
            <w:noWrap/>
            <w:vAlign w:val="bottom"/>
            <w:hideMark/>
          </w:tcPr>
          <w:p w14:paraId="2AC172EB"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5A6273CA"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0E010518"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582D3518"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71771444"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0BDA5642"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42</w:t>
            </w:r>
          </w:p>
        </w:tc>
        <w:tc>
          <w:tcPr>
            <w:tcW w:w="4665" w:type="dxa"/>
            <w:tcBorders>
              <w:top w:val="nil"/>
              <w:left w:val="nil"/>
              <w:bottom w:val="single" w:sz="4" w:space="0" w:color="auto"/>
              <w:right w:val="single" w:sz="4" w:space="0" w:color="auto"/>
            </w:tcBorders>
            <w:shd w:val="clear" w:color="auto" w:fill="auto"/>
            <w:noWrap/>
            <w:vAlign w:val="bottom"/>
            <w:hideMark/>
          </w:tcPr>
          <w:p w14:paraId="522BCE42"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Lebanon</w:t>
            </w:r>
          </w:p>
        </w:tc>
        <w:tc>
          <w:tcPr>
            <w:tcW w:w="1149" w:type="dxa"/>
            <w:tcBorders>
              <w:top w:val="nil"/>
              <w:left w:val="nil"/>
              <w:bottom w:val="single" w:sz="4" w:space="0" w:color="auto"/>
              <w:right w:val="single" w:sz="4" w:space="0" w:color="auto"/>
            </w:tcBorders>
            <w:shd w:val="clear" w:color="auto" w:fill="auto"/>
            <w:noWrap/>
            <w:vAlign w:val="bottom"/>
            <w:hideMark/>
          </w:tcPr>
          <w:p w14:paraId="7594A13A"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61FA1372"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51C8F379"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25315ADA"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54192275"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005161F4"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43</w:t>
            </w:r>
          </w:p>
        </w:tc>
        <w:tc>
          <w:tcPr>
            <w:tcW w:w="4665" w:type="dxa"/>
            <w:tcBorders>
              <w:top w:val="nil"/>
              <w:left w:val="nil"/>
              <w:bottom w:val="single" w:sz="4" w:space="0" w:color="auto"/>
              <w:right w:val="single" w:sz="4" w:space="0" w:color="auto"/>
            </w:tcBorders>
            <w:shd w:val="clear" w:color="auto" w:fill="auto"/>
            <w:noWrap/>
            <w:vAlign w:val="bottom"/>
            <w:hideMark/>
          </w:tcPr>
          <w:p w14:paraId="4D277AD2"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 xml:space="preserve">Libya </w:t>
            </w:r>
          </w:p>
        </w:tc>
        <w:tc>
          <w:tcPr>
            <w:tcW w:w="1149" w:type="dxa"/>
            <w:tcBorders>
              <w:top w:val="nil"/>
              <w:left w:val="nil"/>
              <w:bottom w:val="single" w:sz="4" w:space="0" w:color="auto"/>
              <w:right w:val="single" w:sz="4" w:space="0" w:color="auto"/>
            </w:tcBorders>
            <w:shd w:val="clear" w:color="auto" w:fill="auto"/>
            <w:noWrap/>
            <w:vAlign w:val="bottom"/>
            <w:hideMark/>
          </w:tcPr>
          <w:p w14:paraId="7E9FB86E"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3,391 </w:t>
            </w:r>
          </w:p>
        </w:tc>
        <w:tc>
          <w:tcPr>
            <w:tcW w:w="1045" w:type="dxa"/>
            <w:tcBorders>
              <w:top w:val="nil"/>
              <w:left w:val="nil"/>
              <w:bottom w:val="single" w:sz="4" w:space="0" w:color="auto"/>
              <w:right w:val="single" w:sz="4" w:space="0" w:color="auto"/>
            </w:tcBorders>
            <w:shd w:val="clear" w:color="auto" w:fill="auto"/>
            <w:noWrap/>
            <w:vAlign w:val="bottom"/>
            <w:hideMark/>
          </w:tcPr>
          <w:p w14:paraId="50736300"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3,730 </w:t>
            </w:r>
          </w:p>
        </w:tc>
        <w:tc>
          <w:tcPr>
            <w:tcW w:w="985" w:type="dxa"/>
            <w:tcBorders>
              <w:top w:val="nil"/>
              <w:left w:val="nil"/>
              <w:bottom w:val="single" w:sz="4" w:space="0" w:color="auto"/>
              <w:right w:val="single" w:sz="4" w:space="0" w:color="auto"/>
            </w:tcBorders>
            <w:shd w:val="clear" w:color="auto" w:fill="auto"/>
            <w:noWrap/>
            <w:vAlign w:val="bottom"/>
            <w:hideMark/>
          </w:tcPr>
          <w:p w14:paraId="75A9C765"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4,182 </w:t>
            </w:r>
          </w:p>
        </w:tc>
        <w:tc>
          <w:tcPr>
            <w:tcW w:w="1149" w:type="dxa"/>
            <w:tcBorders>
              <w:top w:val="nil"/>
              <w:left w:val="nil"/>
              <w:bottom w:val="single" w:sz="4" w:space="0" w:color="auto"/>
              <w:right w:val="single" w:sz="4" w:space="0" w:color="auto"/>
            </w:tcBorders>
            <w:shd w:val="clear" w:color="auto" w:fill="auto"/>
            <w:noWrap/>
            <w:vAlign w:val="bottom"/>
            <w:hideMark/>
          </w:tcPr>
          <w:p w14:paraId="0D536A13"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11,304 </w:t>
            </w:r>
          </w:p>
        </w:tc>
      </w:tr>
      <w:tr w:rsidR="002378B0" w:rsidRPr="002378B0" w14:paraId="495751C1"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34BCE40"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44</w:t>
            </w:r>
          </w:p>
        </w:tc>
        <w:tc>
          <w:tcPr>
            <w:tcW w:w="4665" w:type="dxa"/>
            <w:tcBorders>
              <w:top w:val="nil"/>
              <w:left w:val="nil"/>
              <w:bottom w:val="single" w:sz="4" w:space="0" w:color="auto"/>
              <w:right w:val="single" w:sz="4" w:space="0" w:color="auto"/>
            </w:tcBorders>
            <w:shd w:val="clear" w:color="auto" w:fill="auto"/>
            <w:noWrap/>
            <w:vAlign w:val="bottom"/>
            <w:hideMark/>
          </w:tcPr>
          <w:p w14:paraId="6E344EBB"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Lithuania</w:t>
            </w:r>
          </w:p>
        </w:tc>
        <w:tc>
          <w:tcPr>
            <w:tcW w:w="1149" w:type="dxa"/>
            <w:tcBorders>
              <w:top w:val="nil"/>
              <w:left w:val="nil"/>
              <w:bottom w:val="single" w:sz="4" w:space="0" w:color="auto"/>
              <w:right w:val="single" w:sz="4" w:space="0" w:color="auto"/>
            </w:tcBorders>
            <w:shd w:val="clear" w:color="auto" w:fill="auto"/>
            <w:noWrap/>
            <w:vAlign w:val="bottom"/>
            <w:hideMark/>
          </w:tcPr>
          <w:p w14:paraId="67BD41D5"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2,448 </w:t>
            </w:r>
          </w:p>
        </w:tc>
        <w:tc>
          <w:tcPr>
            <w:tcW w:w="1045" w:type="dxa"/>
            <w:tcBorders>
              <w:top w:val="nil"/>
              <w:left w:val="nil"/>
              <w:bottom w:val="single" w:sz="4" w:space="0" w:color="auto"/>
              <w:right w:val="single" w:sz="4" w:space="0" w:color="auto"/>
            </w:tcBorders>
            <w:shd w:val="clear" w:color="auto" w:fill="auto"/>
            <w:noWrap/>
            <w:vAlign w:val="bottom"/>
            <w:hideMark/>
          </w:tcPr>
          <w:p w14:paraId="629389C7"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2,693 </w:t>
            </w:r>
          </w:p>
        </w:tc>
        <w:tc>
          <w:tcPr>
            <w:tcW w:w="985" w:type="dxa"/>
            <w:tcBorders>
              <w:top w:val="nil"/>
              <w:left w:val="nil"/>
              <w:bottom w:val="single" w:sz="4" w:space="0" w:color="auto"/>
              <w:right w:val="single" w:sz="4" w:space="0" w:color="auto"/>
            </w:tcBorders>
            <w:shd w:val="clear" w:color="auto" w:fill="auto"/>
            <w:noWrap/>
            <w:vAlign w:val="bottom"/>
            <w:hideMark/>
          </w:tcPr>
          <w:p w14:paraId="51198BBB"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3,020 </w:t>
            </w:r>
          </w:p>
        </w:tc>
        <w:tc>
          <w:tcPr>
            <w:tcW w:w="1149" w:type="dxa"/>
            <w:tcBorders>
              <w:top w:val="nil"/>
              <w:left w:val="nil"/>
              <w:bottom w:val="single" w:sz="4" w:space="0" w:color="auto"/>
              <w:right w:val="single" w:sz="4" w:space="0" w:color="auto"/>
            </w:tcBorders>
            <w:shd w:val="clear" w:color="auto" w:fill="auto"/>
            <w:noWrap/>
            <w:vAlign w:val="bottom"/>
            <w:hideMark/>
          </w:tcPr>
          <w:p w14:paraId="5C12691D"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8,161 </w:t>
            </w:r>
          </w:p>
        </w:tc>
      </w:tr>
      <w:tr w:rsidR="002378B0" w:rsidRPr="002378B0" w14:paraId="64794F32"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35E8393F"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45</w:t>
            </w:r>
          </w:p>
        </w:tc>
        <w:tc>
          <w:tcPr>
            <w:tcW w:w="4665" w:type="dxa"/>
            <w:tcBorders>
              <w:top w:val="nil"/>
              <w:left w:val="nil"/>
              <w:bottom w:val="single" w:sz="4" w:space="0" w:color="auto"/>
              <w:right w:val="single" w:sz="4" w:space="0" w:color="auto"/>
            </w:tcBorders>
            <w:shd w:val="clear" w:color="auto" w:fill="auto"/>
            <w:noWrap/>
            <w:vAlign w:val="bottom"/>
            <w:hideMark/>
          </w:tcPr>
          <w:p w14:paraId="28E90173"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Luxembourg</w:t>
            </w:r>
          </w:p>
        </w:tc>
        <w:tc>
          <w:tcPr>
            <w:tcW w:w="1149" w:type="dxa"/>
            <w:tcBorders>
              <w:top w:val="nil"/>
              <w:left w:val="nil"/>
              <w:bottom w:val="single" w:sz="4" w:space="0" w:color="auto"/>
              <w:right w:val="single" w:sz="4" w:space="0" w:color="auto"/>
            </w:tcBorders>
            <w:shd w:val="clear" w:color="auto" w:fill="auto"/>
            <w:noWrap/>
            <w:vAlign w:val="bottom"/>
            <w:hideMark/>
          </w:tcPr>
          <w:p w14:paraId="0DE97145"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2,162 </w:t>
            </w:r>
          </w:p>
        </w:tc>
        <w:tc>
          <w:tcPr>
            <w:tcW w:w="1045" w:type="dxa"/>
            <w:tcBorders>
              <w:top w:val="nil"/>
              <w:left w:val="nil"/>
              <w:bottom w:val="single" w:sz="4" w:space="0" w:color="auto"/>
              <w:right w:val="single" w:sz="4" w:space="0" w:color="auto"/>
            </w:tcBorders>
            <w:shd w:val="clear" w:color="auto" w:fill="auto"/>
            <w:noWrap/>
            <w:vAlign w:val="bottom"/>
            <w:hideMark/>
          </w:tcPr>
          <w:p w14:paraId="4FAB2B66"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2,378 </w:t>
            </w:r>
          </w:p>
        </w:tc>
        <w:tc>
          <w:tcPr>
            <w:tcW w:w="985" w:type="dxa"/>
            <w:tcBorders>
              <w:top w:val="nil"/>
              <w:left w:val="nil"/>
              <w:bottom w:val="single" w:sz="4" w:space="0" w:color="auto"/>
              <w:right w:val="single" w:sz="4" w:space="0" w:color="auto"/>
            </w:tcBorders>
            <w:shd w:val="clear" w:color="auto" w:fill="auto"/>
            <w:noWrap/>
            <w:vAlign w:val="bottom"/>
            <w:hideMark/>
          </w:tcPr>
          <w:p w14:paraId="74ACBEE5"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2,667 </w:t>
            </w:r>
          </w:p>
        </w:tc>
        <w:tc>
          <w:tcPr>
            <w:tcW w:w="1149" w:type="dxa"/>
            <w:tcBorders>
              <w:top w:val="nil"/>
              <w:left w:val="nil"/>
              <w:bottom w:val="single" w:sz="4" w:space="0" w:color="auto"/>
              <w:right w:val="single" w:sz="4" w:space="0" w:color="auto"/>
            </w:tcBorders>
            <w:shd w:val="clear" w:color="auto" w:fill="auto"/>
            <w:noWrap/>
            <w:vAlign w:val="bottom"/>
            <w:hideMark/>
          </w:tcPr>
          <w:p w14:paraId="2224450A"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7,207 </w:t>
            </w:r>
          </w:p>
        </w:tc>
      </w:tr>
      <w:tr w:rsidR="002378B0" w:rsidRPr="002378B0" w14:paraId="72FD2010"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1CE024B5"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46</w:t>
            </w:r>
          </w:p>
        </w:tc>
        <w:tc>
          <w:tcPr>
            <w:tcW w:w="4665" w:type="dxa"/>
            <w:tcBorders>
              <w:top w:val="nil"/>
              <w:left w:val="nil"/>
              <w:bottom w:val="single" w:sz="4" w:space="0" w:color="auto"/>
              <w:right w:val="single" w:sz="4" w:space="0" w:color="auto"/>
            </w:tcBorders>
            <w:shd w:val="clear" w:color="auto" w:fill="auto"/>
            <w:noWrap/>
            <w:vAlign w:val="bottom"/>
            <w:hideMark/>
          </w:tcPr>
          <w:p w14:paraId="5DECEAAD"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Madagascar</w:t>
            </w:r>
          </w:p>
        </w:tc>
        <w:tc>
          <w:tcPr>
            <w:tcW w:w="1149" w:type="dxa"/>
            <w:tcBorders>
              <w:top w:val="nil"/>
              <w:left w:val="nil"/>
              <w:bottom w:val="single" w:sz="4" w:space="0" w:color="auto"/>
              <w:right w:val="single" w:sz="4" w:space="0" w:color="auto"/>
            </w:tcBorders>
            <w:shd w:val="clear" w:color="auto" w:fill="auto"/>
            <w:noWrap/>
            <w:vAlign w:val="bottom"/>
            <w:hideMark/>
          </w:tcPr>
          <w:p w14:paraId="64F3CE28"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7838B02A"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31CB4115"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5D8C85FD"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17603AD3"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73C3E7E4"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47</w:t>
            </w:r>
          </w:p>
        </w:tc>
        <w:tc>
          <w:tcPr>
            <w:tcW w:w="4665" w:type="dxa"/>
            <w:tcBorders>
              <w:top w:val="nil"/>
              <w:left w:val="nil"/>
              <w:bottom w:val="single" w:sz="4" w:space="0" w:color="auto"/>
              <w:right w:val="single" w:sz="4" w:space="0" w:color="auto"/>
            </w:tcBorders>
            <w:shd w:val="clear" w:color="auto" w:fill="auto"/>
            <w:noWrap/>
            <w:vAlign w:val="bottom"/>
            <w:hideMark/>
          </w:tcPr>
          <w:p w14:paraId="3DA40D30"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Malawi</w:t>
            </w:r>
          </w:p>
        </w:tc>
        <w:tc>
          <w:tcPr>
            <w:tcW w:w="1149" w:type="dxa"/>
            <w:tcBorders>
              <w:top w:val="nil"/>
              <w:left w:val="nil"/>
              <w:bottom w:val="single" w:sz="4" w:space="0" w:color="auto"/>
              <w:right w:val="single" w:sz="4" w:space="0" w:color="auto"/>
            </w:tcBorders>
            <w:shd w:val="clear" w:color="auto" w:fill="auto"/>
            <w:noWrap/>
            <w:vAlign w:val="bottom"/>
            <w:hideMark/>
          </w:tcPr>
          <w:p w14:paraId="599AD1EA"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2373D1EE"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2D495BB9"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72508DE3"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071E1683"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1BD5FC8"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48</w:t>
            </w:r>
          </w:p>
        </w:tc>
        <w:tc>
          <w:tcPr>
            <w:tcW w:w="4665" w:type="dxa"/>
            <w:tcBorders>
              <w:top w:val="nil"/>
              <w:left w:val="nil"/>
              <w:bottom w:val="single" w:sz="4" w:space="0" w:color="auto"/>
              <w:right w:val="single" w:sz="4" w:space="0" w:color="auto"/>
            </w:tcBorders>
            <w:shd w:val="clear" w:color="auto" w:fill="auto"/>
            <w:noWrap/>
            <w:vAlign w:val="bottom"/>
            <w:hideMark/>
          </w:tcPr>
          <w:p w14:paraId="39105F29"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Mali</w:t>
            </w:r>
          </w:p>
        </w:tc>
        <w:tc>
          <w:tcPr>
            <w:tcW w:w="1149" w:type="dxa"/>
            <w:tcBorders>
              <w:top w:val="nil"/>
              <w:left w:val="nil"/>
              <w:bottom w:val="single" w:sz="4" w:space="0" w:color="auto"/>
              <w:right w:val="single" w:sz="4" w:space="0" w:color="auto"/>
            </w:tcBorders>
            <w:shd w:val="clear" w:color="auto" w:fill="auto"/>
            <w:noWrap/>
            <w:vAlign w:val="bottom"/>
            <w:hideMark/>
          </w:tcPr>
          <w:p w14:paraId="441F8A20"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0902CC7D"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4B6B893D"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777CBAFB"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72966B69"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85265A6"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49</w:t>
            </w:r>
          </w:p>
        </w:tc>
        <w:tc>
          <w:tcPr>
            <w:tcW w:w="4665" w:type="dxa"/>
            <w:tcBorders>
              <w:top w:val="nil"/>
              <w:left w:val="nil"/>
              <w:bottom w:val="single" w:sz="4" w:space="0" w:color="auto"/>
              <w:right w:val="single" w:sz="4" w:space="0" w:color="auto"/>
            </w:tcBorders>
            <w:shd w:val="clear" w:color="auto" w:fill="auto"/>
            <w:noWrap/>
            <w:vAlign w:val="bottom"/>
            <w:hideMark/>
          </w:tcPr>
          <w:p w14:paraId="7C1264C5"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Mauritania</w:t>
            </w:r>
          </w:p>
        </w:tc>
        <w:tc>
          <w:tcPr>
            <w:tcW w:w="1149" w:type="dxa"/>
            <w:tcBorders>
              <w:top w:val="nil"/>
              <w:left w:val="nil"/>
              <w:bottom w:val="single" w:sz="4" w:space="0" w:color="auto"/>
              <w:right w:val="single" w:sz="4" w:space="0" w:color="auto"/>
            </w:tcBorders>
            <w:shd w:val="clear" w:color="auto" w:fill="auto"/>
            <w:noWrap/>
            <w:vAlign w:val="bottom"/>
            <w:hideMark/>
          </w:tcPr>
          <w:p w14:paraId="68B0E71B"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659ED54B"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196979F6"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7E78926D"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02AA2C6A"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0FA39941"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50</w:t>
            </w:r>
          </w:p>
        </w:tc>
        <w:tc>
          <w:tcPr>
            <w:tcW w:w="4665" w:type="dxa"/>
            <w:tcBorders>
              <w:top w:val="nil"/>
              <w:left w:val="nil"/>
              <w:bottom w:val="single" w:sz="4" w:space="0" w:color="auto"/>
              <w:right w:val="single" w:sz="4" w:space="0" w:color="auto"/>
            </w:tcBorders>
            <w:shd w:val="clear" w:color="auto" w:fill="auto"/>
            <w:noWrap/>
            <w:vAlign w:val="bottom"/>
            <w:hideMark/>
          </w:tcPr>
          <w:p w14:paraId="123AFAB4"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Mauritius</w:t>
            </w:r>
          </w:p>
        </w:tc>
        <w:tc>
          <w:tcPr>
            <w:tcW w:w="1149" w:type="dxa"/>
            <w:tcBorders>
              <w:top w:val="nil"/>
              <w:left w:val="nil"/>
              <w:bottom w:val="single" w:sz="4" w:space="0" w:color="auto"/>
              <w:right w:val="single" w:sz="4" w:space="0" w:color="auto"/>
            </w:tcBorders>
            <w:shd w:val="clear" w:color="auto" w:fill="auto"/>
            <w:noWrap/>
            <w:vAlign w:val="bottom"/>
            <w:hideMark/>
          </w:tcPr>
          <w:p w14:paraId="7BB085AE"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3E05708D"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71BBB34D"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48DA8842"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35567E11"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55768937"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51</w:t>
            </w:r>
          </w:p>
        </w:tc>
        <w:tc>
          <w:tcPr>
            <w:tcW w:w="4665" w:type="dxa"/>
            <w:tcBorders>
              <w:top w:val="nil"/>
              <w:left w:val="nil"/>
              <w:bottom w:val="single" w:sz="4" w:space="0" w:color="auto"/>
              <w:right w:val="single" w:sz="4" w:space="0" w:color="auto"/>
            </w:tcBorders>
            <w:shd w:val="clear" w:color="auto" w:fill="auto"/>
            <w:noWrap/>
            <w:vAlign w:val="bottom"/>
            <w:hideMark/>
          </w:tcPr>
          <w:p w14:paraId="3F7AF15A"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Monaco</w:t>
            </w:r>
          </w:p>
        </w:tc>
        <w:tc>
          <w:tcPr>
            <w:tcW w:w="1149" w:type="dxa"/>
            <w:tcBorders>
              <w:top w:val="nil"/>
              <w:left w:val="nil"/>
              <w:bottom w:val="single" w:sz="4" w:space="0" w:color="auto"/>
              <w:right w:val="single" w:sz="4" w:space="0" w:color="auto"/>
            </w:tcBorders>
            <w:shd w:val="clear" w:color="auto" w:fill="auto"/>
            <w:noWrap/>
            <w:vAlign w:val="bottom"/>
            <w:hideMark/>
          </w:tcPr>
          <w:p w14:paraId="6A89E987"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47D0C618"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2F4C6FB2"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2265C580"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5392BA88"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522F1F5A"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52</w:t>
            </w:r>
          </w:p>
        </w:tc>
        <w:tc>
          <w:tcPr>
            <w:tcW w:w="4665" w:type="dxa"/>
            <w:tcBorders>
              <w:top w:val="nil"/>
              <w:left w:val="nil"/>
              <w:bottom w:val="single" w:sz="4" w:space="0" w:color="auto"/>
              <w:right w:val="single" w:sz="4" w:space="0" w:color="auto"/>
            </w:tcBorders>
            <w:shd w:val="clear" w:color="auto" w:fill="auto"/>
            <w:noWrap/>
            <w:vAlign w:val="bottom"/>
            <w:hideMark/>
          </w:tcPr>
          <w:p w14:paraId="74D29CFA"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Montenegro</w:t>
            </w:r>
          </w:p>
        </w:tc>
        <w:tc>
          <w:tcPr>
            <w:tcW w:w="1149" w:type="dxa"/>
            <w:tcBorders>
              <w:top w:val="nil"/>
              <w:left w:val="nil"/>
              <w:bottom w:val="single" w:sz="4" w:space="0" w:color="auto"/>
              <w:right w:val="single" w:sz="4" w:space="0" w:color="auto"/>
            </w:tcBorders>
            <w:shd w:val="clear" w:color="auto" w:fill="auto"/>
            <w:noWrap/>
            <w:vAlign w:val="bottom"/>
            <w:hideMark/>
          </w:tcPr>
          <w:p w14:paraId="4EDD287E"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1567456A"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35DEAC9B"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3A907985"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36374540"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3F0ADDBB"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53</w:t>
            </w:r>
          </w:p>
        </w:tc>
        <w:tc>
          <w:tcPr>
            <w:tcW w:w="4665" w:type="dxa"/>
            <w:tcBorders>
              <w:top w:val="nil"/>
              <w:left w:val="nil"/>
              <w:bottom w:val="single" w:sz="4" w:space="0" w:color="auto"/>
              <w:right w:val="single" w:sz="4" w:space="0" w:color="auto"/>
            </w:tcBorders>
            <w:shd w:val="clear" w:color="auto" w:fill="auto"/>
            <w:noWrap/>
            <w:vAlign w:val="bottom"/>
            <w:hideMark/>
          </w:tcPr>
          <w:p w14:paraId="1EE91F1C"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Morocco</w:t>
            </w:r>
          </w:p>
        </w:tc>
        <w:tc>
          <w:tcPr>
            <w:tcW w:w="1149" w:type="dxa"/>
            <w:tcBorders>
              <w:top w:val="nil"/>
              <w:left w:val="nil"/>
              <w:bottom w:val="single" w:sz="4" w:space="0" w:color="auto"/>
              <w:right w:val="single" w:sz="4" w:space="0" w:color="auto"/>
            </w:tcBorders>
            <w:shd w:val="clear" w:color="auto" w:fill="auto"/>
            <w:noWrap/>
            <w:vAlign w:val="bottom"/>
            <w:hideMark/>
          </w:tcPr>
          <w:p w14:paraId="705B3648"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763E6270"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52534D4F"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60C9BBD2"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44D526F4"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0168798D"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54</w:t>
            </w:r>
          </w:p>
        </w:tc>
        <w:tc>
          <w:tcPr>
            <w:tcW w:w="4665" w:type="dxa"/>
            <w:tcBorders>
              <w:top w:val="nil"/>
              <w:left w:val="nil"/>
              <w:bottom w:val="single" w:sz="4" w:space="0" w:color="auto"/>
              <w:right w:val="single" w:sz="4" w:space="0" w:color="auto"/>
            </w:tcBorders>
            <w:shd w:val="clear" w:color="auto" w:fill="auto"/>
            <w:noWrap/>
            <w:vAlign w:val="bottom"/>
            <w:hideMark/>
          </w:tcPr>
          <w:p w14:paraId="200BCCC6"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Netherlands</w:t>
            </w:r>
          </w:p>
        </w:tc>
        <w:tc>
          <w:tcPr>
            <w:tcW w:w="1149" w:type="dxa"/>
            <w:tcBorders>
              <w:top w:val="nil"/>
              <w:left w:val="nil"/>
              <w:bottom w:val="single" w:sz="4" w:space="0" w:color="auto"/>
              <w:right w:val="single" w:sz="4" w:space="0" w:color="auto"/>
            </w:tcBorders>
            <w:shd w:val="clear" w:color="auto" w:fill="auto"/>
            <w:noWrap/>
            <w:vAlign w:val="bottom"/>
            <w:hideMark/>
          </w:tcPr>
          <w:p w14:paraId="7FBB8465"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53,977 </w:t>
            </w:r>
          </w:p>
        </w:tc>
        <w:tc>
          <w:tcPr>
            <w:tcW w:w="1045" w:type="dxa"/>
            <w:tcBorders>
              <w:top w:val="nil"/>
              <w:left w:val="nil"/>
              <w:bottom w:val="single" w:sz="4" w:space="0" w:color="auto"/>
              <w:right w:val="single" w:sz="4" w:space="0" w:color="auto"/>
            </w:tcBorders>
            <w:shd w:val="clear" w:color="auto" w:fill="auto"/>
            <w:noWrap/>
            <w:vAlign w:val="bottom"/>
            <w:hideMark/>
          </w:tcPr>
          <w:p w14:paraId="57D3126F"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53,977 </w:t>
            </w:r>
          </w:p>
        </w:tc>
        <w:tc>
          <w:tcPr>
            <w:tcW w:w="985" w:type="dxa"/>
            <w:tcBorders>
              <w:top w:val="nil"/>
              <w:left w:val="nil"/>
              <w:bottom w:val="single" w:sz="4" w:space="0" w:color="auto"/>
              <w:right w:val="single" w:sz="4" w:space="0" w:color="auto"/>
            </w:tcBorders>
            <w:shd w:val="clear" w:color="auto" w:fill="auto"/>
            <w:noWrap/>
            <w:vAlign w:val="bottom"/>
            <w:hideMark/>
          </w:tcPr>
          <w:p w14:paraId="57771898"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53,977 </w:t>
            </w:r>
          </w:p>
        </w:tc>
        <w:tc>
          <w:tcPr>
            <w:tcW w:w="1149" w:type="dxa"/>
            <w:tcBorders>
              <w:top w:val="nil"/>
              <w:left w:val="nil"/>
              <w:bottom w:val="single" w:sz="4" w:space="0" w:color="auto"/>
              <w:right w:val="single" w:sz="4" w:space="0" w:color="auto"/>
            </w:tcBorders>
            <w:shd w:val="clear" w:color="auto" w:fill="auto"/>
            <w:noWrap/>
            <w:vAlign w:val="bottom"/>
            <w:hideMark/>
          </w:tcPr>
          <w:p w14:paraId="0EF76B1E"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161,931 </w:t>
            </w:r>
          </w:p>
        </w:tc>
      </w:tr>
      <w:tr w:rsidR="002378B0" w:rsidRPr="002378B0" w14:paraId="4169C423"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40443C4D"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55</w:t>
            </w:r>
          </w:p>
        </w:tc>
        <w:tc>
          <w:tcPr>
            <w:tcW w:w="4665" w:type="dxa"/>
            <w:tcBorders>
              <w:top w:val="nil"/>
              <w:left w:val="nil"/>
              <w:bottom w:val="single" w:sz="4" w:space="0" w:color="auto"/>
              <w:right w:val="single" w:sz="4" w:space="0" w:color="auto"/>
            </w:tcBorders>
            <w:shd w:val="clear" w:color="auto" w:fill="auto"/>
            <w:noWrap/>
            <w:vAlign w:val="bottom"/>
            <w:hideMark/>
          </w:tcPr>
          <w:p w14:paraId="14CA31C3"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Niger</w:t>
            </w:r>
          </w:p>
        </w:tc>
        <w:tc>
          <w:tcPr>
            <w:tcW w:w="1149" w:type="dxa"/>
            <w:tcBorders>
              <w:top w:val="nil"/>
              <w:left w:val="nil"/>
              <w:bottom w:val="single" w:sz="4" w:space="0" w:color="auto"/>
              <w:right w:val="single" w:sz="4" w:space="0" w:color="auto"/>
            </w:tcBorders>
            <w:shd w:val="clear" w:color="auto" w:fill="auto"/>
            <w:noWrap/>
            <w:vAlign w:val="bottom"/>
            <w:hideMark/>
          </w:tcPr>
          <w:p w14:paraId="2BE3CCE0"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5D376858"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31AACFF0"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00F7E71C"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15E5B38E"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11963794"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56</w:t>
            </w:r>
          </w:p>
        </w:tc>
        <w:tc>
          <w:tcPr>
            <w:tcW w:w="4665" w:type="dxa"/>
            <w:tcBorders>
              <w:top w:val="nil"/>
              <w:left w:val="nil"/>
              <w:bottom w:val="single" w:sz="4" w:space="0" w:color="auto"/>
              <w:right w:val="single" w:sz="4" w:space="0" w:color="auto"/>
            </w:tcBorders>
            <w:shd w:val="clear" w:color="auto" w:fill="auto"/>
            <w:noWrap/>
            <w:vAlign w:val="bottom"/>
            <w:hideMark/>
          </w:tcPr>
          <w:p w14:paraId="4ADEE4EF"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Nigeria</w:t>
            </w:r>
          </w:p>
        </w:tc>
        <w:tc>
          <w:tcPr>
            <w:tcW w:w="1149" w:type="dxa"/>
            <w:tcBorders>
              <w:top w:val="nil"/>
              <w:left w:val="nil"/>
              <w:bottom w:val="single" w:sz="4" w:space="0" w:color="auto"/>
              <w:right w:val="single" w:sz="4" w:space="0" w:color="auto"/>
            </w:tcBorders>
            <w:shd w:val="clear" w:color="auto" w:fill="auto"/>
            <w:noWrap/>
            <w:vAlign w:val="bottom"/>
            <w:hideMark/>
          </w:tcPr>
          <w:p w14:paraId="64017931"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5,787 </w:t>
            </w:r>
          </w:p>
        </w:tc>
        <w:tc>
          <w:tcPr>
            <w:tcW w:w="1045" w:type="dxa"/>
            <w:tcBorders>
              <w:top w:val="nil"/>
              <w:left w:val="nil"/>
              <w:bottom w:val="single" w:sz="4" w:space="0" w:color="auto"/>
              <w:right w:val="single" w:sz="4" w:space="0" w:color="auto"/>
            </w:tcBorders>
            <w:shd w:val="clear" w:color="auto" w:fill="auto"/>
            <w:noWrap/>
            <w:vAlign w:val="bottom"/>
            <w:hideMark/>
          </w:tcPr>
          <w:p w14:paraId="27933ADF"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6,366 </w:t>
            </w:r>
          </w:p>
        </w:tc>
        <w:tc>
          <w:tcPr>
            <w:tcW w:w="985" w:type="dxa"/>
            <w:tcBorders>
              <w:top w:val="nil"/>
              <w:left w:val="nil"/>
              <w:bottom w:val="single" w:sz="4" w:space="0" w:color="auto"/>
              <w:right w:val="single" w:sz="4" w:space="0" w:color="auto"/>
            </w:tcBorders>
            <w:shd w:val="clear" w:color="auto" w:fill="auto"/>
            <w:noWrap/>
            <w:vAlign w:val="bottom"/>
            <w:hideMark/>
          </w:tcPr>
          <w:p w14:paraId="56465055"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7,137 </w:t>
            </w:r>
          </w:p>
        </w:tc>
        <w:tc>
          <w:tcPr>
            <w:tcW w:w="1149" w:type="dxa"/>
            <w:tcBorders>
              <w:top w:val="nil"/>
              <w:left w:val="nil"/>
              <w:bottom w:val="single" w:sz="4" w:space="0" w:color="auto"/>
              <w:right w:val="single" w:sz="4" w:space="0" w:color="auto"/>
            </w:tcBorders>
            <w:shd w:val="clear" w:color="auto" w:fill="auto"/>
            <w:noWrap/>
            <w:vAlign w:val="bottom"/>
            <w:hideMark/>
          </w:tcPr>
          <w:p w14:paraId="6284A61E"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19,290 </w:t>
            </w:r>
          </w:p>
        </w:tc>
      </w:tr>
      <w:tr w:rsidR="002378B0" w:rsidRPr="002378B0" w14:paraId="4B33AFC3"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825FC38"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57</w:t>
            </w:r>
          </w:p>
        </w:tc>
        <w:tc>
          <w:tcPr>
            <w:tcW w:w="4665" w:type="dxa"/>
            <w:tcBorders>
              <w:top w:val="nil"/>
              <w:left w:val="nil"/>
              <w:bottom w:val="single" w:sz="4" w:space="0" w:color="auto"/>
              <w:right w:val="single" w:sz="4" w:space="0" w:color="auto"/>
            </w:tcBorders>
            <w:shd w:val="clear" w:color="auto" w:fill="auto"/>
            <w:noWrap/>
            <w:vAlign w:val="bottom"/>
            <w:hideMark/>
          </w:tcPr>
          <w:p w14:paraId="5449BB92"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North Macedonia</w:t>
            </w:r>
          </w:p>
        </w:tc>
        <w:tc>
          <w:tcPr>
            <w:tcW w:w="1149" w:type="dxa"/>
            <w:tcBorders>
              <w:top w:val="nil"/>
              <w:left w:val="nil"/>
              <w:bottom w:val="single" w:sz="4" w:space="0" w:color="auto"/>
              <w:right w:val="single" w:sz="4" w:space="0" w:color="auto"/>
            </w:tcBorders>
            <w:shd w:val="clear" w:color="auto" w:fill="auto"/>
            <w:noWrap/>
            <w:vAlign w:val="bottom"/>
            <w:hideMark/>
          </w:tcPr>
          <w:p w14:paraId="2BADB7F7"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42775619"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772ECEFA"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59C73B1D"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4FBABB84"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18EA98B8"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58</w:t>
            </w:r>
          </w:p>
        </w:tc>
        <w:tc>
          <w:tcPr>
            <w:tcW w:w="4665" w:type="dxa"/>
            <w:tcBorders>
              <w:top w:val="nil"/>
              <w:left w:val="nil"/>
              <w:bottom w:val="single" w:sz="4" w:space="0" w:color="auto"/>
              <w:right w:val="single" w:sz="4" w:space="0" w:color="auto"/>
            </w:tcBorders>
            <w:shd w:val="clear" w:color="auto" w:fill="auto"/>
            <w:noWrap/>
            <w:vAlign w:val="bottom"/>
            <w:hideMark/>
          </w:tcPr>
          <w:p w14:paraId="7AF18C41"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Norway</w:t>
            </w:r>
          </w:p>
        </w:tc>
        <w:tc>
          <w:tcPr>
            <w:tcW w:w="1149" w:type="dxa"/>
            <w:tcBorders>
              <w:top w:val="nil"/>
              <w:left w:val="nil"/>
              <w:bottom w:val="single" w:sz="4" w:space="0" w:color="auto"/>
              <w:right w:val="single" w:sz="4" w:space="0" w:color="auto"/>
            </w:tcBorders>
            <w:shd w:val="clear" w:color="auto" w:fill="auto"/>
            <w:noWrap/>
            <w:vAlign w:val="bottom"/>
            <w:hideMark/>
          </w:tcPr>
          <w:p w14:paraId="1F9E8969"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27,592 </w:t>
            </w:r>
          </w:p>
        </w:tc>
        <w:tc>
          <w:tcPr>
            <w:tcW w:w="1045" w:type="dxa"/>
            <w:tcBorders>
              <w:top w:val="nil"/>
              <w:left w:val="nil"/>
              <w:bottom w:val="single" w:sz="4" w:space="0" w:color="auto"/>
              <w:right w:val="single" w:sz="4" w:space="0" w:color="auto"/>
            </w:tcBorders>
            <w:shd w:val="clear" w:color="auto" w:fill="auto"/>
            <w:noWrap/>
            <w:vAlign w:val="bottom"/>
            <w:hideMark/>
          </w:tcPr>
          <w:p w14:paraId="200A34EC"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27,592 </w:t>
            </w:r>
          </w:p>
        </w:tc>
        <w:tc>
          <w:tcPr>
            <w:tcW w:w="985" w:type="dxa"/>
            <w:tcBorders>
              <w:top w:val="nil"/>
              <w:left w:val="nil"/>
              <w:bottom w:val="single" w:sz="4" w:space="0" w:color="auto"/>
              <w:right w:val="single" w:sz="4" w:space="0" w:color="auto"/>
            </w:tcBorders>
            <w:shd w:val="clear" w:color="auto" w:fill="auto"/>
            <w:noWrap/>
            <w:vAlign w:val="bottom"/>
            <w:hideMark/>
          </w:tcPr>
          <w:p w14:paraId="429D08EB"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27,592 </w:t>
            </w:r>
          </w:p>
        </w:tc>
        <w:tc>
          <w:tcPr>
            <w:tcW w:w="1149" w:type="dxa"/>
            <w:tcBorders>
              <w:top w:val="nil"/>
              <w:left w:val="nil"/>
              <w:bottom w:val="single" w:sz="4" w:space="0" w:color="auto"/>
              <w:right w:val="single" w:sz="4" w:space="0" w:color="auto"/>
            </w:tcBorders>
            <w:shd w:val="clear" w:color="auto" w:fill="auto"/>
            <w:noWrap/>
            <w:vAlign w:val="bottom"/>
            <w:hideMark/>
          </w:tcPr>
          <w:p w14:paraId="1D6BE847"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82,776 </w:t>
            </w:r>
          </w:p>
        </w:tc>
      </w:tr>
      <w:tr w:rsidR="002378B0" w:rsidRPr="002378B0" w14:paraId="34FB3114"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49B89AFB"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59</w:t>
            </w:r>
          </w:p>
        </w:tc>
        <w:tc>
          <w:tcPr>
            <w:tcW w:w="4665" w:type="dxa"/>
            <w:tcBorders>
              <w:top w:val="nil"/>
              <w:left w:val="nil"/>
              <w:bottom w:val="single" w:sz="4" w:space="0" w:color="auto"/>
              <w:right w:val="single" w:sz="4" w:space="0" w:color="auto"/>
            </w:tcBorders>
            <w:shd w:val="clear" w:color="auto" w:fill="auto"/>
            <w:noWrap/>
            <w:vAlign w:val="bottom"/>
            <w:hideMark/>
          </w:tcPr>
          <w:p w14:paraId="4A1E7BD4"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Portugal</w:t>
            </w:r>
          </w:p>
        </w:tc>
        <w:tc>
          <w:tcPr>
            <w:tcW w:w="1149" w:type="dxa"/>
            <w:tcBorders>
              <w:top w:val="nil"/>
              <w:left w:val="nil"/>
              <w:bottom w:val="single" w:sz="4" w:space="0" w:color="auto"/>
              <w:right w:val="single" w:sz="4" w:space="0" w:color="auto"/>
            </w:tcBorders>
            <w:shd w:val="clear" w:color="auto" w:fill="auto"/>
            <w:noWrap/>
            <w:vAlign w:val="bottom"/>
            <w:hideMark/>
          </w:tcPr>
          <w:p w14:paraId="0E815C65"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11,224 </w:t>
            </w:r>
          </w:p>
        </w:tc>
        <w:tc>
          <w:tcPr>
            <w:tcW w:w="1045" w:type="dxa"/>
            <w:tcBorders>
              <w:top w:val="nil"/>
              <w:left w:val="nil"/>
              <w:bottom w:val="single" w:sz="4" w:space="0" w:color="auto"/>
              <w:right w:val="single" w:sz="4" w:space="0" w:color="auto"/>
            </w:tcBorders>
            <w:shd w:val="clear" w:color="auto" w:fill="auto"/>
            <w:noWrap/>
            <w:vAlign w:val="bottom"/>
            <w:hideMark/>
          </w:tcPr>
          <w:p w14:paraId="13C24325"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12,347 </w:t>
            </w:r>
          </w:p>
        </w:tc>
        <w:tc>
          <w:tcPr>
            <w:tcW w:w="985" w:type="dxa"/>
            <w:tcBorders>
              <w:top w:val="nil"/>
              <w:left w:val="nil"/>
              <w:bottom w:val="single" w:sz="4" w:space="0" w:color="auto"/>
              <w:right w:val="single" w:sz="4" w:space="0" w:color="auto"/>
            </w:tcBorders>
            <w:shd w:val="clear" w:color="auto" w:fill="auto"/>
            <w:noWrap/>
            <w:vAlign w:val="bottom"/>
            <w:hideMark/>
          </w:tcPr>
          <w:p w14:paraId="1E969B9D"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13,843 </w:t>
            </w:r>
          </w:p>
        </w:tc>
        <w:tc>
          <w:tcPr>
            <w:tcW w:w="1149" w:type="dxa"/>
            <w:tcBorders>
              <w:top w:val="nil"/>
              <w:left w:val="nil"/>
              <w:bottom w:val="single" w:sz="4" w:space="0" w:color="auto"/>
              <w:right w:val="single" w:sz="4" w:space="0" w:color="auto"/>
            </w:tcBorders>
            <w:shd w:val="clear" w:color="auto" w:fill="auto"/>
            <w:noWrap/>
            <w:vAlign w:val="bottom"/>
            <w:hideMark/>
          </w:tcPr>
          <w:p w14:paraId="12DCA038"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37,414 </w:t>
            </w:r>
          </w:p>
        </w:tc>
      </w:tr>
      <w:tr w:rsidR="002378B0" w:rsidRPr="002378B0" w14:paraId="6042C48D"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396909A"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60</w:t>
            </w:r>
          </w:p>
        </w:tc>
        <w:tc>
          <w:tcPr>
            <w:tcW w:w="4665" w:type="dxa"/>
            <w:tcBorders>
              <w:top w:val="nil"/>
              <w:left w:val="nil"/>
              <w:bottom w:val="single" w:sz="4" w:space="0" w:color="auto"/>
              <w:right w:val="single" w:sz="4" w:space="0" w:color="auto"/>
            </w:tcBorders>
            <w:shd w:val="clear" w:color="auto" w:fill="auto"/>
            <w:noWrap/>
            <w:vAlign w:val="bottom"/>
            <w:hideMark/>
          </w:tcPr>
          <w:p w14:paraId="62363098"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Republic of Moldova</w:t>
            </w:r>
          </w:p>
        </w:tc>
        <w:tc>
          <w:tcPr>
            <w:tcW w:w="1149" w:type="dxa"/>
            <w:tcBorders>
              <w:top w:val="nil"/>
              <w:left w:val="nil"/>
              <w:bottom w:val="single" w:sz="4" w:space="0" w:color="auto"/>
              <w:right w:val="single" w:sz="4" w:space="0" w:color="auto"/>
            </w:tcBorders>
            <w:shd w:val="clear" w:color="auto" w:fill="auto"/>
            <w:noWrap/>
            <w:vAlign w:val="bottom"/>
            <w:hideMark/>
          </w:tcPr>
          <w:p w14:paraId="53F33074"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3396A7EF"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35B554D7"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08848DDB"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4FE52F53"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7C7B45B0"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61</w:t>
            </w:r>
          </w:p>
        </w:tc>
        <w:tc>
          <w:tcPr>
            <w:tcW w:w="4665" w:type="dxa"/>
            <w:tcBorders>
              <w:top w:val="nil"/>
              <w:left w:val="nil"/>
              <w:bottom w:val="single" w:sz="4" w:space="0" w:color="auto"/>
              <w:right w:val="single" w:sz="4" w:space="0" w:color="auto"/>
            </w:tcBorders>
            <w:shd w:val="clear" w:color="auto" w:fill="auto"/>
            <w:noWrap/>
            <w:vAlign w:val="bottom"/>
            <w:hideMark/>
          </w:tcPr>
          <w:p w14:paraId="202D636E"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Romania</w:t>
            </w:r>
          </w:p>
        </w:tc>
        <w:tc>
          <w:tcPr>
            <w:tcW w:w="1149" w:type="dxa"/>
            <w:tcBorders>
              <w:top w:val="nil"/>
              <w:left w:val="nil"/>
              <w:bottom w:val="single" w:sz="4" w:space="0" w:color="auto"/>
              <w:right w:val="single" w:sz="4" w:space="0" w:color="auto"/>
            </w:tcBorders>
            <w:shd w:val="clear" w:color="auto" w:fill="auto"/>
            <w:noWrap/>
            <w:vAlign w:val="bottom"/>
            <w:hideMark/>
          </w:tcPr>
          <w:p w14:paraId="084C3B6C"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9,920 </w:t>
            </w:r>
          </w:p>
        </w:tc>
        <w:tc>
          <w:tcPr>
            <w:tcW w:w="1045" w:type="dxa"/>
            <w:tcBorders>
              <w:top w:val="nil"/>
              <w:left w:val="nil"/>
              <w:bottom w:val="single" w:sz="4" w:space="0" w:color="auto"/>
              <w:right w:val="single" w:sz="4" w:space="0" w:color="auto"/>
            </w:tcBorders>
            <w:shd w:val="clear" w:color="auto" w:fill="auto"/>
            <w:noWrap/>
            <w:vAlign w:val="bottom"/>
            <w:hideMark/>
          </w:tcPr>
          <w:p w14:paraId="6F904425"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10,913 </w:t>
            </w:r>
          </w:p>
        </w:tc>
        <w:tc>
          <w:tcPr>
            <w:tcW w:w="985" w:type="dxa"/>
            <w:tcBorders>
              <w:top w:val="nil"/>
              <w:left w:val="nil"/>
              <w:bottom w:val="single" w:sz="4" w:space="0" w:color="auto"/>
              <w:right w:val="single" w:sz="4" w:space="0" w:color="auto"/>
            </w:tcBorders>
            <w:shd w:val="clear" w:color="auto" w:fill="auto"/>
            <w:noWrap/>
            <w:vAlign w:val="bottom"/>
            <w:hideMark/>
          </w:tcPr>
          <w:p w14:paraId="0C933C33"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12,235 </w:t>
            </w:r>
          </w:p>
        </w:tc>
        <w:tc>
          <w:tcPr>
            <w:tcW w:w="1149" w:type="dxa"/>
            <w:tcBorders>
              <w:top w:val="nil"/>
              <w:left w:val="nil"/>
              <w:bottom w:val="single" w:sz="4" w:space="0" w:color="auto"/>
              <w:right w:val="single" w:sz="4" w:space="0" w:color="auto"/>
            </w:tcBorders>
            <w:shd w:val="clear" w:color="auto" w:fill="auto"/>
            <w:noWrap/>
            <w:vAlign w:val="bottom"/>
            <w:hideMark/>
          </w:tcPr>
          <w:p w14:paraId="077934A4"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33,068 </w:t>
            </w:r>
          </w:p>
        </w:tc>
      </w:tr>
      <w:tr w:rsidR="002378B0" w:rsidRPr="002378B0" w14:paraId="1B83882C"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6556263"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62</w:t>
            </w:r>
          </w:p>
        </w:tc>
        <w:tc>
          <w:tcPr>
            <w:tcW w:w="4665" w:type="dxa"/>
            <w:tcBorders>
              <w:top w:val="nil"/>
              <w:left w:val="nil"/>
              <w:bottom w:val="single" w:sz="4" w:space="0" w:color="auto"/>
              <w:right w:val="single" w:sz="4" w:space="0" w:color="auto"/>
            </w:tcBorders>
            <w:shd w:val="clear" w:color="auto" w:fill="auto"/>
            <w:noWrap/>
            <w:vAlign w:val="bottom"/>
            <w:hideMark/>
          </w:tcPr>
          <w:p w14:paraId="34AC44A3"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Rwanda</w:t>
            </w:r>
          </w:p>
        </w:tc>
        <w:tc>
          <w:tcPr>
            <w:tcW w:w="1149" w:type="dxa"/>
            <w:tcBorders>
              <w:top w:val="nil"/>
              <w:left w:val="nil"/>
              <w:bottom w:val="single" w:sz="4" w:space="0" w:color="auto"/>
              <w:right w:val="single" w:sz="4" w:space="0" w:color="auto"/>
            </w:tcBorders>
            <w:shd w:val="clear" w:color="auto" w:fill="auto"/>
            <w:noWrap/>
            <w:vAlign w:val="bottom"/>
            <w:hideMark/>
          </w:tcPr>
          <w:p w14:paraId="4FD1DE6E"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414F0B29"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106BFEA3"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1A14656B"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54876C1A"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00BD2B5"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63</w:t>
            </w:r>
          </w:p>
        </w:tc>
        <w:tc>
          <w:tcPr>
            <w:tcW w:w="4665" w:type="dxa"/>
            <w:tcBorders>
              <w:top w:val="nil"/>
              <w:left w:val="nil"/>
              <w:bottom w:val="single" w:sz="4" w:space="0" w:color="auto"/>
              <w:right w:val="single" w:sz="4" w:space="0" w:color="auto"/>
            </w:tcBorders>
            <w:shd w:val="clear" w:color="auto" w:fill="auto"/>
            <w:noWrap/>
            <w:vAlign w:val="bottom"/>
            <w:hideMark/>
          </w:tcPr>
          <w:p w14:paraId="009F319D"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Senegal</w:t>
            </w:r>
          </w:p>
        </w:tc>
        <w:tc>
          <w:tcPr>
            <w:tcW w:w="1149" w:type="dxa"/>
            <w:tcBorders>
              <w:top w:val="nil"/>
              <w:left w:val="nil"/>
              <w:bottom w:val="single" w:sz="4" w:space="0" w:color="auto"/>
              <w:right w:val="single" w:sz="4" w:space="0" w:color="auto"/>
            </w:tcBorders>
            <w:shd w:val="clear" w:color="auto" w:fill="auto"/>
            <w:noWrap/>
            <w:vAlign w:val="bottom"/>
            <w:hideMark/>
          </w:tcPr>
          <w:p w14:paraId="763F0EED"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6C2C9175"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04D52886"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00804944"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3C0254DE"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A4AF657"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64</w:t>
            </w:r>
          </w:p>
        </w:tc>
        <w:tc>
          <w:tcPr>
            <w:tcW w:w="4665" w:type="dxa"/>
            <w:tcBorders>
              <w:top w:val="nil"/>
              <w:left w:val="nil"/>
              <w:bottom w:val="single" w:sz="4" w:space="0" w:color="auto"/>
              <w:right w:val="single" w:sz="4" w:space="0" w:color="auto"/>
            </w:tcBorders>
            <w:shd w:val="clear" w:color="auto" w:fill="auto"/>
            <w:noWrap/>
            <w:vAlign w:val="bottom"/>
            <w:hideMark/>
          </w:tcPr>
          <w:p w14:paraId="58D94531"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Serbia</w:t>
            </w:r>
          </w:p>
        </w:tc>
        <w:tc>
          <w:tcPr>
            <w:tcW w:w="1149" w:type="dxa"/>
            <w:tcBorders>
              <w:top w:val="nil"/>
              <w:left w:val="nil"/>
              <w:bottom w:val="single" w:sz="4" w:space="0" w:color="auto"/>
              <w:right w:val="single" w:sz="4" w:space="0" w:color="auto"/>
            </w:tcBorders>
            <w:shd w:val="clear" w:color="auto" w:fill="auto"/>
            <w:noWrap/>
            <w:vAlign w:val="bottom"/>
            <w:hideMark/>
          </w:tcPr>
          <w:p w14:paraId="22403D9F"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1588C7EB"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3B6A3CF7"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75B1AB37"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139758CD"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407E941A"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65</w:t>
            </w:r>
          </w:p>
        </w:tc>
        <w:tc>
          <w:tcPr>
            <w:tcW w:w="4665" w:type="dxa"/>
            <w:tcBorders>
              <w:top w:val="nil"/>
              <w:left w:val="nil"/>
              <w:bottom w:val="single" w:sz="4" w:space="0" w:color="auto"/>
              <w:right w:val="single" w:sz="4" w:space="0" w:color="auto"/>
            </w:tcBorders>
            <w:shd w:val="clear" w:color="auto" w:fill="auto"/>
            <w:noWrap/>
            <w:vAlign w:val="bottom"/>
            <w:hideMark/>
          </w:tcPr>
          <w:p w14:paraId="53047FE9"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Slovakia</w:t>
            </w:r>
          </w:p>
        </w:tc>
        <w:tc>
          <w:tcPr>
            <w:tcW w:w="1149" w:type="dxa"/>
            <w:tcBorders>
              <w:top w:val="nil"/>
              <w:left w:val="nil"/>
              <w:bottom w:val="single" w:sz="4" w:space="0" w:color="auto"/>
              <w:right w:val="single" w:sz="4" w:space="0" w:color="auto"/>
            </w:tcBorders>
            <w:shd w:val="clear" w:color="auto" w:fill="auto"/>
            <w:noWrap/>
            <w:vAlign w:val="bottom"/>
            <w:hideMark/>
          </w:tcPr>
          <w:p w14:paraId="6EABFF02"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4,928 </w:t>
            </w:r>
          </w:p>
        </w:tc>
        <w:tc>
          <w:tcPr>
            <w:tcW w:w="1045" w:type="dxa"/>
            <w:tcBorders>
              <w:top w:val="nil"/>
              <w:left w:val="nil"/>
              <w:bottom w:val="single" w:sz="4" w:space="0" w:color="auto"/>
              <w:right w:val="single" w:sz="4" w:space="0" w:color="auto"/>
            </w:tcBorders>
            <w:shd w:val="clear" w:color="auto" w:fill="auto"/>
            <w:noWrap/>
            <w:vAlign w:val="bottom"/>
            <w:hideMark/>
          </w:tcPr>
          <w:p w14:paraId="5762E91C"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5,421 </w:t>
            </w:r>
          </w:p>
        </w:tc>
        <w:tc>
          <w:tcPr>
            <w:tcW w:w="985" w:type="dxa"/>
            <w:tcBorders>
              <w:top w:val="nil"/>
              <w:left w:val="nil"/>
              <w:bottom w:val="single" w:sz="4" w:space="0" w:color="auto"/>
              <w:right w:val="single" w:sz="4" w:space="0" w:color="auto"/>
            </w:tcBorders>
            <w:shd w:val="clear" w:color="auto" w:fill="auto"/>
            <w:noWrap/>
            <w:vAlign w:val="bottom"/>
            <w:hideMark/>
          </w:tcPr>
          <w:p w14:paraId="0895BAE8"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6,078 </w:t>
            </w:r>
          </w:p>
        </w:tc>
        <w:tc>
          <w:tcPr>
            <w:tcW w:w="1149" w:type="dxa"/>
            <w:tcBorders>
              <w:top w:val="nil"/>
              <w:left w:val="nil"/>
              <w:bottom w:val="single" w:sz="4" w:space="0" w:color="auto"/>
              <w:right w:val="single" w:sz="4" w:space="0" w:color="auto"/>
            </w:tcBorders>
            <w:shd w:val="clear" w:color="auto" w:fill="auto"/>
            <w:noWrap/>
            <w:vAlign w:val="bottom"/>
            <w:hideMark/>
          </w:tcPr>
          <w:p w14:paraId="733000B0"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16,428 </w:t>
            </w:r>
          </w:p>
        </w:tc>
      </w:tr>
      <w:tr w:rsidR="002378B0" w:rsidRPr="002378B0" w14:paraId="411D99FF"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30366380"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66</w:t>
            </w:r>
          </w:p>
        </w:tc>
        <w:tc>
          <w:tcPr>
            <w:tcW w:w="4665" w:type="dxa"/>
            <w:tcBorders>
              <w:top w:val="nil"/>
              <w:left w:val="nil"/>
              <w:bottom w:val="single" w:sz="4" w:space="0" w:color="auto"/>
              <w:right w:val="single" w:sz="4" w:space="0" w:color="auto"/>
            </w:tcBorders>
            <w:shd w:val="clear" w:color="auto" w:fill="auto"/>
            <w:noWrap/>
            <w:vAlign w:val="bottom"/>
            <w:hideMark/>
          </w:tcPr>
          <w:p w14:paraId="3193F3BA"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Slovenia</w:t>
            </w:r>
          </w:p>
        </w:tc>
        <w:tc>
          <w:tcPr>
            <w:tcW w:w="1149" w:type="dxa"/>
            <w:tcBorders>
              <w:top w:val="nil"/>
              <w:left w:val="nil"/>
              <w:bottom w:val="single" w:sz="4" w:space="0" w:color="auto"/>
              <w:right w:val="single" w:sz="4" w:space="0" w:color="auto"/>
            </w:tcBorders>
            <w:shd w:val="clear" w:color="auto" w:fill="auto"/>
            <w:noWrap/>
            <w:vAlign w:val="bottom"/>
            <w:hideMark/>
          </w:tcPr>
          <w:p w14:paraId="13F9F253"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2,512 </w:t>
            </w:r>
          </w:p>
        </w:tc>
        <w:tc>
          <w:tcPr>
            <w:tcW w:w="1045" w:type="dxa"/>
            <w:tcBorders>
              <w:top w:val="nil"/>
              <w:left w:val="nil"/>
              <w:bottom w:val="single" w:sz="4" w:space="0" w:color="auto"/>
              <w:right w:val="single" w:sz="4" w:space="0" w:color="auto"/>
            </w:tcBorders>
            <w:shd w:val="clear" w:color="auto" w:fill="auto"/>
            <w:noWrap/>
            <w:vAlign w:val="bottom"/>
            <w:hideMark/>
          </w:tcPr>
          <w:p w14:paraId="76D22620"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2,763 </w:t>
            </w:r>
          </w:p>
        </w:tc>
        <w:tc>
          <w:tcPr>
            <w:tcW w:w="985" w:type="dxa"/>
            <w:tcBorders>
              <w:top w:val="nil"/>
              <w:left w:val="nil"/>
              <w:bottom w:val="single" w:sz="4" w:space="0" w:color="auto"/>
              <w:right w:val="single" w:sz="4" w:space="0" w:color="auto"/>
            </w:tcBorders>
            <w:shd w:val="clear" w:color="auto" w:fill="auto"/>
            <w:noWrap/>
            <w:vAlign w:val="bottom"/>
            <w:hideMark/>
          </w:tcPr>
          <w:p w14:paraId="770DA0DE"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3,098 </w:t>
            </w:r>
          </w:p>
        </w:tc>
        <w:tc>
          <w:tcPr>
            <w:tcW w:w="1149" w:type="dxa"/>
            <w:tcBorders>
              <w:top w:val="nil"/>
              <w:left w:val="nil"/>
              <w:bottom w:val="single" w:sz="4" w:space="0" w:color="auto"/>
              <w:right w:val="single" w:sz="4" w:space="0" w:color="auto"/>
            </w:tcBorders>
            <w:shd w:val="clear" w:color="auto" w:fill="auto"/>
            <w:noWrap/>
            <w:vAlign w:val="bottom"/>
            <w:hideMark/>
          </w:tcPr>
          <w:p w14:paraId="60E15F9B"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8,373 </w:t>
            </w:r>
          </w:p>
        </w:tc>
      </w:tr>
      <w:tr w:rsidR="002378B0" w:rsidRPr="002378B0" w14:paraId="2055F89B"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7A99990"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67</w:t>
            </w:r>
          </w:p>
        </w:tc>
        <w:tc>
          <w:tcPr>
            <w:tcW w:w="4665" w:type="dxa"/>
            <w:tcBorders>
              <w:top w:val="nil"/>
              <w:left w:val="nil"/>
              <w:bottom w:val="single" w:sz="4" w:space="0" w:color="auto"/>
              <w:right w:val="single" w:sz="4" w:space="0" w:color="auto"/>
            </w:tcBorders>
            <w:shd w:val="clear" w:color="auto" w:fill="auto"/>
            <w:noWrap/>
            <w:vAlign w:val="bottom"/>
            <w:hideMark/>
          </w:tcPr>
          <w:p w14:paraId="3074FF8E"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South Africa</w:t>
            </w:r>
          </w:p>
        </w:tc>
        <w:tc>
          <w:tcPr>
            <w:tcW w:w="1149" w:type="dxa"/>
            <w:tcBorders>
              <w:top w:val="nil"/>
              <w:left w:val="nil"/>
              <w:bottom w:val="single" w:sz="4" w:space="0" w:color="auto"/>
              <w:right w:val="single" w:sz="4" w:space="0" w:color="auto"/>
            </w:tcBorders>
            <w:shd w:val="clear" w:color="auto" w:fill="auto"/>
            <w:noWrap/>
            <w:vAlign w:val="bottom"/>
            <w:hideMark/>
          </w:tcPr>
          <w:p w14:paraId="137CC70D"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9,875 </w:t>
            </w:r>
          </w:p>
        </w:tc>
        <w:tc>
          <w:tcPr>
            <w:tcW w:w="1045" w:type="dxa"/>
            <w:tcBorders>
              <w:top w:val="nil"/>
              <w:left w:val="nil"/>
              <w:bottom w:val="single" w:sz="4" w:space="0" w:color="auto"/>
              <w:right w:val="single" w:sz="4" w:space="0" w:color="auto"/>
            </w:tcBorders>
            <w:shd w:val="clear" w:color="auto" w:fill="auto"/>
            <w:noWrap/>
            <w:vAlign w:val="bottom"/>
            <w:hideMark/>
          </w:tcPr>
          <w:p w14:paraId="34ECF6BE"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10,863 </w:t>
            </w:r>
          </w:p>
        </w:tc>
        <w:tc>
          <w:tcPr>
            <w:tcW w:w="985" w:type="dxa"/>
            <w:tcBorders>
              <w:top w:val="nil"/>
              <w:left w:val="nil"/>
              <w:bottom w:val="single" w:sz="4" w:space="0" w:color="auto"/>
              <w:right w:val="single" w:sz="4" w:space="0" w:color="auto"/>
            </w:tcBorders>
            <w:shd w:val="clear" w:color="auto" w:fill="auto"/>
            <w:noWrap/>
            <w:vAlign w:val="bottom"/>
            <w:hideMark/>
          </w:tcPr>
          <w:p w14:paraId="01C2B9A2"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12,179 </w:t>
            </w:r>
          </w:p>
        </w:tc>
        <w:tc>
          <w:tcPr>
            <w:tcW w:w="1149" w:type="dxa"/>
            <w:tcBorders>
              <w:top w:val="nil"/>
              <w:left w:val="nil"/>
              <w:bottom w:val="single" w:sz="4" w:space="0" w:color="auto"/>
              <w:right w:val="single" w:sz="4" w:space="0" w:color="auto"/>
            </w:tcBorders>
            <w:shd w:val="clear" w:color="auto" w:fill="auto"/>
            <w:noWrap/>
            <w:vAlign w:val="bottom"/>
            <w:hideMark/>
          </w:tcPr>
          <w:p w14:paraId="265830D4"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32,917 </w:t>
            </w:r>
          </w:p>
        </w:tc>
      </w:tr>
      <w:tr w:rsidR="002378B0" w:rsidRPr="002378B0" w14:paraId="14C7CBA1"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1D2F16A5"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68</w:t>
            </w:r>
          </w:p>
        </w:tc>
        <w:tc>
          <w:tcPr>
            <w:tcW w:w="4665" w:type="dxa"/>
            <w:tcBorders>
              <w:top w:val="nil"/>
              <w:left w:val="nil"/>
              <w:bottom w:val="single" w:sz="4" w:space="0" w:color="auto"/>
              <w:right w:val="single" w:sz="4" w:space="0" w:color="auto"/>
            </w:tcBorders>
            <w:shd w:val="clear" w:color="auto" w:fill="auto"/>
            <w:noWrap/>
            <w:vAlign w:val="bottom"/>
            <w:hideMark/>
          </w:tcPr>
          <w:p w14:paraId="32848498"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Spain</w:t>
            </w:r>
          </w:p>
        </w:tc>
        <w:tc>
          <w:tcPr>
            <w:tcW w:w="1149" w:type="dxa"/>
            <w:tcBorders>
              <w:top w:val="nil"/>
              <w:left w:val="nil"/>
              <w:bottom w:val="single" w:sz="4" w:space="0" w:color="auto"/>
              <w:right w:val="single" w:sz="4" w:space="0" w:color="auto"/>
            </w:tcBorders>
            <w:shd w:val="clear" w:color="auto" w:fill="auto"/>
            <w:noWrap/>
            <w:vAlign w:val="bottom"/>
            <w:hideMark/>
          </w:tcPr>
          <w:p w14:paraId="20DF8E17"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74,961 </w:t>
            </w:r>
          </w:p>
        </w:tc>
        <w:tc>
          <w:tcPr>
            <w:tcW w:w="1045" w:type="dxa"/>
            <w:tcBorders>
              <w:top w:val="nil"/>
              <w:left w:val="nil"/>
              <w:bottom w:val="single" w:sz="4" w:space="0" w:color="auto"/>
              <w:right w:val="single" w:sz="4" w:space="0" w:color="auto"/>
            </w:tcBorders>
            <w:shd w:val="clear" w:color="auto" w:fill="auto"/>
            <w:noWrap/>
            <w:vAlign w:val="bottom"/>
            <w:hideMark/>
          </w:tcPr>
          <w:p w14:paraId="3B5ADE26"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74,961 </w:t>
            </w:r>
          </w:p>
        </w:tc>
        <w:tc>
          <w:tcPr>
            <w:tcW w:w="985" w:type="dxa"/>
            <w:tcBorders>
              <w:top w:val="nil"/>
              <w:left w:val="nil"/>
              <w:bottom w:val="single" w:sz="4" w:space="0" w:color="auto"/>
              <w:right w:val="single" w:sz="4" w:space="0" w:color="auto"/>
            </w:tcBorders>
            <w:shd w:val="clear" w:color="auto" w:fill="auto"/>
            <w:noWrap/>
            <w:vAlign w:val="bottom"/>
            <w:hideMark/>
          </w:tcPr>
          <w:p w14:paraId="280930D2"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74,961 </w:t>
            </w:r>
          </w:p>
        </w:tc>
        <w:tc>
          <w:tcPr>
            <w:tcW w:w="1149" w:type="dxa"/>
            <w:tcBorders>
              <w:top w:val="nil"/>
              <w:left w:val="nil"/>
              <w:bottom w:val="single" w:sz="4" w:space="0" w:color="auto"/>
              <w:right w:val="single" w:sz="4" w:space="0" w:color="auto"/>
            </w:tcBorders>
            <w:shd w:val="clear" w:color="auto" w:fill="auto"/>
            <w:noWrap/>
            <w:vAlign w:val="bottom"/>
            <w:hideMark/>
          </w:tcPr>
          <w:p w14:paraId="03A2BA0A"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224,883 </w:t>
            </w:r>
          </w:p>
        </w:tc>
      </w:tr>
      <w:tr w:rsidR="002378B0" w:rsidRPr="002378B0" w14:paraId="407AC103"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4FDBA997"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69</w:t>
            </w:r>
          </w:p>
        </w:tc>
        <w:tc>
          <w:tcPr>
            <w:tcW w:w="4665" w:type="dxa"/>
            <w:tcBorders>
              <w:top w:val="nil"/>
              <w:left w:val="nil"/>
              <w:bottom w:val="single" w:sz="4" w:space="0" w:color="auto"/>
              <w:right w:val="single" w:sz="4" w:space="0" w:color="auto"/>
            </w:tcBorders>
            <w:shd w:val="clear" w:color="auto" w:fill="auto"/>
            <w:noWrap/>
            <w:vAlign w:val="bottom"/>
            <w:hideMark/>
          </w:tcPr>
          <w:p w14:paraId="3905F859"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Sudan</w:t>
            </w:r>
          </w:p>
        </w:tc>
        <w:tc>
          <w:tcPr>
            <w:tcW w:w="1149" w:type="dxa"/>
            <w:tcBorders>
              <w:top w:val="nil"/>
              <w:left w:val="nil"/>
              <w:bottom w:val="single" w:sz="4" w:space="0" w:color="auto"/>
              <w:right w:val="single" w:sz="4" w:space="0" w:color="auto"/>
            </w:tcBorders>
            <w:shd w:val="clear" w:color="auto" w:fill="auto"/>
            <w:noWrap/>
            <w:vAlign w:val="bottom"/>
            <w:hideMark/>
          </w:tcPr>
          <w:p w14:paraId="351536CA"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09E3AFAA"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7ED6BCC9"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0F15556C"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7933141A"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404B7372"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70</w:t>
            </w:r>
          </w:p>
        </w:tc>
        <w:tc>
          <w:tcPr>
            <w:tcW w:w="4665" w:type="dxa"/>
            <w:tcBorders>
              <w:top w:val="nil"/>
              <w:left w:val="nil"/>
              <w:bottom w:val="single" w:sz="4" w:space="0" w:color="auto"/>
              <w:right w:val="single" w:sz="4" w:space="0" w:color="auto"/>
            </w:tcBorders>
            <w:shd w:val="clear" w:color="auto" w:fill="auto"/>
            <w:noWrap/>
            <w:vAlign w:val="bottom"/>
            <w:hideMark/>
          </w:tcPr>
          <w:p w14:paraId="2998B0B6"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Sweden</w:t>
            </w:r>
          </w:p>
        </w:tc>
        <w:tc>
          <w:tcPr>
            <w:tcW w:w="1149" w:type="dxa"/>
            <w:tcBorders>
              <w:top w:val="nil"/>
              <w:left w:val="nil"/>
              <w:bottom w:val="single" w:sz="4" w:space="0" w:color="auto"/>
              <w:right w:val="single" w:sz="4" w:space="0" w:color="auto"/>
            </w:tcBorders>
            <w:shd w:val="clear" w:color="auto" w:fill="auto"/>
            <w:noWrap/>
            <w:vAlign w:val="bottom"/>
            <w:hideMark/>
          </w:tcPr>
          <w:p w14:paraId="61BFF6DA"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28,687 </w:t>
            </w:r>
          </w:p>
        </w:tc>
        <w:tc>
          <w:tcPr>
            <w:tcW w:w="1045" w:type="dxa"/>
            <w:tcBorders>
              <w:top w:val="nil"/>
              <w:left w:val="nil"/>
              <w:bottom w:val="single" w:sz="4" w:space="0" w:color="auto"/>
              <w:right w:val="single" w:sz="4" w:space="0" w:color="auto"/>
            </w:tcBorders>
            <w:shd w:val="clear" w:color="auto" w:fill="auto"/>
            <w:noWrap/>
            <w:vAlign w:val="bottom"/>
            <w:hideMark/>
          </w:tcPr>
          <w:p w14:paraId="1C6E0701"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31,555 </w:t>
            </w:r>
          </w:p>
        </w:tc>
        <w:tc>
          <w:tcPr>
            <w:tcW w:w="985" w:type="dxa"/>
            <w:tcBorders>
              <w:top w:val="nil"/>
              <w:left w:val="nil"/>
              <w:bottom w:val="single" w:sz="4" w:space="0" w:color="auto"/>
              <w:right w:val="single" w:sz="4" w:space="0" w:color="auto"/>
            </w:tcBorders>
            <w:shd w:val="clear" w:color="auto" w:fill="auto"/>
            <w:noWrap/>
            <w:vAlign w:val="bottom"/>
            <w:hideMark/>
          </w:tcPr>
          <w:p w14:paraId="440F63DD"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35,380 </w:t>
            </w:r>
          </w:p>
        </w:tc>
        <w:tc>
          <w:tcPr>
            <w:tcW w:w="1149" w:type="dxa"/>
            <w:tcBorders>
              <w:top w:val="nil"/>
              <w:left w:val="nil"/>
              <w:bottom w:val="single" w:sz="4" w:space="0" w:color="auto"/>
              <w:right w:val="single" w:sz="4" w:space="0" w:color="auto"/>
            </w:tcBorders>
            <w:shd w:val="clear" w:color="auto" w:fill="auto"/>
            <w:noWrap/>
            <w:vAlign w:val="bottom"/>
            <w:hideMark/>
          </w:tcPr>
          <w:p w14:paraId="1D76FF76"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95,622 </w:t>
            </w:r>
          </w:p>
        </w:tc>
      </w:tr>
      <w:tr w:rsidR="002378B0" w:rsidRPr="002378B0" w14:paraId="593C1A62"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3797192A"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71</w:t>
            </w:r>
          </w:p>
        </w:tc>
        <w:tc>
          <w:tcPr>
            <w:tcW w:w="4665" w:type="dxa"/>
            <w:tcBorders>
              <w:top w:val="nil"/>
              <w:left w:val="nil"/>
              <w:bottom w:val="single" w:sz="4" w:space="0" w:color="auto"/>
              <w:right w:val="single" w:sz="4" w:space="0" w:color="auto"/>
            </w:tcBorders>
            <w:shd w:val="clear" w:color="auto" w:fill="auto"/>
            <w:noWrap/>
            <w:vAlign w:val="bottom"/>
            <w:hideMark/>
          </w:tcPr>
          <w:p w14:paraId="3AAD3381"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Switzerland</w:t>
            </w:r>
          </w:p>
        </w:tc>
        <w:tc>
          <w:tcPr>
            <w:tcW w:w="1149" w:type="dxa"/>
            <w:tcBorders>
              <w:top w:val="nil"/>
              <w:left w:val="nil"/>
              <w:bottom w:val="single" w:sz="4" w:space="0" w:color="auto"/>
              <w:right w:val="single" w:sz="4" w:space="0" w:color="auto"/>
            </w:tcBorders>
            <w:shd w:val="clear" w:color="auto" w:fill="auto"/>
            <w:noWrap/>
            <w:vAlign w:val="bottom"/>
            <w:hideMark/>
          </w:tcPr>
          <w:p w14:paraId="219DAE23"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36,057 </w:t>
            </w:r>
          </w:p>
        </w:tc>
        <w:tc>
          <w:tcPr>
            <w:tcW w:w="1045" w:type="dxa"/>
            <w:tcBorders>
              <w:top w:val="nil"/>
              <w:left w:val="nil"/>
              <w:bottom w:val="single" w:sz="4" w:space="0" w:color="auto"/>
              <w:right w:val="single" w:sz="4" w:space="0" w:color="auto"/>
            </w:tcBorders>
            <w:shd w:val="clear" w:color="auto" w:fill="auto"/>
            <w:noWrap/>
            <w:vAlign w:val="bottom"/>
            <w:hideMark/>
          </w:tcPr>
          <w:p w14:paraId="392E3920"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39,663 </w:t>
            </w:r>
          </w:p>
        </w:tc>
        <w:tc>
          <w:tcPr>
            <w:tcW w:w="985" w:type="dxa"/>
            <w:tcBorders>
              <w:top w:val="nil"/>
              <w:left w:val="nil"/>
              <w:bottom w:val="single" w:sz="4" w:space="0" w:color="auto"/>
              <w:right w:val="single" w:sz="4" w:space="0" w:color="auto"/>
            </w:tcBorders>
            <w:shd w:val="clear" w:color="auto" w:fill="auto"/>
            <w:noWrap/>
            <w:vAlign w:val="bottom"/>
            <w:hideMark/>
          </w:tcPr>
          <w:p w14:paraId="3D52543F"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44,470 </w:t>
            </w:r>
          </w:p>
        </w:tc>
        <w:tc>
          <w:tcPr>
            <w:tcW w:w="1149" w:type="dxa"/>
            <w:tcBorders>
              <w:top w:val="nil"/>
              <w:left w:val="nil"/>
              <w:bottom w:val="single" w:sz="4" w:space="0" w:color="auto"/>
              <w:right w:val="single" w:sz="4" w:space="0" w:color="auto"/>
            </w:tcBorders>
            <w:shd w:val="clear" w:color="auto" w:fill="auto"/>
            <w:noWrap/>
            <w:vAlign w:val="bottom"/>
            <w:hideMark/>
          </w:tcPr>
          <w:p w14:paraId="1A76C3A4"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120,190 </w:t>
            </w:r>
          </w:p>
        </w:tc>
      </w:tr>
      <w:tr w:rsidR="002378B0" w:rsidRPr="002378B0" w14:paraId="2027BD32"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71CCF718"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72</w:t>
            </w:r>
          </w:p>
        </w:tc>
        <w:tc>
          <w:tcPr>
            <w:tcW w:w="4665" w:type="dxa"/>
            <w:tcBorders>
              <w:top w:val="nil"/>
              <w:left w:val="nil"/>
              <w:bottom w:val="single" w:sz="4" w:space="0" w:color="auto"/>
              <w:right w:val="single" w:sz="4" w:space="0" w:color="auto"/>
            </w:tcBorders>
            <w:shd w:val="clear" w:color="auto" w:fill="auto"/>
            <w:noWrap/>
            <w:vAlign w:val="bottom"/>
            <w:hideMark/>
          </w:tcPr>
          <w:p w14:paraId="5F303739"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Syrian Arab Republic</w:t>
            </w:r>
          </w:p>
        </w:tc>
        <w:tc>
          <w:tcPr>
            <w:tcW w:w="1149" w:type="dxa"/>
            <w:tcBorders>
              <w:top w:val="nil"/>
              <w:left w:val="nil"/>
              <w:bottom w:val="single" w:sz="4" w:space="0" w:color="auto"/>
              <w:right w:val="single" w:sz="4" w:space="0" w:color="auto"/>
            </w:tcBorders>
            <w:shd w:val="clear" w:color="auto" w:fill="auto"/>
            <w:noWrap/>
            <w:vAlign w:val="bottom"/>
            <w:hideMark/>
          </w:tcPr>
          <w:p w14:paraId="57C367F0"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7E77410B"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4007418D"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716A901E"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697ABFEA"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F91E907"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73</w:t>
            </w:r>
          </w:p>
        </w:tc>
        <w:tc>
          <w:tcPr>
            <w:tcW w:w="4665" w:type="dxa"/>
            <w:tcBorders>
              <w:top w:val="nil"/>
              <w:left w:val="nil"/>
              <w:bottom w:val="single" w:sz="4" w:space="0" w:color="auto"/>
              <w:right w:val="single" w:sz="4" w:space="0" w:color="auto"/>
            </w:tcBorders>
            <w:shd w:val="clear" w:color="auto" w:fill="auto"/>
            <w:noWrap/>
            <w:vAlign w:val="bottom"/>
            <w:hideMark/>
          </w:tcPr>
          <w:p w14:paraId="0BA57E6C"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Togo</w:t>
            </w:r>
          </w:p>
        </w:tc>
        <w:tc>
          <w:tcPr>
            <w:tcW w:w="1149" w:type="dxa"/>
            <w:tcBorders>
              <w:top w:val="nil"/>
              <w:left w:val="nil"/>
              <w:bottom w:val="single" w:sz="4" w:space="0" w:color="auto"/>
              <w:right w:val="single" w:sz="4" w:space="0" w:color="auto"/>
            </w:tcBorders>
            <w:shd w:val="clear" w:color="auto" w:fill="auto"/>
            <w:noWrap/>
            <w:vAlign w:val="bottom"/>
            <w:hideMark/>
          </w:tcPr>
          <w:p w14:paraId="66EFB6A5"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153EC7BD"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24815170"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101DFCDF"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7A9FECAA"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5216A19"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74</w:t>
            </w:r>
          </w:p>
        </w:tc>
        <w:tc>
          <w:tcPr>
            <w:tcW w:w="4665" w:type="dxa"/>
            <w:tcBorders>
              <w:top w:val="nil"/>
              <w:left w:val="nil"/>
              <w:bottom w:val="single" w:sz="4" w:space="0" w:color="auto"/>
              <w:right w:val="single" w:sz="4" w:space="0" w:color="auto"/>
            </w:tcBorders>
            <w:shd w:val="clear" w:color="auto" w:fill="auto"/>
            <w:noWrap/>
            <w:vAlign w:val="bottom"/>
            <w:hideMark/>
          </w:tcPr>
          <w:p w14:paraId="0DEFFEC0"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Tunisia</w:t>
            </w:r>
          </w:p>
        </w:tc>
        <w:tc>
          <w:tcPr>
            <w:tcW w:w="1149" w:type="dxa"/>
            <w:tcBorders>
              <w:top w:val="nil"/>
              <w:left w:val="nil"/>
              <w:bottom w:val="single" w:sz="4" w:space="0" w:color="auto"/>
              <w:right w:val="single" w:sz="4" w:space="0" w:color="auto"/>
            </w:tcBorders>
            <w:shd w:val="clear" w:color="auto" w:fill="auto"/>
            <w:noWrap/>
            <w:vAlign w:val="bottom"/>
            <w:hideMark/>
          </w:tcPr>
          <w:p w14:paraId="4B0CD208"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45E26548"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195455F9"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5372EAA0"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54CE4C2A"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4472F37"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75</w:t>
            </w:r>
          </w:p>
        </w:tc>
        <w:tc>
          <w:tcPr>
            <w:tcW w:w="4665" w:type="dxa"/>
            <w:tcBorders>
              <w:top w:val="nil"/>
              <w:left w:val="nil"/>
              <w:bottom w:val="single" w:sz="4" w:space="0" w:color="auto"/>
              <w:right w:val="single" w:sz="4" w:space="0" w:color="auto"/>
            </w:tcBorders>
            <w:shd w:val="clear" w:color="auto" w:fill="auto"/>
            <w:noWrap/>
            <w:vAlign w:val="bottom"/>
            <w:hideMark/>
          </w:tcPr>
          <w:p w14:paraId="19EB3BC2"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Turkmenistan</w:t>
            </w:r>
          </w:p>
        </w:tc>
        <w:tc>
          <w:tcPr>
            <w:tcW w:w="1149" w:type="dxa"/>
            <w:tcBorders>
              <w:top w:val="nil"/>
              <w:left w:val="nil"/>
              <w:bottom w:val="single" w:sz="4" w:space="0" w:color="auto"/>
              <w:right w:val="single" w:sz="4" w:space="0" w:color="auto"/>
            </w:tcBorders>
            <w:shd w:val="clear" w:color="auto" w:fill="auto"/>
            <w:noWrap/>
            <w:vAlign w:val="bottom"/>
            <w:hideMark/>
          </w:tcPr>
          <w:p w14:paraId="70602EBB"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34EDB10C"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1DADEF9B"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34CDC368"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6FAF05C2"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094CC9DE"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76</w:t>
            </w:r>
          </w:p>
        </w:tc>
        <w:tc>
          <w:tcPr>
            <w:tcW w:w="4665" w:type="dxa"/>
            <w:tcBorders>
              <w:top w:val="nil"/>
              <w:left w:val="nil"/>
              <w:bottom w:val="single" w:sz="4" w:space="0" w:color="auto"/>
              <w:right w:val="single" w:sz="4" w:space="0" w:color="auto"/>
            </w:tcBorders>
            <w:shd w:val="clear" w:color="auto" w:fill="auto"/>
            <w:noWrap/>
            <w:vAlign w:val="bottom"/>
            <w:hideMark/>
          </w:tcPr>
          <w:p w14:paraId="61E8FE9F"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Uganda</w:t>
            </w:r>
          </w:p>
        </w:tc>
        <w:tc>
          <w:tcPr>
            <w:tcW w:w="1149" w:type="dxa"/>
            <w:tcBorders>
              <w:top w:val="nil"/>
              <w:left w:val="nil"/>
              <w:bottom w:val="single" w:sz="4" w:space="0" w:color="auto"/>
              <w:right w:val="single" w:sz="4" w:space="0" w:color="auto"/>
            </w:tcBorders>
            <w:shd w:val="clear" w:color="auto" w:fill="auto"/>
            <w:noWrap/>
            <w:vAlign w:val="bottom"/>
            <w:hideMark/>
          </w:tcPr>
          <w:p w14:paraId="427D03B6"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510430D0"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28D17148"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05F3A935"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15F424CE"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87CC376"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77</w:t>
            </w:r>
          </w:p>
        </w:tc>
        <w:tc>
          <w:tcPr>
            <w:tcW w:w="4665" w:type="dxa"/>
            <w:tcBorders>
              <w:top w:val="nil"/>
              <w:left w:val="nil"/>
              <w:bottom w:val="single" w:sz="4" w:space="0" w:color="auto"/>
              <w:right w:val="single" w:sz="4" w:space="0" w:color="auto"/>
            </w:tcBorders>
            <w:shd w:val="clear" w:color="auto" w:fill="auto"/>
            <w:noWrap/>
            <w:vAlign w:val="bottom"/>
            <w:hideMark/>
          </w:tcPr>
          <w:p w14:paraId="55635391"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Ukraine</w:t>
            </w:r>
          </w:p>
        </w:tc>
        <w:tc>
          <w:tcPr>
            <w:tcW w:w="1149" w:type="dxa"/>
            <w:tcBorders>
              <w:top w:val="nil"/>
              <w:left w:val="nil"/>
              <w:bottom w:val="single" w:sz="4" w:space="0" w:color="auto"/>
              <w:right w:val="single" w:sz="4" w:space="0" w:color="auto"/>
            </w:tcBorders>
            <w:shd w:val="clear" w:color="auto" w:fill="auto"/>
            <w:noWrap/>
            <w:vAlign w:val="bottom"/>
            <w:hideMark/>
          </w:tcPr>
          <w:p w14:paraId="5E89C960"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2,794 </w:t>
            </w:r>
          </w:p>
        </w:tc>
        <w:tc>
          <w:tcPr>
            <w:tcW w:w="1045" w:type="dxa"/>
            <w:tcBorders>
              <w:top w:val="nil"/>
              <w:left w:val="nil"/>
              <w:bottom w:val="single" w:sz="4" w:space="0" w:color="auto"/>
              <w:right w:val="single" w:sz="4" w:space="0" w:color="auto"/>
            </w:tcBorders>
            <w:shd w:val="clear" w:color="auto" w:fill="auto"/>
            <w:noWrap/>
            <w:vAlign w:val="bottom"/>
            <w:hideMark/>
          </w:tcPr>
          <w:p w14:paraId="66FF50B3"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3,074 </w:t>
            </w:r>
          </w:p>
        </w:tc>
        <w:tc>
          <w:tcPr>
            <w:tcW w:w="985" w:type="dxa"/>
            <w:tcBorders>
              <w:top w:val="nil"/>
              <w:left w:val="nil"/>
              <w:bottom w:val="single" w:sz="4" w:space="0" w:color="auto"/>
              <w:right w:val="single" w:sz="4" w:space="0" w:color="auto"/>
            </w:tcBorders>
            <w:shd w:val="clear" w:color="auto" w:fill="auto"/>
            <w:noWrap/>
            <w:vAlign w:val="bottom"/>
            <w:hideMark/>
          </w:tcPr>
          <w:p w14:paraId="6BC7C149"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3,446 </w:t>
            </w:r>
          </w:p>
        </w:tc>
        <w:tc>
          <w:tcPr>
            <w:tcW w:w="1149" w:type="dxa"/>
            <w:tcBorders>
              <w:top w:val="nil"/>
              <w:left w:val="nil"/>
              <w:bottom w:val="single" w:sz="4" w:space="0" w:color="auto"/>
              <w:right w:val="single" w:sz="4" w:space="0" w:color="auto"/>
            </w:tcBorders>
            <w:shd w:val="clear" w:color="auto" w:fill="auto"/>
            <w:noWrap/>
            <w:vAlign w:val="bottom"/>
            <w:hideMark/>
          </w:tcPr>
          <w:p w14:paraId="694EFAB0"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9,314 </w:t>
            </w:r>
          </w:p>
        </w:tc>
      </w:tr>
      <w:tr w:rsidR="002378B0" w:rsidRPr="002378B0" w14:paraId="278B2A0C"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5234B7C5"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78</w:t>
            </w:r>
          </w:p>
        </w:tc>
        <w:tc>
          <w:tcPr>
            <w:tcW w:w="4665" w:type="dxa"/>
            <w:tcBorders>
              <w:top w:val="nil"/>
              <w:left w:val="nil"/>
              <w:bottom w:val="single" w:sz="4" w:space="0" w:color="auto"/>
              <w:right w:val="single" w:sz="4" w:space="0" w:color="auto"/>
            </w:tcBorders>
            <w:shd w:val="clear" w:color="auto" w:fill="auto"/>
            <w:noWrap/>
            <w:vAlign w:val="bottom"/>
            <w:hideMark/>
          </w:tcPr>
          <w:p w14:paraId="4B7ADE9A"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United Kingdom of Great Britain and Northern Ireland</w:t>
            </w:r>
          </w:p>
        </w:tc>
        <w:tc>
          <w:tcPr>
            <w:tcW w:w="1149" w:type="dxa"/>
            <w:tcBorders>
              <w:top w:val="nil"/>
              <w:left w:val="nil"/>
              <w:bottom w:val="single" w:sz="4" w:space="0" w:color="auto"/>
              <w:right w:val="single" w:sz="4" w:space="0" w:color="auto"/>
            </w:tcBorders>
            <w:shd w:val="clear" w:color="auto" w:fill="auto"/>
            <w:noWrap/>
            <w:vAlign w:val="bottom"/>
            <w:hideMark/>
          </w:tcPr>
          <w:p w14:paraId="43BA9236"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159,629 </w:t>
            </w:r>
          </w:p>
        </w:tc>
        <w:tc>
          <w:tcPr>
            <w:tcW w:w="1045" w:type="dxa"/>
            <w:tcBorders>
              <w:top w:val="nil"/>
              <w:left w:val="nil"/>
              <w:bottom w:val="single" w:sz="4" w:space="0" w:color="auto"/>
              <w:right w:val="single" w:sz="4" w:space="0" w:color="auto"/>
            </w:tcBorders>
            <w:shd w:val="clear" w:color="auto" w:fill="auto"/>
            <w:noWrap/>
            <w:vAlign w:val="bottom"/>
            <w:hideMark/>
          </w:tcPr>
          <w:p w14:paraId="6787FA68"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159,629 </w:t>
            </w:r>
          </w:p>
        </w:tc>
        <w:tc>
          <w:tcPr>
            <w:tcW w:w="985" w:type="dxa"/>
            <w:tcBorders>
              <w:top w:val="nil"/>
              <w:left w:val="nil"/>
              <w:bottom w:val="single" w:sz="4" w:space="0" w:color="auto"/>
              <w:right w:val="single" w:sz="4" w:space="0" w:color="auto"/>
            </w:tcBorders>
            <w:shd w:val="clear" w:color="auto" w:fill="auto"/>
            <w:noWrap/>
            <w:vAlign w:val="bottom"/>
            <w:hideMark/>
          </w:tcPr>
          <w:p w14:paraId="669E4AFC"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159,629 </w:t>
            </w:r>
          </w:p>
        </w:tc>
        <w:tc>
          <w:tcPr>
            <w:tcW w:w="1149" w:type="dxa"/>
            <w:tcBorders>
              <w:top w:val="nil"/>
              <w:left w:val="nil"/>
              <w:bottom w:val="single" w:sz="4" w:space="0" w:color="auto"/>
              <w:right w:val="single" w:sz="4" w:space="0" w:color="auto"/>
            </w:tcBorders>
            <w:shd w:val="clear" w:color="auto" w:fill="auto"/>
            <w:noWrap/>
            <w:vAlign w:val="bottom"/>
            <w:hideMark/>
          </w:tcPr>
          <w:p w14:paraId="61AF9244"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478,887 </w:t>
            </w:r>
          </w:p>
        </w:tc>
      </w:tr>
      <w:tr w:rsidR="002378B0" w:rsidRPr="002378B0" w14:paraId="32C29EBD"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20D8E50E"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79</w:t>
            </w:r>
          </w:p>
        </w:tc>
        <w:tc>
          <w:tcPr>
            <w:tcW w:w="4665" w:type="dxa"/>
            <w:tcBorders>
              <w:top w:val="nil"/>
              <w:left w:val="nil"/>
              <w:bottom w:val="single" w:sz="4" w:space="0" w:color="auto"/>
              <w:right w:val="single" w:sz="4" w:space="0" w:color="auto"/>
            </w:tcBorders>
            <w:shd w:val="clear" w:color="auto" w:fill="auto"/>
            <w:noWrap/>
            <w:vAlign w:val="bottom"/>
            <w:hideMark/>
          </w:tcPr>
          <w:p w14:paraId="3BD803A2"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United Republic of Tanzania</w:t>
            </w:r>
          </w:p>
        </w:tc>
        <w:tc>
          <w:tcPr>
            <w:tcW w:w="1149" w:type="dxa"/>
            <w:tcBorders>
              <w:top w:val="nil"/>
              <w:left w:val="nil"/>
              <w:bottom w:val="single" w:sz="4" w:space="0" w:color="auto"/>
              <w:right w:val="single" w:sz="4" w:space="0" w:color="auto"/>
            </w:tcBorders>
            <w:shd w:val="clear" w:color="auto" w:fill="auto"/>
            <w:noWrap/>
            <w:vAlign w:val="bottom"/>
            <w:hideMark/>
          </w:tcPr>
          <w:p w14:paraId="69102482"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2B557415"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08530FD7"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75936625"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79F99BBF"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6F5097E4"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80</w:t>
            </w:r>
          </w:p>
        </w:tc>
        <w:tc>
          <w:tcPr>
            <w:tcW w:w="4665" w:type="dxa"/>
            <w:tcBorders>
              <w:top w:val="nil"/>
              <w:left w:val="nil"/>
              <w:bottom w:val="single" w:sz="4" w:space="0" w:color="auto"/>
              <w:right w:val="single" w:sz="4" w:space="0" w:color="auto"/>
            </w:tcBorders>
            <w:shd w:val="clear" w:color="auto" w:fill="auto"/>
            <w:noWrap/>
            <w:vAlign w:val="bottom"/>
            <w:hideMark/>
          </w:tcPr>
          <w:p w14:paraId="01E000DD"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Uzbekistan</w:t>
            </w:r>
          </w:p>
        </w:tc>
        <w:tc>
          <w:tcPr>
            <w:tcW w:w="1149" w:type="dxa"/>
            <w:tcBorders>
              <w:top w:val="nil"/>
              <w:left w:val="nil"/>
              <w:bottom w:val="single" w:sz="4" w:space="0" w:color="auto"/>
              <w:right w:val="single" w:sz="4" w:space="0" w:color="auto"/>
            </w:tcBorders>
            <w:shd w:val="clear" w:color="auto" w:fill="auto"/>
            <w:noWrap/>
            <w:vAlign w:val="bottom"/>
            <w:hideMark/>
          </w:tcPr>
          <w:p w14:paraId="098DDBA8"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22306672"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35D6E68B"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10572380"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6D76CC46"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77D8DBB4"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81</w:t>
            </w:r>
          </w:p>
        </w:tc>
        <w:tc>
          <w:tcPr>
            <w:tcW w:w="4665" w:type="dxa"/>
            <w:tcBorders>
              <w:top w:val="nil"/>
              <w:left w:val="nil"/>
              <w:bottom w:val="single" w:sz="4" w:space="0" w:color="auto"/>
              <w:right w:val="single" w:sz="4" w:space="0" w:color="auto"/>
            </w:tcBorders>
            <w:shd w:val="clear" w:color="auto" w:fill="auto"/>
            <w:noWrap/>
            <w:vAlign w:val="bottom"/>
            <w:hideMark/>
          </w:tcPr>
          <w:p w14:paraId="55718931"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Zimbabwe</w:t>
            </w:r>
          </w:p>
        </w:tc>
        <w:tc>
          <w:tcPr>
            <w:tcW w:w="1149" w:type="dxa"/>
            <w:tcBorders>
              <w:top w:val="nil"/>
              <w:left w:val="nil"/>
              <w:bottom w:val="single" w:sz="4" w:space="0" w:color="auto"/>
              <w:right w:val="single" w:sz="4" w:space="0" w:color="auto"/>
            </w:tcBorders>
            <w:shd w:val="clear" w:color="auto" w:fill="auto"/>
            <w:noWrap/>
            <w:vAlign w:val="bottom"/>
            <w:hideMark/>
          </w:tcPr>
          <w:p w14:paraId="7FA8FFED"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045" w:type="dxa"/>
            <w:tcBorders>
              <w:top w:val="nil"/>
              <w:left w:val="nil"/>
              <w:bottom w:val="single" w:sz="4" w:space="0" w:color="auto"/>
              <w:right w:val="single" w:sz="4" w:space="0" w:color="auto"/>
            </w:tcBorders>
            <w:shd w:val="clear" w:color="auto" w:fill="auto"/>
            <w:noWrap/>
            <w:vAlign w:val="bottom"/>
            <w:hideMark/>
          </w:tcPr>
          <w:p w14:paraId="116F3337"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985" w:type="dxa"/>
            <w:tcBorders>
              <w:top w:val="nil"/>
              <w:left w:val="nil"/>
              <w:bottom w:val="single" w:sz="4" w:space="0" w:color="auto"/>
              <w:right w:val="single" w:sz="4" w:space="0" w:color="auto"/>
            </w:tcBorders>
            <w:shd w:val="clear" w:color="auto" w:fill="auto"/>
            <w:noWrap/>
            <w:vAlign w:val="bottom"/>
            <w:hideMark/>
          </w:tcPr>
          <w:p w14:paraId="720C923B"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2,000 </w:t>
            </w:r>
          </w:p>
        </w:tc>
        <w:tc>
          <w:tcPr>
            <w:tcW w:w="1149" w:type="dxa"/>
            <w:tcBorders>
              <w:top w:val="nil"/>
              <w:left w:val="nil"/>
              <w:bottom w:val="single" w:sz="4" w:space="0" w:color="auto"/>
              <w:right w:val="single" w:sz="4" w:space="0" w:color="auto"/>
            </w:tcBorders>
            <w:shd w:val="clear" w:color="auto" w:fill="auto"/>
            <w:noWrap/>
            <w:vAlign w:val="bottom"/>
            <w:hideMark/>
          </w:tcPr>
          <w:p w14:paraId="6752C5B0"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6,000 </w:t>
            </w:r>
          </w:p>
        </w:tc>
      </w:tr>
      <w:tr w:rsidR="002378B0" w:rsidRPr="002378B0" w14:paraId="02F103F7" w14:textId="77777777" w:rsidTr="00BF6988">
        <w:trPr>
          <w:trHeight w:val="273"/>
        </w:trPr>
        <w:tc>
          <w:tcPr>
            <w:tcW w:w="701" w:type="dxa"/>
            <w:tcBorders>
              <w:top w:val="nil"/>
              <w:left w:val="single" w:sz="4" w:space="0" w:color="auto"/>
              <w:bottom w:val="single" w:sz="4" w:space="0" w:color="auto"/>
              <w:right w:val="single" w:sz="4" w:space="0" w:color="auto"/>
            </w:tcBorders>
            <w:shd w:val="clear" w:color="auto" w:fill="auto"/>
            <w:noWrap/>
            <w:vAlign w:val="bottom"/>
            <w:hideMark/>
          </w:tcPr>
          <w:p w14:paraId="01878362"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82</w:t>
            </w:r>
          </w:p>
        </w:tc>
        <w:tc>
          <w:tcPr>
            <w:tcW w:w="4665" w:type="dxa"/>
            <w:tcBorders>
              <w:top w:val="nil"/>
              <w:left w:val="nil"/>
              <w:bottom w:val="single" w:sz="4" w:space="0" w:color="auto"/>
              <w:right w:val="single" w:sz="4" w:space="0" w:color="auto"/>
            </w:tcBorders>
            <w:shd w:val="clear" w:color="auto" w:fill="auto"/>
            <w:noWrap/>
            <w:vAlign w:val="bottom"/>
            <w:hideMark/>
          </w:tcPr>
          <w:p w14:paraId="46C7F415" w14:textId="77777777" w:rsidR="002378B0" w:rsidRPr="002378B0" w:rsidRDefault="002378B0" w:rsidP="002378B0">
            <w:pPr>
              <w:rPr>
                <w:rFonts w:ascii="Calibri" w:hAnsi="Calibri" w:cs="Calibri"/>
                <w:color w:val="000000"/>
                <w:sz w:val="20"/>
                <w:szCs w:val="20"/>
              </w:rPr>
            </w:pPr>
            <w:r w:rsidRPr="002378B0">
              <w:rPr>
                <w:rFonts w:ascii="Calibri" w:hAnsi="Calibri" w:cs="Calibri"/>
                <w:color w:val="000000"/>
                <w:sz w:val="20"/>
                <w:szCs w:val="20"/>
              </w:rPr>
              <w:t>EU</w:t>
            </w:r>
          </w:p>
        </w:tc>
        <w:tc>
          <w:tcPr>
            <w:tcW w:w="1149" w:type="dxa"/>
            <w:tcBorders>
              <w:top w:val="nil"/>
              <w:left w:val="nil"/>
              <w:bottom w:val="single" w:sz="4" w:space="0" w:color="auto"/>
              <w:right w:val="single" w:sz="4" w:space="0" w:color="auto"/>
            </w:tcBorders>
            <w:shd w:val="clear" w:color="auto" w:fill="auto"/>
            <w:noWrap/>
            <w:vAlign w:val="bottom"/>
            <w:hideMark/>
          </w:tcPr>
          <w:p w14:paraId="7FEBAD48"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26,429 </w:t>
            </w:r>
          </w:p>
        </w:tc>
        <w:tc>
          <w:tcPr>
            <w:tcW w:w="1045" w:type="dxa"/>
            <w:tcBorders>
              <w:top w:val="nil"/>
              <w:left w:val="nil"/>
              <w:bottom w:val="single" w:sz="4" w:space="0" w:color="auto"/>
              <w:right w:val="single" w:sz="4" w:space="0" w:color="auto"/>
            </w:tcBorders>
            <w:shd w:val="clear" w:color="auto" w:fill="auto"/>
            <w:noWrap/>
            <w:vAlign w:val="bottom"/>
            <w:hideMark/>
          </w:tcPr>
          <w:p w14:paraId="0F639ECB"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29,072 </w:t>
            </w:r>
          </w:p>
        </w:tc>
        <w:tc>
          <w:tcPr>
            <w:tcW w:w="985" w:type="dxa"/>
            <w:tcBorders>
              <w:top w:val="nil"/>
              <w:left w:val="nil"/>
              <w:bottom w:val="single" w:sz="4" w:space="0" w:color="auto"/>
              <w:right w:val="single" w:sz="4" w:space="0" w:color="auto"/>
            </w:tcBorders>
            <w:shd w:val="clear" w:color="auto" w:fill="auto"/>
            <w:noWrap/>
            <w:vAlign w:val="bottom"/>
            <w:hideMark/>
          </w:tcPr>
          <w:p w14:paraId="7BCF7A21"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32,596 </w:t>
            </w:r>
          </w:p>
        </w:tc>
        <w:tc>
          <w:tcPr>
            <w:tcW w:w="1149" w:type="dxa"/>
            <w:tcBorders>
              <w:top w:val="nil"/>
              <w:left w:val="nil"/>
              <w:bottom w:val="single" w:sz="4" w:space="0" w:color="auto"/>
              <w:right w:val="single" w:sz="4" w:space="0" w:color="auto"/>
            </w:tcBorders>
            <w:shd w:val="clear" w:color="auto" w:fill="auto"/>
            <w:noWrap/>
            <w:vAlign w:val="bottom"/>
            <w:hideMark/>
          </w:tcPr>
          <w:p w14:paraId="618D4084" w14:textId="77777777" w:rsidR="002378B0" w:rsidRPr="002378B0" w:rsidRDefault="002378B0" w:rsidP="002378B0">
            <w:pPr>
              <w:jc w:val="right"/>
              <w:rPr>
                <w:rFonts w:ascii="Calibri" w:hAnsi="Calibri" w:cs="Calibri"/>
                <w:color w:val="000000"/>
                <w:sz w:val="20"/>
                <w:szCs w:val="20"/>
              </w:rPr>
            </w:pPr>
            <w:r w:rsidRPr="002378B0">
              <w:rPr>
                <w:rFonts w:ascii="Calibri" w:hAnsi="Calibri" w:cs="Calibri"/>
                <w:color w:val="000000"/>
                <w:sz w:val="20"/>
                <w:szCs w:val="20"/>
              </w:rPr>
              <w:t xml:space="preserve">88,098 </w:t>
            </w:r>
          </w:p>
        </w:tc>
      </w:tr>
    </w:tbl>
    <w:p w14:paraId="3F4BFBFC" w14:textId="29B0B844" w:rsidR="00D75E4E" w:rsidRPr="00343BBB" w:rsidRDefault="00D75E4E" w:rsidP="00D75E4E">
      <w:pPr>
        <w:jc w:val="center"/>
        <w:rPr>
          <w:rFonts w:ascii="Times New Roman" w:hAnsi="Times New Roman"/>
        </w:rPr>
      </w:pPr>
    </w:p>
    <w:p w14:paraId="3575599B" w14:textId="4775D2C9" w:rsidR="00CF391C" w:rsidRPr="00614375" w:rsidRDefault="00CF391C" w:rsidP="00CF391C">
      <w:pPr>
        <w:tabs>
          <w:tab w:val="left" w:pos="578"/>
          <w:tab w:val="left" w:pos="1157"/>
          <w:tab w:val="left" w:pos="1735"/>
        </w:tabs>
        <w:jc w:val="center"/>
        <w:rPr>
          <w:rFonts w:ascii="Times New Roman" w:hAnsi="Times New Roman"/>
          <w:b/>
          <w:bCs/>
        </w:rPr>
      </w:pPr>
      <w:r w:rsidRPr="00614375">
        <w:rPr>
          <w:rFonts w:ascii="Times New Roman" w:hAnsi="Times New Roman"/>
          <w:b/>
          <w:bCs/>
        </w:rPr>
        <w:lastRenderedPageBreak/>
        <w:t>Appendix IV</w:t>
      </w:r>
    </w:p>
    <w:p w14:paraId="71FB5E81" w14:textId="77777777" w:rsidR="00CF391C" w:rsidRPr="00614375" w:rsidRDefault="00CF391C" w:rsidP="00CF391C">
      <w:pPr>
        <w:tabs>
          <w:tab w:val="left" w:pos="578"/>
          <w:tab w:val="left" w:pos="1157"/>
          <w:tab w:val="left" w:pos="1735"/>
        </w:tabs>
        <w:jc w:val="center"/>
        <w:rPr>
          <w:rFonts w:ascii="Times New Roman" w:hAnsi="Times New Roman"/>
          <w:b/>
          <w:bCs/>
        </w:rPr>
      </w:pPr>
    </w:p>
    <w:p w14:paraId="53657AD7" w14:textId="77777777" w:rsidR="00CF391C" w:rsidRPr="00614375" w:rsidRDefault="00CF391C" w:rsidP="00CF391C">
      <w:pPr>
        <w:tabs>
          <w:tab w:val="left" w:pos="578"/>
          <w:tab w:val="left" w:pos="1157"/>
          <w:tab w:val="left" w:pos="1735"/>
        </w:tabs>
        <w:jc w:val="center"/>
        <w:rPr>
          <w:rFonts w:ascii="Times New Roman" w:hAnsi="Times New Roman"/>
          <w:b/>
          <w:bCs/>
        </w:rPr>
      </w:pPr>
      <w:r w:rsidRPr="00614375">
        <w:rPr>
          <w:rFonts w:ascii="Times New Roman" w:hAnsi="Times New Roman"/>
          <w:b/>
        </w:rPr>
        <w:t>TERMS OF REFERENCE FOR THE ADMINISTRATION OF THE TRUST FUND FOR THE AGREEMENT ON THE CONSERVATION OF AFRICAN-EURASIAN MIGRATORY WATERBIRDS</w:t>
      </w:r>
    </w:p>
    <w:p w14:paraId="77266D3C" w14:textId="77777777" w:rsidR="00CF391C" w:rsidRPr="0042339F" w:rsidRDefault="00CF391C" w:rsidP="00CF391C">
      <w:pPr>
        <w:widowControl w:val="0"/>
        <w:autoSpaceDE w:val="0"/>
        <w:spacing w:line="276" w:lineRule="auto"/>
        <w:jc w:val="center"/>
        <w:rPr>
          <w:rFonts w:ascii="Times New Roman" w:hAnsi="Times New Roman"/>
        </w:rPr>
      </w:pPr>
    </w:p>
    <w:p w14:paraId="18397C8D" w14:textId="77777777" w:rsidR="00CF391C" w:rsidRPr="008A0146" w:rsidRDefault="00CF391C" w:rsidP="00CF391C">
      <w:pPr>
        <w:tabs>
          <w:tab w:val="left" w:pos="720"/>
        </w:tabs>
        <w:jc w:val="both"/>
        <w:rPr>
          <w:rFonts w:ascii="Times New Roman" w:hAnsi="Times New Roman" w:cs="Times New Roman"/>
          <w:b/>
          <w:sz w:val="22"/>
          <w:szCs w:val="22"/>
        </w:rPr>
      </w:pPr>
    </w:p>
    <w:p w14:paraId="706BFA79" w14:textId="152DE2BD" w:rsidR="00CF391C" w:rsidRPr="008A0146" w:rsidRDefault="00CF391C" w:rsidP="00CF391C">
      <w:pPr>
        <w:numPr>
          <w:ilvl w:val="0"/>
          <w:numId w:val="3"/>
        </w:numPr>
        <w:tabs>
          <w:tab w:val="clear" w:pos="578"/>
          <w:tab w:val="num" w:pos="540"/>
          <w:tab w:val="left" w:pos="1157"/>
          <w:tab w:val="left" w:pos="1735"/>
        </w:tabs>
        <w:spacing w:line="276" w:lineRule="auto"/>
        <w:ind w:left="0" w:firstLine="0"/>
        <w:jc w:val="both"/>
        <w:rPr>
          <w:rFonts w:ascii="Times New Roman" w:hAnsi="Times New Roman" w:cs="Times New Roman"/>
          <w:sz w:val="22"/>
          <w:szCs w:val="22"/>
        </w:rPr>
      </w:pPr>
      <w:r w:rsidRPr="008A0146">
        <w:rPr>
          <w:rFonts w:ascii="Times New Roman" w:hAnsi="Times New Roman" w:cs="Times New Roman"/>
          <w:sz w:val="22"/>
          <w:szCs w:val="22"/>
        </w:rPr>
        <w:t>The terms of reference for the Trust Fund of the Agreement on the Conservation of African-Eurasian Migratory Waterbirds (AEWA</w:t>
      </w:r>
      <w:ins w:id="158" w:author="Enkhtuya Sereenen" w:date="2022-09-29T09:52:00Z">
        <w:r w:rsidR="00DD7323">
          <w:rPr>
            <w:rFonts w:ascii="Times New Roman" w:hAnsi="Times New Roman" w:cs="Times New Roman"/>
            <w:sz w:val="22"/>
            <w:szCs w:val="22"/>
          </w:rPr>
          <w:t>)</w:t>
        </w:r>
      </w:ins>
      <w:r w:rsidRPr="008A0146">
        <w:rPr>
          <w:rFonts w:ascii="Times New Roman" w:hAnsi="Times New Roman" w:cs="Times New Roman"/>
          <w:sz w:val="22"/>
          <w:szCs w:val="22"/>
        </w:rPr>
        <w:t xml:space="preserve"> are for the financial years beginning 1 January 20</w:t>
      </w:r>
      <w:r w:rsidR="00AE07D3" w:rsidRPr="008A0146">
        <w:rPr>
          <w:rFonts w:ascii="Times New Roman" w:hAnsi="Times New Roman" w:cs="Times New Roman"/>
          <w:sz w:val="22"/>
          <w:szCs w:val="22"/>
        </w:rPr>
        <w:t>2</w:t>
      </w:r>
      <w:r w:rsidR="0084543D">
        <w:rPr>
          <w:rFonts w:ascii="Times New Roman" w:hAnsi="Times New Roman" w:cs="Times New Roman"/>
          <w:sz w:val="22"/>
          <w:szCs w:val="22"/>
        </w:rPr>
        <w:t>3</w:t>
      </w:r>
      <w:r w:rsidRPr="008A0146">
        <w:rPr>
          <w:rFonts w:ascii="Times New Roman" w:hAnsi="Times New Roman" w:cs="Times New Roman"/>
          <w:sz w:val="22"/>
          <w:szCs w:val="22"/>
        </w:rPr>
        <w:t xml:space="preserve"> and ending </w:t>
      </w:r>
      <w:r w:rsidR="002F5A42">
        <w:rPr>
          <w:rFonts w:ascii="Times New Roman" w:hAnsi="Times New Roman" w:cs="Times New Roman"/>
          <w:sz w:val="22"/>
          <w:szCs w:val="22"/>
        </w:rPr>
        <w:br/>
      </w:r>
      <w:r w:rsidRPr="008A0146">
        <w:rPr>
          <w:rFonts w:ascii="Times New Roman" w:hAnsi="Times New Roman" w:cs="Times New Roman"/>
          <w:sz w:val="22"/>
          <w:szCs w:val="22"/>
        </w:rPr>
        <w:t>31 December 202</w:t>
      </w:r>
      <w:r w:rsidR="0084543D">
        <w:rPr>
          <w:rFonts w:ascii="Times New Roman" w:hAnsi="Times New Roman" w:cs="Times New Roman"/>
          <w:sz w:val="22"/>
          <w:szCs w:val="22"/>
        </w:rPr>
        <w:t>5</w:t>
      </w:r>
      <w:r w:rsidRPr="008A0146">
        <w:rPr>
          <w:rFonts w:ascii="Times New Roman" w:hAnsi="Times New Roman" w:cs="Times New Roman"/>
          <w:sz w:val="22"/>
          <w:szCs w:val="22"/>
        </w:rPr>
        <w:t xml:space="preserve">). </w:t>
      </w:r>
    </w:p>
    <w:p w14:paraId="7974D835" w14:textId="77777777" w:rsidR="00CF391C" w:rsidRPr="008A0146" w:rsidRDefault="00CF391C" w:rsidP="00CF391C">
      <w:pPr>
        <w:tabs>
          <w:tab w:val="num" w:pos="540"/>
          <w:tab w:val="left" w:pos="1157"/>
          <w:tab w:val="left" w:pos="1735"/>
        </w:tabs>
        <w:spacing w:line="276" w:lineRule="auto"/>
        <w:jc w:val="both"/>
        <w:rPr>
          <w:rFonts w:ascii="Times New Roman" w:hAnsi="Times New Roman" w:cs="Times New Roman"/>
          <w:sz w:val="22"/>
          <w:szCs w:val="22"/>
        </w:rPr>
      </w:pPr>
    </w:p>
    <w:p w14:paraId="12976AF5" w14:textId="77777777" w:rsidR="00CF391C" w:rsidRPr="008A0146" w:rsidRDefault="00CF391C" w:rsidP="00CF391C">
      <w:pPr>
        <w:numPr>
          <w:ilvl w:val="0"/>
          <w:numId w:val="3"/>
        </w:numPr>
        <w:tabs>
          <w:tab w:val="clear" w:pos="578"/>
          <w:tab w:val="num" w:pos="540"/>
          <w:tab w:val="left" w:pos="1157"/>
          <w:tab w:val="left" w:pos="1735"/>
        </w:tabs>
        <w:spacing w:line="276" w:lineRule="auto"/>
        <w:ind w:left="0" w:firstLine="0"/>
        <w:jc w:val="both"/>
        <w:rPr>
          <w:rFonts w:ascii="Times New Roman" w:hAnsi="Times New Roman" w:cs="Times New Roman"/>
          <w:sz w:val="22"/>
          <w:szCs w:val="22"/>
        </w:rPr>
      </w:pPr>
      <w:r w:rsidRPr="008A0146">
        <w:rPr>
          <w:rFonts w:ascii="Times New Roman" w:hAnsi="Times New Roman" w:cs="Times New Roman"/>
          <w:sz w:val="22"/>
          <w:szCs w:val="22"/>
        </w:rPr>
        <w:t xml:space="preserve">The Trust Fund shall be administered by the Executive Director of the United Nations Environment </w:t>
      </w:r>
      <w:proofErr w:type="spellStart"/>
      <w:r w:rsidRPr="008A0146">
        <w:rPr>
          <w:rFonts w:ascii="Times New Roman" w:hAnsi="Times New Roman" w:cs="Times New Roman"/>
          <w:sz w:val="22"/>
          <w:szCs w:val="22"/>
        </w:rPr>
        <w:t>Programme</w:t>
      </w:r>
      <w:proofErr w:type="spellEnd"/>
      <w:r w:rsidRPr="008A0146">
        <w:rPr>
          <w:rFonts w:ascii="Times New Roman" w:hAnsi="Times New Roman" w:cs="Times New Roman"/>
          <w:sz w:val="22"/>
          <w:szCs w:val="22"/>
        </w:rPr>
        <w:t xml:space="preserve"> (UNEP) subject to the approval UNEA and the consent of the Secretary-General of the United Nations.</w:t>
      </w:r>
    </w:p>
    <w:p w14:paraId="55EEFCAA" w14:textId="77777777" w:rsidR="00CF391C" w:rsidRPr="008A0146" w:rsidRDefault="00CF391C" w:rsidP="00CF391C">
      <w:pPr>
        <w:tabs>
          <w:tab w:val="num" w:pos="540"/>
          <w:tab w:val="left" w:pos="1157"/>
          <w:tab w:val="left" w:pos="1735"/>
        </w:tabs>
        <w:spacing w:line="276" w:lineRule="auto"/>
        <w:jc w:val="both"/>
        <w:rPr>
          <w:rFonts w:ascii="Times New Roman" w:hAnsi="Times New Roman" w:cs="Times New Roman"/>
          <w:sz w:val="22"/>
          <w:szCs w:val="22"/>
        </w:rPr>
      </w:pPr>
    </w:p>
    <w:p w14:paraId="4C5FE06C" w14:textId="77777777" w:rsidR="00CF391C" w:rsidRPr="008A0146" w:rsidRDefault="00CF391C" w:rsidP="00CF391C">
      <w:pPr>
        <w:numPr>
          <w:ilvl w:val="0"/>
          <w:numId w:val="3"/>
        </w:numPr>
        <w:tabs>
          <w:tab w:val="clear" w:pos="578"/>
          <w:tab w:val="num" w:pos="540"/>
          <w:tab w:val="left" w:pos="1157"/>
          <w:tab w:val="left" w:pos="1735"/>
        </w:tabs>
        <w:spacing w:line="276" w:lineRule="auto"/>
        <w:ind w:left="0" w:firstLine="0"/>
        <w:jc w:val="both"/>
        <w:rPr>
          <w:rFonts w:ascii="Times New Roman" w:hAnsi="Times New Roman" w:cs="Times New Roman"/>
          <w:sz w:val="22"/>
          <w:szCs w:val="22"/>
        </w:rPr>
      </w:pPr>
      <w:r w:rsidRPr="008A0146">
        <w:rPr>
          <w:rFonts w:ascii="Times New Roman" w:hAnsi="Times New Roman" w:cs="Times New Roman"/>
          <w:sz w:val="22"/>
          <w:szCs w:val="22"/>
        </w:rPr>
        <w:t>The administration of the Trust Fund shall be governed by the financial regulations and rules of the United Nations, the staff regulations and rules of the United Nations and other administrative policies or procedures, promulgated by the Secretary-General of the United Nations.</w:t>
      </w:r>
    </w:p>
    <w:p w14:paraId="153160D6" w14:textId="77777777" w:rsidR="00CF391C" w:rsidRPr="008A0146" w:rsidRDefault="00CF391C" w:rsidP="00CF391C">
      <w:pPr>
        <w:tabs>
          <w:tab w:val="num" w:pos="540"/>
          <w:tab w:val="left" w:pos="1157"/>
          <w:tab w:val="left" w:pos="1735"/>
        </w:tabs>
        <w:spacing w:line="276" w:lineRule="auto"/>
        <w:jc w:val="both"/>
        <w:rPr>
          <w:rFonts w:ascii="Times New Roman" w:hAnsi="Times New Roman" w:cs="Times New Roman"/>
          <w:sz w:val="22"/>
          <w:szCs w:val="22"/>
        </w:rPr>
      </w:pPr>
    </w:p>
    <w:p w14:paraId="225C9DCD" w14:textId="77777777" w:rsidR="00CF391C" w:rsidRPr="008A0146" w:rsidRDefault="00CF391C" w:rsidP="00CF391C">
      <w:pPr>
        <w:numPr>
          <w:ilvl w:val="0"/>
          <w:numId w:val="3"/>
        </w:numPr>
        <w:tabs>
          <w:tab w:val="clear" w:pos="578"/>
          <w:tab w:val="num" w:pos="540"/>
          <w:tab w:val="left" w:pos="1157"/>
          <w:tab w:val="left" w:pos="1735"/>
        </w:tabs>
        <w:spacing w:line="276" w:lineRule="auto"/>
        <w:ind w:left="0" w:firstLine="0"/>
        <w:jc w:val="both"/>
        <w:rPr>
          <w:rFonts w:ascii="Times New Roman" w:hAnsi="Times New Roman" w:cs="Times New Roman"/>
          <w:sz w:val="22"/>
          <w:szCs w:val="22"/>
        </w:rPr>
      </w:pPr>
      <w:r w:rsidRPr="008A0146">
        <w:rPr>
          <w:rFonts w:ascii="Times New Roman" w:hAnsi="Times New Roman" w:cs="Times New Roman"/>
          <w:sz w:val="22"/>
          <w:szCs w:val="22"/>
        </w:rPr>
        <w:t>In accordance with United Nations rules, UNEP shall deduct from the income an administrative charge equal to 13 per cent of the expenditure charged to the AEWA Trust Fund in respect of activities financed under AEWA.</w:t>
      </w:r>
    </w:p>
    <w:p w14:paraId="561E93D1" w14:textId="77777777" w:rsidR="00CF391C" w:rsidRPr="008A0146" w:rsidRDefault="00CF391C" w:rsidP="00CF391C">
      <w:pPr>
        <w:tabs>
          <w:tab w:val="num" w:pos="540"/>
          <w:tab w:val="left" w:pos="1157"/>
          <w:tab w:val="left" w:pos="1735"/>
        </w:tabs>
        <w:spacing w:line="276" w:lineRule="auto"/>
        <w:jc w:val="both"/>
        <w:rPr>
          <w:rFonts w:ascii="Times New Roman" w:hAnsi="Times New Roman" w:cs="Times New Roman"/>
          <w:sz w:val="22"/>
          <w:szCs w:val="22"/>
        </w:rPr>
      </w:pPr>
    </w:p>
    <w:p w14:paraId="6E19AAAA" w14:textId="27EF37CA" w:rsidR="00CF391C" w:rsidRPr="008A0146" w:rsidRDefault="00CF391C" w:rsidP="00CF391C">
      <w:pPr>
        <w:numPr>
          <w:ilvl w:val="0"/>
          <w:numId w:val="3"/>
        </w:numPr>
        <w:tabs>
          <w:tab w:val="clear" w:pos="578"/>
          <w:tab w:val="num" w:pos="540"/>
          <w:tab w:val="left" w:pos="1157"/>
          <w:tab w:val="left" w:pos="1735"/>
        </w:tabs>
        <w:spacing w:line="276" w:lineRule="auto"/>
        <w:ind w:left="0" w:firstLine="0"/>
        <w:jc w:val="both"/>
        <w:rPr>
          <w:rFonts w:ascii="Times New Roman" w:hAnsi="Times New Roman" w:cs="Times New Roman"/>
          <w:sz w:val="22"/>
          <w:szCs w:val="22"/>
        </w:rPr>
      </w:pPr>
      <w:r w:rsidRPr="008A0146">
        <w:rPr>
          <w:rFonts w:ascii="Times New Roman" w:hAnsi="Times New Roman" w:cs="Times New Roman"/>
          <w:sz w:val="22"/>
          <w:szCs w:val="22"/>
        </w:rPr>
        <w:t>The financial resources of the Trust Fund for 20</w:t>
      </w:r>
      <w:r w:rsidR="00AE07D3" w:rsidRPr="008A0146">
        <w:rPr>
          <w:rFonts w:ascii="Times New Roman" w:hAnsi="Times New Roman" w:cs="Times New Roman"/>
          <w:sz w:val="22"/>
          <w:szCs w:val="22"/>
        </w:rPr>
        <w:t>2</w:t>
      </w:r>
      <w:r w:rsidR="0084543D">
        <w:rPr>
          <w:rFonts w:ascii="Times New Roman" w:hAnsi="Times New Roman" w:cs="Times New Roman"/>
          <w:sz w:val="22"/>
          <w:szCs w:val="22"/>
        </w:rPr>
        <w:t>3</w:t>
      </w:r>
      <w:r w:rsidRPr="008A0146">
        <w:rPr>
          <w:rFonts w:ascii="Times New Roman" w:hAnsi="Times New Roman" w:cs="Times New Roman"/>
          <w:sz w:val="22"/>
          <w:szCs w:val="22"/>
        </w:rPr>
        <w:t>-202</w:t>
      </w:r>
      <w:r w:rsidR="0084543D">
        <w:rPr>
          <w:rFonts w:ascii="Times New Roman" w:hAnsi="Times New Roman" w:cs="Times New Roman"/>
          <w:sz w:val="22"/>
          <w:szCs w:val="22"/>
        </w:rPr>
        <w:t>5</w:t>
      </w:r>
      <w:r w:rsidRPr="008A0146">
        <w:rPr>
          <w:rFonts w:ascii="Times New Roman" w:hAnsi="Times New Roman" w:cs="Times New Roman"/>
          <w:sz w:val="22"/>
          <w:szCs w:val="22"/>
        </w:rPr>
        <w:t xml:space="preserve"> shall be derived from:</w:t>
      </w:r>
    </w:p>
    <w:p w14:paraId="69B5319E" w14:textId="77777777" w:rsidR="00CF391C" w:rsidRPr="008A0146" w:rsidRDefault="00CF391C" w:rsidP="00CF391C">
      <w:pPr>
        <w:tabs>
          <w:tab w:val="num" w:pos="540"/>
          <w:tab w:val="left" w:pos="1157"/>
          <w:tab w:val="left" w:pos="1735"/>
        </w:tabs>
        <w:spacing w:line="276" w:lineRule="auto"/>
        <w:jc w:val="both"/>
        <w:rPr>
          <w:rFonts w:ascii="Times New Roman" w:hAnsi="Times New Roman" w:cs="Times New Roman"/>
          <w:sz w:val="22"/>
          <w:szCs w:val="22"/>
        </w:rPr>
      </w:pPr>
    </w:p>
    <w:p w14:paraId="673D6FF5" w14:textId="040FD4AB" w:rsidR="00CF391C" w:rsidRPr="008A0146" w:rsidRDefault="00CF391C" w:rsidP="00CF391C">
      <w:pPr>
        <w:numPr>
          <w:ilvl w:val="0"/>
          <w:numId w:val="4"/>
        </w:numPr>
        <w:tabs>
          <w:tab w:val="clear" w:pos="921"/>
          <w:tab w:val="left" w:pos="578"/>
          <w:tab w:val="num" w:pos="1170"/>
          <w:tab w:val="left" w:pos="1735"/>
        </w:tabs>
        <w:spacing w:line="276" w:lineRule="auto"/>
        <w:ind w:left="1170" w:hanging="609"/>
        <w:jc w:val="both"/>
        <w:rPr>
          <w:rFonts w:ascii="Times New Roman" w:hAnsi="Times New Roman" w:cs="Times New Roman"/>
          <w:sz w:val="22"/>
          <w:szCs w:val="22"/>
        </w:rPr>
      </w:pPr>
      <w:r w:rsidRPr="008A0146">
        <w:rPr>
          <w:rFonts w:ascii="Times New Roman" w:hAnsi="Times New Roman" w:cs="Times New Roman"/>
          <w:sz w:val="22"/>
          <w:szCs w:val="22"/>
        </w:rPr>
        <w:t>Contributions made by Parties by reference to Appendix II</w:t>
      </w:r>
      <w:ins w:id="159" w:author="Enkhtuya Sereenen" w:date="2022-09-29T09:58:00Z">
        <w:r w:rsidR="00B27E2E">
          <w:rPr>
            <w:rFonts w:ascii="Times New Roman" w:hAnsi="Times New Roman" w:cs="Times New Roman"/>
            <w:sz w:val="22"/>
            <w:szCs w:val="22"/>
          </w:rPr>
          <w:t>I</w:t>
        </w:r>
      </w:ins>
      <w:r w:rsidRPr="008A0146">
        <w:rPr>
          <w:rFonts w:ascii="Times New Roman" w:hAnsi="Times New Roman" w:cs="Times New Roman"/>
          <w:sz w:val="22"/>
          <w:szCs w:val="22"/>
        </w:rPr>
        <w:t xml:space="preserve"> of Resolution </w:t>
      </w:r>
      <w:r w:rsidR="00AE07D3" w:rsidRPr="008A0146">
        <w:rPr>
          <w:rFonts w:ascii="Times New Roman" w:hAnsi="Times New Roman" w:cs="Times New Roman"/>
          <w:sz w:val="22"/>
          <w:szCs w:val="22"/>
        </w:rPr>
        <w:t>8</w:t>
      </w:r>
      <w:r w:rsidRPr="008A0146">
        <w:rPr>
          <w:rFonts w:ascii="Times New Roman" w:hAnsi="Times New Roman" w:cs="Times New Roman"/>
          <w:sz w:val="22"/>
          <w:szCs w:val="22"/>
        </w:rPr>
        <w:t>.12, including contributions from any new Party; and</w:t>
      </w:r>
    </w:p>
    <w:p w14:paraId="3AFD09FB" w14:textId="77777777" w:rsidR="00CF391C" w:rsidRPr="008A0146" w:rsidRDefault="00CF391C" w:rsidP="00CF391C">
      <w:pPr>
        <w:tabs>
          <w:tab w:val="left" w:pos="578"/>
          <w:tab w:val="num" w:pos="1170"/>
          <w:tab w:val="left" w:pos="1735"/>
        </w:tabs>
        <w:spacing w:line="276" w:lineRule="auto"/>
        <w:ind w:left="1170" w:hanging="609"/>
        <w:jc w:val="both"/>
        <w:rPr>
          <w:rFonts w:ascii="Times New Roman" w:hAnsi="Times New Roman" w:cs="Times New Roman"/>
          <w:sz w:val="22"/>
          <w:szCs w:val="22"/>
        </w:rPr>
      </w:pPr>
    </w:p>
    <w:p w14:paraId="1874C551" w14:textId="5491641D" w:rsidR="00CF391C" w:rsidRPr="008A0146" w:rsidRDefault="00CF391C" w:rsidP="00CF391C">
      <w:pPr>
        <w:numPr>
          <w:ilvl w:val="0"/>
          <w:numId w:val="4"/>
        </w:numPr>
        <w:tabs>
          <w:tab w:val="clear" w:pos="921"/>
          <w:tab w:val="left" w:pos="578"/>
          <w:tab w:val="num" w:pos="1170"/>
          <w:tab w:val="left" w:pos="1735"/>
        </w:tabs>
        <w:spacing w:line="276" w:lineRule="auto"/>
        <w:ind w:left="1170" w:hanging="609"/>
        <w:jc w:val="both"/>
        <w:rPr>
          <w:rFonts w:ascii="Times New Roman" w:hAnsi="Times New Roman" w:cs="Times New Roman"/>
          <w:sz w:val="22"/>
          <w:szCs w:val="22"/>
        </w:rPr>
      </w:pPr>
      <w:r w:rsidRPr="008A0146">
        <w:rPr>
          <w:rFonts w:ascii="Times New Roman" w:hAnsi="Times New Roman" w:cs="Times New Roman"/>
          <w:sz w:val="22"/>
          <w:szCs w:val="22"/>
        </w:rPr>
        <w:t xml:space="preserve">Further contributions from Parties and contributions from States not Parties to the Agreement, other governmental, </w:t>
      </w:r>
      <w:proofErr w:type="gramStart"/>
      <w:r w:rsidRPr="008A0146">
        <w:rPr>
          <w:rFonts w:ascii="Times New Roman" w:hAnsi="Times New Roman" w:cs="Times New Roman"/>
          <w:sz w:val="22"/>
          <w:szCs w:val="22"/>
        </w:rPr>
        <w:t>intergovernmental</w:t>
      </w:r>
      <w:proofErr w:type="gramEnd"/>
      <w:r w:rsidRPr="008A0146">
        <w:rPr>
          <w:rFonts w:ascii="Times New Roman" w:hAnsi="Times New Roman" w:cs="Times New Roman"/>
          <w:sz w:val="22"/>
          <w:szCs w:val="22"/>
        </w:rPr>
        <w:t xml:space="preserve"> and non-governmental </w:t>
      </w:r>
      <w:proofErr w:type="spellStart"/>
      <w:r w:rsidRPr="008A0146">
        <w:rPr>
          <w:rFonts w:ascii="Times New Roman" w:hAnsi="Times New Roman" w:cs="Times New Roman"/>
          <w:sz w:val="22"/>
          <w:szCs w:val="22"/>
        </w:rPr>
        <w:t>organi</w:t>
      </w:r>
      <w:ins w:id="160" w:author="Jeannine Dicken" w:date="2022-09-29T17:06:00Z">
        <w:r w:rsidR="00D354C2">
          <w:rPr>
            <w:rFonts w:ascii="Times New Roman" w:hAnsi="Times New Roman" w:cs="Times New Roman"/>
            <w:sz w:val="22"/>
            <w:szCs w:val="22"/>
          </w:rPr>
          <w:t>s</w:t>
        </w:r>
      </w:ins>
      <w:del w:id="161" w:author="Jeannine Dicken" w:date="2022-09-29T17:06:00Z">
        <w:r w:rsidRPr="008A0146" w:rsidDel="00D354C2">
          <w:rPr>
            <w:rFonts w:ascii="Times New Roman" w:hAnsi="Times New Roman" w:cs="Times New Roman"/>
            <w:sz w:val="22"/>
            <w:szCs w:val="22"/>
          </w:rPr>
          <w:delText>z</w:delText>
        </w:r>
      </w:del>
      <w:r w:rsidRPr="008A0146">
        <w:rPr>
          <w:rFonts w:ascii="Times New Roman" w:hAnsi="Times New Roman" w:cs="Times New Roman"/>
          <w:sz w:val="22"/>
          <w:szCs w:val="22"/>
        </w:rPr>
        <w:t>ations</w:t>
      </w:r>
      <w:proofErr w:type="spellEnd"/>
      <w:r w:rsidRPr="008A0146">
        <w:rPr>
          <w:rFonts w:ascii="Times New Roman" w:hAnsi="Times New Roman" w:cs="Times New Roman"/>
          <w:sz w:val="22"/>
          <w:szCs w:val="22"/>
        </w:rPr>
        <w:t xml:space="preserve"> and other sources.</w:t>
      </w:r>
    </w:p>
    <w:p w14:paraId="52C273D0" w14:textId="77777777" w:rsidR="00CF391C" w:rsidRPr="008A0146" w:rsidRDefault="00CF391C" w:rsidP="00CF391C">
      <w:pPr>
        <w:tabs>
          <w:tab w:val="left" w:pos="578"/>
          <w:tab w:val="left" w:pos="1157"/>
          <w:tab w:val="left" w:pos="1735"/>
        </w:tabs>
        <w:spacing w:line="276" w:lineRule="auto"/>
        <w:ind w:left="426" w:hanging="426"/>
        <w:jc w:val="both"/>
        <w:rPr>
          <w:rFonts w:ascii="Times New Roman" w:hAnsi="Times New Roman" w:cs="Times New Roman"/>
          <w:sz w:val="22"/>
          <w:szCs w:val="22"/>
        </w:rPr>
      </w:pPr>
    </w:p>
    <w:p w14:paraId="5D4270DC" w14:textId="6E5E62E9" w:rsidR="00CF391C" w:rsidRPr="008A0146" w:rsidRDefault="00CF391C" w:rsidP="005F4D85">
      <w:pPr>
        <w:numPr>
          <w:ilvl w:val="0"/>
          <w:numId w:val="3"/>
        </w:numPr>
        <w:tabs>
          <w:tab w:val="clear" w:pos="578"/>
          <w:tab w:val="num" w:pos="0"/>
          <w:tab w:val="left" w:pos="567"/>
          <w:tab w:val="left" w:pos="1735"/>
        </w:tabs>
        <w:spacing w:line="276" w:lineRule="auto"/>
        <w:ind w:left="0" w:firstLine="0"/>
        <w:jc w:val="both"/>
        <w:rPr>
          <w:rFonts w:ascii="Times New Roman" w:hAnsi="Times New Roman" w:cs="Times New Roman"/>
          <w:sz w:val="22"/>
          <w:szCs w:val="22"/>
        </w:rPr>
      </w:pPr>
      <w:r w:rsidRPr="008A0146">
        <w:rPr>
          <w:rFonts w:ascii="Times New Roman" w:hAnsi="Times New Roman" w:cs="Times New Roman"/>
          <w:sz w:val="22"/>
          <w:szCs w:val="22"/>
        </w:rPr>
        <w:t xml:space="preserve">All contributions to the Trust Fund shall be paid in fully convertible Euros. For contributions from States that become Parties after the beginning of the financial period, the initial contribution (from the first day of the third month after deposit of the instrument of ratification, </w:t>
      </w:r>
      <w:proofErr w:type="gramStart"/>
      <w:r w:rsidRPr="008A0146">
        <w:rPr>
          <w:rFonts w:ascii="Times New Roman" w:hAnsi="Times New Roman" w:cs="Times New Roman"/>
          <w:sz w:val="22"/>
          <w:szCs w:val="22"/>
        </w:rPr>
        <w:t>acceptance</w:t>
      </w:r>
      <w:proofErr w:type="gramEnd"/>
      <w:r w:rsidRPr="008A0146">
        <w:rPr>
          <w:rFonts w:ascii="Times New Roman" w:hAnsi="Times New Roman" w:cs="Times New Roman"/>
          <w:sz w:val="22"/>
          <w:szCs w:val="22"/>
        </w:rPr>
        <w:t xml:space="preserve"> or accession until the end of the financial period) shall be determined pro rata based on the contribution of other States Parties on the same level of the United Nations scale of assessments, as it applies from time to time. However, if the contribution of a new Party determined on this basis would be more than 20 per cent of the budget, the contribution of that Party shall be 20 per cent of the budget for the financial year of joining (or pro rata for a part year). No contribution shall be less than 2,000 Euros. The contribution of each Party as laid down in Appendix II</w:t>
      </w:r>
      <w:ins w:id="162" w:author="Enkhtuya Sereenen" w:date="2022-09-29T09:59:00Z">
        <w:r w:rsidR="00B27E2E">
          <w:rPr>
            <w:rFonts w:ascii="Times New Roman" w:hAnsi="Times New Roman" w:cs="Times New Roman"/>
            <w:sz w:val="22"/>
            <w:szCs w:val="22"/>
          </w:rPr>
          <w:t>I</w:t>
        </w:r>
      </w:ins>
      <w:r w:rsidRPr="008A0146">
        <w:rPr>
          <w:rFonts w:ascii="Times New Roman" w:hAnsi="Times New Roman" w:cs="Times New Roman"/>
          <w:sz w:val="22"/>
          <w:szCs w:val="22"/>
        </w:rPr>
        <w:t xml:space="preserve"> of Resolution </w:t>
      </w:r>
      <w:r w:rsidR="00AE07D3" w:rsidRPr="008A0146">
        <w:rPr>
          <w:rFonts w:ascii="Times New Roman" w:hAnsi="Times New Roman" w:cs="Times New Roman"/>
          <w:sz w:val="22"/>
          <w:szCs w:val="22"/>
        </w:rPr>
        <w:t>8</w:t>
      </w:r>
      <w:r w:rsidRPr="008A0146">
        <w:rPr>
          <w:rFonts w:ascii="Times New Roman" w:hAnsi="Times New Roman" w:cs="Times New Roman"/>
          <w:sz w:val="22"/>
          <w:szCs w:val="22"/>
        </w:rPr>
        <w:t>.12 shall be fixed until the next ordinary session of the Meeting of the Parties. Contributions of new Parties shall flow into the Trust Fund of the Agreement. Contributions shall be paid in annual installments. The contributions shall be due on 1 January 20</w:t>
      </w:r>
      <w:r w:rsidR="00AE07D3" w:rsidRPr="008A0146">
        <w:rPr>
          <w:rFonts w:ascii="Times New Roman" w:hAnsi="Times New Roman" w:cs="Times New Roman"/>
          <w:sz w:val="22"/>
          <w:szCs w:val="22"/>
        </w:rPr>
        <w:t>2</w:t>
      </w:r>
      <w:r w:rsidR="0084543D">
        <w:rPr>
          <w:rFonts w:ascii="Times New Roman" w:hAnsi="Times New Roman" w:cs="Times New Roman"/>
          <w:sz w:val="22"/>
          <w:szCs w:val="22"/>
        </w:rPr>
        <w:t>3</w:t>
      </w:r>
      <w:r w:rsidRPr="008A0146">
        <w:rPr>
          <w:rFonts w:ascii="Times New Roman" w:hAnsi="Times New Roman" w:cs="Times New Roman"/>
          <w:sz w:val="22"/>
          <w:szCs w:val="22"/>
        </w:rPr>
        <w:t xml:space="preserve">, </w:t>
      </w:r>
      <w:proofErr w:type="gramStart"/>
      <w:r w:rsidRPr="008A0146">
        <w:rPr>
          <w:rFonts w:ascii="Times New Roman" w:hAnsi="Times New Roman" w:cs="Times New Roman"/>
          <w:sz w:val="22"/>
          <w:szCs w:val="22"/>
        </w:rPr>
        <w:t>202</w:t>
      </w:r>
      <w:r w:rsidR="0084543D">
        <w:rPr>
          <w:rFonts w:ascii="Times New Roman" w:hAnsi="Times New Roman" w:cs="Times New Roman"/>
          <w:sz w:val="22"/>
          <w:szCs w:val="22"/>
        </w:rPr>
        <w:t>4</w:t>
      </w:r>
      <w:proofErr w:type="gramEnd"/>
      <w:r w:rsidRPr="008A0146">
        <w:rPr>
          <w:rFonts w:ascii="Times New Roman" w:hAnsi="Times New Roman" w:cs="Times New Roman"/>
          <w:sz w:val="22"/>
          <w:szCs w:val="22"/>
        </w:rPr>
        <w:t xml:space="preserve"> and 202</w:t>
      </w:r>
      <w:r w:rsidR="0084543D">
        <w:rPr>
          <w:rFonts w:ascii="Times New Roman" w:hAnsi="Times New Roman" w:cs="Times New Roman"/>
          <w:sz w:val="22"/>
          <w:szCs w:val="22"/>
        </w:rPr>
        <w:t>5</w:t>
      </w:r>
      <w:r w:rsidRPr="008A0146">
        <w:rPr>
          <w:rFonts w:ascii="Times New Roman" w:hAnsi="Times New Roman" w:cs="Times New Roman"/>
          <w:sz w:val="22"/>
          <w:szCs w:val="22"/>
        </w:rPr>
        <w:t xml:space="preserve">. Contributions shall be paid into the following account:  </w:t>
      </w:r>
    </w:p>
    <w:p w14:paraId="58F08B5A" w14:textId="77777777" w:rsidR="00CF391C" w:rsidRPr="008A0146" w:rsidRDefault="00CF391C" w:rsidP="005F4D85">
      <w:pPr>
        <w:tabs>
          <w:tab w:val="left" w:pos="1157"/>
          <w:tab w:val="left" w:pos="1735"/>
        </w:tabs>
        <w:spacing w:line="276" w:lineRule="auto"/>
        <w:ind w:left="578" w:hanging="578"/>
        <w:jc w:val="both"/>
        <w:rPr>
          <w:rFonts w:ascii="Times New Roman" w:hAnsi="Times New Roman" w:cs="Times New Roman"/>
          <w:sz w:val="22"/>
          <w:szCs w:val="22"/>
        </w:rPr>
      </w:pPr>
    </w:p>
    <w:p w14:paraId="1F1ED6F6" w14:textId="77777777" w:rsidR="00CF391C" w:rsidRPr="008A0146" w:rsidRDefault="00CF391C" w:rsidP="005F4D85">
      <w:pPr>
        <w:tabs>
          <w:tab w:val="left" w:pos="1157"/>
          <w:tab w:val="left" w:pos="1735"/>
        </w:tabs>
        <w:spacing w:line="276" w:lineRule="auto"/>
        <w:ind w:left="578" w:hanging="578"/>
        <w:jc w:val="both"/>
        <w:rPr>
          <w:rFonts w:ascii="Times New Roman" w:hAnsi="Times New Roman" w:cs="Times New Roman"/>
          <w:sz w:val="22"/>
          <w:szCs w:val="22"/>
        </w:rPr>
      </w:pPr>
    </w:p>
    <w:p w14:paraId="7D2957FB" w14:textId="77777777" w:rsidR="00CF391C" w:rsidRPr="008A0146" w:rsidRDefault="00CF391C" w:rsidP="00CF391C">
      <w:pPr>
        <w:tabs>
          <w:tab w:val="left" w:pos="1157"/>
          <w:tab w:val="left" w:pos="1735"/>
        </w:tabs>
        <w:spacing w:line="276" w:lineRule="auto"/>
        <w:ind w:left="578" w:firstLine="2399"/>
        <w:rPr>
          <w:rFonts w:ascii="Times New Roman" w:hAnsi="Times New Roman" w:cs="Times New Roman"/>
          <w:sz w:val="22"/>
          <w:szCs w:val="22"/>
        </w:rPr>
      </w:pPr>
      <w:r w:rsidRPr="008A0146">
        <w:rPr>
          <w:rFonts w:ascii="Times New Roman" w:hAnsi="Times New Roman" w:cs="Times New Roman"/>
          <w:sz w:val="22"/>
          <w:szCs w:val="22"/>
        </w:rPr>
        <w:t>UNITED NATIONS (DECH1)</w:t>
      </w:r>
    </w:p>
    <w:p w14:paraId="3621365D" w14:textId="77777777" w:rsidR="00CF391C" w:rsidRPr="008A0146" w:rsidRDefault="00CF391C" w:rsidP="00CF391C">
      <w:pPr>
        <w:tabs>
          <w:tab w:val="left" w:pos="1157"/>
          <w:tab w:val="left" w:pos="1735"/>
        </w:tabs>
        <w:spacing w:line="276" w:lineRule="auto"/>
        <w:ind w:left="578" w:firstLine="2399"/>
        <w:rPr>
          <w:rFonts w:ascii="Times New Roman" w:hAnsi="Times New Roman" w:cs="Times New Roman"/>
          <w:sz w:val="22"/>
          <w:szCs w:val="22"/>
        </w:rPr>
      </w:pPr>
      <w:r w:rsidRPr="008A0146">
        <w:rPr>
          <w:rFonts w:ascii="Times New Roman" w:hAnsi="Times New Roman" w:cs="Times New Roman"/>
          <w:sz w:val="22"/>
          <w:szCs w:val="22"/>
        </w:rPr>
        <w:t>Account No. 6161603755</w:t>
      </w:r>
    </w:p>
    <w:p w14:paraId="332F6321" w14:textId="77777777" w:rsidR="00CF391C" w:rsidRPr="008A0146" w:rsidRDefault="00CF391C" w:rsidP="00CF391C">
      <w:pPr>
        <w:tabs>
          <w:tab w:val="left" w:pos="1157"/>
          <w:tab w:val="left" w:pos="1735"/>
        </w:tabs>
        <w:spacing w:line="276" w:lineRule="auto"/>
        <w:ind w:left="578" w:firstLine="2399"/>
        <w:rPr>
          <w:rFonts w:ascii="Times New Roman" w:hAnsi="Times New Roman" w:cs="Times New Roman"/>
          <w:sz w:val="22"/>
          <w:szCs w:val="22"/>
          <w:lang w:val="de-DE"/>
        </w:rPr>
      </w:pPr>
      <w:r w:rsidRPr="008A0146">
        <w:rPr>
          <w:rFonts w:ascii="Times New Roman" w:hAnsi="Times New Roman" w:cs="Times New Roman"/>
          <w:sz w:val="22"/>
          <w:szCs w:val="22"/>
          <w:lang w:val="de-DE"/>
        </w:rPr>
        <w:t>J.P. Morgan AG</w:t>
      </w:r>
    </w:p>
    <w:p w14:paraId="3BFABE8F" w14:textId="77777777" w:rsidR="00CF391C" w:rsidRPr="008A0146" w:rsidRDefault="00CF391C" w:rsidP="00CF391C">
      <w:pPr>
        <w:tabs>
          <w:tab w:val="left" w:pos="1157"/>
          <w:tab w:val="left" w:pos="1735"/>
        </w:tabs>
        <w:spacing w:line="276" w:lineRule="auto"/>
        <w:ind w:left="578" w:firstLine="2399"/>
        <w:rPr>
          <w:rFonts w:ascii="Times New Roman" w:hAnsi="Times New Roman" w:cs="Times New Roman"/>
          <w:sz w:val="22"/>
          <w:szCs w:val="22"/>
          <w:lang w:val="de-DE"/>
        </w:rPr>
      </w:pPr>
      <w:r w:rsidRPr="008A0146">
        <w:rPr>
          <w:rFonts w:ascii="Times New Roman" w:hAnsi="Times New Roman" w:cs="Times New Roman"/>
          <w:sz w:val="22"/>
          <w:szCs w:val="22"/>
          <w:lang w:val="de-DE"/>
        </w:rPr>
        <w:t>Taunustor 1</w:t>
      </w:r>
    </w:p>
    <w:p w14:paraId="1D6D3810" w14:textId="77777777" w:rsidR="00CF391C" w:rsidRPr="008A0146" w:rsidRDefault="00CF391C" w:rsidP="00CF391C">
      <w:pPr>
        <w:tabs>
          <w:tab w:val="left" w:pos="1157"/>
          <w:tab w:val="left" w:pos="1735"/>
        </w:tabs>
        <w:spacing w:line="276" w:lineRule="auto"/>
        <w:ind w:left="578" w:firstLine="2399"/>
        <w:rPr>
          <w:rFonts w:ascii="Times New Roman" w:hAnsi="Times New Roman" w:cs="Times New Roman"/>
          <w:sz w:val="22"/>
          <w:szCs w:val="22"/>
        </w:rPr>
      </w:pPr>
      <w:r w:rsidRPr="008A0146">
        <w:rPr>
          <w:rFonts w:ascii="Times New Roman" w:hAnsi="Times New Roman" w:cs="Times New Roman"/>
          <w:sz w:val="22"/>
          <w:szCs w:val="22"/>
        </w:rPr>
        <w:t>60310 Frankfurt / Main</w:t>
      </w:r>
    </w:p>
    <w:p w14:paraId="020C7590" w14:textId="77777777" w:rsidR="00CF391C" w:rsidRPr="008A0146" w:rsidRDefault="00CF391C" w:rsidP="00CF391C">
      <w:pPr>
        <w:tabs>
          <w:tab w:val="left" w:pos="1157"/>
          <w:tab w:val="left" w:pos="1735"/>
        </w:tabs>
        <w:spacing w:line="276" w:lineRule="auto"/>
        <w:ind w:left="578" w:firstLine="2399"/>
        <w:rPr>
          <w:rFonts w:ascii="Times New Roman" w:hAnsi="Times New Roman" w:cs="Times New Roman"/>
          <w:sz w:val="22"/>
          <w:szCs w:val="22"/>
        </w:rPr>
      </w:pPr>
      <w:r w:rsidRPr="008A0146">
        <w:rPr>
          <w:rFonts w:ascii="Times New Roman" w:hAnsi="Times New Roman" w:cs="Times New Roman"/>
          <w:sz w:val="22"/>
          <w:szCs w:val="22"/>
        </w:rPr>
        <w:lastRenderedPageBreak/>
        <w:t>Germany</w:t>
      </w:r>
    </w:p>
    <w:p w14:paraId="3306CE2F" w14:textId="77777777" w:rsidR="00CF391C" w:rsidRPr="008A0146" w:rsidRDefault="00CF391C" w:rsidP="00CF391C">
      <w:pPr>
        <w:tabs>
          <w:tab w:val="left" w:pos="1157"/>
          <w:tab w:val="left" w:pos="1735"/>
        </w:tabs>
        <w:spacing w:line="276" w:lineRule="auto"/>
        <w:ind w:left="578" w:firstLine="2399"/>
        <w:rPr>
          <w:rFonts w:ascii="Times New Roman" w:hAnsi="Times New Roman" w:cs="Times New Roman"/>
          <w:sz w:val="22"/>
          <w:szCs w:val="22"/>
        </w:rPr>
      </w:pPr>
      <w:r w:rsidRPr="008A0146">
        <w:rPr>
          <w:rFonts w:ascii="Times New Roman" w:hAnsi="Times New Roman" w:cs="Times New Roman"/>
          <w:sz w:val="22"/>
          <w:szCs w:val="22"/>
        </w:rPr>
        <w:t>Bank code number 501 108 00</w:t>
      </w:r>
    </w:p>
    <w:p w14:paraId="2720B5BF" w14:textId="77777777" w:rsidR="00CF391C" w:rsidRPr="008A0146" w:rsidRDefault="00CF391C" w:rsidP="00CF391C">
      <w:pPr>
        <w:tabs>
          <w:tab w:val="left" w:pos="1157"/>
          <w:tab w:val="left" w:pos="1735"/>
        </w:tabs>
        <w:spacing w:line="276" w:lineRule="auto"/>
        <w:ind w:left="578" w:firstLine="2399"/>
        <w:rPr>
          <w:rFonts w:ascii="Times New Roman" w:hAnsi="Times New Roman" w:cs="Times New Roman"/>
          <w:sz w:val="22"/>
          <w:szCs w:val="22"/>
        </w:rPr>
      </w:pPr>
      <w:r w:rsidRPr="008A0146">
        <w:rPr>
          <w:rFonts w:ascii="Times New Roman" w:hAnsi="Times New Roman" w:cs="Times New Roman"/>
          <w:sz w:val="22"/>
          <w:szCs w:val="22"/>
        </w:rPr>
        <w:t>SWIFT No. CHASDEFX</w:t>
      </w:r>
    </w:p>
    <w:p w14:paraId="2CE9349C" w14:textId="77777777" w:rsidR="00CF391C" w:rsidRPr="008A0146" w:rsidRDefault="00CF391C" w:rsidP="00CF391C">
      <w:pPr>
        <w:tabs>
          <w:tab w:val="left" w:pos="1157"/>
          <w:tab w:val="left" w:pos="1735"/>
        </w:tabs>
        <w:spacing w:line="276" w:lineRule="auto"/>
        <w:ind w:left="578" w:firstLine="2399"/>
        <w:rPr>
          <w:rFonts w:ascii="Times New Roman" w:hAnsi="Times New Roman" w:cs="Times New Roman"/>
          <w:sz w:val="22"/>
          <w:szCs w:val="22"/>
        </w:rPr>
      </w:pPr>
      <w:r w:rsidRPr="008A0146">
        <w:rPr>
          <w:rFonts w:ascii="Times New Roman" w:hAnsi="Times New Roman" w:cs="Times New Roman"/>
          <w:sz w:val="22"/>
          <w:szCs w:val="22"/>
        </w:rPr>
        <w:t>IBAN: DE 565011080061616 03755</w:t>
      </w:r>
    </w:p>
    <w:p w14:paraId="0993FE72" w14:textId="77777777" w:rsidR="00CF391C" w:rsidRPr="008A0146" w:rsidRDefault="00CF391C" w:rsidP="00CF391C">
      <w:pPr>
        <w:tabs>
          <w:tab w:val="left" w:pos="578"/>
          <w:tab w:val="left" w:pos="1157"/>
          <w:tab w:val="left" w:pos="1735"/>
        </w:tabs>
        <w:spacing w:line="276" w:lineRule="auto"/>
        <w:rPr>
          <w:rFonts w:ascii="Times New Roman" w:hAnsi="Times New Roman" w:cs="Times New Roman"/>
          <w:sz w:val="22"/>
          <w:szCs w:val="22"/>
        </w:rPr>
      </w:pPr>
    </w:p>
    <w:p w14:paraId="0D95109E"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r w:rsidRPr="008A0146">
        <w:rPr>
          <w:rFonts w:ascii="Times New Roman" w:hAnsi="Times New Roman" w:cs="Times New Roman"/>
          <w:sz w:val="22"/>
          <w:szCs w:val="22"/>
        </w:rPr>
        <w:t>7.</w:t>
      </w:r>
      <w:r w:rsidRPr="008A0146">
        <w:rPr>
          <w:rFonts w:ascii="Times New Roman" w:hAnsi="Times New Roman" w:cs="Times New Roman"/>
          <w:sz w:val="22"/>
          <w:szCs w:val="22"/>
        </w:rPr>
        <w:tab/>
        <w:t>For the convenience of the Parties, for each of the years of the financial period the Executive Director of UNEP shall as soon as possible notify the Parties to the Agreement of their assessed contributions.</w:t>
      </w:r>
    </w:p>
    <w:p w14:paraId="2AAB2F87"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p>
    <w:p w14:paraId="044B1561"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r w:rsidRPr="008A0146">
        <w:rPr>
          <w:rFonts w:ascii="Times New Roman" w:hAnsi="Times New Roman" w:cs="Times New Roman"/>
          <w:sz w:val="22"/>
          <w:szCs w:val="22"/>
        </w:rPr>
        <w:t>8.</w:t>
      </w:r>
      <w:r w:rsidRPr="008A0146">
        <w:rPr>
          <w:rFonts w:ascii="Times New Roman" w:hAnsi="Times New Roman" w:cs="Times New Roman"/>
          <w:sz w:val="22"/>
          <w:szCs w:val="22"/>
        </w:rPr>
        <w:tab/>
        <w:t>Contributions received into the Trust Fund that are not immediately required to finance activities shall be invested at the discretion of the United Nations, and any income shall be credited to the Trust Fund.</w:t>
      </w:r>
    </w:p>
    <w:p w14:paraId="4F7FDAB7"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p>
    <w:p w14:paraId="76F68C53"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r w:rsidRPr="008A0146">
        <w:rPr>
          <w:rFonts w:ascii="Times New Roman" w:hAnsi="Times New Roman" w:cs="Times New Roman"/>
          <w:sz w:val="22"/>
          <w:szCs w:val="22"/>
        </w:rPr>
        <w:t>9.</w:t>
      </w:r>
      <w:r w:rsidRPr="008A0146">
        <w:rPr>
          <w:rFonts w:ascii="Times New Roman" w:hAnsi="Times New Roman" w:cs="Times New Roman"/>
          <w:sz w:val="22"/>
          <w:szCs w:val="22"/>
        </w:rPr>
        <w:tab/>
        <w:t>The Trust Fund shall be subject to audit by the United Nations Board of Auditors.</w:t>
      </w:r>
    </w:p>
    <w:p w14:paraId="6B7230EE"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p>
    <w:p w14:paraId="16CC0024"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r w:rsidRPr="008A0146">
        <w:rPr>
          <w:rFonts w:ascii="Times New Roman" w:hAnsi="Times New Roman" w:cs="Times New Roman"/>
          <w:sz w:val="22"/>
          <w:szCs w:val="22"/>
        </w:rPr>
        <w:t>10.</w:t>
      </w:r>
      <w:r w:rsidRPr="008A0146">
        <w:rPr>
          <w:rFonts w:ascii="Times New Roman" w:hAnsi="Times New Roman" w:cs="Times New Roman"/>
          <w:sz w:val="22"/>
          <w:szCs w:val="22"/>
        </w:rPr>
        <w:tab/>
        <w:t>The budget estimates covering income and expenditures for each of the three calendar years constituting the financial period to which they relate, prepared in Euros, shall be submitted to the Meeting of the Parties to the Agreement.</w:t>
      </w:r>
    </w:p>
    <w:p w14:paraId="2B2E2B4A"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p>
    <w:p w14:paraId="253F70EE"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r w:rsidRPr="008A0146">
        <w:rPr>
          <w:rFonts w:ascii="Times New Roman" w:hAnsi="Times New Roman" w:cs="Times New Roman"/>
          <w:sz w:val="22"/>
          <w:szCs w:val="22"/>
        </w:rPr>
        <w:t>11.</w:t>
      </w:r>
      <w:r w:rsidRPr="008A0146">
        <w:rPr>
          <w:rFonts w:ascii="Times New Roman" w:hAnsi="Times New Roman" w:cs="Times New Roman"/>
          <w:sz w:val="22"/>
          <w:szCs w:val="22"/>
        </w:rPr>
        <w:tab/>
        <w:t xml:space="preserve">The estimates of each of the calendar years covered by the financial period shall be divided into sections and objects of expenditure, shall be specified according to budget lines, shall include references to the </w:t>
      </w:r>
      <w:proofErr w:type="spellStart"/>
      <w:r w:rsidRPr="008A0146">
        <w:rPr>
          <w:rFonts w:ascii="Times New Roman" w:hAnsi="Times New Roman" w:cs="Times New Roman"/>
          <w:sz w:val="22"/>
          <w:szCs w:val="22"/>
        </w:rPr>
        <w:t>programmes</w:t>
      </w:r>
      <w:proofErr w:type="spellEnd"/>
      <w:r w:rsidRPr="008A0146">
        <w:rPr>
          <w:rFonts w:ascii="Times New Roman" w:hAnsi="Times New Roman" w:cs="Times New Roman"/>
          <w:sz w:val="22"/>
          <w:szCs w:val="22"/>
        </w:rPr>
        <w:t xml:space="preserve"> of work to which they relate, and shall be accompanied by such information as may be required by or on behalf of the contributors, and such further information as the Executive Director of UNEP may deem useful and advisable. </w:t>
      </w:r>
      <w:proofErr w:type="gramStart"/>
      <w:r w:rsidRPr="008A0146">
        <w:rPr>
          <w:rFonts w:ascii="Times New Roman" w:hAnsi="Times New Roman" w:cs="Times New Roman"/>
          <w:sz w:val="22"/>
          <w:szCs w:val="22"/>
        </w:rPr>
        <w:t>In particular, estimates</w:t>
      </w:r>
      <w:proofErr w:type="gramEnd"/>
      <w:r w:rsidRPr="008A0146">
        <w:rPr>
          <w:rFonts w:ascii="Times New Roman" w:hAnsi="Times New Roman" w:cs="Times New Roman"/>
          <w:sz w:val="22"/>
          <w:szCs w:val="22"/>
        </w:rPr>
        <w:t xml:space="preserve"> shall also be prepared for each </w:t>
      </w:r>
      <w:proofErr w:type="spellStart"/>
      <w:r w:rsidRPr="008A0146">
        <w:rPr>
          <w:rFonts w:ascii="Times New Roman" w:hAnsi="Times New Roman" w:cs="Times New Roman"/>
          <w:sz w:val="22"/>
          <w:szCs w:val="22"/>
        </w:rPr>
        <w:t>programme</w:t>
      </w:r>
      <w:proofErr w:type="spellEnd"/>
      <w:r w:rsidRPr="008A0146">
        <w:rPr>
          <w:rFonts w:ascii="Times New Roman" w:hAnsi="Times New Roman" w:cs="Times New Roman"/>
          <w:sz w:val="22"/>
          <w:szCs w:val="22"/>
        </w:rPr>
        <w:t xml:space="preserve"> of work for each of the calendar years, with expenditure itemized for each </w:t>
      </w:r>
      <w:proofErr w:type="spellStart"/>
      <w:r w:rsidRPr="008A0146">
        <w:rPr>
          <w:rFonts w:ascii="Times New Roman" w:hAnsi="Times New Roman" w:cs="Times New Roman"/>
          <w:sz w:val="22"/>
          <w:szCs w:val="22"/>
        </w:rPr>
        <w:t>programme</w:t>
      </w:r>
      <w:proofErr w:type="spellEnd"/>
      <w:r w:rsidRPr="008A0146">
        <w:rPr>
          <w:rFonts w:ascii="Times New Roman" w:hAnsi="Times New Roman" w:cs="Times New Roman"/>
          <w:sz w:val="22"/>
          <w:szCs w:val="22"/>
        </w:rPr>
        <w:t xml:space="preserve"> so as to correspond to the sections, objects of expenditure, and budget lines described in the first sentence of this paragraph.</w:t>
      </w:r>
    </w:p>
    <w:p w14:paraId="0DDC1309"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p>
    <w:p w14:paraId="4ED2F911"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r w:rsidRPr="008A0146">
        <w:rPr>
          <w:rFonts w:ascii="Times New Roman" w:hAnsi="Times New Roman" w:cs="Times New Roman"/>
          <w:sz w:val="22"/>
          <w:szCs w:val="22"/>
        </w:rPr>
        <w:t>12.</w:t>
      </w:r>
      <w:r w:rsidRPr="008A0146">
        <w:rPr>
          <w:rFonts w:ascii="Times New Roman" w:hAnsi="Times New Roman" w:cs="Times New Roman"/>
          <w:sz w:val="22"/>
          <w:szCs w:val="22"/>
        </w:rPr>
        <w:tab/>
        <w:t>The proposed budget, including all the necessary information, shall be dispatched by the Secretariat to all Parties at least 90 days before the date fixed for the opening of the Meeting of the Parties.</w:t>
      </w:r>
    </w:p>
    <w:p w14:paraId="0EA9CEE1"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p>
    <w:p w14:paraId="23724F14"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r w:rsidRPr="008A0146">
        <w:rPr>
          <w:rFonts w:ascii="Times New Roman" w:hAnsi="Times New Roman" w:cs="Times New Roman"/>
          <w:sz w:val="22"/>
          <w:szCs w:val="22"/>
        </w:rPr>
        <w:t>13.</w:t>
      </w:r>
      <w:r w:rsidRPr="008A0146">
        <w:rPr>
          <w:rFonts w:ascii="Times New Roman" w:hAnsi="Times New Roman" w:cs="Times New Roman"/>
          <w:sz w:val="22"/>
          <w:szCs w:val="22"/>
        </w:rPr>
        <w:tab/>
        <w:t>The budget shall be adopted by consensus at the Meeting of the Parties.</w:t>
      </w:r>
    </w:p>
    <w:p w14:paraId="735074B9"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p>
    <w:p w14:paraId="709AE1D4"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r w:rsidRPr="008A0146">
        <w:rPr>
          <w:rFonts w:ascii="Times New Roman" w:hAnsi="Times New Roman" w:cs="Times New Roman"/>
          <w:sz w:val="22"/>
          <w:szCs w:val="22"/>
        </w:rPr>
        <w:t>14.</w:t>
      </w:r>
      <w:r w:rsidRPr="008A0146">
        <w:rPr>
          <w:rFonts w:ascii="Times New Roman" w:hAnsi="Times New Roman" w:cs="Times New Roman"/>
          <w:sz w:val="22"/>
          <w:szCs w:val="22"/>
        </w:rPr>
        <w:tab/>
      </w:r>
      <w:proofErr w:type="gramStart"/>
      <w:r w:rsidRPr="008A0146">
        <w:rPr>
          <w:rFonts w:ascii="Times New Roman" w:hAnsi="Times New Roman" w:cs="Times New Roman"/>
          <w:sz w:val="22"/>
          <w:szCs w:val="22"/>
        </w:rPr>
        <w:t>In the event that</w:t>
      </w:r>
      <w:proofErr w:type="gramEnd"/>
      <w:r w:rsidRPr="008A0146">
        <w:rPr>
          <w:rFonts w:ascii="Times New Roman" w:hAnsi="Times New Roman" w:cs="Times New Roman"/>
          <w:sz w:val="22"/>
          <w:szCs w:val="22"/>
        </w:rPr>
        <w:t xml:space="preserve"> the Executive Director of UNEP anticipates that there might be a shortfall in resources over the financial period as a whole, the Executive Director shall consult with the Secretariat, which shall seek the advice of the Standing Committee as to its priorities for expenditure.</w:t>
      </w:r>
    </w:p>
    <w:p w14:paraId="00D66F57"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p>
    <w:p w14:paraId="3D7A10AE"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r w:rsidRPr="008A0146">
        <w:rPr>
          <w:rFonts w:ascii="Times New Roman" w:hAnsi="Times New Roman" w:cs="Times New Roman"/>
          <w:sz w:val="22"/>
          <w:szCs w:val="22"/>
        </w:rPr>
        <w:t>15.</w:t>
      </w:r>
      <w:r w:rsidRPr="008A0146">
        <w:rPr>
          <w:rFonts w:ascii="Times New Roman" w:hAnsi="Times New Roman" w:cs="Times New Roman"/>
          <w:sz w:val="22"/>
          <w:szCs w:val="22"/>
        </w:rPr>
        <w:tab/>
        <w:t>Commitments against the resources of the Trust Fund may be made only if they are covered by the necessary income of the Agreement. No commitments shall be made in advance of the receipt of contributions.</w:t>
      </w:r>
    </w:p>
    <w:p w14:paraId="0EDEC645"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p>
    <w:p w14:paraId="136908F4" w14:textId="3815B9C5"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r w:rsidRPr="008A0146">
        <w:rPr>
          <w:rFonts w:ascii="Times New Roman" w:hAnsi="Times New Roman" w:cs="Times New Roman"/>
          <w:sz w:val="22"/>
          <w:szCs w:val="22"/>
        </w:rPr>
        <w:t>16.</w:t>
      </w:r>
      <w:r w:rsidRPr="008A0146">
        <w:rPr>
          <w:rFonts w:ascii="Times New Roman" w:hAnsi="Times New Roman" w:cs="Times New Roman"/>
          <w:sz w:val="22"/>
          <w:szCs w:val="22"/>
        </w:rPr>
        <w:tab/>
        <w:t xml:space="preserve">Upon the request of the Secretariat of the Agreement, after seeking the advice of the Standing Committee, the Executive Director of UNEP should, to the extent consistent with the financial regulations and rules of the United Nations, make transfers from one budget line to another. At the end of the first, second or third calendar year of the financial period, the Executive Director of UNEP may proceed to transfer any uncommitted balance of appropriations to the second, third or fourth calendar year respectively, </w:t>
      </w:r>
      <w:proofErr w:type="gramStart"/>
      <w:r w:rsidRPr="008A0146">
        <w:rPr>
          <w:rFonts w:ascii="Times New Roman" w:hAnsi="Times New Roman" w:cs="Times New Roman"/>
          <w:sz w:val="22"/>
          <w:szCs w:val="22"/>
        </w:rPr>
        <w:t>provided that</w:t>
      </w:r>
      <w:proofErr w:type="gramEnd"/>
      <w:r w:rsidRPr="008A0146">
        <w:rPr>
          <w:rFonts w:ascii="Times New Roman" w:hAnsi="Times New Roman" w:cs="Times New Roman"/>
          <w:sz w:val="22"/>
          <w:szCs w:val="22"/>
        </w:rPr>
        <w:t xml:space="preserve"> it does not exceed the total budget approved by the Parties, unless this is specifically sanctioned in writing by the Standing Committee. </w:t>
      </w:r>
    </w:p>
    <w:p w14:paraId="3F8941D9"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p>
    <w:p w14:paraId="0FAFE712"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r w:rsidRPr="008A0146">
        <w:rPr>
          <w:rFonts w:ascii="Times New Roman" w:hAnsi="Times New Roman" w:cs="Times New Roman"/>
          <w:sz w:val="22"/>
          <w:szCs w:val="22"/>
        </w:rPr>
        <w:t>17.</w:t>
      </w:r>
      <w:r w:rsidRPr="008A0146">
        <w:rPr>
          <w:rFonts w:ascii="Times New Roman" w:hAnsi="Times New Roman" w:cs="Times New Roman"/>
          <w:sz w:val="22"/>
          <w:szCs w:val="22"/>
        </w:rPr>
        <w:tab/>
        <w:t xml:space="preserve">At the end of each calendar year of the financial period, the Executive Director of UNEP shall submit to the Parties, through the Agreement Secretariat, the accounts for the year. The Executive Director shall also submit, as </w:t>
      </w:r>
      <w:r w:rsidRPr="008A0146">
        <w:rPr>
          <w:rFonts w:ascii="Times New Roman" w:hAnsi="Times New Roman" w:cs="Times New Roman"/>
          <w:sz w:val="22"/>
          <w:szCs w:val="22"/>
        </w:rPr>
        <w:lastRenderedPageBreak/>
        <w:t>soon as practicable, the audited accounts for the financial period. These shall include full details of actual expenditure compared to the original provisions for each budget line.</w:t>
      </w:r>
    </w:p>
    <w:p w14:paraId="6A404AB8"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p>
    <w:p w14:paraId="3F7F62FD"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r w:rsidRPr="008A0146">
        <w:rPr>
          <w:rFonts w:ascii="Times New Roman" w:hAnsi="Times New Roman" w:cs="Times New Roman"/>
          <w:sz w:val="22"/>
          <w:szCs w:val="22"/>
        </w:rPr>
        <w:t>18.</w:t>
      </w:r>
      <w:r w:rsidRPr="008A0146">
        <w:rPr>
          <w:rFonts w:ascii="Times New Roman" w:hAnsi="Times New Roman" w:cs="Times New Roman"/>
          <w:sz w:val="22"/>
          <w:szCs w:val="22"/>
        </w:rPr>
        <w:tab/>
        <w:t>Those financial reports required to be submitted to the Executive Director of UNEP shall be transmitted simultaneously by the Secretariat of the Agreement to the members of the Standing Committee.</w:t>
      </w:r>
    </w:p>
    <w:p w14:paraId="15055E34"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p>
    <w:p w14:paraId="09FB9FA6"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r w:rsidRPr="008A0146">
        <w:rPr>
          <w:rFonts w:ascii="Times New Roman" w:hAnsi="Times New Roman" w:cs="Times New Roman"/>
          <w:sz w:val="22"/>
          <w:szCs w:val="22"/>
        </w:rPr>
        <w:t>19.</w:t>
      </w:r>
      <w:r w:rsidRPr="008A0146">
        <w:rPr>
          <w:rFonts w:ascii="Times New Roman" w:hAnsi="Times New Roman" w:cs="Times New Roman"/>
          <w:sz w:val="22"/>
          <w:szCs w:val="22"/>
        </w:rPr>
        <w:tab/>
        <w:t>The Secretariat of the Agreement shall provide the Standing Committee with an estimate of pro</w:t>
      </w:r>
      <w:del w:id="163" w:author="Enkhtuya Sereenen" w:date="2022-09-29T10:04:00Z">
        <w:r w:rsidRPr="008A0146" w:rsidDel="00B27E2E">
          <w:rPr>
            <w:rFonts w:ascii="Times New Roman" w:hAnsi="Times New Roman" w:cs="Times New Roman"/>
            <w:sz w:val="22"/>
            <w:szCs w:val="22"/>
          </w:rPr>
          <w:delText>-</w:delText>
        </w:r>
      </w:del>
      <w:r w:rsidRPr="008A0146">
        <w:rPr>
          <w:rFonts w:ascii="Times New Roman" w:hAnsi="Times New Roman" w:cs="Times New Roman"/>
          <w:sz w:val="22"/>
          <w:szCs w:val="22"/>
        </w:rPr>
        <w:t>posed expenditures over the coming year simultaneously with, or as soon as possible after, distribution of the accounts and reports referred to in the preceding paragraphs.</w:t>
      </w:r>
    </w:p>
    <w:p w14:paraId="152863F9" w14:textId="77777777"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p>
    <w:p w14:paraId="498FF191" w14:textId="77DE8D75" w:rsidR="00CF391C" w:rsidRPr="008A0146" w:rsidRDefault="00CF391C" w:rsidP="00CF391C">
      <w:pPr>
        <w:tabs>
          <w:tab w:val="left" w:pos="578"/>
          <w:tab w:val="left" w:pos="1157"/>
          <w:tab w:val="left" w:pos="1735"/>
        </w:tabs>
        <w:spacing w:line="276" w:lineRule="auto"/>
        <w:jc w:val="both"/>
        <w:rPr>
          <w:rFonts w:ascii="Times New Roman" w:hAnsi="Times New Roman" w:cs="Times New Roman"/>
          <w:sz w:val="22"/>
          <w:szCs w:val="22"/>
        </w:rPr>
      </w:pPr>
      <w:r w:rsidRPr="008A0146">
        <w:rPr>
          <w:rFonts w:ascii="Times New Roman" w:hAnsi="Times New Roman" w:cs="Times New Roman"/>
          <w:sz w:val="22"/>
          <w:szCs w:val="22"/>
        </w:rPr>
        <w:t>20.</w:t>
      </w:r>
      <w:r w:rsidRPr="008A0146">
        <w:rPr>
          <w:rFonts w:ascii="Times New Roman" w:hAnsi="Times New Roman" w:cs="Times New Roman"/>
          <w:sz w:val="22"/>
          <w:szCs w:val="22"/>
        </w:rPr>
        <w:tab/>
        <w:t>The present terms of reference shall be effective from 1 January 20</w:t>
      </w:r>
      <w:r w:rsidR="00AE07D3" w:rsidRPr="008A0146">
        <w:rPr>
          <w:rFonts w:ascii="Times New Roman" w:hAnsi="Times New Roman" w:cs="Times New Roman"/>
          <w:sz w:val="22"/>
          <w:szCs w:val="22"/>
        </w:rPr>
        <w:t>2</w:t>
      </w:r>
      <w:r w:rsidR="0084543D">
        <w:rPr>
          <w:rFonts w:ascii="Times New Roman" w:hAnsi="Times New Roman" w:cs="Times New Roman"/>
          <w:sz w:val="22"/>
          <w:szCs w:val="22"/>
        </w:rPr>
        <w:t>3</w:t>
      </w:r>
      <w:r w:rsidRPr="008A0146">
        <w:rPr>
          <w:rFonts w:ascii="Times New Roman" w:hAnsi="Times New Roman" w:cs="Times New Roman"/>
          <w:sz w:val="22"/>
          <w:szCs w:val="22"/>
        </w:rPr>
        <w:t xml:space="preserve"> to 31 December 202</w:t>
      </w:r>
      <w:r w:rsidR="0084543D">
        <w:rPr>
          <w:rFonts w:ascii="Times New Roman" w:hAnsi="Times New Roman" w:cs="Times New Roman"/>
          <w:sz w:val="22"/>
          <w:szCs w:val="22"/>
        </w:rPr>
        <w:t>5</w:t>
      </w:r>
      <w:r w:rsidRPr="008A0146">
        <w:rPr>
          <w:rFonts w:ascii="Times New Roman" w:hAnsi="Times New Roman" w:cs="Times New Roman"/>
          <w:sz w:val="22"/>
          <w:szCs w:val="22"/>
        </w:rPr>
        <w:t>.</w:t>
      </w:r>
    </w:p>
    <w:p w14:paraId="323324AA" w14:textId="77777777" w:rsidR="00CF391C" w:rsidRDefault="00CF391C" w:rsidP="00CF391C">
      <w:pPr>
        <w:tabs>
          <w:tab w:val="left" w:pos="578"/>
          <w:tab w:val="left" w:pos="1157"/>
          <w:tab w:val="left" w:pos="1735"/>
        </w:tabs>
        <w:spacing w:line="276" w:lineRule="auto"/>
        <w:jc w:val="both"/>
        <w:rPr>
          <w:rFonts w:ascii="Times New Roman" w:hAnsi="Times New Roman"/>
        </w:rPr>
      </w:pPr>
    </w:p>
    <w:p w14:paraId="6F125131" w14:textId="77777777" w:rsidR="00CF391C" w:rsidRDefault="00CF391C" w:rsidP="00CF391C">
      <w:pPr>
        <w:tabs>
          <w:tab w:val="left" w:pos="578"/>
          <w:tab w:val="left" w:pos="1157"/>
          <w:tab w:val="left" w:pos="1735"/>
        </w:tabs>
        <w:spacing w:line="276" w:lineRule="auto"/>
        <w:jc w:val="both"/>
        <w:rPr>
          <w:rFonts w:ascii="Times New Roman" w:hAnsi="Times New Roman"/>
        </w:rPr>
      </w:pPr>
    </w:p>
    <w:p w14:paraId="005F33E3" w14:textId="77777777" w:rsidR="00823AA5" w:rsidRDefault="00823AA5">
      <w:r>
        <w:br w:type="page"/>
      </w:r>
    </w:p>
    <w:p w14:paraId="278A9377" w14:textId="0A47FB2D" w:rsidR="00325B3D" w:rsidRDefault="00325B3D" w:rsidP="00D75E4E">
      <w:pPr>
        <w:jc w:val="center"/>
        <w:rPr>
          <w:rFonts w:ascii="Times New Roman" w:hAnsi="Times New Roman"/>
          <w:b/>
          <w:bCs/>
        </w:rPr>
      </w:pPr>
      <w:r w:rsidRPr="00764729">
        <w:rPr>
          <w:rFonts w:ascii="Times New Roman" w:hAnsi="Times New Roman"/>
          <w:b/>
          <w:bCs/>
          <w:color w:val="000000"/>
        </w:rPr>
        <w:lastRenderedPageBreak/>
        <w:t>Appendix V</w:t>
      </w:r>
      <w:r w:rsidRPr="00325B3D">
        <w:rPr>
          <w:rFonts w:ascii="Times New Roman" w:hAnsi="Times New Roman"/>
          <w:b/>
          <w:bCs/>
        </w:rPr>
        <w:t xml:space="preserve"> </w:t>
      </w:r>
    </w:p>
    <w:p w14:paraId="067B90A5" w14:textId="77777777" w:rsidR="00325B3D" w:rsidRDefault="00325B3D" w:rsidP="00D75E4E">
      <w:pPr>
        <w:jc w:val="center"/>
        <w:rPr>
          <w:rFonts w:ascii="Times New Roman" w:hAnsi="Times New Roman"/>
          <w:b/>
          <w:bCs/>
        </w:rPr>
      </w:pPr>
    </w:p>
    <w:p w14:paraId="4B2A6BC6" w14:textId="4D68AC42" w:rsidR="00CF391C" w:rsidRDefault="00325B3D" w:rsidP="00D75E4E">
      <w:pPr>
        <w:jc w:val="center"/>
        <w:rPr>
          <w:rFonts w:ascii="Times New Roman" w:hAnsi="Times New Roman"/>
          <w:b/>
          <w:bCs/>
        </w:rPr>
      </w:pPr>
      <w:r w:rsidRPr="00764729">
        <w:rPr>
          <w:rFonts w:ascii="Times New Roman" w:hAnsi="Times New Roman"/>
          <w:b/>
          <w:bCs/>
        </w:rPr>
        <w:t>ELIGIBILITY FOR SPONSORSHIP FOR AEWA MEETINGS</w:t>
      </w:r>
    </w:p>
    <w:p w14:paraId="43A54129" w14:textId="77777777" w:rsidR="00325B3D" w:rsidRPr="00343BBB" w:rsidRDefault="00325B3D" w:rsidP="00D75E4E">
      <w:pPr>
        <w:jc w:val="center"/>
        <w:rPr>
          <w:rFonts w:ascii="Times New Roman" w:hAnsi="Times New Roman"/>
        </w:rPr>
      </w:pPr>
    </w:p>
    <w:tbl>
      <w:tblPr>
        <w:tblW w:w="9874" w:type="dxa"/>
        <w:jc w:val="center"/>
        <w:tblLook w:val="04A0" w:firstRow="1" w:lastRow="0" w:firstColumn="1" w:lastColumn="0" w:noHBand="0" w:noVBand="1"/>
      </w:tblPr>
      <w:tblGrid>
        <w:gridCol w:w="726"/>
        <w:gridCol w:w="5983"/>
        <w:gridCol w:w="3165"/>
      </w:tblGrid>
      <w:tr w:rsidR="0042567B" w:rsidRPr="008E32FC" w14:paraId="75D9C3A6" w14:textId="77777777" w:rsidTr="00325B3D">
        <w:trPr>
          <w:trHeight w:val="406"/>
          <w:tblHeader/>
          <w:jc w:val="center"/>
        </w:trPr>
        <w:tc>
          <w:tcPr>
            <w:tcW w:w="726"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7F768318" w14:textId="77777777" w:rsidR="0042567B" w:rsidRPr="008E32FC" w:rsidRDefault="0042567B" w:rsidP="00890E8B">
            <w:pPr>
              <w:jc w:val="center"/>
              <w:rPr>
                <w:rFonts w:ascii="Times New Roman" w:hAnsi="Times New Roman" w:cs="Times New Roman"/>
                <w:b/>
                <w:bCs/>
                <w:color w:val="000000"/>
                <w:sz w:val="22"/>
                <w:szCs w:val="22"/>
              </w:rPr>
            </w:pPr>
            <w:r w:rsidRPr="008E32FC">
              <w:rPr>
                <w:rFonts w:ascii="Times New Roman" w:hAnsi="Times New Roman" w:cs="Times New Roman"/>
                <w:b/>
                <w:bCs/>
                <w:color w:val="000000"/>
                <w:sz w:val="22"/>
                <w:szCs w:val="22"/>
              </w:rPr>
              <w:t>N°</w:t>
            </w:r>
          </w:p>
        </w:tc>
        <w:tc>
          <w:tcPr>
            <w:tcW w:w="5983" w:type="dxa"/>
            <w:tcBorders>
              <w:top w:val="single" w:sz="4" w:space="0" w:color="auto"/>
              <w:left w:val="nil"/>
              <w:bottom w:val="single" w:sz="4" w:space="0" w:color="auto"/>
              <w:right w:val="single" w:sz="4" w:space="0" w:color="auto"/>
            </w:tcBorders>
            <w:shd w:val="clear" w:color="000000" w:fill="FFF2CC"/>
            <w:vAlign w:val="center"/>
            <w:hideMark/>
          </w:tcPr>
          <w:p w14:paraId="009037A5" w14:textId="77777777" w:rsidR="0042567B" w:rsidRPr="008E32FC" w:rsidRDefault="0042567B" w:rsidP="005F2438">
            <w:pPr>
              <w:rPr>
                <w:rFonts w:ascii="Times New Roman" w:hAnsi="Times New Roman" w:cs="Times New Roman"/>
                <w:b/>
                <w:bCs/>
                <w:color w:val="000000"/>
                <w:sz w:val="22"/>
                <w:szCs w:val="22"/>
              </w:rPr>
            </w:pPr>
            <w:r w:rsidRPr="008E32FC">
              <w:rPr>
                <w:rFonts w:ascii="Times New Roman" w:hAnsi="Times New Roman" w:cs="Times New Roman"/>
                <w:b/>
                <w:bCs/>
                <w:color w:val="000000"/>
                <w:sz w:val="22"/>
                <w:szCs w:val="22"/>
              </w:rPr>
              <w:t>Party</w:t>
            </w:r>
          </w:p>
        </w:tc>
        <w:tc>
          <w:tcPr>
            <w:tcW w:w="3165" w:type="dxa"/>
            <w:tcBorders>
              <w:top w:val="single" w:sz="4" w:space="0" w:color="auto"/>
              <w:left w:val="nil"/>
              <w:bottom w:val="single" w:sz="4" w:space="0" w:color="auto"/>
              <w:right w:val="single" w:sz="4" w:space="0" w:color="auto"/>
            </w:tcBorders>
            <w:shd w:val="clear" w:color="000000" w:fill="FFF2CC"/>
            <w:vAlign w:val="center"/>
            <w:hideMark/>
          </w:tcPr>
          <w:p w14:paraId="37B3553D" w14:textId="77777777" w:rsidR="0042567B" w:rsidRPr="008E32FC" w:rsidRDefault="0042567B" w:rsidP="00890E8B">
            <w:pPr>
              <w:jc w:val="center"/>
              <w:rPr>
                <w:rFonts w:ascii="Times New Roman" w:hAnsi="Times New Roman" w:cs="Times New Roman"/>
                <w:b/>
                <w:bCs/>
                <w:color w:val="000000"/>
                <w:sz w:val="22"/>
                <w:szCs w:val="22"/>
              </w:rPr>
            </w:pPr>
            <w:r w:rsidRPr="008E32FC">
              <w:rPr>
                <w:rFonts w:ascii="Times New Roman" w:hAnsi="Times New Roman" w:cs="Times New Roman"/>
                <w:b/>
                <w:bCs/>
                <w:color w:val="000000"/>
                <w:sz w:val="22"/>
                <w:szCs w:val="22"/>
              </w:rPr>
              <w:t>UN Scale in % 2022*</w:t>
            </w:r>
          </w:p>
        </w:tc>
      </w:tr>
      <w:tr w:rsidR="0042567B" w:rsidRPr="008E32FC" w14:paraId="41C20ED2"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3E33AF57"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w:t>
            </w:r>
          </w:p>
        </w:tc>
        <w:tc>
          <w:tcPr>
            <w:tcW w:w="5983" w:type="dxa"/>
            <w:tcBorders>
              <w:top w:val="nil"/>
              <w:left w:val="nil"/>
              <w:bottom w:val="single" w:sz="4" w:space="0" w:color="auto"/>
              <w:right w:val="single" w:sz="4" w:space="0" w:color="auto"/>
            </w:tcBorders>
            <w:shd w:val="clear" w:color="auto" w:fill="auto"/>
            <w:noWrap/>
            <w:vAlign w:val="bottom"/>
            <w:hideMark/>
          </w:tcPr>
          <w:p w14:paraId="5FDA7625"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Albania</w:t>
            </w:r>
          </w:p>
        </w:tc>
        <w:tc>
          <w:tcPr>
            <w:tcW w:w="3165" w:type="dxa"/>
            <w:tcBorders>
              <w:top w:val="nil"/>
              <w:left w:val="nil"/>
              <w:bottom w:val="single" w:sz="4" w:space="0" w:color="auto"/>
              <w:right w:val="single" w:sz="4" w:space="0" w:color="auto"/>
            </w:tcBorders>
            <w:shd w:val="clear" w:color="auto" w:fill="auto"/>
            <w:noWrap/>
            <w:vAlign w:val="bottom"/>
            <w:hideMark/>
          </w:tcPr>
          <w:p w14:paraId="5AF3459A" w14:textId="5B02889F"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008</w:t>
            </w:r>
          </w:p>
        </w:tc>
      </w:tr>
      <w:tr w:rsidR="0042567B" w:rsidRPr="008E32FC" w14:paraId="7D4C38C2"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4CBF5B04"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2</w:t>
            </w:r>
          </w:p>
        </w:tc>
        <w:tc>
          <w:tcPr>
            <w:tcW w:w="5983" w:type="dxa"/>
            <w:tcBorders>
              <w:top w:val="nil"/>
              <w:left w:val="nil"/>
              <w:bottom w:val="single" w:sz="4" w:space="0" w:color="auto"/>
              <w:right w:val="single" w:sz="4" w:space="0" w:color="auto"/>
            </w:tcBorders>
            <w:shd w:val="clear" w:color="auto" w:fill="auto"/>
            <w:noWrap/>
            <w:vAlign w:val="bottom"/>
            <w:hideMark/>
          </w:tcPr>
          <w:p w14:paraId="6413824A"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Algeria</w:t>
            </w:r>
          </w:p>
        </w:tc>
        <w:tc>
          <w:tcPr>
            <w:tcW w:w="3165" w:type="dxa"/>
            <w:tcBorders>
              <w:top w:val="nil"/>
              <w:left w:val="nil"/>
              <w:bottom w:val="single" w:sz="4" w:space="0" w:color="auto"/>
              <w:right w:val="single" w:sz="4" w:space="0" w:color="auto"/>
            </w:tcBorders>
            <w:shd w:val="clear" w:color="auto" w:fill="auto"/>
            <w:noWrap/>
            <w:vAlign w:val="bottom"/>
            <w:hideMark/>
          </w:tcPr>
          <w:p w14:paraId="5B7A48EB" w14:textId="344A49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109</w:t>
            </w:r>
          </w:p>
        </w:tc>
      </w:tr>
      <w:tr w:rsidR="0042567B" w:rsidRPr="008E32FC" w14:paraId="40919171"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702A5F10"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3</w:t>
            </w:r>
          </w:p>
        </w:tc>
        <w:tc>
          <w:tcPr>
            <w:tcW w:w="5983" w:type="dxa"/>
            <w:tcBorders>
              <w:top w:val="nil"/>
              <w:left w:val="nil"/>
              <w:bottom w:val="single" w:sz="4" w:space="0" w:color="auto"/>
              <w:right w:val="single" w:sz="4" w:space="0" w:color="auto"/>
            </w:tcBorders>
            <w:shd w:val="clear" w:color="auto" w:fill="auto"/>
            <w:noWrap/>
            <w:vAlign w:val="bottom"/>
            <w:hideMark/>
          </w:tcPr>
          <w:p w14:paraId="248DDAEE"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Armenia</w:t>
            </w:r>
          </w:p>
        </w:tc>
        <w:tc>
          <w:tcPr>
            <w:tcW w:w="3165" w:type="dxa"/>
            <w:tcBorders>
              <w:top w:val="nil"/>
              <w:left w:val="nil"/>
              <w:bottom w:val="single" w:sz="4" w:space="0" w:color="auto"/>
              <w:right w:val="single" w:sz="4" w:space="0" w:color="auto"/>
            </w:tcBorders>
            <w:shd w:val="clear" w:color="auto" w:fill="auto"/>
            <w:noWrap/>
            <w:vAlign w:val="bottom"/>
            <w:hideMark/>
          </w:tcPr>
          <w:p w14:paraId="7114A883" w14:textId="5CAD1325"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007</w:t>
            </w:r>
          </w:p>
        </w:tc>
      </w:tr>
      <w:tr w:rsidR="0042567B" w:rsidRPr="008E32FC" w14:paraId="35D7CFE9"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2B856C9A"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w:t>
            </w:r>
          </w:p>
        </w:tc>
        <w:tc>
          <w:tcPr>
            <w:tcW w:w="5983" w:type="dxa"/>
            <w:tcBorders>
              <w:top w:val="nil"/>
              <w:left w:val="nil"/>
              <w:bottom w:val="single" w:sz="4" w:space="0" w:color="auto"/>
              <w:right w:val="single" w:sz="4" w:space="0" w:color="auto"/>
            </w:tcBorders>
            <w:shd w:val="clear" w:color="auto" w:fill="auto"/>
            <w:noWrap/>
            <w:vAlign w:val="bottom"/>
            <w:hideMark/>
          </w:tcPr>
          <w:p w14:paraId="38A40D8A"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Belarus</w:t>
            </w:r>
          </w:p>
        </w:tc>
        <w:tc>
          <w:tcPr>
            <w:tcW w:w="3165" w:type="dxa"/>
            <w:tcBorders>
              <w:top w:val="nil"/>
              <w:left w:val="nil"/>
              <w:bottom w:val="single" w:sz="4" w:space="0" w:color="auto"/>
              <w:right w:val="single" w:sz="4" w:space="0" w:color="auto"/>
            </w:tcBorders>
            <w:shd w:val="clear" w:color="auto" w:fill="auto"/>
            <w:noWrap/>
            <w:vAlign w:val="bottom"/>
            <w:hideMark/>
          </w:tcPr>
          <w:p w14:paraId="08A82673" w14:textId="676F4CA2"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041</w:t>
            </w:r>
          </w:p>
        </w:tc>
      </w:tr>
      <w:tr w:rsidR="008E32FC" w:rsidRPr="008E32FC" w14:paraId="35AC72A5"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334FF816"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5</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1DED20B0"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Belgium</w:t>
            </w:r>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2D0BB85C" w14:textId="10839CBC"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828</w:t>
            </w:r>
          </w:p>
        </w:tc>
      </w:tr>
      <w:tr w:rsidR="0042567B" w:rsidRPr="008E32FC" w14:paraId="2F5C25F7"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33B6F9E3"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6</w:t>
            </w:r>
          </w:p>
        </w:tc>
        <w:tc>
          <w:tcPr>
            <w:tcW w:w="5983" w:type="dxa"/>
            <w:tcBorders>
              <w:top w:val="nil"/>
              <w:left w:val="nil"/>
              <w:bottom w:val="single" w:sz="4" w:space="0" w:color="auto"/>
              <w:right w:val="single" w:sz="4" w:space="0" w:color="auto"/>
            </w:tcBorders>
            <w:shd w:val="clear" w:color="auto" w:fill="auto"/>
            <w:noWrap/>
            <w:vAlign w:val="bottom"/>
            <w:hideMark/>
          </w:tcPr>
          <w:p w14:paraId="0D9D3A0E"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Benin</w:t>
            </w:r>
          </w:p>
        </w:tc>
        <w:tc>
          <w:tcPr>
            <w:tcW w:w="3165" w:type="dxa"/>
            <w:tcBorders>
              <w:top w:val="nil"/>
              <w:left w:val="nil"/>
              <w:bottom w:val="single" w:sz="4" w:space="0" w:color="auto"/>
              <w:right w:val="single" w:sz="4" w:space="0" w:color="auto"/>
            </w:tcBorders>
            <w:shd w:val="clear" w:color="auto" w:fill="auto"/>
            <w:noWrap/>
            <w:vAlign w:val="bottom"/>
            <w:hideMark/>
          </w:tcPr>
          <w:p w14:paraId="63C8F497" w14:textId="0F76BE6A"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005</w:t>
            </w:r>
          </w:p>
        </w:tc>
      </w:tr>
      <w:tr w:rsidR="0042567B" w:rsidRPr="008E32FC" w14:paraId="3D1A568D"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7D2937CA"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7</w:t>
            </w:r>
          </w:p>
        </w:tc>
        <w:tc>
          <w:tcPr>
            <w:tcW w:w="5983" w:type="dxa"/>
            <w:tcBorders>
              <w:top w:val="nil"/>
              <w:left w:val="nil"/>
              <w:bottom w:val="single" w:sz="4" w:space="0" w:color="auto"/>
              <w:right w:val="single" w:sz="4" w:space="0" w:color="auto"/>
            </w:tcBorders>
            <w:shd w:val="clear" w:color="auto" w:fill="auto"/>
            <w:noWrap/>
            <w:vAlign w:val="bottom"/>
            <w:hideMark/>
          </w:tcPr>
          <w:p w14:paraId="314E3007"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Botswana</w:t>
            </w:r>
          </w:p>
        </w:tc>
        <w:tc>
          <w:tcPr>
            <w:tcW w:w="3165" w:type="dxa"/>
            <w:tcBorders>
              <w:top w:val="nil"/>
              <w:left w:val="nil"/>
              <w:bottom w:val="single" w:sz="4" w:space="0" w:color="auto"/>
              <w:right w:val="single" w:sz="4" w:space="0" w:color="auto"/>
            </w:tcBorders>
            <w:shd w:val="clear" w:color="auto" w:fill="auto"/>
            <w:noWrap/>
            <w:vAlign w:val="bottom"/>
            <w:hideMark/>
          </w:tcPr>
          <w:p w14:paraId="1F9548E6" w14:textId="460843A1"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015</w:t>
            </w:r>
          </w:p>
        </w:tc>
      </w:tr>
      <w:tr w:rsidR="008E32FC" w:rsidRPr="008E32FC" w14:paraId="76C1DA92" w14:textId="77777777" w:rsidTr="008E32FC">
        <w:trPr>
          <w:trHeight w:val="300"/>
          <w:jc w:val="center"/>
        </w:trPr>
        <w:tc>
          <w:tcPr>
            <w:tcW w:w="726"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36774580" w14:textId="77777777" w:rsidR="0042567B" w:rsidRPr="008E32FC" w:rsidRDefault="0042567B" w:rsidP="00890E8B">
            <w:pPr>
              <w:jc w:val="center"/>
              <w:rPr>
                <w:rFonts w:ascii="Times New Roman" w:hAnsi="Times New Roman" w:cs="Times New Roman"/>
                <w:color w:val="000000" w:themeColor="text1"/>
                <w:sz w:val="22"/>
                <w:szCs w:val="22"/>
              </w:rPr>
            </w:pPr>
            <w:r w:rsidRPr="008E32FC">
              <w:rPr>
                <w:rFonts w:ascii="Times New Roman" w:hAnsi="Times New Roman" w:cs="Times New Roman"/>
                <w:color w:val="000000" w:themeColor="text1"/>
                <w:sz w:val="22"/>
                <w:szCs w:val="22"/>
              </w:rPr>
              <w:t>8</w:t>
            </w:r>
          </w:p>
        </w:tc>
        <w:tc>
          <w:tcPr>
            <w:tcW w:w="5983"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18B21705" w14:textId="77777777" w:rsidR="0042567B" w:rsidRPr="008E32FC" w:rsidRDefault="0042567B" w:rsidP="0042567B">
            <w:pPr>
              <w:rPr>
                <w:rFonts w:ascii="Times New Roman" w:hAnsi="Times New Roman" w:cs="Times New Roman"/>
                <w:color w:val="000000" w:themeColor="text1"/>
                <w:sz w:val="22"/>
                <w:szCs w:val="22"/>
              </w:rPr>
            </w:pPr>
            <w:r w:rsidRPr="008E32FC">
              <w:rPr>
                <w:rFonts w:ascii="Times New Roman" w:hAnsi="Times New Roman" w:cs="Times New Roman"/>
                <w:color w:val="000000" w:themeColor="text1"/>
                <w:sz w:val="22"/>
                <w:szCs w:val="22"/>
              </w:rPr>
              <w:t>Bulgaria</w:t>
            </w:r>
          </w:p>
        </w:tc>
        <w:tc>
          <w:tcPr>
            <w:tcW w:w="3165"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0329D44A" w14:textId="071F1A9F" w:rsidR="0042567B" w:rsidRPr="008E32FC" w:rsidRDefault="0042567B" w:rsidP="00890E8B">
            <w:pPr>
              <w:jc w:val="center"/>
              <w:rPr>
                <w:rFonts w:ascii="Times New Roman" w:hAnsi="Times New Roman" w:cs="Times New Roman"/>
                <w:color w:val="000000" w:themeColor="text1"/>
                <w:sz w:val="22"/>
                <w:szCs w:val="22"/>
              </w:rPr>
            </w:pPr>
            <w:r w:rsidRPr="008E32FC">
              <w:rPr>
                <w:rFonts w:ascii="Times New Roman" w:hAnsi="Times New Roman" w:cs="Times New Roman"/>
                <w:color w:val="000000" w:themeColor="text1"/>
                <w:sz w:val="22"/>
                <w:szCs w:val="22"/>
              </w:rPr>
              <w:t>0</w:t>
            </w:r>
            <w:r w:rsidR="00960694">
              <w:rPr>
                <w:rFonts w:ascii="Times New Roman" w:hAnsi="Times New Roman" w:cs="Times New Roman"/>
                <w:color w:val="000000" w:themeColor="text1"/>
                <w:sz w:val="22"/>
                <w:szCs w:val="22"/>
              </w:rPr>
              <w:t>.</w:t>
            </w:r>
            <w:r w:rsidRPr="008E32FC">
              <w:rPr>
                <w:rFonts w:ascii="Times New Roman" w:hAnsi="Times New Roman" w:cs="Times New Roman"/>
                <w:color w:val="000000" w:themeColor="text1"/>
                <w:sz w:val="22"/>
                <w:szCs w:val="22"/>
              </w:rPr>
              <w:t>056</w:t>
            </w:r>
          </w:p>
        </w:tc>
      </w:tr>
      <w:tr w:rsidR="0042567B" w:rsidRPr="008E32FC" w14:paraId="1EEEE964"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05EAFC05"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9</w:t>
            </w:r>
          </w:p>
        </w:tc>
        <w:tc>
          <w:tcPr>
            <w:tcW w:w="5983" w:type="dxa"/>
            <w:tcBorders>
              <w:top w:val="nil"/>
              <w:left w:val="nil"/>
              <w:bottom w:val="single" w:sz="4" w:space="0" w:color="auto"/>
              <w:right w:val="single" w:sz="4" w:space="0" w:color="auto"/>
            </w:tcBorders>
            <w:shd w:val="clear" w:color="auto" w:fill="auto"/>
            <w:noWrap/>
            <w:vAlign w:val="bottom"/>
            <w:hideMark/>
          </w:tcPr>
          <w:p w14:paraId="22D3024B"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Burkina Faso</w:t>
            </w:r>
          </w:p>
        </w:tc>
        <w:tc>
          <w:tcPr>
            <w:tcW w:w="3165" w:type="dxa"/>
            <w:tcBorders>
              <w:top w:val="nil"/>
              <w:left w:val="nil"/>
              <w:bottom w:val="single" w:sz="4" w:space="0" w:color="auto"/>
              <w:right w:val="single" w:sz="4" w:space="0" w:color="auto"/>
            </w:tcBorders>
            <w:shd w:val="clear" w:color="auto" w:fill="auto"/>
            <w:noWrap/>
            <w:vAlign w:val="bottom"/>
            <w:hideMark/>
          </w:tcPr>
          <w:p w14:paraId="140BACBF" w14:textId="59E249B9"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004</w:t>
            </w:r>
          </w:p>
        </w:tc>
      </w:tr>
      <w:tr w:rsidR="0042567B" w:rsidRPr="008E32FC" w14:paraId="230FECC0"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4E7C582D"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10</w:t>
            </w:r>
          </w:p>
        </w:tc>
        <w:tc>
          <w:tcPr>
            <w:tcW w:w="5983" w:type="dxa"/>
            <w:tcBorders>
              <w:top w:val="nil"/>
              <w:left w:val="nil"/>
              <w:bottom w:val="single" w:sz="4" w:space="0" w:color="auto"/>
              <w:right w:val="single" w:sz="4" w:space="0" w:color="auto"/>
            </w:tcBorders>
            <w:shd w:val="clear" w:color="auto" w:fill="auto"/>
            <w:noWrap/>
            <w:vAlign w:val="bottom"/>
            <w:hideMark/>
          </w:tcPr>
          <w:p w14:paraId="134F8EB1"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Burundi</w:t>
            </w:r>
          </w:p>
        </w:tc>
        <w:tc>
          <w:tcPr>
            <w:tcW w:w="3165" w:type="dxa"/>
            <w:tcBorders>
              <w:top w:val="nil"/>
              <w:left w:val="nil"/>
              <w:bottom w:val="single" w:sz="4" w:space="0" w:color="auto"/>
              <w:right w:val="single" w:sz="4" w:space="0" w:color="auto"/>
            </w:tcBorders>
            <w:shd w:val="clear" w:color="auto" w:fill="auto"/>
            <w:noWrap/>
            <w:vAlign w:val="bottom"/>
            <w:hideMark/>
          </w:tcPr>
          <w:p w14:paraId="6E21D5B2" w14:textId="1AFCF5B4"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001</w:t>
            </w:r>
          </w:p>
        </w:tc>
      </w:tr>
      <w:tr w:rsidR="0042567B" w:rsidRPr="008E32FC" w14:paraId="425C6A0C"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34FA488F"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11</w:t>
            </w:r>
          </w:p>
        </w:tc>
        <w:tc>
          <w:tcPr>
            <w:tcW w:w="5983" w:type="dxa"/>
            <w:tcBorders>
              <w:top w:val="nil"/>
              <w:left w:val="nil"/>
              <w:bottom w:val="single" w:sz="4" w:space="0" w:color="auto"/>
              <w:right w:val="single" w:sz="4" w:space="0" w:color="auto"/>
            </w:tcBorders>
            <w:shd w:val="clear" w:color="auto" w:fill="auto"/>
            <w:noWrap/>
            <w:vAlign w:val="bottom"/>
            <w:hideMark/>
          </w:tcPr>
          <w:p w14:paraId="00BE6261"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Central African Republic</w:t>
            </w:r>
          </w:p>
        </w:tc>
        <w:tc>
          <w:tcPr>
            <w:tcW w:w="3165" w:type="dxa"/>
            <w:tcBorders>
              <w:top w:val="nil"/>
              <w:left w:val="nil"/>
              <w:bottom w:val="single" w:sz="4" w:space="0" w:color="auto"/>
              <w:right w:val="single" w:sz="4" w:space="0" w:color="auto"/>
            </w:tcBorders>
            <w:shd w:val="clear" w:color="auto" w:fill="auto"/>
            <w:noWrap/>
            <w:vAlign w:val="bottom"/>
            <w:hideMark/>
          </w:tcPr>
          <w:p w14:paraId="22D0E135" w14:textId="1960668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001</w:t>
            </w:r>
          </w:p>
        </w:tc>
      </w:tr>
      <w:tr w:rsidR="0042567B" w:rsidRPr="008E32FC" w14:paraId="67150364"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6E5D31C0"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12</w:t>
            </w:r>
          </w:p>
        </w:tc>
        <w:tc>
          <w:tcPr>
            <w:tcW w:w="5983" w:type="dxa"/>
            <w:tcBorders>
              <w:top w:val="nil"/>
              <w:left w:val="nil"/>
              <w:bottom w:val="single" w:sz="4" w:space="0" w:color="auto"/>
              <w:right w:val="single" w:sz="4" w:space="0" w:color="auto"/>
            </w:tcBorders>
            <w:shd w:val="clear" w:color="auto" w:fill="auto"/>
            <w:noWrap/>
            <w:vAlign w:val="bottom"/>
            <w:hideMark/>
          </w:tcPr>
          <w:p w14:paraId="084A7DC0"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Chad</w:t>
            </w:r>
          </w:p>
        </w:tc>
        <w:tc>
          <w:tcPr>
            <w:tcW w:w="3165" w:type="dxa"/>
            <w:tcBorders>
              <w:top w:val="nil"/>
              <w:left w:val="nil"/>
              <w:bottom w:val="single" w:sz="4" w:space="0" w:color="auto"/>
              <w:right w:val="single" w:sz="4" w:space="0" w:color="auto"/>
            </w:tcBorders>
            <w:shd w:val="clear" w:color="auto" w:fill="auto"/>
            <w:noWrap/>
            <w:vAlign w:val="bottom"/>
            <w:hideMark/>
          </w:tcPr>
          <w:p w14:paraId="2CC6F0EA" w14:textId="0F5D1E78"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003</w:t>
            </w:r>
          </w:p>
        </w:tc>
      </w:tr>
      <w:tr w:rsidR="0042567B" w:rsidRPr="008E32FC" w14:paraId="4B55365D"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2C3010FC"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13</w:t>
            </w:r>
          </w:p>
        </w:tc>
        <w:tc>
          <w:tcPr>
            <w:tcW w:w="5983" w:type="dxa"/>
            <w:tcBorders>
              <w:top w:val="nil"/>
              <w:left w:val="nil"/>
              <w:bottom w:val="single" w:sz="4" w:space="0" w:color="auto"/>
              <w:right w:val="single" w:sz="4" w:space="0" w:color="auto"/>
            </w:tcBorders>
            <w:shd w:val="clear" w:color="auto" w:fill="auto"/>
            <w:noWrap/>
            <w:vAlign w:val="bottom"/>
            <w:hideMark/>
          </w:tcPr>
          <w:p w14:paraId="4B085E7A"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Congo</w:t>
            </w:r>
          </w:p>
        </w:tc>
        <w:tc>
          <w:tcPr>
            <w:tcW w:w="3165" w:type="dxa"/>
            <w:tcBorders>
              <w:top w:val="nil"/>
              <w:left w:val="nil"/>
              <w:bottom w:val="single" w:sz="4" w:space="0" w:color="auto"/>
              <w:right w:val="single" w:sz="4" w:space="0" w:color="auto"/>
            </w:tcBorders>
            <w:shd w:val="clear" w:color="auto" w:fill="auto"/>
            <w:noWrap/>
            <w:vAlign w:val="bottom"/>
            <w:hideMark/>
          </w:tcPr>
          <w:p w14:paraId="1B1D3A60" w14:textId="35745993"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005</w:t>
            </w:r>
          </w:p>
        </w:tc>
      </w:tr>
      <w:tr w:rsidR="0042567B" w:rsidRPr="008E32FC" w14:paraId="63D3C82D"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1F135E30"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14</w:t>
            </w:r>
          </w:p>
        </w:tc>
        <w:tc>
          <w:tcPr>
            <w:tcW w:w="5983" w:type="dxa"/>
            <w:tcBorders>
              <w:top w:val="nil"/>
              <w:left w:val="nil"/>
              <w:bottom w:val="single" w:sz="4" w:space="0" w:color="auto"/>
              <w:right w:val="single" w:sz="4" w:space="0" w:color="auto"/>
            </w:tcBorders>
            <w:shd w:val="clear" w:color="auto" w:fill="auto"/>
            <w:noWrap/>
            <w:vAlign w:val="bottom"/>
            <w:hideMark/>
          </w:tcPr>
          <w:p w14:paraId="45110718"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Côte d’Ivoire</w:t>
            </w:r>
          </w:p>
        </w:tc>
        <w:tc>
          <w:tcPr>
            <w:tcW w:w="3165" w:type="dxa"/>
            <w:tcBorders>
              <w:top w:val="nil"/>
              <w:left w:val="nil"/>
              <w:bottom w:val="single" w:sz="4" w:space="0" w:color="auto"/>
              <w:right w:val="single" w:sz="4" w:space="0" w:color="auto"/>
            </w:tcBorders>
            <w:shd w:val="clear" w:color="auto" w:fill="auto"/>
            <w:noWrap/>
            <w:vAlign w:val="bottom"/>
            <w:hideMark/>
          </w:tcPr>
          <w:p w14:paraId="3949EB47" w14:textId="654E7E34"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022</w:t>
            </w:r>
          </w:p>
        </w:tc>
      </w:tr>
      <w:tr w:rsidR="0042567B" w:rsidRPr="008E32FC" w14:paraId="61CAF138"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4EB347D4"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15</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4ED775EB"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Croatia</w:t>
            </w:r>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3AD39369" w14:textId="026DB0B0"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091</w:t>
            </w:r>
          </w:p>
        </w:tc>
      </w:tr>
      <w:tr w:rsidR="0042567B" w:rsidRPr="008E32FC" w14:paraId="4FB22780"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4194D586"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16</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05D049E7"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Cyprus</w:t>
            </w:r>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22AFDCB1" w14:textId="75C0073E"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036</w:t>
            </w:r>
          </w:p>
        </w:tc>
      </w:tr>
      <w:tr w:rsidR="008E32FC" w:rsidRPr="008E32FC" w14:paraId="3ACB9C1D"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00A231FF"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17</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6964A49A"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Czech Republic</w:t>
            </w:r>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550BA527" w14:textId="3298990B"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34</w:t>
            </w:r>
          </w:p>
        </w:tc>
      </w:tr>
      <w:tr w:rsidR="008E32FC" w:rsidRPr="008E32FC" w14:paraId="3E9CCB62"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3030E14C"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18</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5E3FF580"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Denmark</w:t>
            </w:r>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56BA27FC" w14:textId="1EA8D795"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553</w:t>
            </w:r>
          </w:p>
        </w:tc>
      </w:tr>
      <w:tr w:rsidR="0042567B" w:rsidRPr="008E32FC" w14:paraId="61F56348"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20334A77"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19</w:t>
            </w:r>
          </w:p>
        </w:tc>
        <w:tc>
          <w:tcPr>
            <w:tcW w:w="5983" w:type="dxa"/>
            <w:tcBorders>
              <w:top w:val="nil"/>
              <w:left w:val="nil"/>
              <w:bottom w:val="single" w:sz="4" w:space="0" w:color="auto"/>
              <w:right w:val="single" w:sz="4" w:space="0" w:color="auto"/>
            </w:tcBorders>
            <w:shd w:val="clear" w:color="auto" w:fill="auto"/>
            <w:noWrap/>
            <w:vAlign w:val="bottom"/>
            <w:hideMark/>
          </w:tcPr>
          <w:p w14:paraId="6ABC853B"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Djibouti</w:t>
            </w:r>
          </w:p>
        </w:tc>
        <w:tc>
          <w:tcPr>
            <w:tcW w:w="3165" w:type="dxa"/>
            <w:tcBorders>
              <w:top w:val="nil"/>
              <w:left w:val="nil"/>
              <w:bottom w:val="single" w:sz="4" w:space="0" w:color="auto"/>
              <w:right w:val="single" w:sz="4" w:space="0" w:color="auto"/>
            </w:tcBorders>
            <w:shd w:val="clear" w:color="auto" w:fill="auto"/>
            <w:noWrap/>
            <w:vAlign w:val="bottom"/>
            <w:hideMark/>
          </w:tcPr>
          <w:p w14:paraId="5D5005A5" w14:textId="4E97AA6F"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001</w:t>
            </w:r>
          </w:p>
        </w:tc>
      </w:tr>
      <w:tr w:rsidR="0042567B" w:rsidRPr="008E32FC" w14:paraId="0DA73A9A"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1DEEA0EB"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20</w:t>
            </w:r>
          </w:p>
        </w:tc>
        <w:tc>
          <w:tcPr>
            <w:tcW w:w="5983" w:type="dxa"/>
            <w:tcBorders>
              <w:top w:val="nil"/>
              <w:left w:val="nil"/>
              <w:bottom w:val="single" w:sz="4" w:space="0" w:color="auto"/>
              <w:right w:val="single" w:sz="4" w:space="0" w:color="auto"/>
            </w:tcBorders>
            <w:shd w:val="clear" w:color="auto" w:fill="auto"/>
            <w:noWrap/>
            <w:vAlign w:val="bottom"/>
            <w:hideMark/>
          </w:tcPr>
          <w:p w14:paraId="66A01017"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Egypt</w:t>
            </w:r>
          </w:p>
        </w:tc>
        <w:tc>
          <w:tcPr>
            <w:tcW w:w="3165" w:type="dxa"/>
            <w:tcBorders>
              <w:top w:val="nil"/>
              <w:left w:val="nil"/>
              <w:bottom w:val="single" w:sz="4" w:space="0" w:color="auto"/>
              <w:right w:val="single" w:sz="4" w:space="0" w:color="auto"/>
            </w:tcBorders>
            <w:shd w:val="clear" w:color="auto" w:fill="auto"/>
            <w:noWrap/>
            <w:vAlign w:val="bottom"/>
            <w:hideMark/>
          </w:tcPr>
          <w:p w14:paraId="25962F74" w14:textId="5965BBD1"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139</w:t>
            </w:r>
          </w:p>
        </w:tc>
      </w:tr>
      <w:tr w:rsidR="0042567B" w:rsidRPr="008E32FC" w14:paraId="70ADF23F"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637FE808"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21</w:t>
            </w:r>
          </w:p>
        </w:tc>
        <w:tc>
          <w:tcPr>
            <w:tcW w:w="5983" w:type="dxa"/>
            <w:tcBorders>
              <w:top w:val="nil"/>
              <w:left w:val="nil"/>
              <w:bottom w:val="single" w:sz="4" w:space="0" w:color="auto"/>
              <w:right w:val="single" w:sz="4" w:space="0" w:color="auto"/>
            </w:tcBorders>
            <w:shd w:val="clear" w:color="auto" w:fill="auto"/>
            <w:noWrap/>
            <w:vAlign w:val="bottom"/>
            <w:hideMark/>
          </w:tcPr>
          <w:p w14:paraId="3CF55CB0"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Equatorial Guinea</w:t>
            </w:r>
          </w:p>
        </w:tc>
        <w:tc>
          <w:tcPr>
            <w:tcW w:w="3165" w:type="dxa"/>
            <w:tcBorders>
              <w:top w:val="nil"/>
              <w:left w:val="nil"/>
              <w:bottom w:val="single" w:sz="4" w:space="0" w:color="auto"/>
              <w:right w:val="single" w:sz="4" w:space="0" w:color="auto"/>
            </w:tcBorders>
            <w:shd w:val="clear" w:color="auto" w:fill="auto"/>
            <w:noWrap/>
            <w:vAlign w:val="bottom"/>
            <w:hideMark/>
          </w:tcPr>
          <w:p w14:paraId="2BF1A75A" w14:textId="59FC7D92"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012</w:t>
            </w:r>
          </w:p>
        </w:tc>
      </w:tr>
      <w:tr w:rsidR="0042567B" w:rsidRPr="008E32FC" w14:paraId="0302E30E"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5C3350D3"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22</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37B084E5"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Estonia</w:t>
            </w:r>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09E721A8" w14:textId="744AB9BD"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044</w:t>
            </w:r>
          </w:p>
        </w:tc>
      </w:tr>
      <w:tr w:rsidR="0042567B" w:rsidRPr="008E32FC" w14:paraId="4BFB2D82"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20CD4C55"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23</w:t>
            </w:r>
          </w:p>
        </w:tc>
        <w:tc>
          <w:tcPr>
            <w:tcW w:w="5983" w:type="dxa"/>
            <w:tcBorders>
              <w:top w:val="nil"/>
              <w:left w:val="nil"/>
              <w:bottom w:val="single" w:sz="4" w:space="0" w:color="auto"/>
              <w:right w:val="single" w:sz="4" w:space="0" w:color="auto"/>
            </w:tcBorders>
            <w:shd w:val="clear" w:color="auto" w:fill="auto"/>
            <w:noWrap/>
            <w:vAlign w:val="bottom"/>
            <w:hideMark/>
          </w:tcPr>
          <w:p w14:paraId="7EF60DDA"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Eswatini</w:t>
            </w:r>
          </w:p>
        </w:tc>
        <w:tc>
          <w:tcPr>
            <w:tcW w:w="3165" w:type="dxa"/>
            <w:tcBorders>
              <w:top w:val="nil"/>
              <w:left w:val="nil"/>
              <w:bottom w:val="single" w:sz="4" w:space="0" w:color="auto"/>
              <w:right w:val="single" w:sz="4" w:space="0" w:color="auto"/>
            </w:tcBorders>
            <w:shd w:val="clear" w:color="auto" w:fill="auto"/>
            <w:noWrap/>
            <w:vAlign w:val="bottom"/>
            <w:hideMark/>
          </w:tcPr>
          <w:p w14:paraId="407E6526" w14:textId="1ADC63A0"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002</w:t>
            </w:r>
          </w:p>
        </w:tc>
      </w:tr>
      <w:tr w:rsidR="0042567B" w:rsidRPr="008E32FC" w14:paraId="621023D0"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7E0DB1BC"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24</w:t>
            </w:r>
          </w:p>
        </w:tc>
        <w:tc>
          <w:tcPr>
            <w:tcW w:w="5983" w:type="dxa"/>
            <w:tcBorders>
              <w:top w:val="nil"/>
              <w:left w:val="nil"/>
              <w:bottom w:val="single" w:sz="4" w:space="0" w:color="auto"/>
              <w:right w:val="single" w:sz="4" w:space="0" w:color="auto"/>
            </w:tcBorders>
            <w:shd w:val="clear" w:color="auto" w:fill="auto"/>
            <w:noWrap/>
            <w:vAlign w:val="bottom"/>
            <w:hideMark/>
          </w:tcPr>
          <w:p w14:paraId="6E686D82"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Ethiopia</w:t>
            </w:r>
          </w:p>
        </w:tc>
        <w:tc>
          <w:tcPr>
            <w:tcW w:w="3165" w:type="dxa"/>
            <w:tcBorders>
              <w:top w:val="nil"/>
              <w:left w:val="nil"/>
              <w:bottom w:val="single" w:sz="4" w:space="0" w:color="auto"/>
              <w:right w:val="single" w:sz="4" w:space="0" w:color="auto"/>
            </w:tcBorders>
            <w:shd w:val="clear" w:color="auto" w:fill="auto"/>
            <w:noWrap/>
            <w:vAlign w:val="bottom"/>
            <w:hideMark/>
          </w:tcPr>
          <w:p w14:paraId="373E09F1" w14:textId="13596D34"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01</w:t>
            </w:r>
          </w:p>
        </w:tc>
      </w:tr>
      <w:tr w:rsidR="0042567B" w:rsidRPr="008E32FC" w14:paraId="584DE74F"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203AC46C"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25</w:t>
            </w:r>
          </w:p>
        </w:tc>
        <w:tc>
          <w:tcPr>
            <w:tcW w:w="5983" w:type="dxa"/>
            <w:tcBorders>
              <w:top w:val="nil"/>
              <w:left w:val="nil"/>
              <w:bottom w:val="single" w:sz="4" w:space="0" w:color="auto"/>
              <w:right w:val="single" w:sz="4" w:space="0" w:color="auto"/>
            </w:tcBorders>
            <w:shd w:val="clear" w:color="000000" w:fill="D9D9D9"/>
            <w:noWrap/>
            <w:vAlign w:val="bottom"/>
            <w:hideMark/>
          </w:tcPr>
          <w:p w14:paraId="098E1F41"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Finland</w:t>
            </w:r>
          </w:p>
        </w:tc>
        <w:tc>
          <w:tcPr>
            <w:tcW w:w="3165" w:type="dxa"/>
            <w:tcBorders>
              <w:top w:val="nil"/>
              <w:left w:val="nil"/>
              <w:bottom w:val="single" w:sz="4" w:space="0" w:color="auto"/>
              <w:right w:val="single" w:sz="4" w:space="0" w:color="auto"/>
            </w:tcBorders>
            <w:shd w:val="clear" w:color="000000" w:fill="D9D9D9"/>
            <w:noWrap/>
            <w:vAlign w:val="bottom"/>
            <w:hideMark/>
          </w:tcPr>
          <w:p w14:paraId="2C51C70C" w14:textId="09D2D614"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417</w:t>
            </w:r>
          </w:p>
        </w:tc>
      </w:tr>
      <w:tr w:rsidR="0042567B" w:rsidRPr="008E32FC" w14:paraId="30F2B1A1"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3FAF9445"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26</w:t>
            </w:r>
          </w:p>
        </w:tc>
        <w:tc>
          <w:tcPr>
            <w:tcW w:w="5983" w:type="dxa"/>
            <w:tcBorders>
              <w:top w:val="nil"/>
              <w:left w:val="nil"/>
              <w:bottom w:val="single" w:sz="4" w:space="0" w:color="auto"/>
              <w:right w:val="single" w:sz="4" w:space="0" w:color="auto"/>
            </w:tcBorders>
            <w:shd w:val="clear" w:color="000000" w:fill="D9D9D9"/>
            <w:noWrap/>
            <w:vAlign w:val="bottom"/>
            <w:hideMark/>
          </w:tcPr>
          <w:p w14:paraId="4DD7FB59"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France</w:t>
            </w:r>
          </w:p>
        </w:tc>
        <w:tc>
          <w:tcPr>
            <w:tcW w:w="3165" w:type="dxa"/>
            <w:tcBorders>
              <w:top w:val="nil"/>
              <w:left w:val="nil"/>
              <w:bottom w:val="single" w:sz="4" w:space="0" w:color="auto"/>
              <w:right w:val="single" w:sz="4" w:space="0" w:color="auto"/>
            </w:tcBorders>
            <w:shd w:val="clear" w:color="000000" w:fill="D9D9D9"/>
            <w:noWrap/>
            <w:vAlign w:val="bottom"/>
            <w:hideMark/>
          </w:tcPr>
          <w:p w14:paraId="71D26ED4" w14:textId="4BC88698"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318</w:t>
            </w:r>
          </w:p>
        </w:tc>
      </w:tr>
      <w:tr w:rsidR="0042567B" w:rsidRPr="008E32FC" w14:paraId="35B35064"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699535A4"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27</w:t>
            </w:r>
          </w:p>
        </w:tc>
        <w:tc>
          <w:tcPr>
            <w:tcW w:w="5983" w:type="dxa"/>
            <w:tcBorders>
              <w:top w:val="nil"/>
              <w:left w:val="nil"/>
              <w:bottom w:val="single" w:sz="4" w:space="0" w:color="auto"/>
              <w:right w:val="single" w:sz="4" w:space="0" w:color="auto"/>
            </w:tcBorders>
            <w:shd w:val="clear" w:color="auto" w:fill="auto"/>
            <w:noWrap/>
            <w:vAlign w:val="bottom"/>
            <w:hideMark/>
          </w:tcPr>
          <w:p w14:paraId="1C37D1B6"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Gabon</w:t>
            </w:r>
          </w:p>
        </w:tc>
        <w:tc>
          <w:tcPr>
            <w:tcW w:w="3165" w:type="dxa"/>
            <w:tcBorders>
              <w:top w:val="nil"/>
              <w:left w:val="nil"/>
              <w:bottom w:val="single" w:sz="4" w:space="0" w:color="auto"/>
              <w:right w:val="single" w:sz="4" w:space="0" w:color="auto"/>
            </w:tcBorders>
            <w:shd w:val="clear" w:color="auto" w:fill="auto"/>
            <w:noWrap/>
            <w:vAlign w:val="bottom"/>
            <w:hideMark/>
          </w:tcPr>
          <w:p w14:paraId="2474F3A2" w14:textId="458DCC66"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013</w:t>
            </w:r>
          </w:p>
        </w:tc>
      </w:tr>
      <w:tr w:rsidR="0042567B" w:rsidRPr="008E32FC" w14:paraId="7FBE8971"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3B1FCB32"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28</w:t>
            </w:r>
          </w:p>
        </w:tc>
        <w:tc>
          <w:tcPr>
            <w:tcW w:w="5983" w:type="dxa"/>
            <w:tcBorders>
              <w:top w:val="nil"/>
              <w:left w:val="nil"/>
              <w:bottom w:val="single" w:sz="4" w:space="0" w:color="auto"/>
              <w:right w:val="single" w:sz="4" w:space="0" w:color="auto"/>
            </w:tcBorders>
            <w:shd w:val="clear" w:color="auto" w:fill="auto"/>
            <w:noWrap/>
            <w:vAlign w:val="bottom"/>
            <w:hideMark/>
          </w:tcPr>
          <w:p w14:paraId="4DC2FFDA"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Gambia</w:t>
            </w:r>
          </w:p>
        </w:tc>
        <w:tc>
          <w:tcPr>
            <w:tcW w:w="3165" w:type="dxa"/>
            <w:tcBorders>
              <w:top w:val="nil"/>
              <w:left w:val="nil"/>
              <w:bottom w:val="single" w:sz="4" w:space="0" w:color="auto"/>
              <w:right w:val="single" w:sz="4" w:space="0" w:color="auto"/>
            </w:tcBorders>
            <w:shd w:val="clear" w:color="auto" w:fill="auto"/>
            <w:noWrap/>
            <w:vAlign w:val="bottom"/>
            <w:hideMark/>
          </w:tcPr>
          <w:p w14:paraId="4CDE1AFF" w14:textId="209B71EB"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001</w:t>
            </w:r>
          </w:p>
        </w:tc>
      </w:tr>
      <w:tr w:rsidR="0042567B" w:rsidRPr="008E32FC" w14:paraId="64509181"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4BABA7F7"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29</w:t>
            </w:r>
          </w:p>
        </w:tc>
        <w:tc>
          <w:tcPr>
            <w:tcW w:w="5983" w:type="dxa"/>
            <w:tcBorders>
              <w:top w:val="nil"/>
              <w:left w:val="nil"/>
              <w:bottom w:val="single" w:sz="4" w:space="0" w:color="auto"/>
              <w:right w:val="single" w:sz="4" w:space="0" w:color="auto"/>
            </w:tcBorders>
            <w:shd w:val="clear" w:color="auto" w:fill="auto"/>
            <w:noWrap/>
            <w:vAlign w:val="bottom"/>
            <w:hideMark/>
          </w:tcPr>
          <w:p w14:paraId="13578893"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Georgia</w:t>
            </w:r>
          </w:p>
        </w:tc>
        <w:tc>
          <w:tcPr>
            <w:tcW w:w="3165" w:type="dxa"/>
            <w:tcBorders>
              <w:top w:val="nil"/>
              <w:left w:val="nil"/>
              <w:bottom w:val="single" w:sz="4" w:space="0" w:color="auto"/>
              <w:right w:val="single" w:sz="4" w:space="0" w:color="auto"/>
            </w:tcBorders>
            <w:shd w:val="clear" w:color="auto" w:fill="auto"/>
            <w:noWrap/>
            <w:vAlign w:val="bottom"/>
            <w:hideMark/>
          </w:tcPr>
          <w:p w14:paraId="201F1AB7" w14:textId="46B56FE1"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008</w:t>
            </w:r>
          </w:p>
        </w:tc>
      </w:tr>
      <w:tr w:rsidR="0042567B" w:rsidRPr="008E32FC" w14:paraId="7A301581"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01EAF675"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30</w:t>
            </w:r>
          </w:p>
        </w:tc>
        <w:tc>
          <w:tcPr>
            <w:tcW w:w="5983" w:type="dxa"/>
            <w:tcBorders>
              <w:top w:val="nil"/>
              <w:left w:val="nil"/>
              <w:bottom w:val="single" w:sz="4" w:space="0" w:color="auto"/>
              <w:right w:val="single" w:sz="4" w:space="0" w:color="auto"/>
            </w:tcBorders>
            <w:shd w:val="clear" w:color="000000" w:fill="D9D9D9"/>
            <w:noWrap/>
            <w:vAlign w:val="bottom"/>
            <w:hideMark/>
          </w:tcPr>
          <w:p w14:paraId="2DFD8BE5"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Germany</w:t>
            </w:r>
          </w:p>
        </w:tc>
        <w:tc>
          <w:tcPr>
            <w:tcW w:w="3165" w:type="dxa"/>
            <w:tcBorders>
              <w:top w:val="nil"/>
              <w:left w:val="nil"/>
              <w:bottom w:val="single" w:sz="4" w:space="0" w:color="auto"/>
              <w:right w:val="single" w:sz="4" w:space="0" w:color="auto"/>
            </w:tcBorders>
            <w:shd w:val="clear" w:color="000000" w:fill="D9D9D9"/>
            <w:noWrap/>
            <w:vAlign w:val="bottom"/>
            <w:hideMark/>
          </w:tcPr>
          <w:p w14:paraId="72EC9C2B" w14:textId="2D510F8F"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6</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111</w:t>
            </w:r>
          </w:p>
        </w:tc>
      </w:tr>
      <w:tr w:rsidR="0042567B" w:rsidRPr="008E32FC" w14:paraId="380594E4"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21B5E7AE"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31</w:t>
            </w:r>
          </w:p>
        </w:tc>
        <w:tc>
          <w:tcPr>
            <w:tcW w:w="5983" w:type="dxa"/>
            <w:tcBorders>
              <w:top w:val="nil"/>
              <w:left w:val="nil"/>
              <w:bottom w:val="single" w:sz="4" w:space="0" w:color="auto"/>
              <w:right w:val="single" w:sz="4" w:space="0" w:color="auto"/>
            </w:tcBorders>
            <w:shd w:val="clear" w:color="auto" w:fill="auto"/>
            <w:noWrap/>
            <w:vAlign w:val="bottom"/>
            <w:hideMark/>
          </w:tcPr>
          <w:p w14:paraId="5A85D4C0"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Ghana</w:t>
            </w:r>
          </w:p>
        </w:tc>
        <w:tc>
          <w:tcPr>
            <w:tcW w:w="3165" w:type="dxa"/>
            <w:tcBorders>
              <w:top w:val="nil"/>
              <w:left w:val="nil"/>
              <w:bottom w:val="single" w:sz="4" w:space="0" w:color="auto"/>
              <w:right w:val="single" w:sz="4" w:space="0" w:color="auto"/>
            </w:tcBorders>
            <w:shd w:val="clear" w:color="auto" w:fill="auto"/>
            <w:noWrap/>
            <w:vAlign w:val="bottom"/>
            <w:hideMark/>
          </w:tcPr>
          <w:p w14:paraId="5B3FC215" w14:textId="2987B893"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024</w:t>
            </w:r>
          </w:p>
        </w:tc>
      </w:tr>
      <w:tr w:rsidR="0042567B" w:rsidRPr="008E32FC" w14:paraId="359FAADF"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492DD2EF"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32</w:t>
            </w:r>
          </w:p>
        </w:tc>
        <w:tc>
          <w:tcPr>
            <w:tcW w:w="5983" w:type="dxa"/>
            <w:tcBorders>
              <w:top w:val="nil"/>
              <w:left w:val="nil"/>
              <w:bottom w:val="single" w:sz="4" w:space="0" w:color="auto"/>
              <w:right w:val="single" w:sz="4" w:space="0" w:color="auto"/>
            </w:tcBorders>
            <w:shd w:val="clear" w:color="auto" w:fill="auto"/>
            <w:noWrap/>
            <w:vAlign w:val="bottom"/>
            <w:hideMark/>
          </w:tcPr>
          <w:p w14:paraId="7E01E812"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Guinea</w:t>
            </w:r>
          </w:p>
        </w:tc>
        <w:tc>
          <w:tcPr>
            <w:tcW w:w="3165" w:type="dxa"/>
            <w:tcBorders>
              <w:top w:val="nil"/>
              <w:left w:val="nil"/>
              <w:bottom w:val="single" w:sz="4" w:space="0" w:color="auto"/>
              <w:right w:val="single" w:sz="4" w:space="0" w:color="auto"/>
            </w:tcBorders>
            <w:shd w:val="clear" w:color="auto" w:fill="auto"/>
            <w:noWrap/>
            <w:vAlign w:val="bottom"/>
            <w:hideMark/>
          </w:tcPr>
          <w:p w14:paraId="2A310528" w14:textId="39DD193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003</w:t>
            </w:r>
          </w:p>
        </w:tc>
      </w:tr>
      <w:tr w:rsidR="0042567B" w:rsidRPr="008E32FC" w14:paraId="6CC3A1A2"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496AF099"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33</w:t>
            </w:r>
          </w:p>
        </w:tc>
        <w:tc>
          <w:tcPr>
            <w:tcW w:w="5983" w:type="dxa"/>
            <w:tcBorders>
              <w:top w:val="nil"/>
              <w:left w:val="nil"/>
              <w:bottom w:val="single" w:sz="4" w:space="0" w:color="auto"/>
              <w:right w:val="single" w:sz="4" w:space="0" w:color="auto"/>
            </w:tcBorders>
            <w:shd w:val="clear" w:color="auto" w:fill="auto"/>
            <w:noWrap/>
            <w:vAlign w:val="bottom"/>
            <w:hideMark/>
          </w:tcPr>
          <w:p w14:paraId="269CF147"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Guinea-Bissau</w:t>
            </w:r>
          </w:p>
        </w:tc>
        <w:tc>
          <w:tcPr>
            <w:tcW w:w="3165" w:type="dxa"/>
            <w:tcBorders>
              <w:top w:val="nil"/>
              <w:left w:val="nil"/>
              <w:bottom w:val="single" w:sz="4" w:space="0" w:color="auto"/>
              <w:right w:val="single" w:sz="4" w:space="0" w:color="auto"/>
            </w:tcBorders>
            <w:shd w:val="clear" w:color="auto" w:fill="auto"/>
            <w:noWrap/>
            <w:vAlign w:val="bottom"/>
            <w:hideMark/>
          </w:tcPr>
          <w:p w14:paraId="6DE10682" w14:textId="6247DD3D"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001</w:t>
            </w:r>
          </w:p>
        </w:tc>
      </w:tr>
      <w:tr w:rsidR="00DF69B1" w:rsidRPr="008E32FC" w14:paraId="1A381F5F" w14:textId="77777777" w:rsidTr="00DF69B1">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281CC029"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34</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7204A58E"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Hungary</w:t>
            </w:r>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37502F6C" w14:textId="533686F2"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228</w:t>
            </w:r>
          </w:p>
        </w:tc>
      </w:tr>
      <w:tr w:rsidR="0042567B" w:rsidRPr="008E32FC" w14:paraId="12F6C352" w14:textId="77777777" w:rsidTr="00DF69B1">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761850E2"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35</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1DE3D1FC"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Iceland</w:t>
            </w:r>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47FB68F8" w14:textId="128EF870"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028</w:t>
            </w:r>
          </w:p>
        </w:tc>
      </w:tr>
      <w:tr w:rsidR="0042567B" w:rsidRPr="008E32FC" w14:paraId="4AFD3662"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1FAFD05F"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36</w:t>
            </w:r>
          </w:p>
        </w:tc>
        <w:tc>
          <w:tcPr>
            <w:tcW w:w="5983" w:type="dxa"/>
            <w:tcBorders>
              <w:top w:val="nil"/>
              <w:left w:val="nil"/>
              <w:bottom w:val="single" w:sz="4" w:space="0" w:color="auto"/>
              <w:right w:val="single" w:sz="4" w:space="0" w:color="auto"/>
            </w:tcBorders>
            <w:shd w:val="clear" w:color="000000" w:fill="D9D9D9"/>
            <w:noWrap/>
            <w:vAlign w:val="bottom"/>
            <w:hideMark/>
          </w:tcPr>
          <w:p w14:paraId="36D98D1A"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Ireland</w:t>
            </w:r>
          </w:p>
        </w:tc>
        <w:tc>
          <w:tcPr>
            <w:tcW w:w="3165" w:type="dxa"/>
            <w:tcBorders>
              <w:top w:val="nil"/>
              <w:left w:val="nil"/>
              <w:bottom w:val="single" w:sz="4" w:space="0" w:color="auto"/>
              <w:right w:val="single" w:sz="4" w:space="0" w:color="auto"/>
            </w:tcBorders>
            <w:shd w:val="clear" w:color="000000" w:fill="D9D9D9"/>
            <w:noWrap/>
            <w:vAlign w:val="bottom"/>
            <w:hideMark/>
          </w:tcPr>
          <w:p w14:paraId="5306E7F3" w14:textId="7C78A1B4"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439</w:t>
            </w:r>
          </w:p>
        </w:tc>
      </w:tr>
      <w:tr w:rsidR="0042567B" w:rsidRPr="008E32FC" w14:paraId="7CB432B8"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6F1C3706"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37</w:t>
            </w:r>
          </w:p>
        </w:tc>
        <w:tc>
          <w:tcPr>
            <w:tcW w:w="5983" w:type="dxa"/>
            <w:tcBorders>
              <w:top w:val="nil"/>
              <w:left w:val="nil"/>
              <w:bottom w:val="single" w:sz="4" w:space="0" w:color="auto"/>
              <w:right w:val="single" w:sz="4" w:space="0" w:color="auto"/>
            </w:tcBorders>
            <w:shd w:val="clear" w:color="000000" w:fill="D9D9D9"/>
            <w:noWrap/>
            <w:vAlign w:val="bottom"/>
            <w:hideMark/>
          </w:tcPr>
          <w:p w14:paraId="2877D0D3"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Israel</w:t>
            </w:r>
          </w:p>
        </w:tc>
        <w:tc>
          <w:tcPr>
            <w:tcW w:w="3165" w:type="dxa"/>
            <w:tcBorders>
              <w:top w:val="nil"/>
              <w:left w:val="nil"/>
              <w:bottom w:val="single" w:sz="4" w:space="0" w:color="auto"/>
              <w:right w:val="single" w:sz="4" w:space="0" w:color="auto"/>
            </w:tcBorders>
            <w:shd w:val="clear" w:color="000000" w:fill="D9D9D9"/>
            <w:noWrap/>
            <w:vAlign w:val="bottom"/>
            <w:hideMark/>
          </w:tcPr>
          <w:p w14:paraId="1792FB02" w14:textId="4E160F4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561</w:t>
            </w:r>
          </w:p>
        </w:tc>
      </w:tr>
      <w:tr w:rsidR="0042567B" w:rsidRPr="008E32FC" w14:paraId="74BAB862"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280AC97C"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38</w:t>
            </w:r>
          </w:p>
        </w:tc>
        <w:tc>
          <w:tcPr>
            <w:tcW w:w="5983" w:type="dxa"/>
            <w:tcBorders>
              <w:top w:val="nil"/>
              <w:left w:val="nil"/>
              <w:bottom w:val="single" w:sz="4" w:space="0" w:color="auto"/>
              <w:right w:val="single" w:sz="4" w:space="0" w:color="auto"/>
            </w:tcBorders>
            <w:shd w:val="clear" w:color="000000" w:fill="D9D9D9"/>
            <w:noWrap/>
            <w:vAlign w:val="bottom"/>
            <w:hideMark/>
          </w:tcPr>
          <w:p w14:paraId="40E071A3"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Italy</w:t>
            </w:r>
          </w:p>
        </w:tc>
        <w:tc>
          <w:tcPr>
            <w:tcW w:w="3165" w:type="dxa"/>
            <w:tcBorders>
              <w:top w:val="nil"/>
              <w:left w:val="nil"/>
              <w:bottom w:val="single" w:sz="4" w:space="0" w:color="auto"/>
              <w:right w:val="single" w:sz="4" w:space="0" w:color="auto"/>
            </w:tcBorders>
            <w:shd w:val="clear" w:color="000000" w:fill="D9D9D9"/>
            <w:noWrap/>
            <w:vAlign w:val="bottom"/>
            <w:hideMark/>
          </w:tcPr>
          <w:p w14:paraId="7D746103" w14:textId="3AB9D05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3</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189</w:t>
            </w:r>
          </w:p>
        </w:tc>
      </w:tr>
      <w:tr w:rsidR="0042567B" w:rsidRPr="008E32FC" w14:paraId="489E2AB5"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7AB39FE7"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lastRenderedPageBreak/>
              <w:t>39</w:t>
            </w:r>
          </w:p>
        </w:tc>
        <w:tc>
          <w:tcPr>
            <w:tcW w:w="5983" w:type="dxa"/>
            <w:tcBorders>
              <w:top w:val="nil"/>
              <w:left w:val="nil"/>
              <w:bottom w:val="single" w:sz="4" w:space="0" w:color="auto"/>
              <w:right w:val="single" w:sz="4" w:space="0" w:color="auto"/>
            </w:tcBorders>
            <w:shd w:val="clear" w:color="auto" w:fill="auto"/>
            <w:noWrap/>
            <w:vAlign w:val="bottom"/>
            <w:hideMark/>
          </w:tcPr>
          <w:p w14:paraId="580A5A87"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Jordan</w:t>
            </w:r>
          </w:p>
        </w:tc>
        <w:tc>
          <w:tcPr>
            <w:tcW w:w="3165" w:type="dxa"/>
            <w:tcBorders>
              <w:top w:val="nil"/>
              <w:left w:val="nil"/>
              <w:bottom w:val="single" w:sz="4" w:space="0" w:color="auto"/>
              <w:right w:val="single" w:sz="4" w:space="0" w:color="auto"/>
            </w:tcBorders>
            <w:shd w:val="clear" w:color="auto" w:fill="auto"/>
            <w:noWrap/>
            <w:vAlign w:val="bottom"/>
            <w:hideMark/>
          </w:tcPr>
          <w:p w14:paraId="203FBF64" w14:textId="451914AE"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022</w:t>
            </w:r>
          </w:p>
        </w:tc>
      </w:tr>
      <w:tr w:rsidR="0042567B" w:rsidRPr="008E32FC" w14:paraId="561EE996"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76D93140"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40</w:t>
            </w:r>
          </w:p>
        </w:tc>
        <w:tc>
          <w:tcPr>
            <w:tcW w:w="5983" w:type="dxa"/>
            <w:tcBorders>
              <w:top w:val="nil"/>
              <w:left w:val="nil"/>
              <w:bottom w:val="single" w:sz="4" w:space="0" w:color="auto"/>
              <w:right w:val="single" w:sz="4" w:space="0" w:color="auto"/>
            </w:tcBorders>
            <w:shd w:val="clear" w:color="auto" w:fill="auto"/>
            <w:noWrap/>
            <w:vAlign w:val="bottom"/>
            <w:hideMark/>
          </w:tcPr>
          <w:p w14:paraId="054359BE"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Kenya</w:t>
            </w:r>
          </w:p>
        </w:tc>
        <w:tc>
          <w:tcPr>
            <w:tcW w:w="3165" w:type="dxa"/>
            <w:tcBorders>
              <w:top w:val="nil"/>
              <w:left w:val="nil"/>
              <w:bottom w:val="single" w:sz="4" w:space="0" w:color="auto"/>
              <w:right w:val="single" w:sz="4" w:space="0" w:color="auto"/>
            </w:tcBorders>
            <w:shd w:val="clear" w:color="auto" w:fill="auto"/>
            <w:noWrap/>
            <w:vAlign w:val="bottom"/>
            <w:hideMark/>
          </w:tcPr>
          <w:p w14:paraId="03D67A4F" w14:textId="7284927C"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03</w:t>
            </w:r>
          </w:p>
        </w:tc>
      </w:tr>
      <w:tr w:rsidR="0042567B" w:rsidRPr="008E32FC" w14:paraId="50B2C190"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7AF404DE"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41</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7E6BAFA2"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Latvia</w:t>
            </w:r>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043DC4C7" w14:textId="59A01942"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05</w:t>
            </w:r>
          </w:p>
        </w:tc>
      </w:tr>
      <w:tr w:rsidR="0042567B" w:rsidRPr="008E32FC" w14:paraId="2F7699C7"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74B87EC9"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42</w:t>
            </w:r>
          </w:p>
        </w:tc>
        <w:tc>
          <w:tcPr>
            <w:tcW w:w="5983" w:type="dxa"/>
            <w:tcBorders>
              <w:top w:val="nil"/>
              <w:left w:val="nil"/>
              <w:bottom w:val="single" w:sz="4" w:space="0" w:color="auto"/>
              <w:right w:val="single" w:sz="4" w:space="0" w:color="auto"/>
            </w:tcBorders>
            <w:shd w:val="clear" w:color="auto" w:fill="auto"/>
            <w:noWrap/>
            <w:vAlign w:val="bottom"/>
            <w:hideMark/>
          </w:tcPr>
          <w:p w14:paraId="64E4DE2D"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Lebanon</w:t>
            </w:r>
          </w:p>
        </w:tc>
        <w:tc>
          <w:tcPr>
            <w:tcW w:w="3165" w:type="dxa"/>
            <w:tcBorders>
              <w:top w:val="nil"/>
              <w:left w:val="nil"/>
              <w:bottom w:val="single" w:sz="4" w:space="0" w:color="auto"/>
              <w:right w:val="single" w:sz="4" w:space="0" w:color="auto"/>
            </w:tcBorders>
            <w:shd w:val="clear" w:color="auto" w:fill="auto"/>
            <w:noWrap/>
            <w:vAlign w:val="bottom"/>
            <w:hideMark/>
          </w:tcPr>
          <w:p w14:paraId="3B2C599C" w14:textId="0F0F1AC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036</w:t>
            </w:r>
          </w:p>
        </w:tc>
      </w:tr>
      <w:tr w:rsidR="0042567B" w:rsidRPr="008E32FC" w14:paraId="19D62EF2"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73F6348B"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43</w:t>
            </w:r>
          </w:p>
        </w:tc>
        <w:tc>
          <w:tcPr>
            <w:tcW w:w="5983" w:type="dxa"/>
            <w:tcBorders>
              <w:top w:val="nil"/>
              <w:left w:val="nil"/>
              <w:bottom w:val="single" w:sz="4" w:space="0" w:color="auto"/>
              <w:right w:val="single" w:sz="4" w:space="0" w:color="auto"/>
            </w:tcBorders>
            <w:shd w:val="clear" w:color="auto" w:fill="auto"/>
            <w:noWrap/>
            <w:vAlign w:val="bottom"/>
            <w:hideMark/>
          </w:tcPr>
          <w:p w14:paraId="474A9CC0"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Libya</w:t>
            </w:r>
          </w:p>
        </w:tc>
        <w:tc>
          <w:tcPr>
            <w:tcW w:w="3165" w:type="dxa"/>
            <w:tcBorders>
              <w:top w:val="nil"/>
              <w:left w:val="nil"/>
              <w:bottom w:val="single" w:sz="4" w:space="0" w:color="auto"/>
              <w:right w:val="single" w:sz="4" w:space="0" w:color="auto"/>
            </w:tcBorders>
            <w:shd w:val="clear" w:color="auto" w:fill="auto"/>
            <w:noWrap/>
            <w:vAlign w:val="bottom"/>
            <w:hideMark/>
          </w:tcPr>
          <w:p w14:paraId="146C4D17" w14:textId="271AA13E"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018</w:t>
            </w:r>
          </w:p>
        </w:tc>
      </w:tr>
      <w:tr w:rsidR="0042567B" w:rsidRPr="008E32FC" w14:paraId="2CC00E01"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48D3A73F"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44</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7AC3F19A"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Lithuania</w:t>
            </w:r>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4A18995B" w14:textId="26DBAEC6" w:rsidR="0042567B" w:rsidRPr="008E32FC" w:rsidRDefault="0042567B" w:rsidP="00960694">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077</w:t>
            </w:r>
          </w:p>
        </w:tc>
      </w:tr>
      <w:tr w:rsidR="0042567B" w:rsidRPr="008E32FC" w14:paraId="576AB648"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5EE5FCF3"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45</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3825E625"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Luxembourg</w:t>
            </w:r>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20FAFA8D" w14:textId="493E94ED"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068</w:t>
            </w:r>
          </w:p>
        </w:tc>
      </w:tr>
      <w:tr w:rsidR="0042567B" w:rsidRPr="008E32FC" w14:paraId="42076896"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33DFD7CD"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46</w:t>
            </w:r>
          </w:p>
        </w:tc>
        <w:tc>
          <w:tcPr>
            <w:tcW w:w="5983" w:type="dxa"/>
            <w:tcBorders>
              <w:top w:val="nil"/>
              <w:left w:val="nil"/>
              <w:bottom w:val="single" w:sz="4" w:space="0" w:color="auto"/>
              <w:right w:val="single" w:sz="4" w:space="0" w:color="auto"/>
            </w:tcBorders>
            <w:shd w:val="clear" w:color="auto" w:fill="auto"/>
            <w:noWrap/>
            <w:vAlign w:val="bottom"/>
            <w:hideMark/>
          </w:tcPr>
          <w:p w14:paraId="2D669FAD"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Madagascar</w:t>
            </w:r>
          </w:p>
        </w:tc>
        <w:tc>
          <w:tcPr>
            <w:tcW w:w="3165" w:type="dxa"/>
            <w:tcBorders>
              <w:top w:val="nil"/>
              <w:left w:val="nil"/>
              <w:bottom w:val="single" w:sz="4" w:space="0" w:color="auto"/>
              <w:right w:val="single" w:sz="4" w:space="0" w:color="auto"/>
            </w:tcBorders>
            <w:shd w:val="clear" w:color="auto" w:fill="auto"/>
            <w:noWrap/>
            <w:vAlign w:val="bottom"/>
            <w:hideMark/>
          </w:tcPr>
          <w:p w14:paraId="55087F45" w14:textId="49A0B540"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004</w:t>
            </w:r>
          </w:p>
        </w:tc>
      </w:tr>
      <w:tr w:rsidR="0042567B" w:rsidRPr="008E32FC" w14:paraId="517A58F2"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31441943"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47</w:t>
            </w:r>
          </w:p>
        </w:tc>
        <w:tc>
          <w:tcPr>
            <w:tcW w:w="5983" w:type="dxa"/>
            <w:tcBorders>
              <w:top w:val="nil"/>
              <w:left w:val="nil"/>
              <w:bottom w:val="single" w:sz="4" w:space="0" w:color="auto"/>
              <w:right w:val="single" w:sz="4" w:space="0" w:color="auto"/>
            </w:tcBorders>
            <w:shd w:val="clear" w:color="auto" w:fill="auto"/>
            <w:noWrap/>
            <w:vAlign w:val="bottom"/>
            <w:hideMark/>
          </w:tcPr>
          <w:p w14:paraId="1C89DFDB"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Malawi</w:t>
            </w:r>
          </w:p>
        </w:tc>
        <w:tc>
          <w:tcPr>
            <w:tcW w:w="3165" w:type="dxa"/>
            <w:tcBorders>
              <w:top w:val="nil"/>
              <w:left w:val="nil"/>
              <w:bottom w:val="single" w:sz="4" w:space="0" w:color="auto"/>
              <w:right w:val="single" w:sz="4" w:space="0" w:color="auto"/>
            </w:tcBorders>
            <w:shd w:val="clear" w:color="auto" w:fill="auto"/>
            <w:noWrap/>
            <w:vAlign w:val="bottom"/>
            <w:hideMark/>
          </w:tcPr>
          <w:p w14:paraId="705D9718" w14:textId="457C289F"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002</w:t>
            </w:r>
          </w:p>
        </w:tc>
      </w:tr>
      <w:tr w:rsidR="0042567B" w:rsidRPr="008E32FC" w14:paraId="2E8E59BC"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5DB32509"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48</w:t>
            </w:r>
          </w:p>
        </w:tc>
        <w:tc>
          <w:tcPr>
            <w:tcW w:w="5983" w:type="dxa"/>
            <w:tcBorders>
              <w:top w:val="nil"/>
              <w:left w:val="nil"/>
              <w:bottom w:val="single" w:sz="4" w:space="0" w:color="auto"/>
              <w:right w:val="single" w:sz="4" w:space="0" w:color="auto"/>
            </w:tcBorders>
            <w:shd w:val="clear" w:color="auto" w:fill="auto"/>
            <w:noWrap/>
            <w:vAlign w:val="bottom"/>
            <w:hideMark/>
          </w:tcPr>
          <w:p w14:paraId="3CA0C467"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Mali</w:t>
            </w:r>
          </w:p>
        </w:tc>
        <w:tc>
          <w:tcPr>
            <w:tcW w:w="3165" w:type="dxa"/>
            <w:tcBorders>
              <w:top w:val="nil"/>
              <w:left w:val="nil"/>
              <w:bottom w:val="single" w:sz="4" w:space="0" w:color="auto"/>
              <w:right w:val="single" w:sz="4" w:space="0" w:color="auto"/>
            </w:tcBorders>
            <w:shd w:val="clear" w:color="auto" w:fill="auto"/>
            <w:noWrap/>
            <w:vAlign w:val="bottom"/>
            <w:hideMark/>
          </w:tcPr>
          <w:p w14:paraId="7E9B801A" w14:textId="7B27CF98"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005</w:t>
            </w:r>
          </w:p>
        </w:tc>
      </w:tr>
      <w:tr w:rsidR="0042567B" w:rsidRPr="008E32FC" w14:paraId="6755518D"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2615578B"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49</w:t>
            </w:r>
          </w:p>
        </w:tc>
        <w:tc>
          <w:tcPr>
            <w:tcW w:w="5983" w:type="dxa"/>
            <w:tcBorders>
              <w:top w:val="nil"/>
              <w:left w:val="nil"/>
              <w:bottom w:val="single" w:sz="4" w:space="0" w:color="auto"/>
              <w:right w:val="single" w:sz="4" w:space="0" w:color="auto"/>
            </w:tcBorders>
            <w:shd w:val="clear" w:color="auto" w:fill="auto"/>
            <w:noWrap/>
            <w:vAlign w:val="bottom"/>
            <w:hideMark/>
          </w:tcPr>
          <w:p w14:paraId="1BCC2599"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Mauritania</w:t>
            </w:r>
          </w:p>
        </w:tc>
        <w:tc>
          <w:tcPr>
            <w:tcW w:w="3165" w:type="dxa"/>
            <w:tcBorders>
              <w:top w:val="nil"/>
              <w:left w:val="nil"/>
              <w:bottom w:val="single" w:sz="4" w:space="0" w:color="auto"/>
              <w:right w:val="single" w:sz="4" w:space="0" w:color="auto"/>
            </w:tcBorders>
            <w:shd w:val="clear" w:color="auto" w:fill="auto"/>
            <w:noWrap/>
            <w:vAlign w:val="bottom"/>
            <w:hideMark/>
          </w:tcPr>
          <w:p w14:paraId="01CB179B" w14:textId="4CF75BC6"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002</w:t>
            </w:r>
          </w:p>
        </w:tc>
      </w:tr>
      <w:tr w:rsidR="0042567B" w:rsidRPr="008E32FC" w14:paraId="68D10466"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4F266990"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50</w:t>
            </w:r>
          </w:p>
        </w:tc>
        <w:tc>
          <w:tcPr>
            <w:tcW w:w="5983" w:type="dxa"/>
            <w:tcBorders>
              <w:top w:val="nil"/>
              <w:left w:val="nil"/>
              <w:bottom w:val="single" w:sz="4" w:space="0" w:color="auto"/>
              <w:right w:val="single" w:sz="4" w:space="0" w:color="auto"/>
            </w:tcBorders>
            <w:shd w:val="clear" w:color="auto" w:fill="auto"/>
            <w:noWrap/>
            <w:vAlign w:val="bottom"/>
            <w:hideMark/>
          </w:tcPr>
          <w:p w14:paraId="0FAC93E7"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Mauritius</w:t>
            </w:r>
          </w:p>
        </w:tc>
        <w:tc>
          <w:tcPr>
            <w:tcW w:w="3165" w:type="dxa"/>
            <w:tcBorders>
              <w:top w:val="nil"/>
              <w:left w:val="nil"/>
              <w:bottom w:val="single" w:sz="4" w:space="0" w:color="auto"/>
              <w:right w:val="single" w:sz="4" w:space="0" w:color="auto"/>
            </w:tcBorders>
            <w:shd w:val="clear" w:color="auto" w:fill="auto"/>
            <w:noWrap/>
            <w:vAlign w:val="bottom"/>
            <w:hideMark/>
          </w:tcPr>
          <w:p w14:paraId="6AB2CF8B" w14:textId="3D7A9BD0"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019</w:t>
            </w:r>
          </w:p>
        </w:tc>
      </w:tr>
      <w:tr w:rsidR="0042567B" w:rsidRPr="008E32FC" w14:paraId="414F9899" w14:textId="77777777" w:rsidTr="007E48B0">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35A2B564"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51</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3E158C3A"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Monaco</w:t>
            </w:r>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5BB1712C" w14:textId="70E12CB8"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011</w:t>
            </w:r>
          </w:p>
        </w:tc>
      </w:tr>
      <w:tr w:rsidR="0042567B" w:rsidRPr="008E32FC" w14:paraId="624324E4"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259E09D7"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52</w:t>
            </w:r>
          </w:p>
        </w:tc>
        <w:tc>
          <w:tcPr>
            <w:tcW w:w="5983" w:type="dxa"/>
            <w:tcBorders>
              <w:top w:val="nil"/>
              <w:left w:val="nil"/>
              <w:bottom w:val="single" w:sz="4" w:space="0" w:color="auto"/>
              <w:right w:val="single" w:sz="4" w:space="0" w:color="auto"/>
            </w:tcBorders>
            <w:shd w:val="clear" w:color="auto" w:fill="auto"/>
            <w:noWrap/>
            <w:vAlign w:val="bottom"/>
            <w:hideMark/>
          </w:tcPr>
          <w:p w14:paraId="3AEC31EE"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Montenegro</w:t>
            </w:r>
          </w:p>
        </w:tc>
        <w:tc>
          <w:tcPr>
            <w:tcW w:w="3165" w:type="dxa"/>
            <w:tcBorders>
              <w:top w:val="nil"/>
              <w:left w:val="nil"/>
              <w:bottom w:val="single" w:sz="4" w:space="0" w:color="auto"/>
              <w:right w:val="single" w:sz="4" w:space="0" w:color="auto"/>
            </w:tcBorders>
            <w:shd w:val="clear" w:color="auto" w:fill="auto"/>
            <w:noWrap/>
            <w:vAlign w:val="bottom"/>
            <w:hideMark/>
          </w:tcPr>
          <w:p w14:paraId="1244537A" w14:textId="2D05DDCD"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004</w:t>
            </w:r>
          </w:p>
        </w:tc>
      </w:tr>
      <w:tr w:rsidR="0042567B" w:rsidRPr="008E32FC" w14:paraId="753B5993"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44EB3A29"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53</w:t>
            </w:r>
          </w:p>
        </w:tc>
        <w:tc>
          <w:tcPr>
            <w:tcW w:w="5983" w:type="dxa"/>
            <w:tcBorders>
              <w:top w:val="nil"/>
              <w:left w:val="nil"/>
              <w:bottom w:val="single" w:sz="4" w:space="0" w:color="auto"/>
              <w:right w:val="single" w:sz="4" w:space="0" w:color="auto"/>
            </w:tcBorders>
            <w:shd w:val="clear" w:color="auto" w:fill="auto"/>
            <w:noWrap/>
            <w:vAlign w:val="bottom"/>
            <w:hideMark/>
          </w:tcPr>
          <w:p w14:paraId="0F230FFD"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Morocco</w:t>
            </w:r>
          </w:p>
        </w:tc>
        <w:tc>
          <w:tcPr>
            <w:tcW w:w="3165" w:type="dxa"/>
            <w:tcBorders>
              <w:top w:val="nil"/>
              <w:left w:val="nil"/>
              <w:bottom w:val="single" w:sz="4" w:space="0" w:color="auto"/>
              <w:right w:val="single" w:sz="4" w:space="0" w:color="auto"/>
            </w:tcBorders>
            <w:shd w:val="clear" w:color="auto" w:fill="auto"/>
            <w:noWrap/>
            <w:vAlign w:val="bottom"/>
            <w:hideMark/>
          </w:tcPr>
          <w:p w14:paraId="4F290F43" w14:textId="7EFB24A8"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055</w:t>
            </w:r>
          </w:p>
        </w:tc>
      </w:tr>
      <w:tr w:rsidR="0042567B" w:rsidRPr="008E32FC" w14:paraId="3341C862"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00E84D40"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54</w:t>
            </w:r>
          </w:p>
        </w:tc>
        <w:tc>
          <w:tcPr>
            <w:tcW w:w="5983" w:type="dxa"/>
            <w:tcBorders>
              <w:top w:val="nil"/>
              <w:left w:val="nil"/>
              <w:bottom w:val="single" w:sz="4" w:space="0" w:color="auto"/>
              <w:right w:val="single" w:sz="4" w:space="0" w:color="auto"/>
            </w:tcBorders>
            <w:shd w:val="clear" w:color="000000" w:fill="D9D9D9"/>
            <w:noWrap/>
            <w:vAlign w:val="bottom"/>
            <w:hideMark/>
          </w:tcPr>
          <w:p w14:paraId="6AE832A4"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Netherlands</w:t>
            </w:r>
          </w:p>
        </w:tc>
        <w:tc>
          <w:tcPr>
            <w:tcW w:w="3165" w:type="dxa"/>
            <w:tcBorders>
              <w:top w:val="nil"/>
              <w:left w:val="nil"/>
              <w:bottom w:val="single" w:sz="4" w:space="0" w:color="auto"/>
              <w:right w:val="single" w:sz="4" w:space="0" w:color="auto"/>
            </w:tcBorders>
            <w:shd w:val="clear" w:color="000000" w:fill="D9D9D9"/>
            <w:noWrap/>
            <w:vAlign w:val="bottom"/>
            <w:hideMark/>
          </w:tcPr>
          <w:p w14:paraId="68EBA5BA" w14:textId="206B133B"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377</w:t>
            </w:r>
          </w:p>
        </w:tc>
      </w:tr>
      <w:tr w:rsidR="0042567B" w:rsidRPr="008E32FC" w14:paraId="197410E4"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7DB11C15"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55</w:t>
            </w:r>
          </w:p>
        </w:tc>
        <w:tc>
          <w:tcPr>
            <w:tcW w:w="5983" w:type="dxa"/>
            <w:tcBorders>
              <w:top w:val="nil"/>
              <w:left w:val="nil"/>
              <w:bottom w:val="single" w:sz="4" w:space="0" w:color="auto"/>
              <w:right w:val="single" w:sz="4" w:space="0" w:color="auto"/>
            </w:tcBorders>
            <w:shd w:val="clear" w:color="auto" w:fill="auto"/>
            <w:noWrap/>
            <w:vAlign w:val="bottom"/>
            <w:hideMark/>
          </w:tcPr>
          <w:p w14:paraId="0E8F5295"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Niger</w:t>
            </w:r>
          </w:p>
        </w:tc>
        <w:tc>
          <w:tcPr>
            <w:tcW w:w="3165" w:type="dxa"/>
            <w:tcBorders>
              <w:top w:val="nil"/>
              <w:left w:val="nil"/>
              <w:bottom w:val="single" w:sz="4" w:space="0" w:color="auto"/>
              <w:right w:val="single" w:sz="4" w:space="0" w:color="auto"/>
            </w:tcBorders>
            <w:shd w:val="clear" w:color="auto" w:fill="auto"/>
            <w:noWrap/>
            <w:vAlign w:val="bottom"/>
            <w:hideMark/>
          </w:tcPr>
          <w:p w14:paraId="2B5FE8D6" w14:textId="5563891D"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003</w:t>
            </w:r>
          </w:p>
        </w:tc>
      </w:tr>
      <w:tr w:rsidR="0042567B" w:rsidRPr="008E32FC" w14:paraId="612DDA7F"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14B8C8AE" w14:textId="77777777"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56</w:t>
            </w:r>
          </w:p>
        </w:tc>
        <w:tc>
          <w:tcPr>
            <w:tcW w:w="5983" w:type="dxa"/>
            <w:tcBorders>
              <w:top w:val="nil"/>
              <w:left w:val="nil"/>
              <w:bottom w:val="single" w:sz="4" w:space="0" w:color="auto"/>
              <w:right w:val="single" w:sz="4" w:space="0" w:color="auto"/>
            </w:tcBorders>
            <w:shd w:val="clear" w:color="auto" w:fill="auto"/>
            <w:noWrap/>
            <w:vAlign w:val="bottom"/>
            <w:hideMark/>
          </w:tcPr>
          <w:p w14:paraId="0FF78A7D" w14:textId="77777777" w:rsidR="0042567B" w:rsidRPr="008E32FC" w:rsidRDefault="0042567B" w:rsidP="0042567B">
            <w:pPr>
              <w:rPr>
                <w:rFonts w:ascii="Times New Roman" w:hAnsi="Times New Roman" w:cs="Times New Roman"/>
                <w:color w:val="000000"/>
                <w:sz w:val="22"/>
                <w:szCs w:val="22"/>
              </w:rPr>
            </w:pPr>
            <w:r w:rsidRPr="008E32FC">
              <w:rPr>
                <w:rFonts w:ascii="Times New Roman" w:hAnsi="Times New Roman" w:cs="Times New Roman"/>
                <w:color w:val="000000"/>
                <w:sz w:val="22"/>
                <w:szCs w:val="22"/>
              </w:rPr>
              <w:t>Nigeria</w:t>
            </w:r>
          </w:p>
        </w:tc>
        <w:tc>
          <w:tcPr>
            <w:tcW w:w="3165" w:type="dxa"/>
            <w:tcBorders>
              <w:top w:val="nil"/>
              <w:left w:val="nil"/>
              <w:bottom w:val="single" w:sz="4" w:space="0" w:color="auto"/>
              <w:right w:val="single" w:sz="4" w:space="0" w:color="auto"/>
            </w:tcBorders>
            <w:shd w:val="clear" w:color="auto" w:fill="auto"/>
            <w:noWrap/>
            <w:vAlign w:val="bottom"/>
            <w:hideMark/>
          </w:tcPr>
          <w:p w14:paraId="268897A2" w14:textId="3D737FA4" w:rsidR="0042567B" w:rsidRPr="008E32FC" w:rsidRDefault="0042567B" w:rsidP="00890E8B">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182</w:t>
            </w:r>
          </w:p>
        </w:tc>
      </w:tr>
      <w:tr w:rsidR="00260575" w:rsidRPr="008E32FC" w14:paraId="43CB6906" w14:textId="77777777" w:rsidTr="00260575">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tcPr>
          <w:p w14:paraId="019004D6" w14:textId="6F5A3F52" w:rsidR="00260575" w:rsidRPr="008E32FC" w:rsidRDefault="00260575" w:rsidP="00260575">
            <w:pPr>
              <w:jc w:val="center"/>
              <w:rPr>
                <w:rFonts w:ascii="Times New Roman" w:hAnsi="Times New Roman" w:cs="Times New Roman"/>
                <w:color w:val="000000"/>
                <w:sz w:val="22"/>
                <w:szCs w:val="22"/>
              </w:rPr>
            </w:pPr>
            <w:r>
              <w:rPr>
                <w:rFonts w:ascii="Times New Roman" w:hAnsi="Times New Roman" w:cs="Times New Roman"/>
                <w:color w:val="000000"/>
                <w:sz w:val="22"/>
                <w:szCs w:val="22"/>
              </w:rPr>
              <w:t>57</w:t>
            </w:r>
          </w:p>
        </w:tc>
        <w:tc>
          <w:tcPr>
            <w:tcW w:w="5983" w:type="dxa"/>
            <w:tcBorders>
              <w:top w:val="nil"/>
              <w:left w:val="nil"/>
              <w:bottom w:val="single" w:sz="4" w:space="0" w:color="auto"/>
              <w:right w:val="single" w:sz="4" w:space="0" w:color="auto"/>
            </w:tcBorders>
            <w:shd w:val="clear" w:color="auto" w:fill="auto"/>
            <w:noWrap/>
            <w:vAlign w:val="bottom"/>
          </w:tcPr>
          <w:p w14:paraId="0D162BBC" w14:textId="7C31017F" w:rsidR="00260575" w:rsidRPr="008E32FC" w:rsidRDefault="00260575" w:rsidP="00260575">
            <w:pPr>
              <w:rPr>
                <w:rFonts w:ascii="Times New Roman" w:hAnsi="Times New Roman" w:cs="Times New Roman"/>
                <w:color w:val="000000"/>
                <w:sz w:val="22"/>
                <w:szCs w:val="22"/>
              </w:rPr>
            </w:pPr>
            <w:r>
              <w:rPr>
                <w:rFonts w:ascii="Times New Roman" w:hAnsi="Times New Roman" w:cs="Times New Roman"/>
                <w:color w:val="000000"/>
                <w:sz w:val="22"/>
                <w:szCs w:val="22"/>
              </w:rPr>
              <w:t xml:space="preserve">North </w:t>
            </w:r>
            <w:r w:rsidRPr="008E32FC">
              <w:rPr>
                <w:rFonts w:ascii="Times New Roman" w:hAnsi="Times New Roman" w:cs="Times New Roman"/>
                <w:color w:val="000000"/>
                <w:sz w:val="22"/>
                <w:szCs w:val="22"/>
              </w:rPr>
              <w:t>Macedonia</w:t>
            </w:r>
          </w:p>
        </w:tc>
        <w:tc>
          <w:tcPr>
            <w:tcW w:w="3165" w:type="dxa"/>
            <w:tcBorders>
              <w:top w:val="nil"/>
              <w:left w:val="nil"/>
              <w:bottom w:val="single" w:sz="4" w:space="0" w:color="auto"/>
              <w:right w:val="single" w:sz="4" w:space="0" w:color="auto"/>
            </w:tcBorders>
            <w:shd w:val="clear" w:color="auto" w:fill="auto"/>
            <w:noWrap/>
            <w:vAlign w:val="bottom"/>
          </w:tcPr>
          <w:p w14:paraId="2698824C" w14:textId="4A0A996A"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007</w:t>
            </w:r>
          </w:p>
        </w:tc>
      </w:tr>
      <w:tr w:rsidR="00260575" w:rsidRPr="008E32FC" w14:paraId="656E50CF"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37242044" w14:textId="420FEF9C"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5</w:t>
            </w:r>
            <w:r>
              <w:rPr>
                <w:rFonts w:ascii="Times New Roman" w:hAnsi="Times New Roman" w:cs="Times New Roman"/>
                <w:color w:val="000000"/>
                <w:sz w:val="22"/>
                <w:szCs w:val="22"/>
              </w:rPr>
              <w:t>8</w:t>
            </w:r>
          </w:p>
        </w:tc>
        <w:tc>
          <w:tcPr>
            <w:tcW w:w="5983" w:type="dxa"/>
            <w:tcBorders>
              <w:top w:val="nil"/>
              <w:left w:val="nil"/>
              <w:bottom w:val="single" w:sz="4" w:space="0" w:color="auto"/>
              <w:right w:val="single" w:sz="4" w:space="0" w:color="auto"/>
            </w:tcBorders>
            <w:shd w:val="clear" w:color="000000" w:fill="D9D9D9"/>
            <w:noWrap/>
            <w:vAlign w:val="bottom"/>
            <w:hideMark/>
          </w:tcPr>
          <w:p w14:paraId="7FF69A47" w14:textId="77777777" w:rsidR="00260575" w:rsidRPr="008E32FC" w:rsidRDefault="00260575" w:rsidP="00260575">
            <w:pPr>
              <w:rPr>
                <w:rFonts w:ascii="Times New Roman" w:hAnsi="Times New Roman" w:cs="Times New Roman"/>
                <w:color w:val="000000"/>
                <w:sz w:val="22"/>
                <w:szCs w:val="22"/>
              </w:rPr>
            </w:pPr>
            <w:r w:rsidRPr="008E32FC">
              <w:rPr>
                <w:rFonts w:ascii="Times New Roman" w:hAnsi="Times New Roman" w:cs="Times New Roman"/>
                <w:color w:val="000000"/>
                <w:sz w:val="22"/>
                <w:szCs w:val="22"/>
              </w:rPr>
              <w:t>Norway</w:t>
            </w:r>
          </w:p>
        </w:tc>
        <w:tc>
          <w:tcPr>
            <w:tcW w:w="3165" w:type="dxa"/>
            <w:tcBorders>
              <w:top w:val="nil"/>
              <w:left w:val="nil"/>
              <w:bottom w:val="single" w:sz="4" w:space="0" w:color="auto"/>
              <w:right w:val="single" w:sz="4" w:space="0" w:color="auto"/>
            </w:tcBorders>
            <w:shd w:val="clear" w:color="000000" w:fill="D9D9D9"/>
            <w:noWrap/>
            <w:vAlign w:val="bottom"/>
            <w:hideMark/>
          </w:tcPr>
          <w:p w14:paraId="3289A43C" w14:textId="56B09E5F"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679</w:t>
            </w:r>
          </w:p>
        </w:tc>
      </w:tr>
      <w:tr w:rsidR="00260575" w:rsidRPr="008E32FC" w14:paraId="25BB95AC"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541F0C2F" w14:textId="49993ABF"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5</w:t>
            </w:r>
            <w:r>
              <w:rPr>
                <w:rFonts w:ascii="Times New Roman" w:hAnsi="Times New Roman" w:cs="Times New Roman"/>
                <w:color w:val="000000"/>
                <w:sz w:val="22"/>
                <w:szCs w:val="22"/>
              </w:rPr>
              <w:t>9</w:t>
            </w:r>
          </w:p>
        </w:tc>
        <w:tc>
          <w:tcPr>
            <w:tcW w:w="5983" w:type="dxa"/>
            <w:tcBorders>
              <w:top w:val="nil"/>
              <w:left w:val="nil"/>
              <w:bottom w:val="single" w:sz="4" w:space="0" w:color="auto"/>
              <w:right w:val="single" w:sz="4" w:space="0" w:color="auto"/>
            </w:tcBorders>
            <w:shd w:val="clear" w:color="000000" w:fill="D9D9D9"/>
            <w:noWrap/>
            <w:vAlign w:val="bottom"/>
            <w:hideMark/>
          </w:tcPr>
          <w:p w14:paraId="462351FF" w14:textId="77777777" w:rsidR="00260575" w:rsidRPr="008E32FC" w:rsidRDefault="00260575" w:rsidP="00260575">
            <w:pPr>
              <w:rPr>
                <w:rFonts w:ascii="Times New Roman" w:hAnsi="Times New Roman" w:cs="Times New Roman"/>
                <w:color w:val="000000"/>
                <w:sz w:val="22"/>
                <w:szCs w:val="22"/>
              </w:rPr>
            </w:pPr>
            <w:r w:rsidRPr="008E32FC">
              <w:rPr>
                <w:rFonts w:ascii="Times New Roman" w:hAnsi="Times New Roman" w:cs="Times New Roman"/>
                <w:color w:val="000000"/>
                <w:sz w:val="22"/>
                <w:szCs w:val="22"/>
              </w:rPr>
              <w:t>Portugal</w:t>
            </w:r>
          </w:p>
        </w:tc>
        <w:tc>
          <w:tcPr>
            <w:tcW w:w="3165" w:type="dxa"/>
            <w:tcBorders>
              <w:top w:val="nil"/>
              <w:left w:val="nil"/>
              <w:bottom w:val="single" w:sz="4" w:space="0" w:color="auto"/>
              <w:right w:val="single" w:sz="4" w:space="0" w:color="auto"/>
            </w:tcBorders>
            <w:shd w:val="clear" w:color="000000" w:fill="D9D9D9"/>
            <w:noWrap/>
            <w:vAlign w:val="bottom"/>
            <w:hideMark/>
          </w:tcPr>
          <w:p w14:paraId="540D8531" w14:textId="519E2DD2"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353</w:t>
            </w:r>
          </w:p>
        </w:tc>
      </w:tr>
      <w:tr w:rsidR="00260575" w:rsidRPr="008E32FC" w14:paraId="7A0FA276"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2869BE67" w14:textId="0B82062B" w:rsidR="00260575" w:rsidRPr="008E32FC" w:rsidRDefault="00260575" w:rsidP="00260575">
            <w:pPr>
              <w:jc w:val="center"/>
              <w:rPr>
                <w:rFonts w:ascii="Times New Roman" w:hAnsi="Times New Roman" w:cs="Times New Roman"/>
                <w:color w:val="000000"/>
                <w:sz w:val="22"/>
                <w:szCs w:val="22"/>
              </w:rPr>
            </w:pPr>
            <w:r>
              <w:rPr>
                <w:rFonts w:ascii="Times New Roman" w:hAnsi="Times New Roman" w:cs="Times New Roman"/>
                <w:color w:val="000000"/>
                <w:sz w:val="22"/>
                <w:szCs w:val="22"/>
              </w:rPr>
              <w:t>60</w:t>
            </w:r>
          </w:p>
        </w:tc>
        <w:tc>
          <w:tcPr>
            <w:tcW w:w="5983" w:type="dxa"/>
            <w:tcBorders>
              <w:top w:val="nil"/>
              <w:left w:val="nil"/>
              <w:bottom w:val="single" w:sz="4" w:space="0" w:color="auto"/>
              <w:right w:val="single" w:sz="4" w:space="0" w:color="auto"/>
            </w:tcBorders>
            <w:shd w:val="clear" w:color="auto" w:fill="auto"/>
            <w:noWrap/>
            <w:vAlign w:val="bottom"/>
            <w:hideMark/>
          </w:tcPr>
          <w:p w14:paraId="7BBA43DD" w14:textId="77777777" w:rsidR="00260575" w:rsidRPr="008E32FC" w:rsidRDefault="00260575" w:rsidP="00260575">
            <w:pPr>
              <w:rPr>
                <w:rFonts w:ascii="Times New Roman" w:hAnsi="Times New Roman" w:cs="Times New Roman"/>
                <w:color w:val="000000"/>
                <w:sz w:val="22"/>
                <w:szCs w:val="22"/>
              </w:rPr>
            </w:pPr>
            <w:r w:rsidRPr="008E32FC">
              <w:rPr>
                <w:rFonts w:ascii="Times New Roman" w:hAnsi="Times New Roman" w:cs="Times New Roman"/>
                <w:color w:val="000000"/>
                <w:sz w:val="22"/>
                <w:szCs w:val="22"/>
              </w:rPr>
              <w:t>Republic of Moldova</w:t>
            </w:r>
          </w:p>
        </w:tc>
        <w:tc>
          <w:tcPr>
            <w:tcW w:w="3165" w:type="dxa"/>
            <w:tcBorders>
              <w:top w:val="nil"/>
              <w:left w:val="nil"/>
              <w:bottom w:val="single" w:sz="4" w:space="0" w:color="auto"/>
              <w:right w:val="single" w:sz="4" w:space="0" w:color="auto"/>
            </w:tcBorders>
            <w:shd w:val="clear" w:color="auto" w:fill="auto"/>
            <w:noWrap/>
            <w:vAlign w:val="bottom"/>
            <w:hideMark/>
          </w:tcPr>
          <w:p w14:paraId="33CA7C4F" w14:textId="01065D08"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005</w:t>
            </w:r>
          </w:p>
        </w:tc>
      </w:tr>
      <w:tr w:rsidR="00260575" w:rsidRPr="008E32FC" w14:paraId="3C30D0BC"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44D878CF" w14:textId="4D159494"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6</w:t>
            </w:r>
            <w:r>
              <w:rPr>
                <w:rFonts w:ascii="Times New Roman" w:hAnsi="Times New Roman" w:cs="Times New Roman"/>
                <w:color w:val="000000"/>
                <w:sz w:val="22"/>
                <w:szCs w:val="22"/>
              </w:rPr>
              <w:t>1</w:t>
            </w:r>
          </w:p>
        </w:tc>
        <w:tc>
          <w:tcPr>
            <w:tcW w:w="5983" w:type="dxa"/>
            <w:tcBorders>
              <w:top w:val="nil"/>
              <w:left w:val="nil"/>
              <w:bottom w:val="single" w:sz="4" w:space="0" w:color="auto"/>
              <w:right w:val="single" w:sz="4" w:space="0" w:color="auto"/>
            </w:tcBorders>
            <w:shd w:val="clear" w:color="000000" w:fill="D9D9D9"/>
            <w:noWrap/>
            <w:vAlign w:val="bottom"/>
            <w:hideMark/>
          </w:tcPr>
          <w:p w14:paraId="3F9F856D" w14:textId="77777777" w:rsidR="00260575" w:rsidRPr="008E32FC" w:rsidRDefault="00260575" w:rsidP="00260575">
            <w:pPr>
              <w:rPr>
                <w:rFonts w:ascii="Times New Roman" w:hAnsi="Times New Roman" w:cs="Times New Roman"/>
                <w:color w:val="000000"/>
                <w:sz w:val="22"/>
                <w:szCs w:val="22"/>
              </w:rPr>
            </w:pPr>
            <w:r w:rsidRPr="008E32FC">
              <w:rPr>
                <w:rFonts w:ascii="Times New Roman" w:hAnsi="Times New Roman" w:cs="Times New Roman"/>
                <w:color w:val="000000"/>
                <w:sz w:val="22"/>
                <w:szCs w:val="22"/>
              </w:rPr>
              <w:t>Romania</w:t>
            </w:r>
          </w:p>
        </w:tc>
        <w:tc>
          <w:tcPr>
            <w:tcW w:w="3165" w:type="dxa"/>
            <w:tcBorders>
              <w:top w:val="nil"/>
              <w:left w:val="nil"/>
              <w:bottom w:val="single" w:sz="4" w:space="0" w:color="auto"/>
              <w:right w:val="single" w:sz="4" w:space="0" w:color="auto"/>
            </w:tcBorders>
            <w:shd w:val="clear" w:color="000000" w:fill="D9D9D9"/>
            <w:noWrap/>
            <w:vAlign w:val="bottom"/>
            <w:hideMark/>
          </w:tcPr>
          <w:p w14:paraId="65CE7379" w14:textId="61648640"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312</w:t>
            </w:r>
          </w:p>
        </w:tc>
      </w:tr>
      <w:tr w:rsidR="00260575" w:rsidRPr="008E32FC" w14:paraId="12DFE5E2"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37C485BA" w14:textId="08C99A3F"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6</w:t>
            </w:r>
            <w:r>
              <w:rPr>
                <w:rFonts w:ascii="Times New Roman" w:hAnsi="Times New Roman" w:cs="Times New Roman"/>
                <w:color w:val="000000"/>
                <w:sz w:val="22"/>
                <w:szCs w:val="22"/>
              </w:rPr>
              <w:t>2</w:t>
            </w:r>
          </w:p>
        </w:tc>
        <w:tc>
          <w:tcPr>
            <w:tcW w:w="5983" w:type="dxa"/>
            <w:tcBorders>
              <w:top w:val="nil"/>
              <w:left w:val="nil"/>
              <w:bottom w:val="single" w:sz="4" w:space="0" w:color="auto"/>
              <w:right w:val="single" w:sz="4" w:space="0" w:color="auto"/>
            </w:tcBorders>
            <w:shd w:val="clear" w:color="auto" w:fill="auto"/>
            <w:noWrap/>
            <w:vAlign w:val="bottom"/>
            <w:hideMark/>
          </w:tcPr>
          <w:p w14:paraId="094B0AB6" w14:textId="77777777" w:rsidR="00260575" w:rsidRPr="008E32FC" w:rsidRDefault="00260575" w:rsidP="00260575">
            <w:pPr>
              <w:rPr>
                <w:rFonts w:ascii="Times New Roman" w:hAnsi="Times New Roman" w:cs="Times New Roman"/>
                <w:color w:val="000000"/>
                <w:sz w:val="22"/>
                <w:szCs w:val="22"/>
              </w:rPr>
            </w:pPr>
            <w:r w:rsidRPr="008E32FC">
              <w:rPr>
                <w:rFonts w:ascii="Times New Roman" w:hAnsi="Times New Roman" w:cs="Times New Roman"/>
                <w:color w:val="000000"/>
                <w:sz w:val="22"/>
                <w:szCs w:val="22"/>
              </w:rPr>
              <w:t>Rwanda</w:t>
            </w:r>
          </w:p>
        </w:tc>
        <w:tc>
          <w:tcPr>
            <w:tcW w:w="3165" w:type="dxa"/>
            <w:tcBorders>
              <w:top w:val="nil"/>
              <w:left w:val="nil"/>
              <w:bottom w:val="single" w:sz="4" w:space="0" w:color="auto"/>
              <w:right w:val="single" w:sz="4" w:space="0" w:color="auto"/>
            </w:tcBorders>
            <w:shd w:val="clear" w:color="auto" w:fill="auto"/>
            <w:noWrap/>
            <w:vAlign w:val="bottom"/>
            <w:hideMark/>
          </w:tcPr>
          <w:p w14:paraId="1EE6AF4D" w14:textId="71203848"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003</w:t>
            </w:r>
          </w:p>
        </w:tc>
      </w:tr>
      <w:tr w:rsidR="00260575" w:rsidRPr="008E32FC" w14:paraId="0D7C5D1F"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3282B877" w14:textId="5C8B55B3"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6</w:t>
            </w:r>
            <w:r>
              <w:rPr>
                <w:rFonts w:ascii="Times New Roman" w:hAnsi="Times New Roman" w:cs="Times New Roman"/>
                <w:color w:val="000000"/>
                <w:sz w:val="22"/>
                <w:szCs w:val="22"/>
              </w:rPr>
              <w:t>3</w:t>
            </w:r>
          </w:p>
        </w:tc>
        <w:tc>
          <w:tcPr>
            <w:tcW w:w="5983" w:type="dxa"/>
            <w:tcBorders>
              <w:top w:val="nil"/>
              <w:left w:val="nil"/>
              <w:bottom w:val="single" w:sz="4" w:space="0" w:color="auto"/>
              <w:right w:val="single" w:sz="4" w:space="0" w:color="auto"/>
            </w:tcBorders>
            <w:shd w:val="clear" w:color="auto" w:fill="auto"/>
            <w:noWrap/>
            <w:vAlign w:val="bottom"/>
            <w:hideMark/>
          </w:tcPr>
          <w:p w14:paraId="5BEB6AE5" w14:textId="77777777" w:rsidR="00260575" w:rsidRPr="008E32FC" w:rsidRDefault="00260575" w:rsidP="00260575">
            <w:pPr>
              <w:rPr>
                <w:rFonts w:ascii="Times New Roman" w:hAnsi="Times New Roman" w:cs="Times New Roman"/>
                <w:color w:val="000000"/>
                <w:sz w:val="22"/>
                <w:szCs w:val="22"/>
              </w:rPr>
            </w:pPr>
            <w:r w:rsidRPr="008E32FC">
              <w:rPr>
                <w:rFonts w:ascii="Times New Roman" w:hAnsi="Times New Roman" w:cs="Times New Roman"/>
                <w:color w:val="000000"/>
                <w:sz w:val="22"/>
                <w:szCs w:val="22"/>
              </w:rPr>
              <w:t>Senegal</w:t>
            </w:r>
          </w:p>
        </w:tc>
        <w:tc>
          <w:tcPr>
            <w:tcW w:w="3165" w:type="dxa"/>
            <w:tcBorders>
              <w:top w:val="nil"/>
              <w:left w:val="nil"/>
              <w:bottom w:val="single" w:sz="4" w:space="0" w:color="auto"/>
              <w:right w:val="single" w:sz="4" w:space="0" w:color="auto"/>
            </w:tcBorders>
            <w:shd w:val="clear" w:color="auto" w:fill="auto"/>
            <w:noWrap/>
            <w:vAlign w:val="bottom"/>
            <w:hideMark/>
          </w:tcPr>
          <w:p w14:paraId="7170BFD6" w14:textId="5CE3863D"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007</w:t>
            </w:r>
          </w:p>
        </w:tc>
      </w:tr>
      <w:tr w:rsidR="00260575" w:rsidRPr="008E32FC" w14:paraId="44BDEF21"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770D22C9" w14:textId="50F2708A"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6</w:t>
            </w:r>
            <w:r>
              <w:rPr>
                <w:rFonts w:ascii="Times New Roman" w:hAnsi="Times New Roman" w:cs="Times New Roman"/>
                <w:color w:val="000000"/>
                <w:sz w:val="22"/>
                <w:szCs w:val="22"/>
              </w:rPr>
              <w:t>4</w:t>
            </w:r>
          </w:p>
        </w:tc>
        <w:tc>
          <w:tcPr>
            <w:tcW w:w="5983" w:type="dxa"/>
            <w:tcBorders>
              <w:top w:val="nil"/>
              <w:left w:val="nil"/>
              <w:bottom w:val="single" w:sz="4" w:space="0" w:color="auto"/>
              <w:right w:val="single" w:sz="4" w:space="0" w:color="auto"/>
            </w:tcBorders>
            <w:shd w:val="clear" w:color="auto" w:fill="auto"/>
            <w:noWrap/>
            <w:vAlign w:val="bottom"/>
            <w:hideMark/>
          </w:tcPr>
          <w:p w14:paraId="4DFC5F85" w14:textId="77777777" w:rsidR="00260575" w:rsidRPr="008E32FC" w:rsidRDefault="00260575" w:rsidP="00260575">
            <w:pPr>
              <w:rPr>
                <w:rFonts w:ascii="Times New Roman" w:hAnsi="Times New Roman" w:cs="Times New Roman"/>
                <w:color w:val="000000"/>
                <w:sz w:val="22"/>
                <w:szCs w:val="22"/>
              </w:rPr>
            </w:pPr>
            <w:r w:rsidRPr="008E32FC">
              <w:rPr>
                <w:rFonts w:ascii="Times New Roman" w:hAnsi="Times New Roman" w:cs="Times New Roman"/>
                <w:color w:val="000000"/>
                <w:sz w:val="22"/>
                <w:szCs w:val="22"/>
              </w:rPr>
              <w:t>Serbia</w:t>
            </w:r>
          </w:p>
        </w:tc>
        <w:tc>
          <w:tcPr>
            <w:tcW w:w="3165" w:type="dxa"/>
            <w:tcBorders>
              <w:top w:val="nil"/>
              <w:left w:val="nil"/>
              <w:bottom w:val="single" w:sz="4" w:space="0" w:color="auto"/>
              <w:right w:val="single" w:sz="4" w:space="0" w:color="auto"/>
            </w:tcBorders>
            <w:shd w:val="clear" w:color="auto" w:fill="auto"/>
            <w:noWrap/>
            <w:vAlign w:val="bottom"/>
            <w:hideMark/>
          </w:tcPr>
          <w:p w14:paraId="65E95DBC" w14:textId="1A55B665"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032</w:t>
            </w:r>
          </w:p>
        </w:tc>
      </w:tr>
      <w:tr w:rsidR="00260575" w:rsidRPr="008E32FC" w14:paraId="69C8B9D5"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458BAC2A" w14:textId="0DE10133"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6</w:t>
            </w:r>
            <w:r>
              <w:rPr>
                <w:rFonts w:ascii="Times New Roman" w:hAnsi="Times New Roman" w:cs="Times New Roman"/>
                <w:color w:val="000000"/>
                <w:sz w:val="22"/>
                <w:szCs w:val="22"/>
              </w:rPr>
              <w:t>5</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1A58A5AC" w14:textId="77777777" w:rsidR="00260575" w:rsidRPr="008E32FC" w:rsidRDefault="00260575" w:rsidP="00260575">
            <w:pPr>
              <w:rPr>
                <w:rFonts w:ascii="Times New Roman" w:hAnsi="Times New Roman" w:cs="Times New Roman"/>
                <w:color w:val="000000"/>
                <w:sz w:val="22"/>
                <w:szCs w:val="22"/>
              </w:rPr>
            </w:pPr>
            <w:r w:rsidRPr="008E32FC">
              <w:rPr>
                <w:rFonts w:ascii="Times New Roman" w:hAnsi="Times New Roman" w:cs="Times New Roman"/>
                <w:color w:val="000000"/>
                <w:sz w:val="22"/>
                <w:szCs w:val="22"/>
              </w:rPr>
              <w:t>Slovakia</w:t>
            </w:r>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55D865DD" w14:textId="585DFC19"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155</w:t>
            </w:r>
          </w:p>
        </w:tc>
      </w:tr>
      <w:tr w:rsidR="00260575" w:rsidRPr="008E32FC" w14:paraId="334DDD1C"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548E0575" w14:textId="37B14701"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6</w:t>
            </w:r>
            <w:r>
              <w:rPr>
                <w:rFonts w:ascii="Times New Roman" w:hAnsi="Times New Roman" w:cs="Times New Roman"/>
                <w:color w:val="000000"/>
                <w:sz w:val="22"/>
                <w:szCs w:val="22"/>
              </w:rPr>
              <w:t>6</w:t>
            </w:r>
          </w:p>
        </w:tc>
        <w:tc>
          <w:tcPr>
            <w:tcW w:w="5983" w:type="dxa"/>
            <w:tcBorders>
              <w:top w:val="nil"/>
              <w:left w:val="nil"/>
              <w:bottom w:val="single" w:sz="4" w:space="0" w:color="auto"/>
              <w:right w:val="single" w:sz="4" w:space="0" w:color="auto"/>
            </w:tcBorders>
            <w:shd w:val="clear" w:color="auto" w:fill="D0CECE" w:themeFill="background2" w:themeFillShade="E6"/>
            <w:noWrap/>
            <w:vAlign w:val="bottom"/>
            <w:hideMark/>
          </w:tcPr>
          <w:p w14:paraId="6774349D" w14:textId="77777777" w:rsidR="00260575" w:rsidRPr="008E32FC" w:rsidRDefault="00260575" w:rsidP="00260575">
            <w:pPr>
              <w:rPr>
                <w:rFonts w:ascii="Times New Roman" w:hAnsi="Times New Roman" w:cs="Times New Roman"/>
                <w:color w:val="000000"/>
                <w:sz w:val="22"/>
                <w:szCs w:val="22"/>
              </w:rPr>
            </w:pPr>
            <w:r w:rsidRPr="008E32FC">
              <w:rPr>
                <w:rFonts w:ascii="Times New Roman" w:hAnsi="Times New Roman" w:cs="Times New Roman"/>
                <w:color w:val="000000"/>
                <w:sz w:val="22"/>
                <w:szCs w:val="22"/>
              </w:rPr>
              <w:t>Slovenia</w:t>
            </w:r>
          </w:p>
        </w:tc>
        <w:tc>
          <w:tcPr>
            <w:tcW w:w="3165" w:type="dxa"/>
            <w:tcBorders>
              <w:top w:val="nil"/>
              <w:left w:val="nil"/>
              <w:bottom w:val="single" w:sz="4" w:space="0" w:color="auto"/>
              <w:right w:val="single" w:sz="4" w:space="0" w:color="auto"/>
            </w:tcBorders>
            <w:shd w:val="clear" w:color="auto" w:fill="D0CECE" w:themeFill="background2" w:themeFillShade="E6"/>
            <w:noWrap/>
            <w:vAlign w:val="bottom"/>
            <w:hideMark/>
          </w:tcPr>
          <w:p w14:paraId="70136670" w14:textId="303F3C2A"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079</w:t>
            </w:r>
          </w:p>
        </w:tc>
      </w:tr>
      <w:tr w:rsidR="00260575" w:rsidRPr="008E32FC" w14:paraId="2F94EEDF"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4D284FEA" w14:textId="6F0DB6B8"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6</w:t>
            </w:r>
            <w:r>
              <w:rPr>
                <w:rFonts w:ascii="Times New Roman" w:hAnsi="Times New Roman" w:cs="Times New Roman"/>
                <w:color w:val="000000"/>
                <w:sz w:val="22"/>
                <w:szCs w:val="22"/>
              </w:rPr>
              <w:t>7</w:t>
            </w:r>
          </w:p>
        </w:tc>
        <w:tc>
          <w:tcPr>
            <w:tcW w:w="5983" w:type="dxa"/>
            <w:tcBorders>
              <w:top w:val="nil"/>
              <w:left w:val="nil"/>
              <w:bottom w:val="single" w:sz="4" w:space="0" w:color="auto"/>
              <w:right w:val="single" w:sz="4" w:space="0" w:color="auto"/>
            </w:tcBorders>
            <w:shd w:val="clear" w:color="000000" w:fill="D9D9D9"/>
            <w:noWrap/>
            <w:vAlign w:val="bottom"/>
            <w:hideMark/>
          </w:tcPr>
          <w:p w14:paraId="1E8EAE8F" w14:textId="77777777" w:rsidR="00260575" w:rsidRPr="008E32FC" w:rsidRDefault="00260575" w:rsidP="00260575">
            <w:pPr>
              <w:rPr>
                <w:rFonts w:ascii="Times New Roman" w:hAnsi="Times New Roman" w:cs="Times New Roman"/>
                <w:color w:val="000000"/>
                <w:sz w:val="22"/>
                <w:szCs w:val="22"/>
              </w:rPr>
            </w:pPr>
            <w:r w:rsidRPr="008E32FC">
              <w:rPr>
                <w:rFonts w:ascii="Times New Roman" w:hAnsi="Times New Roman" w:cs="Times New Roman"/>
                <w:color w:val="000000"/>
                <w:sz w:val="22"/>
                <w:szCs w:val="22"/>
              </w:rPr>
              <w:t>South Africa</w:t>
            </w:r>
          </w:p>
        </w:tc>
        <w:tc>
          <w:tcPr>
            <w:tcW w:w="3165" w:type="dxa"/>
            <w:tcBorders>
              <w:top w:val="nil"/>
              <w:left w:val="nil"/>
              <w:bottom w:val="single" w:sz="4" w:space="0" w:color="auto"/>
              <w:right w:val="single" w:sz="4" w:space="0" w:color="auto"/>
            </w:tcBorders>
            <w:shd w:val="clear" w:color="000000" w:fill="D9D9D9"/>
            <w:noWrap/>
            <w:vAlign w:val="bottom"/>
            <w:hideMark/>
          </w:tcPr>
          <w:p w14:paraId="62CB62AA" w14:textId="1D4CDF91"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244</w:t>
            </w:r>
          </w:p>
        </w:tc>
      </w:tr>
      <w:tr w:rsidR="00260575" w:rsidRPr="008E32FC" w14:paraId="2CD6E4A0"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7F9CB60D" w14:textId="1725091D"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6</w:t>
            </w:r>
            <w:r>
              <w:rPr>
                <w:rFonts w:ascii="Times New Roman" w:hAnsi="Times New Roman" w:cs="Times New Roman"/>
                <w:color w:val="000000"/>
                <w:sz w:val="22"/>
                <w:szCs w:val="22"/>
              </w:rPr>
              <w:t>8</w:t>
            </w:r>
          </w:p>
        </w:tc>
        <w:tc>
          <w:tcPr>
            <w:tcW w:w="5983" w:type="dxa"/>
            <w:tcBorders>
              <w:top w:val="nil"/>
              <w:left w:val="nil"/>
              <w:bottom w:val="single" w:sz="4" w:space="0" w:color="auto"/>
              <w:right w:val="single" w:sz="4" w:space="0" w:color="auto"/>
            </w:tcBorders>
            <w:shd w:val="clear" w:color="000000" w:fill="D9D9D9"/>
            <w:noWrap/>
            <w:vAlign w:val="bottom"/>
            <w:hideMark/>
          </w:tcPr>
          <w:p w14:paraId="3A011725" w14:textId="77777777" w:rsidR="00260575" w:rsidRPr="008E32FC" w:rsidRDefault="00260575" w:rsidP="00260575">
            <w:pPr>
              <w:rPr>
                <w:rFonts w:ascii="Times New Roman" w:hAnsi="Times New Roman" w:cs="Times New Roman"/>
                <w:color w:val="000000"/>
                <w:sz w:val="22"/>
                <w:szCs w:val="22"/>
              </w:rPr>
            </w:pPr>
            <w:r w:rsidRPr="008E32FC">
              <w:rPr>
                <w:rFonts w:ascii="Times New Roman" w:hAnsi="Times New Roman" w:cs="Times New Roman"/>
                <w:color w:val="000000"/>
                <w:sz w:val="22"/>
                <w:szCs w:val="22"/>
              </w:rPr>
              <w:t>Spain</w:t>
            </w:r>
          </w:p>
        </w:tc>
        <w:tc>
          <w:tcPr>
            <w:tcW w:w="3165" w:type="dxa"/>
            <w:tcBorders>
              <w:top w:val="nil"/>
              <w:left w:val="nil"/>
              <w:bottom w:val="single" w:sz="4" w:space="0" w:color="auto"/>
              <w:right w:val="single" w:sz="4" w:space="0" w:color="auto"/>
            </w:tcBorders>
            <w:shd w:val="clear" w:color="000000" w:fill="D9D9D9"/>
            <w:noWrap/>
            <w:vAlign w:val="bottom"/>
            <w:hideMark/>
          </w:tcPr>
          <w:p w14:paraId="56E1BB2F" w14:textId="38BB1640"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2</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134</w:t>
            </w:r>
          </w:p>
        </w:tc>
      </w:tr>
      <w:tr w:rsidR="00260575" w:rsidRPr="008E32FC" w14:paraId="53561206"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4B0D8CD7" w14:textId="3349AB8E"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6</w:t>
            </w:r>
            <w:r>
              <w:rPr>
                <w:rFonts w:ascii="Times New Roman" w:hAnsi="Times New Roman" w:cs="Times New Roman"/>
                <w:color w:val="000000"/>
                <w:sz w:val="22"/>
                <w:szCs w:val="22"/>
              </w:rPr>
              <w:t>9</w:t>
            </w:r>
          </w:p>
        </w:tc>
        <w:tc>
          <w:tcPr>
            <w:tcW w:w="5983" w:type="dxa"/>
            <w:tcBorders>
              <w:top w:val="nil"/>
              <w:left w:val="nil"/>
              <w:bottom w:val="single" w:sz="4" w:space="0" w:color="auto"/>
              <w:right w:val="single" w:sz="4" w:space="0" w:color="auto"/>
            </w:tcBorders>
            <w:shd w:val="clear" w:color="auto" w:fill="auto"/>
            <w:noWrap/>
            <w:vAlign w:val="bottom"/>
            <w:hideMark/>
          </w:tcPr>
          <w:p w14:paraId="61E0EF37" w14:textId="77777777" w:rsidR="00260575" w:rsidRPr="008E32FC" w:rsidRDefault="00260575" w:rsidP="00260575">
            <w:pPr>
              <w:rPr>
                <w:rFonts w:ascii="Times New Roman" w:hAnsi="Times New Roman" w:cs="Times New Roman"/>
                <w:color w:val="000000"/>
                <w:sz w:val="22"/>
                <w:szCs w:val="22"/>
              </w:rPr>
            </w:pPr>
            <w:r w:rsidRPr="008E32FC">
              <w:rPr>
                <w:rFonts w:ascii="Times New Roman" w:hAnsi="Times New Roman" w:cs="Times New Roman"/>
                <w:color w:val="000000"/>
                <w:sz w:val="22"/>
                <w:szCs w:val="22"/>
              </w:rPr>
              <w:t>Sudan</w:t>
            </w:r>
          </w:p>
        </w:tc>
        <w:tc>
          <w:tcPr>
            <w:tcW w:w="3165" w:type="dxa"/>
            <w:tcBorders>
              <w:top w:val="nil"/>
              <w:left w:val="nil"/>
              <w:bottom w:val="single" w:sz="4" w:space="0" w:color="auto"/>
              <w:right w:val="single" w:sz="4" w:space="0" w:color="auto"/>
            </w:tcBorders>
            <w:shd w:val="clear" w:color="auto" w:fill="auto"/>
            <w:noWrap/>
            <w:vAlign w:val="bottom"/>
            <w:hideMark/>
          </w:tcPr>
          <w:p w14:paraId="0D460C64" w14:textId="5AA6DC75"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01</w:t>
            </w:r>
          </w:p>
        </w:tc>
      </w:tr>
      <w:tr w:rsidR="00260575" w:rsidRPr="008E32FC" w14:paraId="1F39A782"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27FE44C7" w14:textId="368BB0BA" w:rsidR="00260575" w:rsidRPr="008E32FC" w:rsidRDefault="00260575" w:rsidP="00260575">
            <w:pPr>
              <w:jc w:val="center"/>
              <w:rPr>
                <w:rFonts w:ascii="Times New Roman" w:hAnsi="Times New Roman" w:cs="Times New Roman"/>
                <w:color w:val="000000"/>
                <w:sz w:val="22"/>
                <w:szCs w:val="22"/>
              </w:rPr>
            </w:pPr>
            <w:r>
              <w:rPr>
                <w:rFonts w:ascii="Times New Roman" w:hAnsi="Times New Roman" w:cs="Times New Roman"/>
                <w:color w:val="000000"/>
                <w:sz w:val="22"/>
                <w:szCs w:val="22"/>
              </w:rPr>
              <w:t>70</w:t>
            </w:r>
          </w:p>
        </w:tc>
        <w:tc>
          <w:tcPr>
            <w:tcW w:w="5983" w:type="dxa"/>
            <w:tcBorders>
              <w:top w:val="nil"/>
              <w:left w:val="nil"/>
              <w:bottom w:val="single" w:sz="4" w:space="0" w:color="auto"/>
              <w:right w:val="single" w:sz="4" w:space="0" w:color="auto"/>
            </w:tcBorders>
            <w:shd w:val="clear" w:color="000000" w:fill="D9D9D9"/>
            <w:noWrap/>
            <w:vAlign w:val="bottom"/>
            <w:hideMark/>
          </w:tcPr>
          <w:p w14:paraId="60A13C8A" w14:textId="77777777" w:rsidR="00260575" w:rsidRPr="008E32FC" w:rsidRDefault="00260575" w:rsidP="00260575">
            <w:pPr>
              <w:rPr>
                <w:rFonts w:ascii="Times New Roman" w:hAnsi="Times New Roman" w:cs="Times New Roman"/>
                <w:color w:val="000000"/>
                <w:sz w:val="22"/>
                <w:szCs w:val="22"/>
              </w:rPr>
            </w:pPr>
            <w:r w:rsidRPr="008E32FC">
              <w:rPr>
                <w:rFonts w:ascii="Times New Roman" w:hAnsi="Times New Roman" w:cs="Times New Roman"/>
                <w:color w:val="000000"/>
                <w:sz w:val="22"/>
                <w:szCs w:val="22"/>
              </w:rPr>
              <w:t>Sweden</w:t>
            </w:r>
          </w:p>
        </w:tc>
        <w:tc>
          <w:tcPr>
            <w:tcW w:w="3165" w:type="dxa"/>
            <w:tcBorders>
              <w:top w:val="nil"/>
              <w:left w:val="nil"/>
              <w:bottom w:val="single" w:sz="4" w:space="0" w:color="auto"/>
              <w:right w:val="single" w:sz="4" w:space="0" w:color="auto"/>
            </w:tcBorders>
            <w:shd w:val="clear" w:color="000000" w:fill="D9D9D9"/>
            <w:noWrap/>
            <w:vAlign w:val="bottom"/>
            <w:hideMark/>
          </w:tcPr>
          <w:p w14:paraId="249C6775" w14:textId="7BFE3688"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871</w:t>
            </w:r>
          </w:p>
        </w:tc>
      </w:tr>
      <w:tr w:rsidR="00260575" w:rsidRPr="008E32FC" w14:paraId="63DA9933"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01DBDBF4" w14:textId="06C87162" w:rsidR="00260575" w:rsidRPr="008E32FC" w:rsidRDefault="00260575" w:rsidP="00260575">
            <w:pPr>
              <w:jc w:val="center"/>
              <w:rPr>
                <w:rFonts w:ascii="Times New Roman" w:hAnsi="Times New Roman" w:cs="Times New Roman"/>
                <w:color w:val="000000"/>
                <w:sz w:val="22"/>
                <w:szCs w:val="22"/>
              </w:rPr>
            </w:pPr>
            <w:r>
              <w:rPr>
                <w:rFonts w:ascii="Times New Roman" w:hAnsi="Times New Roman" w:cs="Times New Roman"/>
                <w:color w:val="000000"/>
                <w:sz w:val="22"/>
                <w:szCs w:val="22"/>
              </w:rPr>
              <w:t>71</w:t>
            </w:r>
          </w:p>
        </w:tc>
        <w:tc>
          <w:tcPr>
            <w:tcW w:w="5983" w:type="dxa"/>
            <w:tcBorders>
              <w:top w:val="nil"/>
              <w:left w:val="nil"/>
              <w:bottom w:val="single" w:sz="4" w:space="0" w:color="auto"/>
              <w:right w:val="single" w:sz="4" w:space="0" w:color="auto"/>
            </w:tcBorders>
            <w:shd w:val="clear" w:color="000000" w:fill="D9D9D9"/>
            <w:noWrap/>
            <w:vAlign w:val="bottom"/>
            <w:hideMark/>
          </w:tcPr>
          <w:p w14:paraId="6A91DC2E" w14:textId="77777777" w:rsidR="00260575" w:rsidRPr="008E32FC" w:rsidRDefault="00260575" w:rsidP="00260575">
            <w:pPr>
              <w:rPr>
                <w:rFonts w:ascii="Times New Roman" w:hAnsi="Times New Roman" w:cs="Times New Roman"/>
                <w:color w:val="000000"/>
                <w:sz w:val="22"/>
                <w:szCs w:val="22"/>
              </w:rPr>
            </w:pPr>
            <w:r w:rsidRPr="008E32FC">
              <w:rPr>
                <w:rFonts w:ascii="Times New Roman" w:hAnsi="Times New Roman" w:cs="Times New Roman"/>
                <w:color w:val="000000"/>
                <w:sz w:val="22"/>
                <w:szCs w:val="22"/>
              </w:rPr>
              <w:t>Switzerland</w:t>
            </w:r>
          </w:p>
        </w:tc>
        <w:tc>
          <w:tcPr>
            <w:tcW w:w="3165" w:type="dxa"/>
            <w:tcBorders>
              <w:top w:val="nil"/>
              <w:left w:val="nil"/>
              <w:bottom w:val="single" w:sz="4" w:space="0" w:color="auto"/>
              <w:right w:val="single" w:sz="4" w:space="0" w:color="auto"/>
            </w:tcBorders>
            <w:shd w:val="clear" w:color="000000" w:fill="D9D9D9"/>
            <w:noWrap/>
            <w:vAlign w:val="bottom"/>
            <w:hideMark/>
          </w:tcPr>
          <w:p w14:paraId="78B8C7EC" w14:textId="3A2FB74D"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1</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134</w:t>
            </w:r>
          </w:p>
        </w:tc>
      </w:tr>
      <w:tr w:rsidR="00260575" w:rsidRPr="008E32FC" w14:paraId="492C6F6C"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54342C17" w14:textId="222964F3"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7</w:t>
            </w:r>
            <w:r>
              <w:rPr>
                <w:rFonts w:ascii="Times New Roman" w:hAnsi="Times New Roman" w:cs="Times New Roman"/>
                <w:color w:val="000000"/>
                <w:sz w:val="22"/>
                <w:szCs w:val="22"/>
              </w:rPr>
              <w:t>2</w:t>
            </w:r>
          </w:p>
        </w:tc>
        <w:tc>
          <w:tcPr>
            <w:tcW w:w="5983" w:type="dxa"/>
            <w:tcBorders>
              <w:top w:val="nil"/>
              <w:left w:val="nil"/>
              <w:bottom w:val="single" w:sz="4" w:space="0" w:color="auto"/>
              <w:right w:val="single" w:sz="4" w:space="0" w:color="auto"/>
            </w:tcBorders>
            <w:shd w:val="clear" w:color="auto" w:fill="auto"/>
            <w:noWrap/>
            <w:vAlign w:val="bottom"/>
            <w:hideMark/>
          </w:tcPr>
          <w:p w14:paraId="708C6424" w14:textId="77777777" w:rsidR="00260575" w:rsidRPr="008E32FC" w:rsidRDefault="00260575" w:rsidP="00260575">
            <w:pPr>
              <w:rPr>
                <w:rFonts w:ascii="Times New Roman" w:hAnsi="Times New Roman" w:cs="Times New Roman"/>
                <w:color w:val="000000"/>
                <w:sz w:val="22"/>
                <w:szCs w:val="22"/>
              </w:rPr>
            </w:pPr>
            <w:r w:rsidRPr="008E32FC">
              <w:rPr>
                <w:rFonts w:ascii="Times New Roman" w:hAnsi="Times New Roman" w:cs="Times New Roman"/>
                <w:color w:val="000000"/>
                <w:sz w:val="22"/>
                <w:szCs w:val="22"/>
              </w:rPr>
              <w:t>Syrian Arab Republic</w:t>
            </w:r>
          </w:p>
        </w:tc>
        <w:tc>
          <w:tcPr>
            <w:tcW w:w="3165" w:type="dxa"/>
            <w:tcBorders>
              <w:top w:val="nil"/>
              <w:left w:val="nil"/>
              <w:bottom w:val="single" w:sz="4" w:space="0" w:color="auto"/>
              <w:right w:val="single" w:sz="4" w:space="0" w:color="auto"/>
            </w:tcBorders>
            <w:shd w:val="clear" w:color="auto" w:fill="auto"/>
            <w:noWrap/>
            <w:vAlign w:val="bottom"/>
            <w:hideMark/>
          </w:tcPr>
          <w:p w14:paraId="54EAA799" w14:textId="061A6E6B"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009</w:t>
            </w:r>
          </w:p>
        </w:tc>
      </w:tr>
      <w:tr w:rsidR="00260575" w:rsidRPr="008E32FC" w14:paraId="0091F270"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20F6BEBC" w14:textId="77777777"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73</w:t>
            </w:r>
          </w:p>
        </w:tc>
        <w:tc>
          <w:tcPr>
            <w:tcW w:w="5983" w:type="dxa"/>
            <w:tcBorders>
              <w:top w:val="nil"/>
              <w:left w:val="nil"/>
              <w:bottom w:val="single" w:sz="4" w:space="0" w:color="auto"/>
              <w:right w:val="single" w:sz="4" w:space="0" w:color="auto"/>
            </w:tcBorders>
            <w:shd w:val="clear" w:color="auto" w:fill="auto"/>
            <w:noWrap/>
            <w:vAlign w:val="bottom"/>
            <w:hideMark/>
          </w:tcPr>
          <w:p w14:paraId="34FFEE9D" w14:textId="77777777" w:rsidR="00260575" w:rsidRPr="008E32FC" w:rsidRDefault="00260575" w:rsidP="00260575">
            <w:pPr>
              <w:rPr>
                <w:rFonts w:ascii="Times New Roman" w:hAnsi="Times New Roman" w:cs="Times New Roman"/>
                <w:color w:val="000000"/>
                <w:sz w:val="22"/>
                <w:szCs w:val="22"/>
              </w:rPr>
            </w:pPr>
            <w:r w:rsidRPr="008E32FC">
              <w:rPr>
                <w:rFonts w:ascii="Times New Roman" w:hAnsi="Times New Roman" w:cs="Times New Roman"/>
                <w:color w:val="000000"/>
                <w:sz w:val="22"/>
                <w:szCs w:val="22"/>
              </w:rPr>
              <w:t>Togo</w:t>
            </w:r>
          </w:p>
        </w:tc>
        <w:tc>
          <w:tcPr>
            <w:tcW w:w="3165" w:type="dxa"/>
            <w:tcBorders>
              <w:top w:val="nil"/>
              <w:left w:val="nil"/>
              <w:bottom w:val="single" w:sz="4" w:space="0" w:color="auto"/>
              <w:right w:val="single" w:sz="4" w:space="0" w:color="auto"/>
            </w:tcBorders>
            <w:shd w:val="clear" w:color="auto" w:fill="auto"/>
            <w:noWrap/>
            <w:vAlign w:val="bottom"/>
            <w:hideMark/>
          </w:tcPr>
          <w:p w14:paraId="5971DF57" w14:textId="16A58650"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002</w:t>
            </w:r>
          </w:p>
        </w:tc>
      </w:tr>
      <w:tr w:rsidR="00260575" w:rsidRPr="008E32FC" w14:paraId="28AD76C4"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7A0E6064" w14:textId="77777777"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74</w:t>
            </w:r>
          </w:p>
        </w:tc>
        <w:tc>
          <w:tcPr>
            <w:tcW w:w="5983" w:type="dxa"/>
            <w:tcBorders>
              <w:top w:val="nil"/>
              <w:left w:val="nil"/>
              <w:bottom w:val="single" w:sz="4" w:space="0" w:color="auto"/>
              <w:right w:val="single" w:sz="4" w:space="0" w:color="auto"/>
            </w:tcBorders>
            <w:shd w:val="clear" w:color="auto" w:fill="auto"/>
            <w:noWrap/>
            <w:vAlign w:val="bottom"/>
            <w:hideMark/>
          </w:tcPr>
          <w:p w14:paraId="1494D4E4" w14:textId="77777777" w:rsidR="00260575" w:rsidRPr="008E32FC" w:rsidRDefault="00260575" w:rsidP="00260575">
            <w:pPr>
              <w:rPr>
                <w:rFonts w:ascii="Times New Roman" w:hAnsi="Times New Roman" w:cs="Times New Roman"/>
                <w:color w:val="000000"/>
                <w:sz w:val="22"/>
                <w:szCs w:val="22"/>
              </w:rPr>
            </w:pPr>
            <w:r w:rsidRPr="008E32FC">
              <w:rPr>
                <w:rFonts w:ascii="Times New Roman" w:hAnsi="Times New Roman" w:cs="Times New Roman"/>
                <w:color w:val="000000"/>
                <w:sz w:val="22"/>
                <w:szCs w:val="22"/>
              </w:rPr>
              <w:t>Tunisia</w:t>
            </w:r>
          </w:p>
        </w:tc>
        <w:tc>
          <w:tcPr>
            <w:tcW w:w="3165" w:type="dxa"/>
            <w:tcBorders>
              <w:top w:val="nil"/>
              <w:left w:val="nil"/>
              <w:bottom w:val="single" w:sz="4" w:space="0" w:color="auto"/>
              <w:right w:val="single" w:sz="4" w:space="0" w:color="auto"/>
            </w:tcBorders>
            <w:shd w:val="clear" w:color="auto" w:fill="auto"/>
            <w:noWrap/>
            <w:vAlign w:val="bottom"/>
            <w:hideMark/>
          </w:tcPr>
          <w:p w14:paraId="2CB7F7E2" w14:textId="12460F82"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019</w:t>
            </w:r>
          </w:p>
        </w:tc>
      </w:tr>
      <w:tr w:rsidR="00260575" w:rsidRPr="008E32FC" w14:paraId="5FD90445"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21B1F2A1" w14:textId="77777777"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75</w:t>
            </w:r>
          </w:p>
        </w:tc>
        <w:tc>
          <w:tcPr>
            <w:tcW w:w="5983" w:type="dxa"/>
            <w:tcBorders>
              <w:top w:val="nil"/>
              <w:left w:val="nil"/>
              <w:bottom w:val="single" w:sz="4" w:space="0" w:color="auto"/>
              <w:right w:val="single" w:sz="4" w:space="0" w:color="auto"/>
            </w:tcBorders>
            <w:shd w:val="clear" w:color="auto" w:fill="auto"/>
            <w:noWrap/>
            <w:vAlign w:val="bottom"/>
            <w:hideMark/>
          </w:tcPr>
          <w:p w14:paraId="42B5D185" w14:textId="77777777" w:rsidR="00260575" w:rsidRPr="008E32FC" w:rsidRDefault="00260575" w:rsidP="00260575">
            <w:pPr>
              <w:rPr>
                <w:rFonts w:ascii="Times New Roman" w:hAnsi="Times New Roman" w:cs="Times New Roman"/>
                <w:color w:val="000000"/>
                <w:sz w:val="22"/>
                <w:szCs w:val="22"/>
              </w:rPr>
            </w:pPr>
            <w:r w:rsidRPr="008E32FC">
              <w:rPr>
                <w:rFonts w:ascii="Times New Roman" w:hAnsi="Times New Roman" w:cs="Times New Roman"/>
                <w:color w:val="000000"/>
                <w:sz w:val="22"/>
                <w:szCs w:val="22"/>
              </w:rPr>
              <w:t>Turkmenistan</w:t>
            </w:r>
          </w:p>
        </w:tc>
        <w:tc>
          <w:tcPr>
            <w:tcW w:w="3165" w:type="dxa"/>
            <w:tcBorders>
              <w:top w:val="nil"/>
              <w:left w:val="nil"/>
              <w:bottom w:val="single" w:sz="4" w:space="0" w:color="auto"/>
              <w:right w:val="single" w:sz="4" w:space="0" w:color="auto"/>
            </w:tcBorders>
            <w:shd w:val="clear" w:color="auto" w:fill="auto"/>
            <w:noWrap/>
            <w:vAlign w:val="bottom"/>
            <w:hideMark/>
          </w:tcPr>
          <w:p w14:paraId="5433BCA6" w14:textId="00036518"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034</w:t>
            </w:r>
          </w:p>
        </w:tc>
      </w:tr>
      <w:tr w:rsidR="00260575" w:rsidRPr="008E32FC" w14:paraId="5B662DAE"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2385AE59" w14:textId="77777777"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76</w:t>
            </w:r>
          </w:p>
        </w:tc>
        <w:tc>
          <w:tcPr>
            <w:tcW w:w="5983" w:type="dxa"/>
            <w:tcBorders>
              <w:top w:val="nil"/>
              <w:left w:val="nil"/>
              <w:bottom w:val="single" w:sz="4" w:space="0" w:color="auto"/>
              <w:right w:val="single" w:sz="4" w:space="0" w:color="auto"/>
            </w:tcBorders>
            <w:shd w:val="clear" w:color="auto" w:fill="auto"/>
            <w:noWrap/>
            <w:vAlign w:val="bottom"/>
            <w:hideMark/>
          </w:tcPr>
          <w:p w14:paraId="5A7E59A8" w14:textId="77777777" w:rsidR="00260575" w:rsidRPr="008E32FC" w:rsidRDefault="00260575" w:rsidP="00260575">
            <w:pPr>
              <w:rPr>
                <w:rFonts w:ascii="Times New Roman" w:hAnsi="Times New Roman" w:cs="Times New Roman"/>
                <w:color w:val="000000"/>
                <w:sz w:val="22"/>
                <w:szCs w:val="22"/>
              </w:rPr>
            </w:pPr>
            <w:r w:rsidRPr="008E32FC">
              <w:rPr>
                <w:rFonts w:ascii="Times New Roman" w:hAnsi="Times New Roman" w:cs="Times New Roman"/>
                <w:color w:val="000000"/>
                <w:sz w:val="22"/>
                <w:szCs w:val="22"/>
              </w:rPr>
              <w:t>Uganda</w:t>
            </w:r>
          </w:p>
        </w:tc>
        <w:tc>
          <w:tcPr>
            <w:tcW w:w="3165" w:type="dxa"/>
            <w:tcBorders>
              <w:top w:val="nil"/>
              <w:left w:val="nil"/>
              <w:bottom w:val="single" w:sz="4" w:space="0" w:color="auto"/>
              <w:right w:val="single" w:sz="4" w:space="0" w:color="auto"/>
            </w:tcBorders>
            <w:shd w:val="clear" w:color="auto" w:fill="auto"/>
            <w:noWrap/>
            <w:vAlign w:val="bottom"/>
            <w:hideMark/>
          </w:tcPr>
          <w:p w14:paraId="3C426D41" w14:textId="37BD38C8"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01</w:t>
            </w:r>
          </w:p>
        </w:tc>
      </w:tr>
      <w:tr w:rsidR="00260575" w:rsidRPr="008E32FC" w14:paraId="0F8168C0"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79F34898" w14:textId="77777777"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77</w:t>
            </w:r>
          </w:p>
        </w:tc>
        <w:tc>
          <w:tcPr>
            <w:tcW w:w="5983" w:type="dxa"/>
            <w:tcBorders>
              <w:top w:val="nil"/>
              <w:left w:val="nil"/>
              <w:bottom w:val="single" w:sz="4" w:space="0" w:color="auto"/>
              <w:right w:val="single" w:sz="4" w:space="0" w:color="auto"/>
            </w:tcBorders>
            <w:shd w:val="clear" w:color="auto" w:fill="auto"/>
            <w:noWrap/>
            <w:vAlign w:val="bottom"/>
            <w:hideMark/>
          </w:tcPr>
          <w:p w14:paraId="0534EE00" w14:textId="77777777" w:rsidR="00260575" w:rsidRPr="008E32FC" w:rsidRDefault="00260575" w:rsidP="00260575">
            <w:pPr>
              <w:rPr>
                <w:rFonts w:ascii="Times New Roman" w:hAnsi="Times New Roman" w:cs="Times New Roman"/>
                <w:color w:val="000000"/>
                <w:sz w:val="22"/>
                <w:szCs w:val="22"/>
              </w:rPr>
            </w:pPr>
            <w:r w:rsidRPr="008E32FC">
              <w:rPr>
                <w:rFonts w:ascii="Times New Roman" w:hAnsi="Times New Roman" w:cs="Times New Roman"/>
                <w:color w:val="000000"/>
                <w:sz w:val="22"/>
                <w:szCs w:val="22"/>
              </w:rPr>
              <w:t>Ukraine</w:t>
            </w:r>
          </w:p>
        </w:tc>
        <w:tc>
          <w:tcPr>
            <w:tcW w:w="3165" w:type="dxa"/>
            <w:tcBorders>
              <w:top w:val="nil"/>
              <w:left w:val="nil"/>
              <w:bottom w:val="single" w:sz="4" w:space="0" w:color="auto"/>
              <w:right w:val="single" w:sz="4" w:space="0" w:color="auto"/>
            </w:tcBorders>
            <w:shd w:val="clear" w:color="auto" w:fill="auto"/>
            <w:noWrap/>
            <w:vAlign w:val="bottom"/>
            <w:hideMark/>
          </w:tcPr>
          <w:p w14:paraId="5A9B365D" w14:textId="121533AC"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056</w:t>
            </w:r>
          </w:p>
        </w:tc>
      </w:tr>
      <w:tr w:rsidR="00260575" w:rsidRPr="008E32FC" w14:paraId="0117E6F0" w14:textId="77777777" w:rsidTr="008E32FC">
        <w:trPr>
          <w:trHeight w:val="418"/>
          <w:jc w:val="center"/>
        </w:trPr>
        <w:tc>
          <w:tcPr>
            <w:tcW w:w="726" w:type="dxa"/>
            <w:tcBorders>
              <w:top w:val="nil"/>
              <w:left w:val="single" w:sz="4" w:space="0" w:color="auto"/>
              <w:bottom w:val="single" w:sz="4" w:space="0" w:color="auto"/>
              <w:right w:val="single" w:sz="4" w:space="0" w:color="auto"/>
            </w:tcBorders>
            <w:shd w:val="clear" w:color="000000" w:fill="D9D9D9"/>
            <w:noWrap/>
            <w:vAlign w:val="bottom"/>
            <w:hideMark/>
          </w:tcPr>
          <w:p w14:paraId="729C54DB" w14:textId="77777777"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78</w:t>
            </w:r>
          </w:p>
        </w:tc>
        <w:tc>
          <w:tcPr>
            <w:tcW w:w="5983" w:type="dxa"/>
            <w:tcBorders>
              <w:top w:val="nil"/>
              <w:left w:val="nil"/>
              <w:bottom w:val="single" w:sz="4" w:space="0" w:color="auto"/>
              <w:right w:val="single" w:sz="4" w:space="0" w:color="auto"/>
            </w:tcBorders>
            <w:shd w:val="clear" w:color="000000" w:fill="D9D9D9"/>
            <w:noWrap/>
            <w:vAlign w:val="bottom"/>
            <w:hideMark/>
          </w:tcPr>
          <w:p w14:paraId="252A8DE8" w14:textId="77777777" w:rsidR="00260575" w:rsidRDefault="00260575" w:rsidP="00260575">
            <w:pPr>
              <w:rPr>
                <w:rFonts w:ascii="Times New Roman" w:hAnsi="Times New Roman" w:cs="Times New Roman"/>
                <w:color w:val="000000"/>
                <w:sz w:val="22"/>
                <w:szCs w:val="22"/>
              </w:rPr>
            </w:pPr>
            <w:r w:rsidRPr="008E32FC">
              <w:rPr>
                <w:rFonts w:ascii="Times New Roman" w:hAnsi="Times New Roman" w:cs="Times New Roman"/>
                <w:color w:val="000000"/>
                <w:sz w:val="22"/>
                <w:szCs w:val="22"/>
              </w:rPr>
              <w:t xml:space="preserve">United Kingdom of Great Britain and </w:t>
            </w:r>
          </w:p>
          <w:p w14:paraId="72703DDB" w14:textId="26D3C49D" w:rsidR="00260575" w:rsidRPr="008E32FC" w:rsidRDefault="00260575" w:rsidP="00260575">
            <w:pPr>
              <w:rPr>
                <w:rFonts w:ascii="Times New Roman" w:hAnsi="Times New Roman" w:cs="Times New Roman"/>
                <w:color w:val="000000"/>
                <w:sz w:val="22"/>
                <w:szCs w:val="22"/>
              </w:rPr>
            </w:pPr>
            <w:r w:rsidRPr="008E32FC">
              <w:rPr>
                <w:rFonts w:ascii="Times New Roman" w:hAnsi="Times New Roman" w:cs="Times New Roman"/>
                <w:color w:val="000000"/>
                <w:sz w:val="22"/>
                <w:szCs w:val="22"/>
              </w:rPr>
              <w:t>Northern Ireland</w:t>
            </w:r>
          </w:p>
        </w:tc>
        <w:tc>
          <w:tcPr>
            <w:tcW w:w="3165" w:type="dxa"/>
            <w:tcBorders>
              <w:top w:val="nil"/>
              <w:left w:val="nil"/>
              <w:bottom w:val="single" w:sz="4" w:space="0" w:color="auto"/>
              <w:right w:val="single" w:sz="4" w:space="0" w:color="auto"/>
            </w:tcBorders>
            <w:shd w:val="clear" w:color="000000" w:fill="D9D9D9"/>
            <w:noWrap/>
            <w:vAlign w:val="bottom"/>
            <w:hideMark/>
          </w:tcPr>
          <w:p w14:paraId="5701F4C4" w14:textId="17C088C3"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4</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375</w:t>
            </w:r>
          </w:p>
        </w:tc>
      </w:tr>
      <w:tr w:rsidR="00260575" w:rsidRPr="008E32FC" w14:paraId="6448401C"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63333A1E" w14:textId="77777777"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79</w:t>
            </w:r>
          </w:p>
        </w:tc>
        <w:tc>
          <w:tcPr>
            <w:tcW w:w="5983" w:type="dxa"/>
            <w:tcBorders>
              <w:top w:val="nil"/>
              <w:left w:val="nil"/>
              <w:bottom w:val="single" w:sz="4" w:space="0" w:color="auto"/>
              <w:right w:val="single" w:sz="4" w:space="0" w:color="auto"/>
            </w:tcBorders>
            <w:shd w:val="clear" w:color="auto" w:fill="auto"/>
            <w:noWrap/>
            <w:vAlign w:val="bottom"/>
            <w:hideMark/>
          </w:tcPr>
          <w:p w14:paraId="3F4984E3" w14:textId="77777777" w:rsidR="00260575" w:rsidRPr="008E32FC" w:rsidRDefault="00260575" w:rsidP="00260575">
            <w:pPr>
              <w:rPr>
                <w:rFonts w:ascii="Times New Roman" w:hAnsi="Times New Roman" w:cs="Times New Roman"/>
                <w:color w:val="000000"/>
                <w:sz w:val="22"/>
                <w:szCs w:val="22"/>
              </w:rPr>
            </w:pPr>
            <w:r w:rsidRPr="008E32FC">
              <w:rPr>
                <w:rFonts w:ascii="Times New Roman" w:hAnsi="Times New Roman" w:cs="Times New Roman"/>
                <w:color w:val="000000"/>
                <w:sz w:val="22"/>
                <w:szCs w:val="22"/>
              </w:rPr>
              <w:t>United Republic of Tanzania</w:t>
            </w:r>
          </w:p>
        </w:tc>
        <w:tc>
          <w:tcPr>
            <w:tcW w:w="3165" w:type="dxa"/>
            <w:tcBorders>
              <w:top w:val="nil"/>
              <w:left w:val="nil"/>
              <w:bottom w:val="single" w:sz="4" w:space="0" w:color="auto"/>
              <w:right w:val="single" w:sz="4" w:space="0" w:color="auto"/>
            </w:tcBorders>
            <w:shd w:val="clear" w:color="auto" w:fill="auto"/>
            <w:noWrap/>
            <w:vAlign w:val="bottom"/>
            <w:hideMark/>
          </w:tcPr>
          <w:p w14:paraId="027BD934" w14:textId="76082C6C"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01</w:t>
            </w:r>
          </w:p>
        </w:tc>
      </w:tr>
      <w:tr w:rsidR="00260575" w:rsidRPr="008E32FC" w14:paraId="1AA3F70B"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42D0500F" w14:textId="77777777"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lastRenderedPageBreak/>
              <w:t>80</w:t>
            </w:r>
          </w:p>
        </w:tc>
        <w:tc>
          <w:tcPr>
            <w:tcW w:w="5983" w:type="dxa"/>
            <w:tcBorders>
              <w:top w:val="nil"/>
              <w:left w:val="nil"/>
              <w:bottom w:val="single" w:sz="4" w:space="0" w:color="auto"/>
              <w:right w:val="single" w:sz="4" w:space="0" w:color="auto"/>
            </w:tcBorders>
            <w:shd w:val="clear" w:color="auto" w:fill="auto"/>
            <w:noWrap/>
            <w:vAlign w:val="bottom"/>
            <w:hideMark/>
          </w:tcPr>
          <w:p w14:paraId="4C9C30C8" w14:textId="77777777" w:rsidR="00260575" w:rsidRPr="008E32FC" w:rsidRDefault="00260575" w:rsidP="00260575">
            <w:pPr>
              <w:rPr>
                <w:rFonts w:ascii="Times New Roman" w:hAnsi="Times New Roman" w:cs="Times New Roman"/>
                <w:color w:val="000000"/>
                <w:sz w:val="22"/>
                <w:szCs w:val="22"/>
              </w:rPr>
            </w:pPr>
            <w:r w:rsidRPr="008E32FC">
              <w:rPr>
                <w:rFonts w:ascii="Times New Roman" w:hAnsi="Times New Roman" w:cs="Times New Roman"/>
                <w:color w:val="000000"/>
                <w:sz w:val="22"/>
                <w:szCs w:val="22"/>
              </w:rPr>
              <w:t>Uzbekistan</w:t>
            </w:r>
          </w:p>
        </w:tc>
        <w:tc>
          <w:tcPr>
            <w:tcW w:w="3165" w:type="dxa"/>
            <w:tcBorders>
              <w:top w:val="nil"/>
              <w:left w:val="nil"/>
              <w:bottom w:val="single" w:sz="4" w:space="0" w:color="auto"/>
              <w:right w:val="single" w:sz="4" w:space="0" w:color="auto"/>
            </w:tcBorders>
            <w:shd w:val="clear" w:color="auto" w:fill="auto"/>
            <w:noWrap/>
            <w:vAlign w:val="bottom"/>
            <w:hideMark/>
          </w:tcPr>
          <w:p w14:paraId="1F0840A0" w14:textId="4F7EDD21"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027</w:t>
            </w:r>
          </w:p>
        </w:tc>
      </w:tr>
      <w:tr w:rsidR="00260575" w:rsidRPr="008E32FC" w14:paraId="082C3FEC" w14:textId="77777777" w:rsidTr="008E32FC">
        <w:trPr>
          <w:trHeight w:val="300"/>
          <w:jc w:val="center"/>
        </w:trPr>
        <w:tc>
          <w:tcPr>
            <w:tcW w:w="726" w:type="dxa"/>
            <w:tcBorders>
              <w:top w:val="nil"/>
              <w:left w:val="single" w:sz="4" w:space="0" w:color="auto"/>
              <w:bottom w:val="single" w:sz="4" w:space="0" w:color="auto"/>
              <w:right w:val="single" w:sz="4" w:space="0" w:color="auto"/>
            </w:tcBorders>
            <w:shd w:val="clear" w:color="auto" w:fill="auto"/>
            <w:noWrap/>
            <w:vAlign w:val="bottom"/>
            <w:hideMark/>
          </w:tcPr>
          <w:p w14:paraId="1F492E53" w14:textId="77777777"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81</w:t>
            </w:r>
          </w:p>
        </w:tc>
        <w:tc>
          <w:tcPr>
            <w:tcW w:w="5983" w:type="dxa"/>
            <w:tcBorders>
              <w:top w:val="nil"/>
              <w:left w:val="nil"/>
              <w:bottom w:val="single" w:sz="4" w:space="0" w:color="auto"/>
              <w:right w:val="single" w:sz="4" w:space="0" w:color="auto"/>
            </w:tcBorders>
            <w:shd w:val="clear" w:color="auto" w:fill="auto"/>
            <w:noWrap/>
            <w:vAlign w:val="bottom"/>
            <w:hideMark/>
          </w:tcPr>
          <w:p w14:paraId="5582EB03" w14:textId="77777777" w:rsidR="00260575" w:rsidRPr="008E32FC" w:rsidRDefault="00260575" w:rsidP="00260575">
            <w:pPr>
              <w:rPr>
                <w:rFonts w:ascii="Times New Roman" w:hAnsi="Times New Roman" w:cs="Times New Roman"/>
                <w:color w:val="000000"/>
                <w:sz w:val="22"/>
                <w:szCs w:val="22"/>
              </w:rPr>
            </w:pPr>
            <w:r w:rsidRPr="008E32FC">
              <w:rPr>
                <w:rFonts w:ascii="Times New Roman" w:hAnsi="Times New Roman" w:cs="Times New Roman"/>
                <w:color w:val="000000"/>
                <w:sz w:val="22"/>
                <w:szCs w:val="22"/>
              </w:rPr>
              <w:t>Zimbabwe</w:t>
            </w:r>
          </w:p>
        </w:tc>
        <w:tc>
          <w:tcPr>
            <w:tcW w:w="3165" w:type="dxa"/>
            <w:tcBorders>
              <w:top w:val="nil"/>
              <w:left w:val="nil"/>
              <w:bottom w:val="single" w:sz="4" w:space="0" w:color="auto"/>
              <w:right w:val="single" w:sz="4" w:space="0" w:color="auto"/>
            </w:tcBorders>
            <w:shd w:val="clear" w:color="auto" w:fill="auto"/>
            <w:noWrap/>
            <w:vAlign w:val="bottom"/>
            <w:hideMark/>
          </w:tcPr>
          <w:p w14:paraId="1A7EA929" w14:textId="0A7E86B8" w:rsidR="00260575" w:rsidRPr="008E32FC" w:rsidRDefault="00260575" w:rsidP="00260575">
            <w:pPr>
              <w:jc w:val="center"/>
              <w:rPr>
                <w:rFonts w:ascii="Times New Roman" w:hAnsi="Times New Roman" w:cs="Times New Roman"/>
                <w:color w:val="000000"/>
                <w:sz w:val="22"/>
                <w:szCs w:val="22"/>
              </w:rPr>
            </w:pPr>
            <w:r w:rsidRPr="008E32FC">
              <w:rPr>
                <w:rFonts w:ascii="Times New Roman" w:hAnsi="Times New Roman" w:cs="Times New Roman"/>
                <w:color w:val="000000"/>
                <w:sz w:val="22"/>
                <w:szCs w:val="22"/>
              </w:rPr>
              <w:t>0</w:t>
            </w:r>
            <w:r w:rsidR="00960694">
              <w:rPr>
                <w:rFonts w:ascii="Times New Roman" w:hAnsi="Times New Roman" w:cs="Times New Roman"/>
                <w:color w:val="000000"/>
                <w:sz w:val="22"/>
                <w:szCs w:val="22"/>
              </w:rPr>
              <w:t>.</w:t>
            </w:r>
            <w:r w:rsidRPr="008E32FC">
              <w:rPr>
                <w:rFonts w:ascii="Times New Roman" w:hAnsi="Times New Roman" w:cs="Times New Roman"/>
                <w:color w:val="000000"/>
                <w:sz w:val="22"/>
                <w:szCs w:val="22"/>
              </w:rPr>
              <w:t>007</w:t>
            </w:r>
          </w:p>
        </w:tc>
      </w:tr>
    </w:tbl>
    <w:p w14:paraId="6BAA15F6" w14:textId="77777777" w:rsidR="00325B3D" w:rsidRDefault="008E32FC" w:rsidP="00AD4041">
      <w:pPr>
        <w:spacing w:after="160" w:line="259" w:lineRule="auto"/>
        <w:jc w:val="both"/>
        <w:rPr>
          <w:rFonts w:ascii="Times New Roman" w:hAnsi="Times New Roman" w:cs="Times New Roman"/>
          <w:color w:val="000000"/>
          <w:sz w:val="20"/>
          <w:szCs w:val="20"/>
        </w:rPr>
      </w:pPr>
      <w:r w:rsidRPr="008E32FC">
        <w:rPr>
          <w:rFonts w:ascii="Times New Roman" w:hAnsi="Times New Roman" w:cs="Times New Roman"/>
          <w:sz w:val="20"/>
          <w:szCs w:val="20"/>
        </w:rPr>
        <w:t>* UN Scale of Assessment 202</w:t>
      </w:r>
      <w:r>
        <w:rPr>
          <w:rFonts w:ascii="Times New Roman" w:hAnsi="Times New Roman" w:cs="Times New Roman"/>
          <w:sz w:val="20"/>
          <w:szCs w:val="20"/>
        </w:rPr>
        <w:t>2-2024</w:t>
      </w:r>
      <w:r w:rsidRPr="008E32FC">
        <w:rPr>
          <w:rFonts w:ascii="Times New Roman" w:hAnsi="Times New Roman" w:cs="Times New Roman"/>
          <w:sz w:val="20"/>
          <w:szCs w:val="20"/>
        </w:rPr>
        <w:t xml:space="preserve"> as </w:t>
      </w:r>
      <w:r>
        <w:rPr>
          <w:rFonts w:ascii="Times New Roman" w:hAnsi="Times New Roman" w:cs="Times New Roman"/>
          <w:sz w:val="20"/>
          <w:szCs w:val="20"/>
        </w:rPr>
        <w:t>a</w:t>
      </w:r>
      <w:r w:rsidRPr="008E32FC">
        <w:rPr>
          <w:rFonts w:ascii="Times New Roman" w:hAnsi="Times New Roman" w:cs="Times New Roman"/>
          <w:sz w:val="20"/>
          <w:szCs w:val="20"/>
        </w:rPr>
        <w:t xml:space="preserve">dopted by the United Nations General Assembly </w:t>
      </w:r>
      <w:r>
        <w:rPr>
          <w:rFonts w:ascii="Times New Roman" w:hAnsi="Times New Roman" w:cs="Times New Roman"/>
          <w:sz w:val="20"/>
          <w:szCs w:val="20"/>
        </w:rPr>
        <w:t>through A/RES/76/238 on 24 December 2021</w:t>
      </w:r>
      <w:r w:rsidR="00325B3D" w:rsidRPr="00325B3D">
        <w:rPr>
          <w:rFonts w:ascii="Times New Roman" w:hAnsi="Times New Roman" w:cs="Times New Roman"/>
          <w:color w:val="000000"/>
          <w:sz w:val="20"/>
          <w:szCs w:val="20"/>
        </w:rPr>
        <w:t xml:space="preserve"> </w:t>
      </w:r>
    </w:p>
    <w:p w14:paraId="144141EA" w14:textId="77777777" w:rsidR="00325B3D" w:rsidRPr="00AD4041" w:rsidRDefault="00325B3D" w:rsidP="00325B3D">
      <w:pPr>
        <w:jc w:val="both"/>
        <w:rPr>
          <w:rFonts w:ascii="Times New Roman" w:hAnsi="Times New Roman" w:cs="Times New Roman"/>
          <w:sz w:val="20"/>
          <w:szCs w:val="20"/>
        </w:rPr>
      </w:pPr>
      <w:r w:rsidRPr="00AD4041">
        <w:rPr>
          <w:rFonts w:ascii="Times New Roman" w:hAnsi="Times New Roman" w:cs="Times New Roman"/>
          <w:sz w:val="20"/>
          <w:szCs w:val="20"/>
        </w:rPr>
        <w:t> </w:t>
      </w:r>
    </w:p>
    <w:tbl>
      <w:tblPr>
        <w:tblW w:w="9870" w:type="dxa"/>
        <w:tblCellMar>
          <w:left w:w="115" w:type="dxa"/>
          <w:right w:w="115" w:type="dxa"/>
        </w:tblCellMar>
        <w:tblLook w:val="04A0" w:firstRow="1" w:lastRow="0" w:firstColumn="1" w:lastColumn="0" w:noHBand="0" w:noVBand="1"/>
      </w:tblPr>
      <w:tblGrid>
        <w:gridCol w:w="817"/>
        <w:gridCol w:w="6677"/>
        <w:gridCol w:w="2376"/>
      </w:tblGrid>
      <w:tr w:rsidR="00AD4041" w:rsidRPr="00AD4041" w14:paraId="0B92513E" w14:textId="77777777" w:rsidTr="00325B3D">
        <w:trPr>
          <w:trHeight w:val="265"/>
        </w:trPr>
        <w:tc>
          <w:tcPr>
            <w:tcW w:w="817" w:type="dxa"/>
            <w:tcBorders>
              <w:top w:val="single" w:sz="4" w:space="0" w:color="auto"/>
              <w:left w:val="single" w:sz="4" w:space="0" w:color="auto"/>
              <w:bottom w:val="single" w:sz="4" w:space="0" w:color="auto"/>
              <w:right w:val="single" w:sz="4" w:space="0" w:color="auto"/>
            </w:tcBorders>
            <w:shd w:val="clear" w:color="auto" w:fill="auto"/>
            <w:noWrap/>
            <w:hideMark/>
          </w:tcPr>
          <w:p w14:paraId="098C82DF" w14:textId="4A563817" w:rsidR="00AD4041" w:rsidRPr="00AD4041" w:rsidRDefault="00325B3D" w:rsidP="00890E8B">
            <w:pPr>
              <w:rPr>
                <w:rFonts w:ascii="Times New Roman" w:hAnsi="Times New Roman" w:cs="Times New Roman"/>
                <w:sz w:val="20"/>
                <w:szCs w:val="20"/>
              </w:rPr>
            </w:pPr>
            <w:r>
              <w:rPr>
                <w:rFonts w:ascii="Times New Roman" w:hAnsi="Times New Roman" w:cs="Times New Roman"/>
                <w:sz w:val="20"/>
                <w:szCs w:val="20"/>
              </w:rPr>
              <w:t xml:space="preserve"> </w:t>
            </w:r>
            <w:r w:rsidRPr="00AD4041">
              <w:rPr>
                <w:rFonts w:ascii="Times New Roman" w:hAnsi="Times New Roman" w:cs="Times New Roman"/>
                <w:sz w:val="20"/>
                <w:szCs w:val="20"/>
              </w:rPr>
              <w:t> </w:t>
            </w:r>
            <w:r w:rsidR="00AD4041" w:rsidRPr="00AD4041">
              <w:rPr>
                <w:rFonts w:ascii="Times New Roman" w:hAnsi="Times New Roman" w:cs="Times New Roman"/>
                <w:sz w:val="20"/>
                <w:szCs w:val="20"/>
              </w:rPr>
              <w:t> </w:t>
            </w:r>
          </w:p>
        </w:tc>
        <w:tc>
          <w:tcPr>
            <w:tcW w:w="9053" w:type="dxa"/>
            <w:gridSpan w:val="2"/>
            <w:tcBorders>
              <w:top w:val="nil"/>
              <w:left w:val="nil"/>
              <w:bottom w:val="nil"/>
              <w:right w:val="nil"/>
            </w:tcBorders>
            <w:shd w:val="clear" w:color="000000" w:fill="FFFFFF"/>
            <w:noWrap/>
            <w:hideMark/>
          </w:tcPr>
          <w:p w14:paraId="26A10845" w14:textId="77777777" w:rsidR="00325B3D" w:rsidRDefault="00325B3D" w:rsidP="00325B3D">
            <w:pPr>
              <w:spacing w:after="160" w:line="259" w:lineRule="auto"/>
              <w:rPr>
                <w:rFonts w:ascii="Times New Roman" w:hAnsi="Times New Roman" w:cs="Times New Roman"/>
                <w:color w:val="000000"/>
                <w:sz w:val="20"/>
                <w:szCs w:val="20"/>
              </w:rPr>
            </w:pPr>
            <w:r w:rsidRPr="00AD4041">
              <w:rPr>
                <w:rFonts w:ascii="Times New Roman" w:hAnsi="Times New Roman" w:cs="Times New Roman"/>
                <w:color w:val="000000"/>
                <w:sz w:val="20"/>
                <w:szCs w:val="20"/>
              </w:rPr>
              <w:t>Parties which are considered eligible for financial support to attend relevant AEWA sponsored meetings.</w:t>
            </w:r>
            <w:r w:rsidRPr="00325B3D">
              <w:rPr>
                <w:rFonts w:ascii="Times New Roman" w:hAnsi="Times New Roman" w:cs="Times New Roman"/>
                <w:color w:val="000000"/>
                <w:sz w:val="20"/>
                <w:szCs w:val="20"/>
              </w:rPr>
              <w:t xml:space="preserve"> </w:t>
            </w:r>
          </w:p>
          <w:p w14:paraId="6E855171" w14:textId="13CED6BD" w:rsidR="00AD4041" w:rsidRPr="00AD4041" w:rsidRDefault="00AD4041" w:rsidP="00325B3D">
            <w:pPr>
              <w:rPr>
                <w:rFonts w:ascii="Times New Roman" w:hAnsi="Times New Roman" w:cs="Times New Roman"/>
                <w:color w:val="000000"/>
                <w:sz w:val="20"/>
                <w:szCs w:val="20"/>
              </w:rPr>
            </w:pPr>
          </w:p>
        </w:tc>
      </w:tr>
      <w:tr w:rsidR="00AD4041" w:rsidRPr="00AD4041" w14:paraId="68341B85" w14:textId="77777777" w:rsidTr="00325B3D">
        <w:trPr>
          <w:trHeight w:val="265"/>
        </w:trPr>
        <w:tc>
          <w:tcPr>
            <w:tcW w:w="817" w:type="dxa"/>
            <w:tcBorders>
              <w:top w:val="nil"/>
              <w:left w:val="nil"/>
              <w:bottom w:val="nil"/>
              <w:right w:val="nil"/>
            </w:tcBorders>
            <w:shd w:val="clear" w:color="000000" w:fill="FFFFFF"/>
            <w:noWrap/>
            <w:vAlign w:val="bottom"/>
            <w:hideMark/>
          </w:tcPr>
          <w:p w14:paraId="07436E4D" w14:textId="77777777" w:rsidR="00AD4041" w:rsidRPr="00AD4041" w:rsidRDefault="00AD4041" w:rsidP="00890E8B">
            <w:pPr>
              <w:rPr>
                <w:rFonts w:ascii="Times New Roman" w:hAnsi="Times New Roman" w:cs="Times New Roman"/>
                <w:color w:val="000000"/>
                <w:sz w:val="20"/>
                <w:szCs w:val="20"/>
              </w:rPr>
            </w:pPr>
            <w:r w:rsidRPr="00AD4041">
              <w:rPr>
                <w:rFonts w:ascii="Times New Roman" w:hAnsi="Times New Roman" w:cs="Times New Roman"/>
                <w:color w:val="000000"/>
                <w:sz w:val="20"/>
                <w:szCs w:val="20"/>
              </w:rPr>
              <w:t> </w:t>
            </w:r>
          </w:p>
        </w:tc>
        <w:tc>
          <w:tcPr>
            <w:tcW w:w="6677" w:type="dxa"/>
            <w:tcBorders>
              <w:top w:val="nil"/>
              <w:left w:val="nil"/>
              <w:bottom w:val="nil"/>
              <w:right w:val="nil"/>
            </w:tcBorders>
            <w:shd w:val="clear" w:color="000000" w:fill="FFFFFF"/>
            <w:noWrap/>
            <w:hideMark/>
          </w:tcPr>
          <w:p w14:paraId="40EB2AFB" w14:textId="77777777" w:rsidR="00AD4041" w:rsidRPr="00AD4041" w:rsidRDefault="00AD4041" w:rsidP="00325B3D">
            <w:pPr>
              <w:rPr>
                <w:rFonts w:ascii="Times New Roman" w:hAnsi="Times New Roman" w:cs="Times New Roman"/>
                <w:color w:val="000000"/>
                <w:sz w:val="20"/>
                <w:szCs w:val="20"/>
              </w:rPr>
            </w:pPr>
            <w:r w:rsidRPr="00AD4041">
              <w:rPr>
                <w:rFonts w:ascii="Times New Roman" w:hAnsi="Times New Roman" w:cs="Times New Roman"/>
                <w:color w:val="000000"/>
                <w:sz w:val="20"/>
                <w:szCs w:val="20"/>
              </w:rPr>
              <w:t> </w:t>
            </w:r>
          </w:p>
        </w:tc>
        <w:tc>
          <w:tcPr>
            <w:tcW w:w="2376" w:type="dxa"/>
            <w:tcBorders>
              <w:top w:val="nil"/>
              <w:left w:val="nil"/>
              <w:bottom w:val="nil"/>
              <w:right w:val="nil"/>
            </w:tcBorders>
            <w:shd w:val="clear" w:color="000000" w:fill="FFFFFF"/>
            <w:noWrap/>
            <w:hideMark/>
          </w:tcPr>
          <w:p w14:paraId="18DCC311" w14:textId="77777777" w:rsidR="00AD4041" w:rsidRPr="00AD4041" w:rsidRDefault="00AD4041" w:rsidP="00325B3D">
            <w:pPr>
              <w:rPr>
                <w:color w:val="000000"/>
                <w:sz w:val="20"/>
                <w:szCs w:val="20"/>
              </w:rPr>
            </w:pPr>
            <w:r w:rsidRPr="00AD4041">
              <w:rPr>
                <w:color w:val="000000"/>
                <w:sz w:val="20"/>
                <w:szCs w:val="20"/>
              </w:rPr>
              <w:t> </w:t>
            </w:r>
          </w:p>
        </w:tc>
      </w:tr>
      <w:tr w:rsidR="00AD4041" w:rsidRPr="00AD4041" w14:paraId="66E9820A" w14:textId="77777777" w:rsidTr="00325B3D">
        <w:trPr>
          <w:trHeight w:val="427"/>
        </w:trPr>
        <w:tc>
          <w:tcPr>
            <w:tcW w:w="817" w:type="dxa"/>
            <w:tcBorders>
              <w:top w:val="single" w:sz="4" w:space="0" w:color="auto"/>
              <w:left w:val="single" w:sz="4" w:space="0" w:color="auto"/>
              <w:bottom w:val="single" w:sz="4" w:space="0" w:color="auto"/>
              <w:right w:val="single" w:sz="4" w:space="0" w:color="auto"/>
            </w:tcBorders>
            <w:shd w:val="clear" w:color="auto" w:fill="E7E6E6" w:themeFill="background2"/>
            <w:noWrap/>
            <w:hideMark/>
          </w:tcPr>
          <w:p w14:paraId="3210ADEF" w14:textId="77777777" w:rsidR="00AD4041" w:rsidRPr="00AD4041" w:rsidRDefault="00AD4041" w:rsidP="00890E8B">
            <w:pPr>
              <w:rPr>
                <w:rFonts w:ascii="Times New Roman" w:hAnsi="Times New Roman" w:cs="Times New Roman"/>
                <w:sz w:val="20"/>
                <w:szCs w:val="20"/>
              </w:rPr>
            </w:pPr>
            <w:r w:rsidRPr="00AD4041">
              <w:rPr>
                <w:rFonts w:ascii="Times New Roman" w:hAnsi="Times New Roman" w:cs="Times New Roman"/>
                <w:sz w:val="20"/>
                <w:szCs w:val="20"/>
              </w:rPr>
              <w:t> </w:t>
            </w:r>
          </w:p>
        </w:tc>
        <w:tc>
          <w:tcPr>
            <w:tcW w:w="9053" w:type="dxa"/>
            <w:gridSpan w:val="2"/>
            <w:tcBorders>
              <w:top w:val="nil"/>
              <w:left w:val="nil"/>
              <w:bottom w:val="nil"/>
              <w:right w:val="nil"/>
            </w:tcBorders>
            <w:shd w:val="clear" w:color="000000" w:fill="FFFFFF"/>
            <w:noWrap/>
            <w:hideMark/>
          </w:tcPr>
          <w:p w14:paraId="44ED83E3" w14:textId="01539C67" w:rsidR="00AD4041" w:rsidRPr="00AD4041" w:rsidRDefault="00325B3D" w:rsidP="00325B3D">
            <w:pPr>
              <w:rPr>
                <w:rFonts w:ascii="Times New Roman" w:hAnsi="Times New Roman" w:cs="Times New Roman"/>
                <w:color w:val="000000"/>
                <w:sz w:val="20"/>
                <w:szCs w:val="20"/>
              </w:rPr>
            </w:pPr>
            <w:r w:rsidRPr="00AD4041">
              <w:rPr>
                <w:rFonts w:ascii="Times New Roman" w:hAnsi="Times New Roman" w:cs="Times New Roman"/>
                <w:color w:val="000000"/>
                <w:sz w:val="20"/>
                <w:szCs w:val="20"/>
              </w:rPr>
              <w:t>Parties which are considered non-eligible for financial support to attend relevant AEWA sponsored meetings.</w:t>
            </w:r>
          </w:p>
        </w:tc>
      </w:tr>
    </w:tbl>
    <w:p w14:paraId="7C585E90" w14:textId="77777777" w:rsidR="00AD4041" w:rsidRPr="008E32FC" w:rsidRDefault="00AD4041" w:rsidP="008E32FC">
      <w:pPr>
        <w:spacing w:after="160" w:line="259" w:lineRule="auto"/>
        <w:rPr>
          <w:rFonts w:ascii="Times New Roman" w:hAnsi="Times New Roman" w:cs="Times New Roman"/>
          <w:sz w:val="20"/>
          <w:szCs w:val="20"/>
        </w:rPr>
      </w:pPr>
    </w:p>
    <w:p w14:paraId="56A6DCFC" w14:textId="77777777" w:rsidR="008E32FC" w:rsidRPr="000D7572" w:rsidRDefault="008E32FC" w:rsidP="0042567B">
      <w:pPr>
        <w:spacing w:after="160" w:line="259" w:lineRule="auto"/>
        <w:jc w:val="center"/>
        <w:rPr>
          <w:sz w:val="20"/>
          <w:szCs w:val="20"/>
        </w:rPr>
      </w:pPr>
    </w:p>
    <w:p w14:paraId="3B3EF9A5" w14:textId="79FBF2D3" w:rsidR="0084543D" w:rsidRDefault="0084543D" w:rsidP="00D75E4E">
      <w:pPr>
        <w:jc w:val="center"/>
        <w:rPr>
          <w:rFonts w:ascii="Times New Roman" w:hAnsi="Times New Roman"/>
        </w:rPr>
      </w:pPr>
    </w:p>
    <w:p w14:paraId="519F7838" w14:textId="6DD3E803" w:rsidR="0084543D" w:rsidRDefault="0084543D" w:rsidP="00D75E4E">
      <w:pPr>
        <w:jc w:val="center"/>
        <w:rPr>
          <w:rFonts w:ascii="Times New Roman" w:hAnsi="Times New Roman"/>
        </w:rPr>
      </w:pPr>
    </w:p>
    <w:p w14:paraId="7578BBF7" w14:textId="7E4D0885" w:rsidR="0084543D" w:rsidRPr="005F4D85" w:rsidDel="00E8642E" w:rsidRDefault="0084543D" w:rsidP="00D75E4E">
      <w:pPr>
        <w:jc w:val="center"/>
        <w:rPr>
          <w:del w:id="164" w:author="Enkhtuya Sereenen" w:date="2022-09-28T18:33:00Z"/>
          <w:rFonts w:ascii="Times New Roman" w:hAnsi="Times New Roman"/>
          <w:b/>
          <w:bCs/>
          <w:sz w:val="28"/>
          <w:szCs w:val="28"/>
        </w:rPr>
      </w:pPr>
      <w:del w:id="165" w:author="Enkhtuya Sereenen" w:date="2022-09-28T18:33:00Z">
        <w:r w:rsidRPr="005F4D85" w:rsidDel="00E8642E">
          <w:rPr>
            <w:rFonts w:ascii="Times New Roman" w:hAnsi="Times New Roman"/>
            <w:b/>
            <w:bCs/>
            <w:sz w:val="28"/>
            <w:szCs w:val="28"/>
          </w:rPr>
          <w:delText>Appendix VI</w:delText>
        </w:r>
      </w:del>
    </w:p>
    <w:p w14:paraId="3968ACD0" w14:textId="6C4CCB21" w:rsidR="0084543D" w:rsidDel="00E8642E" w:rsidRDefault="0084543D" w:rsidP="00D75E4E">
      <w:pPr>
        <w:jc w:val="center"/>
        <w:rPr>
          <w:del w:id="166" w:author="Enkhtuya Sereenen" w:date="2022-09-28T18:33:00Z"/>
          <w:rFonts w:ascii="Times New Roman" w:hAnsi="Times New Roman"/>
        </w:rPr>
      </w:pPr>
    </w:p>
    <w:p w14:paraId="2F3FD265" w14:textId="0291CE4A" w:rsidR="0084543D" w:rsidRPr="005F4D85" w:rsidDel="00E8642E" w:rsidRDefault="0084543D" w:rsidP="00D75E4E">
      <w:pPr>
        <w:jc w:val="center"/>
        <w:rPr>
          <w:del w:id="167" w:author="Enkhtuya Sereenen" w:date="2022-09-28T18:33:00Z"/>
          <w:rFonts w:ascii="Times New Roman" w:hAnsi="Times New Roman"/>
          <w:b/>
          <w:bCs/>
        </w:rPr>
      </w:pPr>
      <w:del w:id="168" w:author="Enkhtuya Sereenen" w:date="2022-09-28T18:33:00Z">
        <w:r w:rsidRPr="005F4D85" w:rsidDel="00E8642E">
          <w:rPr>
            <w:rFonts w:ascii="Times New Roman" w:hAnsi="Times New Roman"/>
            <w:b/>
            <w:bCs/>
          </w:rPr>
          <w:delText>P</w:delText>
        </w:r>
        <w:r w:rsidR="005F4D85" w:rsidDel="00E8642E">
          <w:rPr>
            <w:rFonts w:ascii="Times New Roman" w:hAnsi="Times New Roman"/>
            <w:b/>
            <w:bCs/>
          </w:rPr>
          <w:delText xml:space="preserve">ROGRAMME OF WORK OF THE SECRETARIAT FOR </w:delText>
        </w:r>
        <w:r w:rsidRPr="005F4D85" w:rsidDel="00E8642E">
          <w:rPr>
            <w:rFonts w:ascii="Times New Roman" w:hAnsi="Times New Roman"/>
            <w:b/>
            <w:bCs/>
          </w:rPr>
          <w:delText>2023-2025</w:delText>
        </w:r>
      </w:del>
    </w:p>
    <w:p w14:paraId="6FA06924" w14:textId="2EA3A801" w:rsidR="0084543D" w:rsidDel="00E8642E" w:rsidRDefault="0084543D" w:rsidP="00D75E4E">
      <w:pPr>
        <w:jc w:val="center"/>
        <w:rPr>
          <w:del w:id="169" w:author="Enkhtuya Sereenen" w:date="2022-09-28T18:33:00Z"/>
          <w:rFonts w:ascii="Times New Roman" w:hAnsi="Times New Roman"/>
        </w:rPr>
      </w:pPr>
    </w:p>
    <w:p w14:paraId="13DA2DBD" w14:textId="2263A8F6" w:rsidR="0084543D" w:rsidRPr="00343BBB" w:rsidDel="00E8642E" w:rsidRDefault="0084543D" w:rsidP="00D75E4E">
      <w:pPr>
        <w:jc w:val="center"/>
        <w:rPr>
          <w:del w:id="170" w:author="Enkhtuya Sereenen" w:date="2022-09-28T18:33:00Z"/>
          <w:rFonts w:ascii="Times New Roman" w:hAnsi="Times New Roman"/>
        </w:rPr>
      </w:pPr>
      <w:del w:id="171" w:author="Enkhtuya Sereenen" w:date="2022-09-28T18:33:00Z">
        <w:r w:rsidDel="00E8642E">
          <w:rPr>
            <w:rFonts w:ascii="Times New Roman" w:hAnsi="Times New Roman"/>
          </w:rPr>
          <w:delText>[Table]</w:delText>
        </w:r>
      </w:del>
    </w:p>
    <w:p w14:paraId="33BD57E2" w14:textId="77777777" w:rsidR="00D75E4E" w:rsidRPr="00D75E4E" w:rsidRDefault="00D75E4E" w:rsidP="00A75DC3">
      <w:pPr>
        <w:spacing w:after="160" w:line="276" w:lineRule="auto"/>
        <w:rPr>
          <w:rFonts w:ascii="Times New Roman" w:hAnsi="Times New Roman" w:cs="Times New Roman"/>
          <w:sz w:val="22"/>
          <w:szCs w:val="22"/>
        </w:rPr>
      </w:pPr>
    </w:p>
    <w:sectPr w:rsidR="00D75E4E" w:rsidRPr="00D75E4E" w:rsidSect="003F5545">
      <w:pgSz w:w="12240" w:h="15840"/>
      <w:pgMar w:top="1138" w:right="1138" w:bottom="1138" w:left="1138" w:header="720" w:footer="3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0E718" w14:textId="77777777" w:rsidR="00B03355" w:rsidRDefault="00B03355" w:rsidP="006305FC">
      <w:r>
        <w:separator/>
      </w:r>
    </w:p>
  </w:endnote>
  <w:endnote w:type="continuationSeparator" w:id="0">
    <w:p w14:paraId="75AD504F" w14:textId="77777777" w:rsidR="00B03355" w:rsidRDefault="00B03355" w:rsidP="0063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321913"/>
      <w:docPartObj>
        <w:docPartGallery w:val="Page Numbers (Bottom of Page)"/>
        <w:docPartUnique/>
      </w:docPartObj>
    </w:sdtPr>
    <w:sdtEndPr>
      <w:rPr>
        <w:rFonts w:ascii="Times New Roman" w:hAnsi="Times New Roman" w:cs="Times New Roman"/>
        <w:noProof/>
        <w:sz w:val="20"/>
        <w:szCs w:val="20"/>
      </w:rPr>
    </w:sdtEndPr>
    <w:sdtContent>
      <w:p w14:paraId="5BE660F7" w14:textId="7896A328" w:rsidR="008259C0" w:rsidRPr="008259C0" w:rsidRDefault="008259C0" w:rsidP="008259C0">
        <w:pPr>
          <w:pStyle w:val="Footer"/>
          <w:jc w:val="center"/>
          <w:rPr>
            <w:rFonts w:ascii="Times New Roman" w:hAnsi="Times New Roman" w:cs="Times New Roman"/>
            <w:sz w:val="20"/>
            <w:szCs w:val="20"/>
          </w:rPr>
        </w:pPr>
        <w:r w:rsidRPr="008259C0">
          <w:rPr>
            <w:rFonts w:ascii="Times New Roman" w:hAnsi="Times New Roman" w:cs="Times New Roman"/>
            <w:sz w:val="20"/>
            <w:szCs w:val="20"/>
          </w:rPr>
          <w:fldChar w:fldCharType="begin"/>
        </w:r>
        <w:r w:rsidRPr="008259C0">
          <w:rPr>
            <w:rFonts w:ascii="Times New Roman" w:hAnsi="Times New Roman" w:cs="Times New Roman"/>
            <w:sz w:val="20"/>
            <w:szCs w:val="20"/>
          </w:rPr>
          <w:instrText xml:space="preserve"> PAGE   \* MERGEFORMAT </w:instrText>
        </w:r>
        <w:r w:rsidRPr="008259C0">
          <w:rPr>
            <w:rFonts w:ascii="Times New Roman" w:hAnsi="Times New Roman" w:cs="Times New Roman"/>
            <w:sz w:val="20"/>
            <w:szCs w:val="20"/>
          </w:rPr>
          <w:fldChar w:fldCharType="separate"/>
        </w:r>
        <w:r w:rsidRPr="008259C0">
          <w:rPr>
            <w:rFonts w:ascii="Times New Roman" w:hAnsi="Times New Roman" w:cs="Times New Roman"/>
            <w:noProof/>
            <w:sz w:val="20"/>
            <w:szCs w:val="20"/>
          </w:rPr>
          <w:t>2</w:t>
        </w:r>
        <w:r w:rsidRPr="008259C0">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850255"/>
      <w:docPartObj>
        <w:docPartGallery w:val="Page Numbers (Bottom of Page)"/>
        <w:docPartUnique/>
      </w:docPartObj>
    </w:sdtPr>
    <w:sdtEndPr>
      <w:rPr>
        <w:rFonts w:ascii="Times New Roman" w:hAnsi="Times New Roman" w:cs="Times New Roman"/>
        <w:noProof/>
        <w:sz w:val="20"/>
        <w:szCs w:val="20"/>
      </w:rPr>
    </w:sdtEndPr>
    <w:sdtContent>
      <w:p w14:paraId="762406BA" w14:textId="3022C91C" w:rsidR="008259C0" w:rsidRPr="008259C0" w:rsidRDefault="00EB2826" w:rsidP="008259C0">
        <w:pPr>
          <w:pStyle w:val="Footer"/>
          <w:jc w:val="center"/>
          <w:rPr>
            <w:rFonts w:ascii="Times New Roman" w:hAnsi="Times New Roman" w:cs="Times New Roman"/>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718D9" w14:textId="77777777" w:rsidR="00B03355" w:rsidRDefault="00B03355" w:rsidP="006305FC">
      <w:r>
        <w:separator/>
      </w:r>
    </w:p>
  </w:footnote>
  <w:footnote w:type="continuationSeparator" w:id="0">
    <w:p w14:paraId="0525D86E" w14:textId="77777777" w:rsidR="00B03355" w:rsidRDefault="00B03355" w:rsidP="00630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ED1F0" w14:textId="77777777" w:rsidR="00737E7C" w:rsidRPr="002761CE" w:rsidRDefault="00737E7C" w:rsidP="00737E7C">
    <w:pPr>
      <w:tabs>
        <w:tab w:val="center" w:pos="4680"/>
        <w:tab w:val="right" w:pos="9360"/>
      </w:tabs>
      <w:rPr>
        <w:rFonts w:ascii="Calibri" w:eastAsia="Calibri" w:hAnsi="Calibri" w:cs="Times New Roman"/>
        <w:sz w:val="22"/>
        <w:szCs w:val="22"/>
      </w:rPr>
    </w:pPr>
  </w:p>
  <w:tbl>
    <w:tblPr>
      <w:tblW w:w="5000" w:type="pct"/>
      <w:tblBorders>
        <w:bottom w:val="single" w:sz="2" w:space="0" w:color="auto"/>
      </w:tblBorders>
      <w:tblLook w:val="04A0" w:firstRow="1" w:lastRow="0" w:firstColumn="1" w:lastColumn="0" w:noHBand="0" w:noVBand="1"/>
    </w:tblPr>
    <w:tblGrid>
      <w:gridCol w:w="2286"/>
      <w:gridCol w:w="5299"/>
      <w:gridCol w:w="2379"/>
    </w:tblGrid>
    <w:tr w:rsidR="00737E7C" w:rsidRPr="002761CE" w14:paraId="7840B3CA" w14:textId="77777777" w:rsidTr="00F2173D">
      <w:trPr>
        <w:trHeight w:val="1256"/>
      </w:trPr>
      <w:tc>
        <w:tcPr>
          <w:tcW w:w="1147" w:type="pct"/>
          <w:tcBorders>
            <w:top w:val="nil"/>
            <w:left w:val="nil"/>
            <w:bottom w:val="nil"/>
            <w:right w:val="nil"/>
          </w:tcBorders>
          <w:hideMark/>
        </w:tcPr>
        <w:p w14:paraId="36A8A826" w14:textId="77777777" w:rsidR="00737E7C" w:rsidRPr="002761CE" w:rsidRDefault="00737E7C" w:rsidP="00737E7C">
          <w:pPr>
            <w:rPr>
              <w:rFonts w:ascii="Times New Roman" w:hAnsi="Times New Roman" w:cs="Times New Roman"/>
              <w:lang w:val="en-GB" w:eastAsia="en-GB"/>
            </w:rPr>
          </w:pPr>
          <w:r w:rsidRPr="002761CE">
            <w:rPr>
              <w:rFonts w:ascii="Times New Roman" w:hAnsi="Times New Roman" w:cs="Times New Roman"/>
              <w:noProof/>
              <w:lang w:val="de-DE" w:eastAsia="de-DE"/>
            </w:rPr>
            <w:drawing>
              <wp:inline distT="0" distB="0" distL="0" distR="0" wp14:anchorId="460F32EE" wp14:editId="5021B09F">
                <wp:extent cx="800100" cy="670560"/>
                <wp:effectExtent l="0" t="0" r="0" b="0"/>
                <wp:docPr id="18" name="Picture 18"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659" w:type="pct"/>
          <w:tcBorders>
            <w:top w:val="nil"/>
            <w:left w:val="nil"/>
            <w:bottom w:val="nil"/>
            <w:right w:val="nil"/>
          </w:tcBorders>
          <w:hideMark/>
        </w:tcPr>
        <w:p w14:paraId="7F4789F9" w14:textId="77777777" w:rsidR="00737E7C" w:rsidRPr="002761CE" w:rsidRDefault="00737E7C" w:rsidP="00737E7C">
          <w:pPr>
            <w:jc w:val="center"/>
            <w:rPr>
              <w:rFonts w:ascii="Times New Roman" w:hAnsi="Times New Roman" w:cs="Times New Roman"/>
              <w:i/>
              <w:sz w:val="22"/>
              <w:szCs w:val="22"/>
              <w:lang w:val="en-GB" w:eastAsia="en-GB"/>
            </w:rPr>
          </w:pPr>
          <w:r w:rsidRPr="002761CE">
            <w:rPr>
              <w:rFonts w:ascii="Times New Roman" w:hAnsi="Times New Roman" w:cs="Times New Roman"/>
              <w:i/>
              <w:sz w:val="22"/>
              <w:szCs w:val="22"/>
              <w:lang w:val="en-GB" w:eastAsia="en-GB"/>
            </w:rPr>
            <w:t>AGREEMENT ON THE CONSERVATION OF</w:t>
          </w:r>
        </w:p>
        <w:p w14:paraId="7685234B" w14:textId="77777777" w:rsidR="00737E7C" w:rsidRPr="002761CE" w:rsidRDefault="00737E7C" w:rsidP="00737E7C">
          <w:pPr>
            <w:jc w:val="center"/>
            <w:rPr>
              <w:rFonts w:ascii="Times New Roman" w:hAnsi="Times New Roman" w:cs="Times New Roman"/>
              <w:lang w:val="en-GB" w:eastAsia="en-GB"/>
            </w:rPr>
          </w:pPr>
          <w:r w:rsidRPr="002761CE">
            <w:rPr>
              <w:rFonts w:ascii="Times New Roman" w:hAnsi="Times New Roman" w:cs="Times New Roman"/>
              <w:i/>
              <w:sz w:val="22"/>
              <w:szCs w:val="22"/>
              <w:lang w:val="en-GB" w:eastAsia="en-GB"/>
            </w:rPr>
            <w:t>AFRICAN-EURASIAN MIGRATORY WATERBIRDS</w:t>
          </w:r>
        </w:p>
      </w:tc>
      <w:tc>
        <w:tcPr>
          <w:tcW w:w="1194" w:type="pct"/>
          <w:tcBorders>
            <w:top w:val="nil"/>
            <w:left w:val="nil"/>
            <w:bottom w:val="nil"/>
            <w:right w:val="nil"/>
          </w:tcBorders>
          <w:hideMark/>
        </w:tcPr>
        <w:p w14:paraId="6CA7EE9A" w14:textId="475DD9D8" w:rsidR="00737E7C" w:rsidRPr="002761CE" w:rsidRDefault="00737E7C" w:rsidP="00737E7C">
          <w:pPr>
            <w:spacing w:line="276" w:lineRule="auto"/>
            <w:ind w:left="-128"/>
            <w:jc w:val="right"/>
            <w:rPr>
              <w:rFonts w:ascii="Times New Roman" w:hAnsi="Times New Roman" w:cs="Times New Roman"/>
              <w:i/>
              <w:iCs/>
              <w:sz w:val="20"/>
              <w:szCs w:val="20"/>
              <w:lang w:val="it-IT" w:eastAsia="en-GB"/>
            </w:rPr>
          </w:pPr>
          <w:r w:rsidRPr="002761CE">
            <w:rPr>
              <w:rFonts w:ascii="Times New Roman" w:hAnsi="Times New Roman" w:cs="Times New Roman"/>
              <w:i/>
              <w:iCs/>
              <w:sz w:val="20"/>
              <w:szCs w:val="20"/>
              <w:lang w:val="it-IT" w:eastAsia="en-GB"/>
            </w:rPr>
            <w:t>Doc. AEWA/MOP8 DR.</w:t>
          </w:r>
          <w:r>
            <w:rPr>
              <w:rFonts w:ascii="Times New Roman" w:hAnsi="Times New Roman" w:cs="Times New Roman"/>
              <w:i/>
              <w:iCs/>
              <w:sz w:val="20"/>
              <w:szCs w:val="20"/>
              <w:lang w:val="it-IT" w:eastAsia="en-GB"/>
            </w:rPr>
            <w:t>12 Rev.1</w:t>
          </w:r>
        </w:p>
        <w:p w14:paraId="01797B9E" w14:textId="77777777" w:rsidR="00737E7C" w:rsidRPr="002761CE" w:rsidRDefault="00737E7C" w:rsidP="00737E7C">
          <w:pPr>
            <w:spacing w:line="276" w:lineRule="auto"/>
            <w:jc w:val="right"/>
            <w:rPr>
              <w:rFonts w:ascii="Times New Roman" w:hAnsi="Times New Roman" w:cs="Times New Roman"/>
              <w:i/>
              <w:iCs/>
              <w:sz w:val="20"/>
              <w:szCs w:val="20"/>
              <w:lang w:val="it-IT" w:eastAsia="en-GB"/>
            </w:rPr>
          </w:pPr>
          <w:r w:rsidRPr="002761CE">
            <w:rPr>
              <w:rFonts w:ascii="Times New Roman" w:hAnsi="Times New Roman" w:cs="Times New Roman"/>
              <w:i/>
              <w:iCs/>
              <w:sz w:val="20"/>
              <w:szCs w:val="20"/>
              <w:lang w:val="it-IT" w:eastAsia="en-GB"/>
            </w:rPr>
            <w:t xml:space="preserve">Agenda item </w:t>
          </w:r>
          <w:r>
            <w:rPr>
              <w:rFonts w:ascii="Times New Roman" w:hAnsi="Times New Roman" w:cs="Times New Roman"/>
              <w:i/>
              <w:iCs/>
              <w:sz w:val="20"/>
              <w:szCs w:val="20"/>
              <w:lang w:val="it-IT" w:eastAsia="en-GB"/>
            </w:rPr>
            <w:t>29</w:t>
          </w:r>
        </w:p>
        <w:p w14:paraId="2C87FEA4" w14:textId="7B8D8AB5" w:rsidR="00737E7C" w:rsidRPr="002761CE" w:rsidRDefault="00737E7C" w:rsidP="00737E7C">
          <w:pPr>
            <w:spacing w:line="276" w:lineRule="auto"/>
            <w:jc w:val="right"/>
            <w:rPr>
              <w:rFonts w:ascii="Times New Roman" w:hAnsi="Times New Roman" w:cs="Times New Roman"/>
              <w:lang w:val="en-GB" w:eastAsia="en-GB"/>
            </w:rPr>
          </w:pPr>
          <w:r>
            <w:rPr>
              <w:rFonts w:ascii="Times New Roman" w:hAnsi="Times New Roman" w:cs="Times New Roman"/>
              <w:i/>
              <w:iCs/>
              <w:sz w:val="20"/>
              <w:szCs w:val="20"/>
              <w:lang w:val="en-GB" w:eastAsia="en-GB"/>
            </w:rPr>
            <w:t>29 September</w:t>
          </w:r>
          <w:r w:rsidRPr="002761CE">
            <w:rPr>
              <w:rFonts w:ascii="Times New Roman" w:hAnsi="Times New Roman" w:cs="Times New Roman"/>
              <w:i/>
              <w:iCs/>
              <w:sz w:val="20"/>
              <w:szCs w:val="20"/>
              <w:lang w:val="en-GB" w:eastAsia="en-GB"/>
            </w:rPr>
            <w:t xml:space="preserve"> 202</w:t>
          </w:r>
          <w:r>
            <w:rPr>
              <w:rFonts w:ascii="Times New Roman" w:hAnsi="Times New Roman" w:cs="Times New Roman"/>
              <w:i/>
              <w:iCs/>
              <w:sz w:val="20"/>
              <w:szCs w:val="20"/>
              <w:lang w:val="en-GB" w:eastAsia="en-GB"/>
            </w:rPr>
            <w:t>2</w:t>
          </w:r>
        </w:p>
      </w:tc>
    </w:tr>
    <w:tr w:rsidR="00737E7C" w:rsidRPr="002761CE" w14:paraId="512C9FA9" w14:textId="77777777" w:rsidTr="00F2173D">
      <w:tc>
        <w:tcPr>
          <w:tcW w:w="5000" w:type="pct"/>
          <w:gridSpan w:val="3"/>
          <w:tcBorders>
            <w:top w:val="nil"/>
            <w:left w:val="nil"/>
            <w:bottom w:val="nil"/>
            <w:right w:val="nil"/>
          </w:tcBorders>
          <w:hideMark/>
        </w:tcPr>
        <w:p w14:paraId="653E4C65" w14:textId="77777777" w:rsidR="00737E7C" w:rsidRPr="002761CE" w:rsidRDefault="00737E7C" w:rsidP="00737E7C">
          <w:pPr>
            <w:jc w:val="center"/>
            <w:rPr>
              <w:rFonts w:ascii="Times New Roman" w:hAnsi="Times New Roman" w:cs="Times New Roman"/>
              <w:b/>
              <w:bCs/>
              <w:caps/>
              <w:sz w:val="26"/>
              <w:szCs w:val="26"/>
              <w:lang w:val="en-GB" w:eastAsia="en-GB"/>
            </w:rPr>
          </w:pPr>
          <w:r w:rsidRPr="002761CE">
            <w:rPr>
              <w:rFonts w:ascii="Times New Roman" w:hAnsi="Times New Roman" w:cs="Times New Roman"/>
              <w:b/>
              <w:bCs/>
              <w:sz w:val="26"/>
              <w:szCs w:val="26"/>
              <w:lang w:val="en-GB" w:eastAsia="en-GB"/>
            </w:rPr>
            <w:t>8</w:t>
          </w:r>
          <w:r w:rsidRPr="002761CE">
            <w:rPr>
              <w:rFonts w:ascii="Times New Roman" w:hAnsi="Times New Roman" w:cs="Times New Roman"/>
              <w:b/>
              <w:bCs/>
              <w:sz w:val="26"/>
              <w:szCs w:val="26"/>
              <w:vertAlign w:val="superscript"/>
              <w:lang w:val="en-GB" w:eastAsia="en-GB"/>
            </w:rPr>
            <w:t>th</w:t>
          </w:r>
          <w:r w:rsidRPr="002761CE">
            <w:rPr>
              <w:rFonts w:ascii="Times New Roman" w:hAnsi="Times New Roman" w:cs="Times New Roman"/>
              <w:b/>
              <w:bCs/>
              <w:sz w:val="26"/>
              <w:szCs w:val="26"/>
              <w:lang w:val="en-GB" w:eastAsia="en-GB"/>
            </w:rPr>
            <w:t xml:space="preserve"> SESSION OF THE </w:t>
          </w:r>
          <w:r w:rsidRPr="002761CE">
            <w:rPr>
              <w:rFonts w:ascii="Times New Roman" w:hAnsi="Times New Roman" w:cs="Times New Roman"/>
              <w:b/>
              <w:bCs/>
              <w:caps/>
              <w:sz w:val="26"/>
              <w:szCs w:val="26"/>
              <w:lang w:val="en-GB" w:eastAsia="en-GB"/>
            </w:rPr>
            <w:t>Meeting of the PARTIES</w:t>
          </w:r>
        </w:p>
        <w:p w14:paraId="2205B89A" w14:textId="73F68D96" w:rsidR="00737E7C" w:rsidRDefault="00737E7C" w:rsidP="00737E7C">
          <w:pPr>
            <w:jc w:val="center"/>
            <w:rPr>
              <w:rFonts w:ascii="Times New Roman" w:hAnsi="Times New Roman" w:cs="Times New Roman"/>
              <w:i/>
              <w:sz w:val="22"/>
              <w:szCs w:val="22"/>
              <w:lang w:val="en-GB" w:eastAsia="en-GB"/>
            </w:rPr>
          </w:pPr>
          <w:r>
            <w:rPr>
              <w:rFonts w:ascii="Times New Roman" w:hAnsi="Times New Roman" w:cs="Times New Roman"/>
              <w:i/>
              <w:sz w:val="22"/>
              <w:szCs w:val="22"/>
              <w:lang w:val="en-GB" w:eastAsia="en-GB"/>
            </w:rPr>
            <w:t>26</w:t>
          </w:r>
          <w:r w:rsidRPr="002761CE">
            <w:rPr>
              <w:rFonts w:ascii="Times New Roman" w:hAnsi="Times New Roman" w:cs="Times New Roman"/>
              <w:i/>
              <w:sz w:val="22"/>
              <w:szCs w:val="22"/>
              <w:lang w:val="en-GB" w:eastAsia="en-GB"/>
            </w:rPr>
            <w:t xml:space="preserve"> </w:t>
          </w:r>
          <w:r>
            <w:rPr>
              <w:rFonts w:ascii="Times New Roman" w:hAnsi="Times New Roman" w:cs="Times New Roman"/>
              <w:i/>
              <w:sz w:val="22"/>
              <w:szCs w:val="22"/>
              <w:lang w:val="en-GB" w:eastAsia="en-GB"/>
            </w:rPr>
            <w:t>– 30 Septem</w:t>
          </w:r>
          <w:r w:rsidRPr="002761CE">
            <w:rPr>
              <w:rFonts w:ascii="Times New Roman" w:hAnsi="Times New Roman" w:cs="Times New Roman"/>
              <w:i/>
              <w:sz w:val="22"/>
              <w:szCs w:val="22"/>
              <w:lang w:val="en-GB" w:eastAsia="en-GB"/>
            </w:rPr>
            <w:t>ber 202</w:t>
          </w:r>
          <w:r>
            <w:rPr>
              <w:rFonts w:ascii="Times New Roman" w:hAnsi="Times New Roman" w:cs="Times New Roman"/>
              <w:i/>
              <w:sz w:val="22"/>
              <w:szCs w:val="22"/>
              <w:lang w:val="en-GB" w:eastAsia="en-GB"/>
            </w:rPr>
            <w:t>2</w:t>
          </w:r>
          <w:r w:rsidRPr="002761CE">
            <w:rPr>
              <w:rFonts w:ascii="Times New Roman" w:hAnsi="Times New Roman" w:cs="Times New Roman"/>
              <w:i/>
              <w:sz w:val="22"/>
              <w:szCs w:val="22"/>
              <w:lang w:val="en-GB" w:eastAsia="en-GB"/>
            </w:rPr>
            <w:t>, Budapest, Hungary</w:t>
          </w:r>
        </w:p>
        <w:p w14:paraId="5087B3BA" w14:textId="77777777" w:rsidR="00737E7C" w:rsidRDefault="00737E7C" w:rsidP="00737E7C">
          <w:pPr>
            <w:jc w:val="center"/>
            <w:rPr>
              <w:rFonts w:ascii="Times New Roman" w:hAnsi="Times New Roman" w:cs="Times New Roman"/>
              <w:i/>
              <w:sz w:val="22"/>
              <w:szCs w:val="22"/>
              <w:lang w:val="en-GB" w:eastAsia="en-GB"/>
            </w:rPr>
          </w:pPr>
        </w:p>
        <w:p w14:paraId="0106C0DD" w14:textId="77777777" w:rsidR="00737E7C" w:rsidRPr="001B6FBB" w:rsidRDefault="00737E7C" w:rsidP="00737E7C">
          <w:pPr>
            <w:jc w:val="center"/>
            <w:rPr>
              <w:rFonts w:ascii="Times New Roman" w:hAnsi="Times New Roman" w:cs="Times New Roman"/>
              <w:i/>
              <w:sz w:val="22"/>
              <w:szCs w:val="22"/>
            </w:rPr>
          </w:pPr>
          <w:r w:rsidRPr="001B6FBB">
            <w:rPr>
              <w:rFonts w:ascii="Times New Roman" w:hAnsi="Times New Roman" w:cs="Times New Roman"/>
              <w:i/>
              <w:sz w:val="22"/>
              <w:szCs w:val="22"/>
            </w:rPr>
            <w:t>“Strengthening Flyway Conservation in a Changing World”</w:t>
          </w:r>
        </w:p>
        <w:p w14:paraId="7B218D0A" w14:textId="77777777" w:rsidR="00737E7C" w:rsidRPr="001B6FBB" w:rsidRDefault="00737E7C" w:rsidP="00737E7C">
          <w:pPr>
            <w:jc w:val="center"/>
            <w:rPr>
              <w:rFonts w:ascii="Times New Roman" w:hAnsi="Times New Roman" w:cs="Times New Roman"/>
              <w:i/>
              <w:sz w:val="22"/>
              <w:szCs w:val="22"/>
              <w:lang w:eastAsia="en-GB"/>
            </w:rPr>
          </w:pPr>
        </w:p>
      </w:tc>
    </w:tr>
    <w:tr w:rsidR="00737E7C" w:rsidRPr="002761CE" w14:paraId="71643B96" w14:textId="77777777" w:rsidTr="00F2173D">
      <w:trPr>
        <w:trHeight w:val="270"/>
      </w:trPr>
      <w:tc>
        <w:tcPr>
          <w:tcW w:w="5000" w:type="pct"/>
          <w:gridSpan w:val="3"/>
          <w:tcBorders>
            <w:top w:val="nil"/>
            <w:left w:val="nil"/>
            <w:bottom w:val="single" w:sz="2" w:space="0" w:color="auto"/>
            <w:right w:val="nil"/>
          </w:tcBorders>
          <w:vAlign w:val="center"/>
        </w:tcPr>
        <w:p w14:paraId="37F5F27B" w14:textId="77777777" w:rsidR="00737E7C" w:rsidRPr="002761CE" w:rsidRDefault="00737E7C" w:rsidP="00737E7C">
          <w:pPr>
            <w:rPr>
              <w:rFonts w:ascii="Times New Roman" w:hAnsi="Times New Roman" w:cs="Times New Roman"/>
              <w:bCs/>
              <w:i/>
              <w:lang w:val="en-GB" w:eastAsia="en-GB"/>
            </w:rPr>
          </w:pPr>
        </w:p>
      </w:tc>
    </w:tr>
  </w:tbl>
  <w:p w14:paraId="2D4EE0B4" w14:textId="77777777" w:rsidR="00737E7C" w:rsidRPr="002761CE" w:rsidRDefault="00737E7C" w:rsidP="00737E7C">
    <w:pPr>
      <w:tabs>
        <w:tab w:val="center" w:pos="4680"/>
        <w:tab w:val="right" w:pos="9360"/>
      </w:tabs>
      <w:rPr>
        <w:rFonts w:ascii="Calibri" w:eastAsia="Calibri" w:hAnsi="Calibri" w:cs="Times New Roman"/>
        <w:sz w:val="22"/>
        <w:szCs w:val="22"/>
      </w:rPr>
    </w:pPr>
  </w:p>
  <w:p w14:paraId="1D731A92" w14:textId="77777777" w:rsidR="00737E7C" w:rsidRDefault="00737E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15B72" w14:textId="77777777" w:rsidR="00322DC2" w:rsidRPr="002761CE" w:rsidRDefault="00322DC2" w:rsidP="00737E7C">
    <w:pPr>
      <w:tabs>
        <w:tab w:val="center" w:pos="4680"/>
        <w:tab w:val="right" w:pos="9360"/>
      </w:tabs>
      <w:rPr>
        <w:rFonts w:ascii="Calibri" w:eastAsia="Calibri" w:hAnsi="Calibri" w:cs="Times New Roman"/>
        <w:sz w:val="22"/>
        <w:szCs w:val="22"/>
      </w:rPr>
    </w:pPr>
  </w:p>
  <w:p w14:paraId="58CB3690" w14:textId="77777777" w:rsidR="00322DC2" w:rsidRPr="002761CE" w:rsidRDefault="00322DC2" w:rsidP="00737E7C">
    <w:pPr>
      <w:tabs>
        <w:tab w:val="center" w:pos="4680"/>
        <w:tab w:val="right" w:pos="9360"/>
      </w:tabs>
      <w:rPr>
        <w:rFonts w:ascii="Calibri" w:eastAsia="Calibri" w:hAnsi="Calibri" w:cs="Times New Roman"/>
        <w:sz w:val="22"/>
        <w:szCs w:val="22"/>
      </w:rPr>
    </w:pPr>
  </w:p>
  <w:p w14:paraId="06F91406" w14:textId="77777777" w:rsidR="00322DC2" w:rsidRDefault="00322D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4DFE"/>
    <w:multiLevelType w:val="multilevel"/>
    <w:tmpl w:val="E2206AA8"/>
    <w:lvl w:ilvl="0">
      <w:start w:val="1"/>
      <w:numFmt w:val="lowerLetter"/>
      <w:lvlText w:val="(%1)"/>
      <w:lvlJc w:val="left"/>
      <w:pPr>
        <w:tabs>
          <w:tab w:val="num" w:pos="921"/>
        </w:tabs>
        <w:ind w:left="921" w:hanging="360"/>
      </w:pPr>
      <w:rPr>
        <w:rFonts w:hint="default"/>
      </w:rPr>
    </w:lvl>
    <w:lvl w:ilvl="1">
      <w:start w:val="1"/>
      <w:numFmt w:val="decimal"/>
      <w:lvlText w:val="%2."/>
      <w:lvlJc w:val="left"/>
      <w:pPr>
        <w:ind w:left="1641" w:hanging="360"/>
      </w:pPr>
      <w:rPr>
        <w:rFonts w:hint="default"/>
      </w:rPr>
    </w:lvl>
    <w:lvl w:ilvl="2">
      <w:start w:val="29"/>
      <w:numFmt w:val="bullet"/>
      <w:lvlText w:val=""/>
      <w:lvlJc w:val="left"/>
      <w:pPr>
        <w:ind w:left="2541" w:hanging="360"/>
      </w:pPr>
      <w:rPr>
        <w:rFonts w:ascii="Symbol" w:eastAsia="Times New Roman" w:hAnsi="Symbol" w:cs="Arial" w:hint="default"/>
      </w:rPr>
    </w:lvl>
    <w:lvl w:ilvl="3" w:tentative="1">
      <w:start w:val="1"/>
      <w:numFmt w:val="decimal"/>
      <w:lvlText w:val="%4."/>
      <w:lvlJc w:val="left"/>
      <w:pPr>
        <w:tabs>
          <w:tab w:val="num" w:pos="3081"/>
        </w:tabs>
        <w:ind w:left="3081" w:hanging="360"/>
      </w:pPr>
    </w:lvl>
    <w:lvl w:ilvl="4" w:tentative="1">
      <w:start w:val="1"/>
      <w:numFmt w:val="lowerLetter"/>
      <w:lvlText w:val="%5."/>
      <w:lvlJc w:val="left"/>
      <w:pPr>
        <w:tabs>
          <w:tab w:val="num" w:pos="3801"/>
        </w:tabs>
        <w:ind w:left="3801" w:hanging="360"/>
      </w:pPr>
    </w:lvl>
    <w:lvl w:ilvl="5" w:tentative="1">
      <w:start w:val="1"/>
      <w:numFmt w:val="lowerRoman"/>
      <w:lvlText w:val="%6."/>
      <w:lvlJc w:val="right"/>
      <w:pPr>
        <w:tabs>
          <w:tab w:val="num" w:pos="4521"/>
        </w:tabs>
        <w:ind w:left="4521" w:hanging="180"/>
      </w:pPr>
    </w:lvl>
    <w:lvl w:ilvl="6" w:tentative="1">
      <w:start w:val="1"/>
      <w:numFmt w:val="decimal"/>
      <w:lvlText w:val="%7."/>
      <w:lvlJc w:val="left"/>
      <w:pPr>
        <w:tabs>
          <w:tab w:val="num" w:pos="5241"/>
        </w:tabs>
        <w:ind w:left="5241" w:hanging="360"/>
      </w:pPr>
    </w:lvl>
    <w:lvl w:ilvl="7" w:tentative="1">
      <w:start w:val="1"/>
      <w:numFmt w:val="lowerLetter"/>
      <w:lvlText w:val="%8."/>
      <w:lvlJc w:val="left"/>
      <w:pPr>
        <w:tabs>
          <w:tab w:val="num" w:pos="5961"/>
        </w:tabs>
        <w:ind w:left="5961" w:hanging="360"/>
      </w:pPr>
    </w:lvl>
    <w:lvl w:ilvl="8" w:tentative="1">
      <w:start w:val="1"/>
      <w:numFmt w:val="lowerRoman"/>
      <w:lvlText w:val="%9."/>
      <w:lvlJc w:val="right"/>
      <w:pPr>
        <w:tabs>
          <w:tab w:val="num" w:pos="6681"/>
        </w:tabs>
        <w:ind w:left="6681" w:hanging="180"/>
      </w:pPr>
    </w:lvl>
  </w:abstractNum>
  <w:abstractNum w:abstractNumId="1" w15:restartNumberingAfterBreak="0">
    <w:nsid w:val="0F252720"/>
    <w:multiLevelType w:val="hybridMultilevel"/>
    <w:tmpl w:val="B644EAE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50D4C"/>
    <w:multiLevelType w:val="hybridMultilevel"/>
    <w:tmpl w:val="3DCE945A"/>
    <w:lvl w:ilvl="0" w:tplc="C1486E84">
      <w:start w:val="2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364CF"/>
    <w:multiLevelType w:val="hybridMultilevel"/>
    <w:tmpl w:val="FC2E27DA"/>
    <w:lvl w:ilvl="0" w:tplc="665AE8E4">
      <w:start w:val="2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575F16"/>
    <w:multiLevelType w:val="hybridMultilevel"/>
    <w:tmpl w:val="3C502D06"/>
    <w:lvl w:ilvl="0" w:tplc="BCE41CC6">
      <w:start w:val="2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9929CF"/>
    <w:multiLevelType w:val="singleLevel"/>
    <w:tmpl w:val="0520F802"/>
    <w:lvl w:ilvl="0">
      <w:start w:val="1"/>
      <w:numFmt w:val="decimal"/>
      <w:lvlText w:val="%1."/>
      <w:lvlJc w:val="left"/>
      <w:pPr>
        <w:tabs>
          <w:tab w:val="num" w:pos="578"/>
        </w:tabs>
        <w:ind w:left="578" w:hanging="578"/>
      </w:pPr>
      <w:rPr>
        <w:rFonts w:ascii="Times New Roman" w:hAnsi="Times New Roman" w:hint="default"/>
        <w:b w:val="0"/>
        <w:i w:val="0"/>
        <w:sz w:val="22"/>
      </w:rPr>
    </w:lvl>
  </w:abstractNum>
  <w:abstractNum w:abstractNumId="6" w15:restartNumberingAfterBreak="0">
    <w:nsid w:val="49DE0DCE"/>
    <w:multiLevelType w:val="multilevel"/>
    <w:tmpl w:val="09985F2A"/>
    <w:lvl w:ilvl="0">
      <w:start w:val="1"/>
      <w:numFmt w:val="decimal"/>
      <w:lvlText w:val="%1."/>
      <w:lvlJc w:val="left"/>
      <w:rPr>
        <w:rFonts w:ascii="Times New Roman" w:hAnsi="Times New Roman" w:cs="Times New Roman"/>
        <w:b w:val="0"/>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15:restartNumberingAfterBreak="0">
    <w:nsid w:val="65D84A21"/>
    <w:multiLevelType w:val="hybridMultilevel"/>
    <w:tmpl w:val="B144F8CC"/>
    <w:lvl w:ilvl="0" w:tplc="20B8773C">
      <w:start w:val="2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201A8C"/>
    <w:multiLevelType w:val="multilevel"/>
    <w:tmpl w:val="564287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6"/>
  </w:num>
  <w:num w:numId="3">
    <w:abstractNumId w:val="5"/>
  </w:num>
  <w:num w:numId="4">
    <w:abstractNumId w:val="0"/>
  </w:num>
  <w:num w:numId="5">
    <w:abstractNumId w:val="7"/>
  </w:num>
  <w:num w:numId="6">
    <w:abstractNumId w:val="4"/>
  </w:num>
  <w:num w:numId="7">
    <w:abstractNumId w:val="3"/>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nkhtuya Sereenen">
    <w15:presenceInfo w15:providerId="None" w15:userId="Enkhtuya Sereenen"/>
  </w15:person>
  <w15:person w15:author="Jeannine Dicken">
    <w15:presenceInfo w15:providerId="None" w15:userId="Jeannine Dick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A0NLC0NDYzNTM1MTRW0lEKTi0uzszPAykwrAUAEFJ/gywAAAA="/>
  </w:docVars>
  <w:rsids>
    <w:rsidRoot w:val="002E0DFD"/>
    <w:rsid w:val="00003D78"/>
    <w:rsid w:val="000A1093"/>
    <w:rsid w:val="000B6057"/>
    <w:rsid w:val="000B6072"/>
    <w:rsid w:val="000E4585"/>
    <w:rsid w:val="000F33AD"/>
    <w:rsid w:val="00176F0E"/>
    <w:rsid w:val="001D5967"/>
    <w:rsid w:val="001E45E5"/>
    <w:rsid w:val="001E5C05"/>
    <w:rsid w:val="002378B0"/>
    <w:rsid w:val="00256797"/>
    <w:rsid w:val="00260575"/>
    <w:rsid w:val="002679DC"/>
    <w:rsid w:val="002761CE"/>
    <w:rsid w:val="00276F8F"/>
    <w:rsid w:val="0029688E"/>
    <w:rsid w:val="002C5665"/>
    <w:rsid w:val="002E0DFD"/>
    <w:rsid w:val="002E2AD7"/>
    <w:rsid w:val="002F1E06"/>
    <w:rsid w:val="002F5A42"/>
    <w:rsid w:val="003029CF"/>
    <w:rsid w:val="003135CA"/>
    <w:rsid w:val="00322DC2"/>
    <w:rsid w:val="00325B3D"/>
    <w:rsid w:val="00343BBB"/>
    <w:rsid w:val="00371C76"/>
    <w:rsid w:val="0038759F"/>
    <w:rsid w:val="003A2808"/>
    <w:rsid w:val="003B55E6"/>
    <w:rsid w:val="003D5807"/>
    <w:rsid w:val="003F5545"/>
    <w:rsid w:val="0042567B"/>
    <w:rsid w:val="004626D2"/>
    <w:rsid w:val="004979F1"/>
    <w:rsid w:val="004A3925"/>
    <w:rsid w:val="004F1E7B"/>
    <w:rsid w:val="005017E3"/>
    <w:rsid w:val="00595BC3"/>
    <w:rsid w:val="005B69FB"/>
    <w:rsid w:val="005F09DC"/>
    <w:rsid w:val="005F2438"/>
    <w:rsid w:val="005F4D85"/>
    <w:rsid w:val="006105F9"/>
    <w:rsid w:val="00614375"/>
    <w:rsid w:val="00623818"/>
    <w:rsid w:val="006305FC"/>
    <w:rsid w:val="00635233"/>
    <w:rsid w:val="00641FDA"/>
    <w:rsid w:val="006A7852"/>
    <w:rsid w:val="006F37D7"/>
    <w:rsid w:val="00733C2B"/>
    <w:rsid w:val="00737E7C"/>
    <w:rsid w:val="007472B4"/>
    <w:rsid w:val="0075018F"/>
    <w:rsid w:val="00764729"/>
    <w:rsid w:val="007908DC"/>
    <w:rsid w:val="007A336B"/>
    <w:rsid w:val="007B6FAA"/>
    <w:rsid w:val="007C74BC"/>
    <w:rsid w:val="007D303D"/>
    <w:rsid w:val="007D35F5"/>
    <w:rsid w:val="007E48B0"/>
    <w:rsid w:val="008002F2"/>
    <w:rsid w:val="00823AA5"/>
    <w:rsid w:val="008259C0"/>
    <w:rsid w:val="0084543D"/>
    <w:rsid w:val="008A0146"/>
    <w:rsid w:val="008A276E"/>
    <w:rsid w:val="008C2516"/>
    <w:rsid w:val="008E1832"/>
    <w:rsid w:val="008E32FC"/>
    <w:rsid w:val="008E7AD8"/>
    <w:rsid w:val="00923FBF"/>
    <w:rsid w:val="00945FE1"/>
    <w:rsid w:val="00960694"/>
    <w:rsid w:val="00985FFB"/>
    <w:rsid w:val="009A6DB5"/>
    <w:rsid w:val="009D0715"/>
    <w:rsid w:val="009E4F53"/>
    <w:rsid w:val="009F7F01"/>
    <w:rsid w:val="00A055C9"/>
    <w:rsid w:val="00A435CC"/>
    <w:rsid w:val="00A56408"/>
    <w:rsid w:val="00A6018D"/>
    <w:rsid w:val="00A75DC3"/>
    <w:rsid w:val="00A96D9A"/>
    <w:rsid w:val="00AC2D30"/>
    <w:rsid w:val="00AD4041"/>
    <w:rsid w:val="00AD7FE7"/>
    <w:rsid w:val="00AE07D3"/>
    <w:rsid w:val="00AF0FAE"/>
    <w:rsid w:val="00AF6A09"/>
    <w:rsid w:val="00B00F02"/>
    <w:rsid w:val="00B03355"/>
    <w:rsid w:val="00B218CD"/>
    <w:rsid w:val="00B27E2E"/>
    <w:rsid w:val="00B33999"/>
    <w:rsid w:val="00B66A88"/>
    <w:rsid w:val="00B70B51"/>
    <w:rsid w:val="00B85E1B"/>
    <w:rsid w:val="00C10BAC"/>
    <w:rsid w:val="00C17E58"/>
    <w:rsid w:val="00C52342"/>
    <w:rsid w:val="00C56853"/>
    <w:rsid w:val="00C74159"/>
    <w:rsid w:val="00C86860"/>
    <w:rsid w:val="00C92454"/>
    <w:rsid w:val="00C95369"/>
    <w:rsid w:val="00CA0D81"/>
    <w:rsid w:val="00CE1021"/>
    <w:rsid w:val="00CF391C"/>
    <w:rsid w:val="00D32528"/>
    <w:rsid w:val="00D354C2"/>
    <w:rsid w:val="00D4324C"/>
    <w:rsid w:val="00D54023"/>
    <w:rsid w:val="00D75E4E"/>
    <w:rsid w:val="00DA7C82"/>
    <w:rsid w:val="00DD0B59"/>
    <w:rsid w:val="00DD7323"/>
    <w:rsid w:val="00DE48C9"/>
    <w:rsid w:val="00DF69B1"/>
    <w:rsid w:val="00E00ADD"/>
    <w:rsid w:val="00E06E55"/>
    <w:rsid w:val="00E3549B"/>
    <w:rsid w:val="00E5077A"/>
    <w:rsid w:val="00E566F8"/>
    <w:rsid w:val="00E8642E"/>
    <w:rsid w:val="00EB2512"/>
    <w:rsid w:val="00EB2826"/>
    <w:rsid w:val="00ED589A"/>
    <w:rsid w:val="00EE12A7"/>
    <w:rsid w:val="00EE2498"/>
    <w:rsid w:val="00EE2DD6"/>
    <w:rsid w:val="00EE63AF"/>
    <w:rsid w:val="00F2102E"/>
    <w:rsid w:val="00F223C4"/>
    <w:rsid w:val="00F3104A"/>
    <w:rsid w:val="00F365E8"/>
    <w:rsid w:val="00F4340D"/>
    <w:rsid w:val="00F44785"/>
    <w:rsid w:val="00F83299"/>
    <w:rsid w:val="00FA41FC"/>
    <w:rsid w:val="00FA4DFD"/>
    <w:rsid w:val="00FB4F7F"/>
    <w:rsid w:val="00FD2568"/>
    <w:rsid w:val="00FD6D1F"/>
    <w:rsid w:val="00FF4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9584C"/>
  <w15:chartTrackingRefBased/>
  <w15:docId w15:val="{0A72C136-0681-4680-A3A2-4D1D41BA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DFD"/>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DFD"/>
    <w:pPr>
      <w:spacing w:after="0" w:line="240" w:lineRule="auto"/>
    </w:pPr>
    <w:rPr>
      <w:rFonts w:ascii="Arial" w:eastAsia="Times New Roman" w:hAnsi="Arial" w:cs="Arial"/>
      <w:sz w:val="24"/>
      <w:szCs w:val="24"/>
    </w:rPr>
  </w:style>
  <w:style w:type="paragraph" w:customStyle="1" w:styleId="Default">
    <w:name w:val="Default"/>
    <w:rsid w:val="002E0DF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rsid w:val="006305FC"/>
    <w:rPr>
      <w:sz w:val="20"/>
      <w:szCs w:val="20"/>
    </w:rPr>
  </w:style>
  <w:style w:type="character" w:customStyle="1" w:styleId="FootnoteTextChar">
    <w:name w:val="Footnote Text Char"/>
    <w:basedOn w:val="DefaultParagraphFont"/>
    <w:link w:val="FootnoteText"/>
    <w:semiHidden/>
    <w:rsid w:val="006305FC"/>
    <w:rPr>
      <w:rFonts w:ascii="Arial" w:eastAsia="Times New Roman" w:hAnsi="Arial" w:cs="Arial"/>
      <w:sz w:val="20"/>
      <w:szCs w:val="20"/>
    </w:rPr>
  </w:style>
  <w:style w:type="character" w:styleId="FootnoteReference">
    <w:name w:val="footnote reference"/>
    <w:basedOn w:val="DefaultParagraphFont"/>
    <w:rsid w:val="006305FC"/>
    <w:rPr>
      <w:vertAlign w:val="superscript"/>
    </w:rPr>
  </w:style>
  <w:style w:type="paragraph" w:styleId="Header">
    <w:name w:val="header"/>
    <w:basedOn w:val="Normal"/>
    <w:link w:val="HeaderChar"/>
    <w:uiPriority w:val="99"/>
    <w:unhideWhenUsed/>
    <w:rsid w:val="003B55E6"/>
    <w:pPr>
      <w:tabs>
        <w:tab w:val="center" w:pos="4536"/>
        <w:tab w:val="right" w:pos="9072"/>
      </w:tabs>
    </w:pPr>
  </w:style>
  <w:style w:type="character" w:customStyle="1" w:styleId="HeaderChar">
    <w:name w:val="Header Char"/>
    <w:basedOn w:val="DefaultParagraphFont"/>
    <w:link w:val="Header"/>
    <w:uiPriority w:val="99"/>
    <w:rsid w:val="003B55E6"/>
    <w:rPr>
      <w:rFonts w:ascii="Arial" w:eastAsia="Times New Roman" w:hAnsi="Arial" w:cs="Arial"/>
      <w:sz w:val="24"/>
      <w:szCs w:val="24"/>
    </w:rPr>
  </w:style>
  <w:style w:type="paragraph" w:styleId="Footer">
    <w:name w:val="footer"/>
    <w:basedOn w:val="Normal"/>
    <w:link w:val="FooterChar"/>
    <w:uiPriority w:val="99"/>
    <w:unhideWhenUsed/>
    <w:rsid w:val="003B55E6"/>
    <w:pPr>
      <w:tabs>
        <w:tab w:val="center" w:pos="4536"/>
        <w:tab w:val="right" w:pos="9072"/>
      </w:tabs>
    </w:pPr>
  </w:style>
  <w:style w:type="character" w:customStyle="1" w:styleId="FooterChar">
    <w:name w:val="Footer Char"/>
    <w:basedOn w:val="DefaultParagraphFont"/>
    <w:link w:val="Footer"/>
    <w:uiPriority w:val="99"/>
    <w:rsid w:val="003B55E6"/>
    <w:rPr>
      <w:rFonts w:ascii="Arial" w:eastAsia="Times New Roman" w:hAnsi="Arial" w:cs="Arial"/>
      <w:sz w:val="24"/>
      <w:szCs w:val="24"/>
    </w:rPr>
  </w:style>
  <w:style w:type="paragraph" w:styleId="BalloonText">
    <w:name w:val="Balloon Text"/>
    <w:basedOn w:val="Normal"/>
    <w:link w:val="BalloonTextChar"/>
    <w:uiPriority w:val="99"/>
    <w:semiHidden/>
    <w:unhideWhenUsed/>
    <w:rsid w:val="00C953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369"/>
    <w:rPr>
      <w:rFonts w:ascii="Segoe UI" w:eastAsia="Times New Roman" w:hAnsi="Segoe UI" w:cs="Segoe UI"/>
      <w:sz w:val="18"/>
      <w:szCs w:val="18"/>
    </w:rPr>
  </w:style>
  <w:style w:type="table" w:styleId="TableGrid">
    <w:name w:val="Table Grid"/>
    <w:basedOn w:val="TableNormal"/>
    <w:uiPriority w:val="39"/>
    <w:rsid w:val="009F7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435CC"/>
    <w:pPr>
      <w:ind w:left="720"/>
      <w:contextualSpacing/>
    </w:pPr>
  </w:style>
  <w:style w:type="character" w:styleId="CommentReference">
    <w:name w:val="annotation reference"/>
    <w:basedOn w:val="DefaultParagraphFont"/>
    <w:uiPriority w:val="99"/>
    <w:semiHidden/>
    <w:unhideWhenUsed/>
    <w:rsid w:val="00F223C4"/>
    <w:rPr>
      <w:sz w:val="16"/>
      <w:szCs w:val="16"/>
    </w:rPr>
  </w:style>
  <w:style w:type="paragraph" w:styleId="CommentText">
    <w:name w:val="annotation text"/>
    <w:basedOn w:val="Normal"/>
    <w:link w:val="CommentTextChar"/>
    <w:uiPriority w:val="99"/>
    <w:semiHidden/>
    <w:unhideWhenUsed/>
    <w:rsid w:val="00F223C4"/>
    <w:rPr>
      <w:sz w:val="20"/>
      <w:szCs w:val="20"/>
    </w:rPr>
  </w:style>
  <w:style w:type="character" w:customStyle="1" w:styleId="CommentTextChar">
    <w:name w:val="Comment Text Char"/>
    <w:basedOn w:val="DefaultParagraphFont"/>
    <w:link w:val="CommentText"/>
    <w:uiPriority w:val="99"/>
    <w:semiHidden/>
    <w:rsid w:val="00F223C4"/>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F223C4"/>
    <w:rPr>
      <w:b/>
      <w:bCs/>
    </w:rPr>
  </w:style>
  <w:style w:type="character" w:customStyle="1" w:styleId="CommentSubjectChar">
    <w:name w:val="Comment Subject Char"/>
    <w:basedOn w:val="CommentTextChar"/>
    <w:link w:val="CommentSubject"/>
    <w:uiPriority w:val="99"/>
    <w:semiHidden/>
    <w:rsid w:val="00F223C4"/>
    <w:rPr>
      <w:rFonts w:ascii="Arial" w:eastAsia="Times New Roman" w:hAnsi="Arial" w:cs="Arial"/>
      <w:b/>
      <w:bCs/>
      <w:sz w:val="20"/>
      <w:szCs w:val="20"/>
    </w:rPr>
  </w:style>
  <w:style w:type="paragraph" w:styleId="EndnoteText">
    <w:name w:val="endnote text"/>
    <w:basedOn w:val="Normal"/>
    <w:link w:val="EndnoteTextChar"/>
    <w:uiPriority w:val="99"/>
    <w:semiHidden/>
    <w:unhideWhenUsed/>
    <w:rsid w:val="003F5545"/>
    <w:rPr>
      <w:sz w:val="20"/>
      <w:szCs w:val="20"/>
    </w:rPr>
  </w:style>
  <w:style w:type="character" w:customStyle="1" w:styleId="EndnoteTextChar">
    <w:name w:val="Endnote Text Char"/>
    <w:basedOn w:val="DefaultParagraphFont"/>
    <w:link w:val="EndnoteText"/>
    <w:uiPriority w:val="99"/>
    <w:semiHidden/>
    <w:rsid w:val="003F5545"/>
    <w:rPr>
      <w:rFonts w:ascii="Arial" w:eastAsia="Times New Roman" w:hAnsi="Arial" w:cs="Arial"/>
      <w:sz w:val="20"/>
      <w:szCs w:val="20"/>
    </w:rPr>
  </w:style>
  <w:style w:type="character" w:styleId="EndnoteReference">
    <w:name w:val="endnote reference"/>
    <w:basedOn w:val="DefaultParagraphFont"/>
    <w:uiPriority w:val="99"/>
    <w:semiHidden/>
    <w:unhideWhenUsed/>
    <w:rsid w:val="003F5545"/>
    <w:rPr>
      <w:vertAlign w:val="superscript"/>
    </w:rPr>
  </w:style>
  <w:style w:type="paragraph" w:customStyle="1" w:styleId="TableParagraph">
    <w:name w:val="Table Paragraph"/>
    <w:basedOn w:val="Normal"/>
    <w:uiPriority w:val="1"/>
    <w:qFormat/>
    <w:rsid w:val="006105F9"/>
    <w:pPr>
      <w:widowControl w:val="0"/>
      <w:autoSpaceDE w:val="0"/>
      <w:autoSpaceDN w:val="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3928">
      <w:bodyDiv w:val="1"/>
      <w:marLeft w:val="0"/>
      <w:marRight w:val="0"/>
      <w:marTop w:val="0"/>
      <w:marBottom w:val="0"/>
      <w:divBdr>
        <w:top w:val="none" w:sz="0" w:space="0" w:color="auto"/>
        <w:left w:val="none" w:sz="0" w:space="0" w:color="auto"/>
        <w:bottom w:val="none" w:sz="0" w:space="0" w:color="auto"/>
        <w:right w:val="none" w:sz="0" w:space="0" w:color="auto"/>
      </w:divBdr>
      <w:divsChild>
        <w:div w:id="1384980255">
          <w:marLeft w:val="0"/>
          <w:marRight w:val="0"/>
          <w:marTop w:val="0"/>
          <w:marBottom w:val="0"/>
          <w:divBdr>
            <w:top w:val="none" w:sz="0" w:space="0" w:color="auto"/>
            <w:left w:val="none" w:sz="0" w:space="0" w:color="auto"/>
            <w:bottom w:val="none" w:sz="0" w:space="0" w:color="auto"/>
            <w:right w:val="none" w:sz="0" w:space="0" w:color="auto"/>
          </w:divBdr>
          <w:divsChild>
            <w:div w:id="1635090133">
              <w:marLeft w:val="0"/>
              <w:marRight w:val="0"/>
              <w:marTop w:val="0"/>
              <w:marBottom w:val="0"/>
              <w:divBdr>
                <w:top w:val="none" w:sz="0" w:space="0" w:color="auto"/>
                <w:left w:val="none" w:sz="0" w:space="0" w:color="auto"/>
                <w:bottom w:val="none" w:sz="0" w:space="0" w:color="auto"/>
                <w:right w:val="none" w:sz="0" w:space="0" w:color="auto"/>
              </w:divBdr>
              <w:divsChild>
                <w:div w:id="1541743531">
                  <w:marLeft w:val="-225"/>
                  <w:marRight w:val="-225"/>
                  <w:marTop w:val="0"/>
                  <w:marBottom w:val="0"/>
                  <w:divBdr>
                    <w:top w:val="none" w:sz="0" w:space="0" w:color="auto"/>
                    <w:left w:val="none" w:sz="0" w:space="0" w:color="auto"/>
                    <w:bottom w:val="none" w:sz="0" w:space="0" w:color="auto"/>
                    <w:right w:val="none" w:sz="0" w:space="0" w:color="auto"/>
                  </w:divBdr>
                  <w:divsChild>
                    <w:div w:id="238366092">
                      <w:marLeft w:val="0"/>
                      <w:marRight w:val="0"/>
                      <w:marTop w:val="0"/>
                      <w:marBottom w:val="0"/>
                      <w:divBdr>
                        <w:top w:val="none" w:sz="0" w:space="0" w:color="auto"/>
                        <w:left w:val="none" w:sz="0" w:space="0" w:color="auto"/>
                        <w:bottom w:val="none" w:sz="0" w:space="0" w:color="auto"/>
                        <w:right w:val="none" w:sz="0" w:space="0" w:color="auto"/>
                      </w:divBdr>
                      <w:divsChild>
                        <w:div w:id="1708526680">
                          <w:marLeft w:val="0"/>
                          <w:marRight w:val="0"/>
                          <w:marTop w:val="0"/>
                          <w:marBottom w:val="0"/>
                          <w:divBdr>
                            <w:top w:val="none" w:sz="0" w:space="0" w:color="auto"/>
                            <w:left w:val="none" w:sz="0" w:space="0" w:color="auto"/>
                            <w:bottom w:val="none" w:sz="0" w:space="0" w:color="auto"/>
                            <w:right w:val="none" w:sz="0" w:space="0" w:color="auto"/>
                          </w:divBdr>
                          <w:divsChild>
                            <w:div w:id="1567184087">
                              <w:marLeft w:val="0"/>
                              <w:marRight w:val="0"/>
                              <w:marTop w:val="0"/>
                              <w:marBottom w:val="0"/>
                              <w:divBdr>
                                <w:top w:val="none" w:sz="0" w:space="0" w:color="auto"/>
                                <w:left w:val="none" w:sz="0" w:space="0" w:color="auto"/>
                                <w:bottom w:val="none" w:sz="0" w:space="0" w:color="auto"/>
                                <w:right w:val="none" w:sz="0" w:space="0" w:color="auto"/>
                              </w:divBdr>
                              <w:divsChild>
                                <w:div w:id="1978103158">
                                  <w:marLeft w:val="0"/>
                                  <w:marRight w:val="0"/>
                                  <w:marTop w:val="0"/>
                                  <w:marBottom w:val="0"/>
                                  <w:divBdr>
                                    <w:top w:val="none" w:sz="0" w:space="0" w:color="auto"/>
                                    <w:left w:val="none" w:sz="0" w:space="0" w:color="auto"/>
                                    <w:bottom w:val="none" w:sz="0" w:space="0" w:color="auto"/>
                                    <w:right w:val="none" w:sz="0" w:space="0" w:color="auto"/>
                                  </w:divBdr>
                                  <w:divsChild>
                                    <w:div w:id="1073158536">
                                      <w:marLeft w:val="0"/>
                                      <w:marRight w:val="0"/>
                                      <w:marTop w:val="0"/>
                                      <w:marBottom w:val="0"/>
                                      <w:divBdr>
                                        <w:top w:val="none" w:sz="0" w:space="0" w:color="auto"/>
                                        <w:left w:val="none" w:sz="0" w:space="0" w:color="auto"/>
                                        <w:bottom w:val="none" w:sz="0" w:space="0" w:color="auto"/>
                                        <w:right w:val="none" w:sz="0" w:space="0" w:color="auto"/>
                                      </w:divBdr>
                                      <w:divsChild>
                                        <w:div w:id="1721587620">
                                          <w:marLeft w:val="0"/>
                                          <w:marRight w:val="0"/>
                                          <w:marTop w:val="0"/>
                                          <w:marBottom w:val="0"/>
                                          <w:divBdr>
                                            <w:top w:val="none" w:sz="0" w:space="0" w:color="auto"/>
                                            <w:left w:val="none" w:sz="0" w:space="0" w:color="auto"/>
                                            <w:bottom w:val="none" w:sz="0" w:space="0" w:color="auto"/>
                                            <w:right w:val="none" w:sz="0" w:space="0" w:color="auto"/>
                                          </w:divBdr>
                                          <w:divsChild>
                                            <w:div w:id="1694574627">
                                              <w:marLeft w:val="0"/>
                                              <w:marRight w:val="0"/>
                                              <w:marTop w:val="0"/>
                                              <w:marBottom w:val="0"/>
                                              <w:divBdr>
                                                <w:top w:val="none" w:sz="0" w:space="0" w:color="auto"/>
                                                <w:left w:val="none" w:sz="0" w:space="0" w:color="auto"/>
                                                <w:bottom w:val="none" w:sz="0" w:space="0" w:color="auto"/>
                                                <w:right w:val="none" w:sz="0" w:space="0" w:color="auto"/>
                                              </w:divBdr>
                                              <w:divsChild>
                                                <w:div w:id="317272088">
                                                  <w:marLeft w:val="0"/>
                                                  <w:marRight w:val="0"/>
                                                  <w:marTop w:val="0"/>
                                                  <w:marBottom w:val="0"/>
                                                  <w:divBdr>
                                                    <w:top w:val="none" w:sz="0" w:space="0" w:color="auto"/>
                                                    <w:left w:val="none" w:sz="0" w:space="0" w:color="auto"/>
                                                    <w:bottom w:val="none" w:sz="0" w:space="0" w:color="auto"/>
                                                    <w:right w:val="none" w:sz="0" w:space="0" w:color="auto"/>
                                                  </w:divBdr>
                                                </w:div>
                                                <w:div w:id="299308004">
                                                  <w:marLeft w:val="0"/>
                                                  <w:marRight w:val="0"/>
                                                  <w:marTop w:val="0"/>
                                                  <w:marBottom w:val="0"/>
                                                  <w:divBdr>
                                                    <w:top w:val="none" w:sz="0" w:space="0" w:color="auto"/>
                                                    <w:left w:val="none" w:sz="0" w:space="0" w:color="auto"/>
                                                    <w:bottom w:val="none" w:sz="0" w:space="0" w:color="auto"/>
                                                    <w:right w:val="none" w:sz="0" w:space="0" w:color="auto"/>
                                                  </w:divBdr>
                                                </w:div>
                                                <w:div w:id="217862257">
                                                  <w:marLeft w:val="0"/>
                                                  <w:marRight w:val="0"/>
                                                  <w:marTop w:val="0"/>
                                                  <w:marBottom w:val="0"/>
                                                  <w:divBdr>
                                                    <w:top w:val="none" w:sz="0" w:space="0" w:color="auto"/>
                                                    <w:left w:val="none" w:sz="0" w:space="0" w:color="auto"/>
                                                    <w:bottom w:val="none" w:sz="0" w:space="0" w:color="auto"/>
                                                    <w:right w:val="none" w:sz="0" w:space="0" w:color="auto"/>
                                                  </w:divBdr>
                                                </w:div>
                                                <w:div w:id="603222574">
                                                  <w:marLeft w:val="0"/>
                                                  <w:marRight w:val="0"/>
                                                  <w:marTop w:val="0"/>
                                                  <w:marBottom w:val="0"/>
                                                  <w:divBdr>
                                                    <w:top w:val="none" w:sz="0" w:space="0" w:color="auto"/>
                                                    <w:left w:val="none" w:sz="0" w:space="0" w:color="auto"/>
                                                    <w:bottom w:val="none" w:sz="0" w:space="0" w:color="auto"/>
                                                    <w:right w:val="none" w:sz="0" w:space="0" w:color="auto"/>
                                                  </w:divBdr>
                                                </w:div>
                                                <w:div w:id="669940">
                                                  <w:marLeft w:val="0"/>
                                                  <w:marRight w:val="0"/>
                                                  <w:marTop w:val="0"/>
                                                  <w:marBottom w:val="0"/>
                                                  <w:divBdr>
                                                    <w:top w:val="none" w:sz="0" w:space="0" w:color="auto"/>
                                                    <w:left w:val="none" w:sz="0" w:space="0" w:color="auto"/>
                                                    <w:bottom w:val="none" w:sz="0" w:space="0" w:color="auto"/>
                                                    <w:right w:val="none" w:sz="0" w:space="0" w:color="auto"/>
                                                  </w:divBdr>
                                                </w:div>
                                                <w:div w:id="238683313">
                                                  <w:marLeft w:val="0"/>
                                                  <w:marRight w:val="0"/>
                                                  <w:marTop w:val="0"/>
                                                  <w:marBottom w:val="0"/>
                                                  <w:divBdr>
                                                    <w:top w:val="none" w:sz="0" w:space="0" w:color="auto"/>
                                                    <w:left w:val="none" w:sz="0" w:space="0" w:color="auto"/>
                                                    <w:bottom w:val="none" w:sz="0" w:space="0" w:color="auto"/>
                                                    <w:right w:val="none" w:sz="0" w:space="0" w:color="auto"/>
                                                  </w:divBdr>
                                                </w:div>
                                                <w:div w:id="649600180">
                                                  <w:marLeft w:val="0"/>
                                                  <w:marRight w:val="0"/>
                                                  <w:marTop w:val="0"/>
                                                  <w:marBottom w:val="0"/>
                                                  <w:divBdr>
                                                    <w:top w:val="none" w:sz="0" w:space="0" w:color="auto"/>
                                                    <w:left w:val="none" w:sz="0" w:space="0" w:color="auto"/>
                                                    <w:bottom w:val="none" w:sz="0" w:space="0" w:color="auto"/>
                                                    <w:right w:val="none" w:sz="0" w:space="0" w:color="auto"/>
                                                  </w:divBdr>
                                                  <w:divsChild>
                                                    <w:div w:id="2007857201">
                                                      <w:marLeft w:val="0"/>
                                                      <w:marRight w:val="0"/>
                                                      <w:marTop w:val="0"/>
                                                      <w:marBottom w:val="0"/>
                                                      <w:divBdr>
                                                        <w:top w:val="none" w:sz="0" w:space="0" w:color="auto"/>
                                                        <w:left w:val="none" w:sz="0" w:space="0" w:color="auto"/>
                                                        <w:bottom w:val="none" w:sz="0" w:space="0" w:color="auto"/>
                                                        <w:right w:val="none" w:sz="0" w:space="0" w:color="auto"/>
                                                      </w:divBdr>
                                                    </w:div>
                                                  </w:divsChild>
                                                </w:div>
                                                <w:div w:id="847212033">
                                                  <w:marLeft w:val="0"/>
                                                  <w:marRight w:val="0"/>
                                                  <w:marTop w:val="0"/>
                                                  <w:marBottom w:val="0"/>
                                                  <w:divBdr>
                                                    <w:top w:val="none" w:sz="0" w:space="0" w:color="auto"/>
                                                    <w:left w:val="none" w:sz="0" w:space="0" w:color="auto"/>
                                                    <w:bottom w:val="none" w:sz="0" w:space="0" w:color="auto"/>
                                                    <w:right w:val="none" w:sz="0" w:space="0" w:color="auto"/>
                                                  </w:divBdr>
                                                </w:div>
                                                <w:div w:id="1453938540">
                                                  <w:marLeft w:val="0"/>
                                                  <w:marRight w:val="0"/>
                                                  <w:marTop w:val="0"/>
                                                  <w:marBottom w:val="0"/>
                                                  <w:divBdr>
                                                    <w:top w:val="none" w:sz="0" w:space="0" w:color="auto"/>
                                                    <w:left w:val="none" w:sz="0" w:space="0" w:color="auto"/>
                                                    <w:bottom w:val="none" w:sz="0" w:space="0" w:color="auto"/>
                                                    <w:right w:val="none" w:sz="0" w:space="0" w:color="auto"/>
                                                  </w:divBdr>
                                                </w:div>
                                                <w:div w:id="1743216930">
                                                  <w:marLeft w:val="0"/>
                                                  <w:marRight w:val="0"/>
                                                  <w:marTop w:val="0"/>
                                                  <w:marBottom w:val="0"/>
                                                  <w:divBdr>
                                                    <w:top w:val="none" w:sz="0" w:space="0" w:color="auto"/>
                                                    <w:left w:val="none" w:sz="0" w:space="0" w:color="auto"/>
                                                    <w:bottom w:val="none" w:sz="0" w:space="0" w:color="auto"/>
                                                    <w:right w:val="none" w:sz="0" w:space="0" w:color="auto"/>
                                                  </w:divBdr>
                                                </w:div>
                                                <w:div w:id="104616008">
                                                  <w:marLeft w:val="0"/>
                                                  <w:marRight w:val="0"/>
                                                  <w:marTop w:val="0"/>
                                                  <w:marBottom w:val="0"/>
                                                  <w:divBdr>
                                                    <w:top w:val="none" w:sz="0" w:space="0" w:color="auto"/>
                                                    <w:left w:val="none" w:sz="0" w:space="0" w:color="auto"/>
                                                    <w:bottom w:val="none" w:sz="0" w:space="0" w:color="auto"/>
                                                    <w:right w:val="none" w:sz="0" w:space="0" w:color="auto"/>
                                                  </w:divBdr>
                                                </w:div>
                                                <w:div w:id="125007238">
                                                  <w:marLeft w:val="0"/>
                                                  <w:marRight w:val="0"/>
                                                  <w:marTop w:val="0"/>
                                                  <w:marBottom w:val="0"/>
                                                  <w:divBdr>
                                                    <w:top w:val="none" w:sz="0" w:space="0" w:color="auto"/>
                                                    <w:left w:val="none" w:sz="0" w:space="0" w:color="auto"/>
                                                    <w:bottom w:val="none" w:sz="0" w:space="0" w:color="auto"/>
                                                    <w:right w:val="none" w:sz="0" w:space="0" w:color="auto"/>
                                                  </w:divBdr>
                                                </w:div>
                                                <w:div w:id="787701942">
                                                  <w:marLeft w:val="0"/>
                                                  <w:marRight w:val="0"/>
                                                  <w:marTop w:val="0"/>
                                                  <w:marBottom w:val="0"/>
                                                  <w:divBdr>
                                                    <w:top w:val="none" w:sz="0" w:space="0" w:color="auto"/>
                                                    <w:left w:val="none" w:sz="0" w:space="0" w:color="auto"/>
                                                    <w:bottom w:val="none" w:sz="0" w:space="0" w:color="auto"/>
                                                    <w:right w:val="none" w:sz="0" w:space="0" w:color="auto"/>
                                                  </w:divBdr>
                                                </w:div>
                                                <w:div w:id="1324889764">
                                                  <w:marLeft w:val="0"/>
                                                  <w:marRight w:val="0"/>
                                                  <w:marTop w:val="0"/>
                                                  <w:marBottom w:val="0"/>
                                                  <w:divBdr>
                                                    <w:top w:val="none" w:sz="0" w:space="0" w:color="auto"/>
                                                    <w:left w:val="none" w:sz="0" w:space="0" w:color="auto"/>
                                                    <w:bottom w:val="none" w:sz="0" w:space="0" w:color="auto"/>
                                                    <w:right w:val="none" w:sz="0" w:space="0" w:color="auto"/>
                                                  </w:divBdr>
                                                </w:div>
                                                <w:div w:id="1002010304">
                                                  <w:marLeft w:val="0"/>
                                                  <w:marRight w:val="0"/>
                                                  <w:marTop w:val="0"/>
                                                  <w:marBottom w:val="0"/>
                                                  <w:divBdr>
                                                    <w:top w:val="none" w:sz="0" w:space="0" w:color="auto"/>
                                                    <w:left w:val="none" w:sz="0" w:space="0" w:color="auto"/>
                                                    <w:bottom w:val="none" w:sz="0" w:space="0" w:color="auto"/>
                                                    <w:right w:val="none" w:sz="0" w:space="0" w:color="auto"/>
                                                  </w:divBdr>
                                                </w:div>
                                                <w:div w:id="1233080550">
                                                  <w:marLeft w:val="0"/>
                                                  <w:marRight w:val="0"/>
                                                  <w:marTop w:val="0"/>
                                                  <w:marBottom w:val="0"/>
                                                  <w:divBdr>
                                                    <w:top w:val="none" w:sz="0" w:space="0" w:color="auto"/>
                                                    <w:left w:val="none" w:sz="0" w:space="0" w:color="auto"/>
                                                    <w:bottom w:val="none" w:sz="0" w:space="0" w:color="auto"/>
                                                    <w:right w:val="none" w:sz="0" w:space="0" w:color="auto"/>
                                                  </w:divBdr>
                                                </w:div>
                                                <w:div w:id="987050821">
                                                  <w:marLeft w:val="0"/>
                                                  <w:marRight w:val="0"/>
                                                  <w:marTop w:val="0"/>
                                                  <w:marBottom w:val="0"/>
                                                  <w:divBdr>
                                                    <w:top w:val="none" w:sz="0" w:space="0" w:color="auto"/>
                                                    <w:left w:val="none" w:sz="0" w:space="0" w:color="auto"/>
                                                    <w:bottom w:val="none" w:sz="0" w:space="0" w:color="auto"/>
                                                    <w:right w:val="none" w:sz="0" w:space="0" w:color="auto"/>
                                                  </w:divBdr>
                                                </w:div>
                                                <w:div w:id="1972325263">
                                                  <w:marLeft w:val="0"/>
                                                  <w:marRight w:val="0"/>
                                                  <w:marTop w:val="0"/>
                                                  <w:marBottom w:val="0"/>
                                                  <w:divBdr>
                                                    <w:top w:val="none" w:sz="0" w:space="0" w:color="auto"/>
                                                    <w:left w:val="none" w:sz="0" w:space="0" w:color="auto"/>
                                                    <w:bottom w:val="none" w:sz="0" w:space="0" w:color="auto"/>
                                                    <w:right w:val="none" w:sz="0" w:space="0" w:color="auto"/>
                                                  </w:divBdr>
                                                </w:div>
                                                <w:div w:id="1156460067">
                                                  <w:marLeft w:val="0"/>
                                                  <w:marRight w:val="0"/>
                                                  <w:marTop w:val="0"/>
                                                  <w:marBottom w:val="0"/>
                                                  <w:divBdr>
                                                    <w:top w:val="none" w:sz="0" w:space="0" w:color="auto"/>
                                                    <w:left w:val="none" w:sz="0" w:space="0" w:color="auto"/>
                                                    <w:bottom w:val="none" w:sz="0" w:space="0" w:color="auto"/>
                                                    <w:right w:val="none" w:sz="0" w:space="0" w:color="auto"/>
                                                  </w:divBdr>
                                                </w:div>
                                                <w:div w:id="2011367596">
                                                  <w:marLeft w:val="0"/>
                                                  <w:marRight w:val="0"/>
                                                  <w:marTop w:val="0"/>
                                                  <w:marBottom w:val="0"/>
                                                  <w:divBdr>
                                                    <w:top w:val="none" w:sz="0" w:space="0" w:color="auto"/>
                                                    <w:left w:val="none" w:sz="0" w:space="0" w:color="auto"/>
                                                    <w:bottom w:val="none" w:sz="0" w:space="0" w:color="auto"/>
                                                    <w:right w:val="none" w:sz="0" w:space="0" w:color="auto"/>
                                                  </w:divBdr>
                                                </w:div>
                                                <w:div w:id="1102149407">
                                                  <w:marLeft w:val="0"/>
                                                  <w:marRight w:val="0"/>
                                                  <w:marTop w:val="0"/>
                                                  <w:marBottom w:val="0"/>
                                                  <w:divBdr>
                                                    <w:top w:val="none" w:sz="0" w:space="0" w:color="auto"/>
                                                    <w:left w:val="none" w:sz="0" w:space="0" w:color="auto"/>
                                                    <w:bottom w:val="none" w:sz="0" w:space="0" w:color="auto"/>
                                                    <w:right w:val="none" w:sz="0" w:space="0" w:color="auto"/>
                                                  </w:divBdr>
                                                </w:div>
                                                <w:div w:id="473065095">
                                                  <w:marLeft w:val="0"/>
                                                  <w:marRight w:val="0"/>
                                                  <w:marTop w:val="0"/>
                                                  <w:marBottom w:val="0"/>
                                                  <w:divBdr>
                                                    <w:top w:val="none" w:sz="0" w:space="0" w:color="auto"/>
                                                    <w:left w:val="none" w:sz="0" w:space="0" w:color="auto"/>
                                                    <w:bottom w:val="none" w:sz="0" w:space="0" w:color="auto"/>
                                                    <w:right w:val="none" w:sz="0" w:space="0" w:color="auto"/>
                                                  </w:divBdr>
                                                </w:div>
                                                <w:div w:id="1959683023">
                                                  <w:marLeft w:val="0"/>
                                                  <w:marRight w:val="0"/>
                                                  <w:marTop w:val="0"/>
                                                  <w:marBottom w:val="0"/>
                                                  <w:divBdr>
                                                    <w:top w:val="none" w:sz="0" w:space="0" w:color="auto"/>
                                                    <w:left w:val="none" w:sz="0" w:space="0" w:color="auto"/>
                                                    <w:bottom w:val="none" w:sz="0" w:space="0" w:color="auto"/>
                                                    <w:right w:val="none" w:sz="0" w:space="0" w:color="auto"/>
                                                  </w:divBdr>
                                                </w:div>
                                                <w:div w:id="733770943">
                                                  <w:marLeft w:val="0"/>
                                                  <w:marRight w:val="0"/>
                                                  <w:marTop w:val="0"/>
                                                  <w:marBottom w:val="0"/>
                                                  <w:divBdr>
                                                    <w:top w:val="none" w:sz="0" w:space="0" w:color="auto"/>
                                                    <w:left w:val="none" w:sz="0" w:space="0" w:color="auto"/>
                                                    <w:bottom w:val="none" w:sz="0" w:space="0" w:color="auto"/>
                                                    <w:right w:val="none" w:sz="0" w:space="0" w:color="auto"/>
                                                  </w:divBdr>
                                                </w:div>
                                                <w:div w:id="18067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2512965">
      <w:bodyDiv w:val="1"/>
      <w:marLeft w:val="0"/>
      <w:marRight w:val="0"/>
      <w:marTop w:val="0"/>
      <w:marBottom w:val="0"/>
      <w:divBdr>
        <w:top w:val="none" w:sz="0" w:space="0" w:color="auto"/>
        <w:left w:val="none" w:sz="0" w:space="0" w:color="auto"/>
        <w:bottom w:val="none" w:sz="0" w:space="0" w:color="auto"/>
        <w:right w:val="none" w:sz="0" w:space="0" w:color="auto"/>
      </w:divBdr>
    </w:div>
    <w:div w:id="443041281">
      <w:bodyDiv w:val="1"/>
      <w:marLeft w:val="0"/>
      <w:marRight w:val="0"/>
      <w:marTop w:val="0"/>
      <w:marBottom w:val="0"/>
      <w:divBdr>
        <w:top w:val="none" w:sz="0" w:space="0" w:color="auto"/>
        <w:left w:val="none" w:sz="0" w:space="0" w:color="auto"/>
        <w:bottom w:val="none" w:sz="0" w:space="0" w:color="auto"/>
        <w:right w:val="none" w:sz="0" w:space="0" w:color="auto"/>
      </w:divBdr>
    </w:div>
    <w:div w:id="725761289">
      <w:bodyDiv w:val="1"/>
      <w:marLeft w:val="0"/>
      <w:marRight w:val="0"/>
      <w:marTop w:val="0"/>
      <w:marBottom w:val="0"/>
      <w:divBdr>
        <w:top w:val="none" w:sz="0" w:space="0" w:color="auto"/>
        <w:left w:val="none" w:sz="0" w:space="0" w:color="auto"/>
        <w:bottom w:val="none" w:sz="0" w:space="0" w:color="auto"/>
        <w:right w:val="none" w:sz="0" w:space="0" w:color="auto"/>
      </w:divBdr>
      <w:divsChild>
        <w:div w:id="1248922476">
          <w:marLeft w:val="0"/>
          <w:marRight w:val="0"/>
          <w:marTop w:val="0"/>
          <w:marBottom w:val="0"/>
          <w:divBdr>
            <w:top w:val="none" w:sz="0" w:space="0" w:color="auto"/>
            <w:left w:val="none" w:sz="0" w:space="0" w:color="auto"/>
            <w:bottom w:val="none" w:sz="0" w:space="0" w:color="auto"/>
            <w:right w:val="none" w:sz="0" w:space="0" w:color="auto"/>
          </w:divBdr>
          <w:divsChild>
            <w:div w:id="1985545678">
              <w:marLeft w:val="0"/>
              <w:marRight w:val="0"/>
              <w:marTop w:val="0"/>
              <w:marBottom w:val="0"/>
              <w:divBdr>
                <w:top w:val="none" w:sz="0" w:space="0" w:color="auto"/>
                <w:left w:val="none" w:sz="0" w:space="0" w:color="auto"/>
                <w:bottom w:val="none" w:sz="0" w:space="0" w:color="auto"/>
                <w:right w:val="none" w:sz="0" w:space="0" w:color="auto"/>
              </w:divBdr>
              <w:divsChild>
                <w:div w:id="829295129">
                  <w:marLeft w:val="-225"/>
                  <w:marRight w:val="-225"/>
                  <w:marTop w:val="0"/>
                  <w:marBottom w:val="0"/>
                  <w:divBdr>
                    <w:top w:val="none" w:sz="0" w:space="0" w:color="auto"/>
                    <w:left w:val="none" w:sz="0" w:space="0" w:color="auto"/>
                    <w:bottom w:val="none" w:sz="0" w:space="0" w:color="auto"/>
                    <w:right w:val="none" w:sz="0" w:space="0" w:color="auto"/>
                  </w:divBdr>
                  <w:divsChild>
                    <w:div w:id="1145007513">
                      <w:marLeft w:val="0"/>
                      <w:marRight w:val="0"/>
                      <w:marTop w:val="0"/>
                      <w:marBottom w:val="0"/>
                      <w:divBdr>
                        <w:top w:val="none" w:sz="0" w:space="0" w:color="auto"/>
                        <w:left w:val="none" w:sz="0" w:space="0" w:color="auto"/>
                        <w:bottom w:val="none" w:sz="0" w:space="0" w:color="auto"/>
                        <w:right w:val="none" w:sz="0" w:space="0" w:color="auto"/>
                      </w:divBdr>
                      <w:divsChild>
                        <w:div w:id="906577349">
                          <w:marLeft w:val="0"/>
                          <w:marRight w:val="0"/>
                          <w:marTop w:val="0"/>
                          <w:marBottom w:val="0"/>
                          <w:divBdr>
                            <w:top w:val="none" w:sz="0" w:space="0" w:color="auto"/>
                            <w:left w:val="none" w:sz="0" w:space="0" w:color="auto"/>
                            <w:bottom w:val="none" w:sz="0" w:space="0" w:color="auto"/>
                            <w:right w:val="none" w:sz="0" w:space="0" w:color="auto"/>
                          </w:divBdr>
                          <w:divsChild>
                            <w:div w:id="573011083">
                              <w:marLeft w:val="0"/>
                              <w:marRight w:val="0"/>
                              <w:marTop w:val="0"/>
                              <w:marBottom w:val="0"/>
                              <w:divBdr>
                                <w:top w:val="none" w:sz="0" w:space="0" w:color="auto"/>
                                <w:left w:val="none" w:sz="0" w:space="0" w:color="auto"/>
                                <w:bottom w:val="none" w:sz="0" w:space="0" w:color="auto"/>
                                <w:right w:val="none" w:sz="0" w:space="0" w:color="auto"/>
                              </w:divBdr>
                              <w:divsChild>
                                <w:div w:id="2040740655">
                                  <w:marLeft w:val="0"/>
                                  <w:marRight w:val="0"/>
                                  <w:marTop w:val="0"/>
                                  <w:marBottom w:val="0"/>
                                  <w:divBdr>
                                    <w:top w:val="none" w:sz="0" w:space="0" w:color="auto"/>
                                    <w:left w:val="none" w:sz="0" w:space="0" w:color="auto"/>
                                    <w:bottom w:val="none" w:sz="0" w:space="0" w:color="auto"/>
                                    <w:right w:val="none" w:sz="0" w:space="0" w:color="auto"/>
                                  </w:divBdr>
                                  <w:divsChild>
                                    <w:div w:id="585191366">
                                      <w:marLeft w:val="0"/>
                                      <w:marRight w:val="0"/>
                                      <w:marTop w:val="0"/>
                                      <w:marBottom w:val="0"/>
                                      <w:divBdr>
                                        <w:top w:val="none" w:sz="0" w:space="0" w:color="auto"/>
                                        <w:left w:val="none" w:sz="0" w:space="0" w:color="auto"/>
                                        <w:bottom w:val="none" w:sz="0" w:space="0" w:color="auto"/>
                                        <w:right w:val="none" w:sz="0" w:space="0" w:color="auto"/>
                                      </w:divBdr>
                                      <w:divsChild>
                                        <w:div w:id="1485078224">
                                          <w:marLeft w:val="0"/>
                                          <w:marRight w:val="0"/>
                                          <w:marTop w:val="0"/>
                                          <w:marBottom w:val="0"/>
                                          <w:divBdr>
                                            <w:top w:val="none" w:sz="0" w:space="0" w:color="auto"/>
                                            <w:left w:val="none" w:sz="0" w:space="0" w:color="auto"/>
                                            <w:bottom w:val="none" w:sz="0" w:space="0" w:color="auto"/>
                                            <w:right w:val="none" w:sz="0" w:space="0" w:color="auto"/>
                                          </w:divBdr>
                                          <w:divsChild>
                                            <w:div w:id="1902477103">
                                              <w:marLeft w:val="0"/>
                                              <w:marRight w:val="0"/>
                                              <w:marTop w:val="0"/>
                                              <w:marBottom w:val="0"/>
                                              <w:divBdr>
                                                <w:top w:val="none" w:sz="0" w:space="0" w:color="auto"/>
                                                <w:left w:val="none" w:sz="0" w:space="0" w:color="auto"/>
                                                <w:bottom w:val="none" w:sz="0" w:space="0" w:color="auto"/>
                                                <w:right w:val="none" w:sz="0" w:space="0" w:color="auto"/>
                                              </w:divBdr>
                                              <w:divsChild>
                                                <w:div w:id="1452626559">
                                                  <w:marLeft w:val="0"/>
                                                  <w:marRight w:val="0"/>
                                                  <w:marTop w:val="0"/>
                                                  <w:marBottom w:val="0"/>
                                                  <w:divBdr>
                                                    <w:top w:val="none" w:sz="0" w:space="0" w:color="auto"/>
                                                    <w:left w:val="none" w:sz="0" w:space="0" w:color="auto"/>
                                                    <w:bottom w:val="none" w:sz="0" w:space="0" w:color="auto"/>
                                                    <w:right w:val="none" w:sz="0" w:space="0" w:color="auto"/>
                                                  </w:divBdr>
                                                </w:div>
                                                <w:div w:id="16420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3719480">
      <w:bodyDiv w:val="1"/>
      <w:marLeft w:val="0"/>
      <w:marRight w:val="0"/>
      <w:marTop w:val="0"/>
      <w:marBottom w:val="0"/>
      <w:divBdr>
        <w:top w:val="none" w:sz="0" w:space="0" w:color="auto"/>
        <w:left w:val="none" w:sz="0" w:space="0" w:color="auto"/>
        <w:bottom w:val="none" w:sz="0" w:space="0" w:color="auto"/>
        <w:right w:val="none" w:sz="0" w:space="0" w:color="auto"/>
      </w:divBdr>
      <w:divsChild>
        <w:div w:id="2101216898">
          <w:marLeft w:val="0"/>
          <w:marRight w:val="0"/>
          <w:marTop w:val="0"/>
          <w:marBottom w:val="0"/>
          <w:divBdr>
            <w:top w:val="none" w:sz="0" w:space="0" w:color="auto"/>
            <w:left w:val="none" w:sz="0" w:space="0" w:color="auto"/>
            <w:bottom w:val="none" w:sz="0" w:space="0" w:color="auto"/>
            <w:right w:val="none" w:sz="0" w:space="0" w:color="auto"/>
          </w:divBdr>
          <w:divsChild>
            <w:div w:id="815879617">
              <w:marLeft w:val="0"/>
              <w:marRight w:val="0"/>
              <w:marTop w:val="0"/>
              <w:marBottom w:val="0"/>
              <w:divBdr>
                <w:top w:val="none" w:sz="0" w:space="0" w:color="auto"/>
                <w:left w:val="none" w:sz="0" w:space="0" w:color="auto"/>
                <w:bottom w:val="none" w:sz="0" w:space="0" w:color="auto"/>
                <w:right w:val="none" w:sz="0" w:space="0" w:color="auto"/>
              </w:divBdr>
              <w:divsChild>
                <w:div w:id="1683898797">
                  <w:marLeft w:val="-225"/>
                  <w:marRight w:val="-225"/>
                  <w:marTop w:val="0"/>
                  <w:marBottom w:val="0"/>
                  <w:divBdr>
                    <w:top w:val="none" w:sz="0" w:space="0" w:color="auto"/>
                    <w:left w:val="none" w:sz="0" w:space="0" w:color="auto"/>
                    <w:bottom w:val="none" w:sz="0" w:space="0" w:color="auto"/>
                    <w:right w:val="none" w:sz="0" w:space="0" w:color="auto"/>
                  </w:divBdr>
                  <w:divsChild>
                    <w:div w:id="212160587">
                      <w:marLeft w:val="0"/>
                      <w:marRight w:val="0"/>
                      <w:marTop w:val="0"/>
                      <w:marBottom w:val="0"/>
                      <w:divBdr>
                        <w:top w:val="none" w:sz="0" w:space="0" w:color="auto"/>
                        <w:left w:val="none" w:sz="0" w:space="0" w:color="auto"/>
                        <w:bottom w:val="none" w:sz="0" w:space="0" w:color="auto"/>
                        <w:right w:val="none" w:sz="0" w:space="0" w:color="auto"/>
                      </w:divBdr>
                      <w:divsChild>
                        <w:div w:id="215552038">
                          <w:marLeft w:val="0"/>
                          <w:marRight w:val="0"/>
                          <w:marTop w:val="0"/>
                          <w:marBottom w:val="0"/>
                          <w:divBdr>
                            <w:top w:val="none" w:sz="0" w:space="0" w:color="auto"/>
                            <w:left w:val="none" w:sz="0" w:space="0" w:color="auto"/>
                            <w:bottom w:val="none" w:sz="0" w:space="0" w:color="auto"/>
                            <w:right w:val="none" w:sz="0" w:space="0" w:color="auto"/>
                          </w:divBdr>
                          <w:divsChild>
                            <w:div w:id="19674056">
                              <w:marLeft w:val="0"/>
                              <w:marRight w:val="0"/>
                              <w:marTop w:val="0"/>
                              <w:marBottom w:val="0"/>
                              <w:divBdr>
                                <w:top w:val="none" w:sz="0" w:space="0" w:color="auto"/>
                                <w:left w:val="none" w:sz="0" w:space="0" w:color="auto"/>
                                <w:bottom w:val="none" w:sz="0" w:space="0" w:color="auto"/>
                                <w:right w:val="none" w:sz="0" w:space="0" w:color="auto"/>
                              </w:divBdr>
                              <w:divsChild>
                                <w:div w:id="1324898050">
                                  <w:marLeft w:val="0"/>
                                  <w:marRight w:val="0"/>
                                  <w:marTop w:val="0"/>
                                  <w:marBottom w:val="0"/>
                                  <w:divBdr>
                                    <w:top w:val="none" w:sz="0" w:space="0" w:color="auto"/>
                                    <w:left w:val="none" w:sz="0" w:space="0" w:color="auto"/>
                                    <w:bottom w:val="none" w:sz="0" w:space="0" w:color="auto"/>
                                    <w:right w:val="none" w:sz="0" w:space="0" w:color="auto"/>
                                  </w:divBdr>
                                  <w:divsChild>
                                    <w:div w:id="562569173">
                                      <w:marLeft w:val="0"/>
                                      <w:marRight w:val="0"/>
                                      <w:marTop w:val="0"/>
                                      <w:marBottom w:val="0"/>
                                      <w:divBdr>
                                        <w:top w:val="none" w:sz="0" w:space="0" w:color="auto"/>
                                        <w:left w:val="none" w:sz="0" w:space="0" w:color="auto"/>
                                        <w:bottom w:val="none" w:sz="0" w:space="0" w:color="auto"/>
                                        <w:right w:val="none" w:sz="0" w:space="0" w:color="auto"/>
                                      </w:divBdr>
                                      <w:divsChild>
                                        <w:div w:id="133915202">
                                          <w:marLeft w:val="0"/>
                                          <w:marRight w:val="0"/>
                                          <w:marTop w:val="0"/>
                                          <w:marBottom w:val="0"/>
                                          <w:divBdr>
                                            <w:top w:val="none" w:sz="0" w:space="0" w:color="auto"/>
                                            <w:left w:val="none" w:sz="0" w:space="0" w:color="auto"/>
                                            <w:bottom w:val="none" w:sz="0" w:space="0" w:color="auto"/>
                                            <w:right w:val="none" w:sz="0" w:space="0" w:color="auto"/>
                                          </w:divBdr>
                                          <w:divsChild>
                                            <w:div w:id="2056003596">
                                              <w:marLeft w:val="0"/>
                                              <w:marRight w:val="0"/>
                                              <w:marTop w:val="0"/>
                                              <w:marBottom w:val="0"/>
                                              <w:divBdr>
                                                <w:top w:val="none" w:sz="0" w:space="0" w:color="auto"/>
                                                <w:left w:val="none" w:sz="0" w:space="0" w:color="auto"/>
                                                <w:bottom w:val="none" w:sz="0" w:space="0" w:color="auto"/>
                                                <w:right w:val="none" w:sz="0" w:space="0" w:color="auto"/>
                                              </w:divBdr>
                                              <w:divsChild>
                                                <w:div w:id="12423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5841">
      <w:bodyDiv w:val="1"/>
      <w:marLeft w:val="0"/>
      <w:marRight w:val="0"/>
      <w:marTop w:val="0"/>
      <w:marBottom w:val="0"/>
      <w:divBdr>
        <w:top w:val="none" w:sz="0" w:space="0" w:color="auto"/>
        <w:left w:val="none" w:sz="0" w:space="0" w:color="auto"/>
        <w:bottom w:val="none" w:sz="0" w:space="0" w:color="auto"/>
        <w:right w:val="none" w:sz="0" w:space="0" w:color="auto"/>
      </w:divBdr>
    </w:div>
    <w:div w:id="1707215747">
      <w:bodyDiv w:val="1"/>
      <w:marLeft w:val="0"/>
      <w:marRight w:val="0"/>
      <w:marTop w:val="0"/>
      <w:marBottom w:val="0"/>
      <w:divBdr>
        <w:top w:val="none" w:sz="0" w:space="0" w:color="auto"/>
        <w:left w:val="none" w:sz="0" w:space="0" w:color="auto"/>
        <w:bottom w:val="none" w:sz="0" w:space="0" w:color="auto"/>
        <w:right w:val="none" w:sz="0" w:space="0" w:color="auto"/>
      </w:divBdr>
    </w:div>
    <w:div w:id="1782843244">
      <w:bodyDiv w:val="1"/>
      <w:marLeft w:val="0"/>
      <w:marRight w:val="0"/>
      <w:marTop w:val="0"/>
      <w:marBottom w:val="0"/>
      <w:divBdr>
        <w:top w:val="none" w:sz="0" w:space="0" w:color="auto"/>
        <w:left w:val="none" w:sz="0" w:space="0" w:color="auto"/>
        <w:bottom w:val="none" w:sz="0" w:space="0" w:color="auto"/>
        <w:right w:val="none" w:sz="0" w:space="0" w:color="auto"/>
      </w:divBdr>
    </w:div>
    <w:div w:id="178954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8C7DE-2AB2-49BB-951B-39EBCFFC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3847</Words>
  <Characters>21928</Characters>
  <Application>Microsoft Office Word</Application>
  <DocSecurity>0</DocSecurity>
  <Lines>182</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Lehmann</dc:creator>
  <cp:keywords/>
  <dc:description/>
  <cp:lastModifiedBy>Jeannine Dicken</cp:lastModifiedBy>
  <cp:revision>2</cp:revision>
  <cp:lastPrinted>2022-09-29T11:49:00Z</cp:lastPrinted>
  <dcterms:created xsi:type="dcterms:W3CDTF">2022-09-29T18:51:00Z</dcterms:created>
  <dcterms:modified xsi:type="dcterms:W3CDTF">2022-09-29T18:51:00Z</dcterms:modified>
</cp:coreProperties>
</file>