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70F90E45" w:rsidR="00723229" w:rsidRPr="00910715" w:rsidRDefault="00A12C0D" w:rsidP="009219CB">
      <w:pPr>
        <w:tabs>
          <w:tab w:val="left" w:pos="720"/>
        </w:tabs>
        <w:jc w:val="center"/>
        <w:rPr>
          <w:bCs/>
          <w:lang w:val="fr-FR"/>
        </w:rPr>
      </w:pPr>
      <w:r w:rsidRPr="00910715">
        <w:rPr>
          <w:bCs/>
          <w:lang w:val="fr-FR"/>
        </w:rPr>
        <w:t>PROJET DE RÉSOLUTION</w:t>
      </w:r>
      <w:r w:rsidR="00723229" w:rsidRPr="00910715">
        <w:rPr>
          <w:bCs/>
          <w:lang w:val="fr-FR"/>
        </w:rPr>
        <w:t xml:space="preserve"> </w:t>
      </w:r>
      <w:r w:rsidR="00BD216A" w:rsidRPr="00910715">
        <w:rPr>
          <w:bCs/>
          <w:lang w:val="fr-FR"/>
        </w:rPr>
        <w:t>8</w:t>
      </w:r>
      <w:r w:rsidR="00C23864" w:rsidRPr="00910715">
        <w:rPr>
          <w:bCs/>
          <w:lang w:val="fr-FR"/>
        </w:rPr>
        <w:t>.11</w:t>
      </w:r>
    </w:p>
    <w:p w14:paraId="6CE17EF6" w14:textId="77777777" w:rsidR="00723229" w:rsidRPr="00910715" w:rsidRDefault="00723229" w:rsidP="009219CB">
      <w:pPr>
        <w:jc w:val="center"/>
        <w:rPr>
          <w:b/>
          <w:bCs/>
          <w:lang w:val="fr-FR"/>
        </w:rPr>
      </w:pPr>
    </w:p>
    <w:p w14:paraId="21D082FA" w14:textId="2C3C0255" w:rsidR="00723229" w:rsidRPr="00910715" w:rsidRDefault="00A12C0D" w:rsidP="009219CB">
      <w:pPr>
        <w:jc w:val="center"/>
        <w:rPr>
          <w:lang w:val="fr-FR"/>
        </w:rPr>
      </w:pPr>
      <w:r w:rsidRPr="00910715">
        <w:rPr>
          <w:b/>
          <w:bCs/>
          <w:lang w:val="fr-FR"/>
        </w:rPr>
        <w:t>DISPOSITIONS INSTITUTIONNELLES </w:t>
      </w:r>
      <w:r w:rsidR="00723229" w:rsidRPr="00910715">
        <w:rPr>
          <w:b/>
          <w:bCs/>
          <w:lang w:val="fr-FR"/>
        </w:rPr>
        <w:t xml:space="preserve">: </w:t>
      </w:r>
      <w:r w:rsidRPr="00910715">
        <w:rPr>
          <w:b/>
          <w:bCs/>
          <w:lang w:val="fr-FR"/>
        </w:rPr>
        <w:t xml:space="preserve">COMITÉ </w:t>
      </w:r>
      <w:r w:rsidR="00723229" w:rsidRPr="00910715">
        <w:rPr>
          <w:b/>
          <w:bCs/>
          <w:lang w:val="fr-FR"/>
        </w:rPr>
        <w:t>TECHNI</w:t>
      </w:r>
      <w:r w:rsidRPr="00910715">
        <w:rPr>
          <w:b/>
          <w:bCs/>
          <w:lang w:val="fr-FR"/>
        </w:rPr>
        <w:t>QUE</w:t>
      </w:r>
    </w:p>
    <w:p w14:paraId="573D81F7" w14:textId="77777777" w:rsidR="00C02B48" w:rsidRPr="00910715" w:rsidRDefault="00C02B48" w:rsidP="009219CB">
      <w:pPr>
        <w:jc w:val="both"/>
        <w:rPr>
          <w:b/>
          <w:sz w:val="22"/>
          <w:szCs w:val="22"/>
          <w:lang w:val="fr-FR"/>
        </w:rPr>
      </w:pPr>
    </w:p>
    <w:p w14:paraId="6DAFD611" w14:textId="77777777" w:rsidR="00723229" w:rsidRPr="00910715" w:rsidRDefault="00723229" w:rsidP="009219CB">
      <w:pPr>
        <w:rPr>
          <w:sz w:val="22"/>
          <w:szCs w:val="22"/>
          <w:lang w:val="fr-FR"/>
        </w:rPr>
      </w:pPr>
    </w:p>
    <w:p w14:paraId="19F97D92" w14:textId="50D9E6DC" w:rsidR="00A12C0D" w:rsidRPr="00910715" w:rsidRDefault="00A12C0D" w:rsidP="00A12C0D">
      <w:pPr>
        <w:spacing w:line="276" w:lineRule="auto"/>
        <w:ind w:firstLine="720"/>
        <w:jc w:val="both"/>
        <w:rPr>
          <w:i/>
          <w:iCs/>
          <w:sz w:val="22"/>
          <w:lang w:val="fr-FR"/>
        </w:rPr>
      </w:pPr>
      <w:r w:rsidRPr="00910715">
        <w:rPr>
          <w:i/>
          <w:iCs/>
          <w:sz w:val="22"/>
          <w:lang w:val="fr-FR"/>
        </w:rPr>
        <w:t xml:space="preserve">Rappelant </w:t>
      </w:r>
      <w:r w:rsidRPr="00910715">
        <w:rPr>
          <w:sz w:val="22"/>
          <w:lang w:val="fr-FR"/>
        </w:rPr>
        <w:t>qu</w:t>
      </w:r>
      <w:r w:rsidR="00BC2932" w:rsidRPr="00910715">
        <w:rPr>
          <w:sz w:val="22"/>
          <w:lang w:val="fr-FR"/>
        </w:rPr>
        <w:t>’</w:t>
      </w:r>
      <w:r w:rsidRPr="00910715">
        <w:rPr>
          <w:sz w:val="22"/>
          <w:lang w:val="fr-FR"/>
        </w:rPr>
        <w:t>en vertu de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Accord, le Comité technique s</w:t>
      </w:r>
      <w:r w:rsidR="00BC2932" w:rsidRPr="00910715">
        <w:rPr>
          <w:sz w:val="22"/>
          <w:lang w:val="fr-FR"/>
        </w:rPr>
        <w:t>’</w:t>
      </w:r>
      <w:r w:rsidRPr="00910715">
        <w:rPr>
          <w:sz w:val="22"/>
          <w:lang w:val="fr-FR"/>
        </w:rPr>
        <w:t>est vu confier la tâche importante de fournir des conseils et des informations scientifiques et techniques à la Réunion des Parties et, par l</w:t>
      </w:r>
      <w:r w:rsidR="00BC2932" w:rsidRPr="00910715">
        <w:rPr>
          <w:sz w:val="22"/>
          <w:lang w:val="fr-FR"/>
        </w:rPr>
        <w:t>’</w:t>
      </w:r>
      <w:r w:rsidRPr="00910715">
        <w:rPr>
          <w:sz w:val="22"/>
          <w:lang w:val="fr-FR"/>
        </w:rPr>
        <w:t>intermédiaire du Secrétariat de l</w:t>
      </w:r>
      <w:r w:rsidR="00BC2932" w:rsidRPr="00910715">
        <w:rPr>
          <w:sz w:val="22"/>
          <w:lang w:val="fr-FR"/>
        </w:rPr>
        <w:t>’</w:t>
      </w:r>
      <w:r w:rsidRPr="00910715">
        <w:rPr>
          <w:sz w:val="22"/>
          <w:lang w:val="fr-FR"/>
        </w:rPr>
        <w:t>Accord, aux Parties, ainsi que de faire des recommandations à la Réunion des Parties concernant le Plan d</w:t>
      </w:r>
      <w:r w:rsidR="00BC2932" w:rsidRPr="00910715">
        <w:rPr>
          <w:sz w:val="22"/>
          <w:lang w:val="fr-FR"/>
        </w:rPr>
        <w:t>’</w:t>
      </w:r>
      <w:r w:rsidRPr="00910715">
        <w:rPr>
          <w:sz w:val="22"/>
          <w:lang w:val="fr-FR"/>
        </w:rPr>
        <w:t>action de l</w:t>
      </w:r>
      <w:r w:rsidR="00BC2932" w:rsidRPr="00910715">
        <w:rPr>
          <w:sz w:val="22"/>
          <w:lang w:val="fr-FR"/>
        </w:rPr>
        <w:t>’</w:t>
      </w:r>
      <w:r w:rsidRPr="00910715">
        <w:rPr>
          <w:sz w:val="22"/>
          <w:lang w:val="fr-FR"/>
        </w:rPr>
        <w:t>Accord, la mise en œuvre de l</w:t>
      </w:r>
      <w:r w:rsidR="00BC2932" w:rsidRPr="00910715">
        <w:rPr>
          <w:sz w:val="22"/>
          <w:lang w:val="fr-FR"/>
        </w:rPr>
        <w:t>’</w:t>
      </w:r>
      <w:r w:rsidRPr="00910715">
        <w:rPr>
          <w:sz w:val="22"/>
          <w:lang w:val="fr-FR"/>
        </w:rPr>
        <w:t>Accord et les recherches supplémentaires à effectuer, et d</w:t>
      </w:r>
      <w:r w:rsidR="00BC2932" w:rsidRPr="00910715">
        <w:rPr>
          <w:sz w:val="22"/>
          <w:lang w:val="fr-FR"/>
        </w:rPr>
        <w:t>’</w:t>
      </w:r>
      <w:r w:rsidRPr="00910715">
        <w:rPr>
          <w:sz w:val="22"/>
          <w:lang w:val="fr-FR"/>
        </w:rPr>
        <w:t>exécuter toute autre tâche qui lui serait confiée par la Réunion des Parties,</w:t>
      </w:r>
    </w:p>
    <w:p w14:paraId="13531139" w14:textId="77777777" w:rsidR="00A12C0D" w:rsidRPr="00910715" w:rsidRDefault="00A12C0D" w:rsidP="00A12C0D">
      <w:pPr>
        <w:spacing w:line="276" w:lineRule="auto"/>
        <w:ind w:firstLine="720"/>
        <w:jc w:val="both"/>
        <w:rPr>
          <w:i/>
          <w:iCs/>
          <w:sz w:val="22"/>
          <w:lang w:val="fr-FR"/>
        </w:rPr>
      </w:pPr>
    </w:p>
    <w:p w14:paraId="0451660A" w14:textId="309541FA" w:rsidR="00A12C0D" w:rsidRPr="00910715" w:rsidRDefault="00A12C0D" w:rsidP="00E47DB3">
      <w:pPr>
        <w:spacing w:line="276" w:lineRule="auto"/>
        <w:ind w:firstLine="648"/>
        <w:jc w:val="both"/>
        <w:rPr>
          <w:sz w:val="22"/>
          <w:lang w:val="fr-FR"/>
        </w:rPr>
      </w:pPr>
      <w:r w:rsidRPr="00910715">
        <w:rPr>
          <w:i/>
          <w:iCs/>
          <w:sz w:val="22"/>
          <w:lang w:val="fr-FR"/>
        </w:rPr>
        <w:t xml:space="preserve">Considérant </w:t>
      </w:r>
      <w:r w:rsidRPr="00910715">
        <w:rPr>
          <w:sz w:val="22"/>
          <w:lang w:val="fr-FR"/>
        </w:rPr>
        <w:t>que lors de l</w:t>
      </w:r>
      <w:r w:rsidR="00BC2932" w:rsidRPr="00910715">
        <w:rPr>
          <w:sz w:val="22"/>
          <w:lang w:val="fr-FR"/>
        </w:rPr>
        <w:t>’</w:t>
      </w:r>
      <w:r w:rsidRPr="00910715">
        <w:rPr>
          <w:sz w:val="22"/>
          <w:lang w:val="fr-FR"/>
        </w:rPr>
        <w:t>actuelle 8</w:t>
      </w:r>
      <w:r w:rsidRPr="00910715">
        <w:rPr>
          <w:sz w:val="22"/>
          <w:vertAlign w:val="superscript"/>
          <w:lang w:val="fr-FR"/>
        </w:rPr>
        <w:t>ème</w:t>
      </w:r>
      <w:r w:rsidRPr="00910715">
        <w:rPr>
          <w:sz w:val="22"/>
          <w:lang w:val="fr-FR"/>
        </w:rPr>
        <w:t xml:space="preserve"> session de la MOP (MOP8), le mandat de cinq membres du Comité technique - les représentants régionaux pour l</w:t>
      </w:r>
      <w:r w:rsidR="00BC2932" w:rsidRPr="00910715">
        <w:rPr>
          <w:sz w:val="22"/>
          <w:lang w:val="fr-FR"/>
        </w:rPr>
        <w:t>’</w:t>
      </w:r>
      <w:r w:rsidRPr="00910715">
        <w:rPr>
          <w:sz w:val="22"/>
          <w:lang w:val="fr-FR"/>
        </w:rPr>
        <w:t>Europe du Nord et du Sud-Ouest, l</w:t>
      </w:r>
      <w:r w:rsidR="00BC2932" w:rsidRPr="00910715">
        <w:rPr>
          <w:sz w:val="22"/>
          <w:lang w:val="fr-FR"/>
        </w:rPr>
        <w:t>’</w:t>
      </w:r>
      <w:r w:rsidRPr="00910715">
        <w:rPr>
          <w:sz w:val="22"/>
          <w:lang w:val="fr-FR"/>
        </w:rPr>
        <w:t>Afrique du Nord et l</w:t>
      </w:r>
      <w:r w:rsidR="00BC2932" w:rsidRPr="00910715">
        <w:rPr>
          <w:sz w:val="22"/>
          <w:lang w:val="fr-FR"/>
        </w:rPr>
        <w:t>’</w:t>
      </w:r>
      <w:r w:rsidRPr="00910715">
        <w:rPr>
          <w:sz w:val="22"/>
          <w:lang w:val="fr-FR"/>
        </w:rPr>
        <w:t>Afrique australe, ainsi que les experts thématiques pour la gestion du gibier et l</w:t>
      </w:r>
      <w:r w:rsidR="00BC2932" w:rsidRPr="00910715">
        <w:rPr>
          <w:sz w:val="22"/>
          <w:lang w:val="fr-FR"/>
        </w:rPr>
        <w:t>’</w:t>
      </w:r>
      <w:r w:rsidRPr="00910715">
        <w:rPr>
          <w:sz w:val="22"/>
          <w:lang w:val="fr-FR"/>
        </w:rPr>
        <w:t>économie rurale - expire</w:t>
      </w:r>
      <w:r w:rsidR="00E47DB3" w:rsidRPr="00910715">
        <w:rPr>
          <w:i/>
          <w:iCs/>
          <w:sz w:val="22"/>
          <w:lang w:val="fr-FR"/>
        </w:rPr>
        <w:t xml:space="preserve"> </w:t>
      </w:r>
      <w:r w:rsidR="00E47DB3" w:rsidRPr="00910715">
        <w:rPr>
          <w:sz w:val="22"/>
          <w:lang w:val="fr-FR"/>
        </w:rPr>
        <w:t xml:space="preserve">et </w:t>
      </w:r>
      <w:proofErr w:type="gramStart"/>
      <w:r w:rsidR="00E47DB3" w:rsidRPr="00910715">
        <w:rPr>
          <w:sz w:val="22"/>
          <w:lang w:val="fr-FR"/>
        </w:rPr>
        <w:t>la</w:t>
      </w:r>
      <w:proofErr w:type="gramEnd"/>
      <w:r w:rsidR="00E47DB3" w:rsidRPr="00910715">
        <w:rPr>
          <w:sz w:val="22"/>
          <w:lang w:val="fr-FR"/>
        </w:rPr>
        <w:t xml:space="preserve"> région de l'Asie du Sud-Ouest n'a pas de représentant reconfirmé pour le prochain triennat,</w:t>
      </w:r>
      <w:r w:rsidRPr="00910715">
        <w:rPr>
          <w:sz w:val="22"/>
          <w:lang w:val="fr-FR"/>
        </w:rPr>
        <w:t xml:space="preserve"> tandis que les postes de représentant régional pour l</w:t>
      </w:r>
      <w:r w:rsidR="00BC2932" w:rsidRPr="00910715">
        <w:rPr>
          <w:sz w:val="22"/>
          <w:lang w:val="fr-FR"/>
        </w:rPr>
        <w:t>’</w:t>
      </w:r>
      <w:r w:rsidRPr="00910715">
        <w:rPr>
          <w:sz w:val="22"/>
          <w:lang w:val="fr-FR"/>
        </w:rPr>
        <w:t>Afrique centrale et l</w:t>
      </w:r>
      <w:r w:rsidR="00BC2932" w:rsidRPr="00910715">
        <w:rPr>
          <w:sz w:val="22"/>
          <w:lang w:val="fr-FR"/>
        </w:rPr>
        <w:t>’</w:t>
      </w:r>
      <w:r w:rsidRPr="00910715">
        <w:rPr>
          <w:sz w:val="22"/>
          <w:lang w:val="fr-FR"/>
        </w:rPr>
        <w:t>Europe de l</w:t>
      </w:r>
      <w:r w:rsidR="00BC2932" w:rsidRPr="00910715">
        <w:rPr>
          <w:sz w:val="22"/>
          <w:lang w:val="fr-FR"/>
        </w:rPr>
        <w:t>’</w:t>
      </w:r>
      <w:r w:rsidRPr="00910715">
        <w:rPr>
          <w:sz w:val="22"/>
          <w:lang w:val="fr-FR"/>
        </w:rPr>
        <w:t xml:space="preserve">Est sont restés vacants au cours de la dernière période </w:t>
      </w:r>
      <w:r w:rsidR="00D1607D" w:rsidRPr="00910715">
        <w:rPr>
          <w:sz w:val="22"/>
          <w:lang w:val="fr-FR"/>
        </w:rPr>
        <w:t>intersession</w:t>
      </w:r>
      <w:r w:rsidRPr="00910715">
        <w:rPr>
          <w:sz w:val="22"/>
          <w:lang w:val="fr-FR"/>
        </w:rPr>
        <w:t>,</w:t>
      </w:r>
    </w:p>
    <w:p w14:paraId="41C43100" w14:textId="77777777" w:rsidR="00A12C0D" w:rsidRPr="00910715" w:rsidRDefault="00A12C0D" w:rsidP="00A12C0D">
      <w:pPr>
        <w:spacing w:line="276" w:lineRule="auto"/>
        <w:ind w:firstLine="648"/>
        <w:jc w:val="both"/>
        <w:rPr>
          <w:i/>
          <w:iCs/>
          <w:sz w:val="22"/>
          <w:lang w:val="fr-FR"/>
        </w:rPr>
      </w:pPr>
    </w:p>
    <w:p w14:paraId="2531210A" w14:textId="711A5903" w:rsidR="00723229" w:rsidRPr="00910715" w:rsidRDefault="00A12C0D" w:rsidP="002C6BD8">
      <w:pPr>
        <w:spacing w:line="276" w:lineRule="auto"/>
        <w:ind w:firstLine="720"/>
        <w:jc w:val="both"/>
        <w:rPr>
          <w:sz w:val="22"/>
          <w:lang w:val="fr-FR"/>
        </w:rPr>
      </w:pPr>
      <w:r w:rsidRPr="00910715">
        <w:rPr>
          <w:i/>
          <w:sz w:val="22"/>
          <w:lang w:val="fr-FR"/>
        </w:rPr>
        <w:t>Considérant en outre</w:t>
      </w:r>
      <w:r w:rsidRPr="00910715">
        <w:rPr>
          <w:sz w:val="22"/>
          <w:lang w:val="fr-FR"/>
        </w:rPr>
        <w:t xml:space="preserve"> la recommandation du groupe consultatif, conformément à l</w:t>
      </w:r>
      <w:r w:rsidR="00BC2932" w:rsidRPr="00910715">
        <w:rPr>
          <w:sz w:val="22"/>
          <w:lang w:val="fr-FR"/>
        </w:rPr>
        <w:t>’</w:t>
      </w:r>
      <w:r w:rsidRPr="00910715">
        <w:rPr>
          <w:sz w:val="22"/>
          <w:lang w:val="fr-FR"/>
        </w:rPr>
        <w:t>Article 8 du Mode de fonctionnement du Comité technique, relative aux candidats nommés aux postes vacants,</w:t>
      </w:r>
    </w:p>
    <w:p w14:paraId="68CD308E" w14:textId="77777777" w:rsidR="00723229" w:rsidRPr="00910715" w:rsidRDefault="00723229" w:rsidP="002C6BD8">
      <w:pPr>
        <w:spacing w:line="276" w:lineRule="auto"/>
        <w:ind w:firstLine="720"/>
        <w:jc w:val="both"/>
        <w:rPr>
          <w:sz w:val="22"/>
          <w:lang w:val="fr-FR"/>
        </w:rPr>
      </w:pPr>
    </w:p>
    <w:p w14:paraId="22CCB312" w14:textId="279FD9C2" w:rsidR="00DA15E9"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membres du Comité technique pour le travail qu</w:t>
      </w:r>
      <w:r w:rsidR="00BC2932" w:rsidRPr="00910715">
        <w:rPr>
          <w:sz w:val="22"/>
          <w:lang w:val="fr-FR"/>
        </w:rPr>
        <w:t>’</w:t>
      </w:r>
      <w:r w:rsidRPr="00910715">
        <w:rPr>
          <w:sz w:val="22"/>
          <w:lang w:val="fr-FR"/>
        </w:rPr>
        <w:t>ils ont fourni en remplissant la tâche stipulée à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 xml:space="preserve">Accord, </w:t>
      </w:r>
      <w:r w:rsidR="00D1607D" w:rsidRPr="00910715">
        <w:rPr>
          <w:sz w:val="22"/>
          <w:lang w:val="fr-FR"/>
        </w:rPr>
        <w:t xml:space="preserve">et pour avoir prolongé leurs activités jusqu’en 2022 en raison du report de la MOP8 d’octobre 2021 à septembre 2022, </w:t>
      </w:r>
      <w:r w:rsidRPr="00910715">
        <w:rPr>
          <w:sz w:val="22"/>
          <w:lang w:val="fr-FR"/>
        </w:rPr>
        <w:t>contribuant ainsi à la mise en œuvre de l</w:t>
      </w:r>
      <w:r w:rsidR="00BC2932" w:rsidRPr="00910715">
        <w:rPr>
          <w:sz w:val="22"/>
          <w:lang w:val="fr-FR"/>
        </w:rPr>
        <w:t>’</w:t>
      </w:r>
      <w:r w:rsidRPr="00910715">
        <w:rPr>
          <w:sz w:val="22"/>
          <w:lang w:val="fr-FR"/>
        </w:rPr>
        <w:t xml:space="preserve">Accord au cours de la dernière période </w:t>
      </w:r>
      <w:r w:rsidR="00D1607D" w:rsidRPr="00910715">
        <w:rPr>
          <w:sz w:val="22"/>
          <w:lang w:val="fr-FR"/>
        </w:rPr>
        <w:t>intersession</w:t>
      </w:r>
      <w:r w:rsidR="00C02B48" w:rsidRPr="00910715">
        <w:rPr>
          <w:sz w:val="22"/>
          <w:lang w:val="fr-FR"/>
        </w:rPr>
        <w:t>,</w:t>
      </w:r>
      <w:r w:rsidR="00723229" w:rsidRPr="00910715">
        <w:rPr>
          <w:sz w:val="22"/>
          <w:lang w:val="fr-FR"/>
        </w:rPr>
        <w:t xml:space="preserve"> </w:t>
      </w:r>
    </w:p>
    <w:p w14:paraId="21FE7A34" w14:textId="77777777" w:rsidR="009B2869" w:rsidRPr="00910715" w:rsidRDefault="009B2869" w:rsidP="002C6BD8">
      <w:pPr>
        <w:spacing w:line="276" w:lineRule="auto"/>
        <w:ind w:firstLine="720"/>
        <w:jc w:val="both"/>
        <w:rPr>
          <w:sz w:val="22"/>
          <w:lang w:val="fr-FR"/>
        </w:rPr>
      </w:pPr>
    </w:p>
    <w:p w14:paraId="3AA2ED5D" w14:textId="78A7821F" w:rsidR="006C672F" w:rsidRPr="00910715" w:rsidRDefault="006C672F" w:rsidP="002C6BD8">
      <w:pPr>
        <w:spacing w:line="276" w:lineRule="auto"/>
        <w:ind w:firstLine="720"/>
        <w:jc w:val="both"/>
        <w:rPr>
          <w:sz w:val="22"/>
          <w:lang w:val="fr-FR"/>
        </w:rPr>
      </w:pPr>
      <w:r w:rsidRPr="00910715">
        <w:rPr>
          <w:i/>
          <w:sz w:val="22"/>
          <w:lang w:val="fr-FR"/>
        </w:rPr>
        <w:t>R</w:t>
      </w:r>
      <w:r w:rsidR="00A12C0D" w:rsidRPr="00910715">
        <w:rPr>
          <w:i/>
          <w:sz w:val="22"/>
          <w:lang w:val="fr-FR"/>
        </w:rPr>
        <w:t>appelant</w:t>
      </w:r>
      <w:r w:rsidRPr="00910715">
        <w:rPr>
          <w:sz w:val="22"/>
          <w:lang w:val="fr-FR"/>
        </w:rPr>
        <w:t xml:space="preserve"> </w:t>
      </w:r>
      <w:r w:rsidR="00A12C0D" w:rsidRPr="00910715">
        <w:rPr>
          <w:sz w:val="22"/>
          <w:lang w:val="fr-FR"/>
        </w:rPr>
        <w:t>le Plan de travail du Comité technique pour</w:t>
      </w:r>
      <w:r w:rsidRPr="00910715">
        <w:rPr>
          <w:sz w:val="22"/>
          <w:lang w:val="fr-FR"/>
        </w:rPr>
        <w:t xml:space="preserve"> 201</w:t>
      </w:r>
      <w:r w:rsidR="006D5A57" w:rsidRPr="00910715">
        <w:rPr>
          <w:sz w:val="22"/>
          <w:lang w:val="fr-FR"/>
        </w:rPr>
        <w:t>9</w:t>
      </w:r>
      <w:r w:rsidRPr="00910715">
        <w:rPr>
          <w:sz w:val="22"/>
          <w:lang w:val="fr-FR"/>
        </w:rPr>
        <w:t>-20</w:t>
      </w:r>
      <w:r w:rsidR="006D5A57" w:rsidRPr="00910715">
        <w:rPr>
          <w:sz w:val="22"/>
          <w:lang w:val="fr-FR"/>
        </w:rPr>
        <w:t>2</w:t>
      </w:r>
      <w:r w:rsidRPr="00910715">
        <w:rPr>
          <w:sz w:val="22"/>
          <w:lang w:val="fr-FR"/>
        </w:rPr>
        <w:t>1</w:t>
      </w:r>
      <w:r w:rsidR="00A12C0D" w:rsidRPr="00910715">
        <w:rPr>
          <w:sz w:val="22"/>
          <w:lang w:val="fr-FR"/>
        </w:rPr>
        <w:t>,</w:t>
      </w:r>
      <w:r w:rsidRPr="00910715">
        <w:rPr>
          <w:sz w:val="22"/>
          <w:lang w:val="fr-FR"/>
        </w:rPr>
        <w:t xml:space="preserve"> adopt</w:t>
      </w:r>
      <w:r w:rsidR="00A12C0D" w:rsidRPr="00910715">
        <w:rPr>
          <w:sz w:val="22"/>
          <w:lang w:val="fr-FR"/>
        </w:rPr>
        <w:t>é par la</w:t>
      </w:r>
      <w:r w:rsidRPr="00910715">
        <w:rPr>
          <w:sz w:val="22"/>
          <w:lang w:val="fr-FR"/>
        </w:rPr>
        <w:t xml:space="preserve"> MOP</w:t>
      </w:r>
      <w:r w:rsidR="006D5A57" w:rsidRPr="00910715">
        <w:rPr>
          <w:sz w:val="22"/>
          <w:lang w:val="fr-FR"/>
        </w:rPr>
        <w:t>7</w:t>
      </w:r>
      <w:r w:rsidR="00D1607D" w:rsidRPr="00910715">
        <w:rPr>
          <w:sz w:val="22"/>
          <w:lang w:val="fr-FR"/>
        </w:rPr>
        <w:t>,</w:t>
      </w:r>
      <w:r w:rsidRPr="00910715">
        <w:rPr>
          <w:sz w:val="22"/>
          <w:lang w:val="fr-FR"/>
        </w:rPr>
        <w:t xml:space="preserve"> </w:t>
      </w:r>
      <w:r w:rsidR="00D1607D" w:rsidRPr="00910715">
        <w:rPr>
          <w:sz w:val="22"/>
          <w:lang w:val="fr-FR"/>
        </w:rPr>
        <w:t xml:space="preserve">qui a été prolongé jusqu'en 2022 en raison du report de la MOP8, </w:t>
      </w:r>
      <w:r w:rsidR="00A12C0D" w:rsidRPr="00910715">
        <w:rPr>
          <w:sz w:val="22"/>
          <w:lang w:val="fr-FR"/>
        </w:rPr>
        <w:t>et</w:t>
      </w:r>
      <w:r w:rsidRPr="00910715">
        <w:rPr>
          <w:sz w:val="22"/>
          <w:lang w:val="fr-FR"/>
        </w:rPr>
        <w:t xml:space="preserve"> </w:t>
      </w:r>
      <w:r w:rsidR="00A12C0D" w:rsidRPr="00910715">
        <w:rPr>
          <w:i/>
          <w:iCs/>
          <w:sz w:val="22"/>
          <w:lang w:val="fr-FR"/>
        </w:rPr>
        <w:t>prenant note</w:t>
      </w:r>
      <w:r w:rsidRPr="00910715">
        <w:rPr>
          <w:i/>
          <w:sz w:val="22"/>
          <w:lang w:val="fr-FR"/>
        </w:rPr>
        <w:t xml:space="preserve"> </w:t>
      </w:r>
      <w:r w:rsidR="00A12C0D" w:rsidRPr="00910715">
        <w:rPr>
          <w:sz w:val="22"/>
          <w:lang w:val="fr-FR"/>
        </w:rPr>
        <w:t>du</w:t>
      </w:r>
      <w:r w:rsidRPr="00910715">
        <w:rPr>
          <w:sz w:val="22"/>
          <w:lang w:val="fr-FR"/>
        </w:rPr>
        <w:t xml:space="preserve"> </w:t>
      </w:r>
      <w:r w:rsidR="00A12C0D" w:rsidRPr="00910715">
        <w:rPr>
          <w:sz w:val="22"/>
          <w:lang w:val="fr-FR"/>
        </w:rPr>
        <w:t>rapport</w:t>
      </w:r>
      <w:r w:rsidRPr="00910715">
        <w:rPr>
          <w:sz w:val="22"/>
          <w:lang w:val="fr-FR"/>
        </w:rPr>
        <w:t xml:space="preserve"> </w:t>
      </w:r>
      <w:r w:rsidR="00A12C0D" w:rsidRPr="00910715">
        <w:rPr>
          <w:sz w:val="22"/>
          <w:lang w:val="fr-FR"/>
        </w:rPr>
        <w:t>du Comité t</w:t>
      </w:r>
      <w:r w:rsidRPr="00910715">
        <w:rPr>
          <w:sz w:val="22"/>
          <w:lang w:val="fr-FR"/>
        </w:rPr>
        <w:t>echni</w:t>
      </w:r>
      <w:r w:rsidR="00A12C0D" w:rsidRPr="00910715">
        <w:rPr>
          <w:sz w:val="22"/>
          <w:lang w:val="fr-FR"/>
        </w:rPr>
        <w:t>que</w:t>
      </w:r>
      <w:r w:rsidRPr="00910715">
        <w:rPr>
          <w:sz w:val="22"/>
          <w:lang w:val="fr-FR"/>
        </w:rPr>
        <w:t xml:space="preserve"> </w:t>
      </w:r>
      <w:r w:rsidR="00A12C0D" w:rsidRPr="00910715">
        <w:rPr>
          <w:sz w:val="22"/>
          <w:lang w:val="fr-FR"/>
        </w:rPr>
        <w:t>à la</w:t>
      </w:r>
      <w:r w:rsidRPr="00910715">
        <w:rPr>
          <w:sz w:val="22"/>
          <w:lang w:val="fr-FR"/>
        </w:rPr>
        <w:t xml:space="preserve"> MOP</w:t>
      </w:r>
      <w:r w:rsidR="006D5A57" w:rsidRPr="00910715">
        <w:rPr>
          <w:sz w:val="22"/>
          <w:lang w:val="fr-FR"/>
        </w:rPr>
        <w:t>8</w:t>
      </w:r>
      <w:r w:rsidRPr="00910715">
        <w:rPr>
          <w:sz w:val="22"/>
          <w:lang w:val="fr-FR"/>
        </w:rPr>
        <w:t xml:space="preserve"> (document AEWA/MOP </w:t>
      </w:r>
      <w:r w:rsidR="006D5A57" w:rsidRPr="00910715">
        <w:rPr>
          <w:sz w:val="22"/>
          <w:lang w:val="fr-FR"/>
        </w:rPr>
        <w:t>8</w:t>
      </w:r>
      <w:r w:rsidRPr="00910715">
        <w:rPr>
          <w:sz w:val="22"/>
          <w:lang w:val="fr-FR"/>
        </w:rPr>
        <w:t>.</w:t>
      </w:r>
      <w:r w:rsidR="00D1607D" w:rsidRPr="00910715">
        <w:rPr>
          <w:sz w:val="22"/>
          <w:lang w:val="fr-FR"/>
        </w:rPr>
        <w:t>7</w:t>
      </w:r>
      <w:r w:rsidRPr="00910715">
        <w:rPr>
          <w:sz w:val="22"/>
          <w:lang w:val="fr-FR"/>
        </w:rPr>
        <w:t>)</w:t>
      </w:r>
      <w:r w:rsidR="00A12C0D" w:rsidRPr="00910715">
        <w:rPr>
          <w:sz w:val="22"/>
          <w:lang w:val="fr-FR"/>
        </w:rPr>
        <w:t>, qui illustre les demandes croissantes faites au Comité</w:t>
      </w:r>
      <w:r w:rsidR="002C6BD8" w:rsidRPr="00910715">
        <w:rPr>
          <w:sz w:val="22"/>
          <w:lang w:val="fr-FR"/>
        </w:rPr>
        <w:t>,</w:t>
      </w:r>
    </w:p>
    <w:p w14:paraId="1778E5C6" w14:textId="77777777" w:rsidR="006C672F" w:rsidRPr="00910715" w:rsidRDefault="006C672F" w:rsidP="002C6BD8">
      <w:pPr>
        <w:spacing w:line="276" w:lineRule="auto"/>
        <w:ind w:firstLine="720"/>
        <w:jc w:val="both"/>
        <w:rPr>
          <w:sz w:val="22"/>
          <w:lang w:val="fr-FR"/>
        </w:rPr>
      </w:pPr>
    </w:p>
    <w:p w14:paraId="1413A05E" w14:textId="298655F9" w:rsidR="009B2869" w:rsidRPr="00910715" w:rsidRDefault="00A12C0D" w:rsidP="002C6BD8">
      <w:pPr>
        <w:spacing w:line="276" w:lineRule="auto"/>
        <w:ind w:firstLine="720"/>
        <w:jc w:val="both"/>
        <w:rPr>
          <w:sz w:val="22"/>
          <w:lang w:val="fr-FR"/>
        </w:rPr>
      </w:pPr>
      <w:r w:rsidRPr="00910715">
        <w:rPr>
          <w:i/>
          <w:sz w:val="22"/>
          <w:lang w:val="fr-FR"/>
        </w:rPr>
        <w:t>Notant</w:t>
      </w:r>
      <w:r w:rsidRPr="00910715">
        <w:rPr>
          <w:sz w:val="22"/>
          <w:lang w:val="fr-FR"/>
        </w:rPr>
        <w:t xml:space="preserve"> que malgré le travail assidu du Comité technique et les bons résultats fournis à la</w:t>
      </w:r>
      <w:r w:rsidR="006C672F" w:rsidRPr="00910715">
        <w:rPr>
          <w:sz w:val="22"/>
          <w:lang w:val="fr-FR"/>
        </w:rPr>
        <w:t xml:space="preserve"> MOP</w:t>
      </w:r>
      <w:r w:rsidR="006D5A57" w:rsidRPr="00910715">
        <w:rPr>
          <w:sz w:val="22"/>
          <w:lang w:val="fr-FR"/>
        </w:rPr>
        <w:t>8</w:t>
      </w:r>
      <w:r w:rsidR="006C672F" w:rsidRPr="00910715">
        <w:rPr>
          <w:sz w:val="22"/>
          <w:lang w:val="fr-FR"/>
        </w:rPr>
        <w:t xml:space="preserve">, </w:t>
      </w:r>
      <w:r w:rsidRPr="00910715">
        <w:rPr>
          <w:sz w:val="22"/>
          <w:lang w:val="fr-FR"/>
        </w:rPr>
        <w:t>la mise en œuvre du Plan de travail du Comité technique pour</w:t>
      </w:r>
      <w:r w:rsidR="009B2869" w:rsidRPr="00910715">
        <w:rPr>
          <w:sz w:val="22"/>
          <w:lang w:val="fr-FR"/>
        </w:rPr>
        <w:t xml:space="preserve"> 201</w:t>
      </w:r>
      <w:r w:rsidR="006D5A57" w:rsidRPr="00910715">
        <w:rPr>
          <w:sz w:val="22"/>
          <w:lang w:val="fr-FR"/>
        </w:rPr>
        <w:t>9</w:t>
      </w:r>
      <w:r w:rsidR="009B2869" w:rsidRPr="00910715">
        <w:rPr>
          <w:sz w:val="22"/>
          <w:lang w:val="fr-FR"/>
        </w:rPr>
        <w:t>-20</w:t>
      </w:r>
      <w:r w:rsidR="006D5A57" w:rsidRPr="00910715">
        <w:rPr>
          <w:sz w:val="22"/>
          <w:lang w:val="fr-FR"/>
        </w:rPr>
        <w:t>2</w:t>
      </w:r>
      <w:r w:rsidR="009B2869" w:rsidRPr="00910715">
        <w:rPr>
          <w:sz w:val="22"/>
          <w:lang w:val="fr-FR"/>
        </w:rPr>
        <w:t xml:space="preserve">1 </w:t>
      </w:r>
      <w:r w:rsidRPr="00910715">
        <w:rPr>
          <w:sz w:val="22"/>
          <w:lang w:val="fr-FR"/>
        </w:rPr>
        <w:t>est relativement limitée, en raison du volume croissant de demandes adressées au Comité par la Réunion des Parties, de l</w:t>
      </w:r>
      <w:r w:rsidR="00BC2932" w:rsidRPr="00910715">
        <w:rPr>
          <w:sz w:val="22"/>
          <w:lang w:val="fr-FR"/>
        </w:rPr>
        <w:t>’</w:t>
      </w:r>
      <w:r w:rsidRPr="00910715">
        <w:rPr>
          <w:sz w:val="22"/>
          <w:lang w:val="fr-FR"/>
        </w:rPr>
        <w:t>absence de ressources affectées à la sous-traitance d</w:t>
      </w:r>
      <w:r w:rsidR="00BC2932" w:rsidRPr="00910715">
        <w:rPr>
          <w:sz w:val="22"/>
          <w:lang w:val="fr-FR"/>
        </w:rPr>
        <w:t>’</w:t>
      </w:r>
      <w:r w:rsidRPr="00910715">
        <w:rPr>
          <w:sz w:val="22"/>
          <w:lang w:val="fr-FR"/>
        </w:rPr>
        <w:t>éléments importants du travail (par ex. les études techniques) et donc du recours conséquent à des levées de fonds préalables par le Secrétariat pour faire progresser ces domaines d</w:t>
      </w:r>
      <w:r w:rsidR="00BC2932" w:rsidRPr="00910715">
        <w:rPr>
          <w:sz w:val="22"/>
          <w:lang w:val="fr-FR"/>
        </w:rPr>
        <w:t>’</w:t>
      </w:r>
      <w:r w:rsidRPr="00910715">
        <w:rPr>
          <w:sz w:val="22"/>
          <w:lang w:val="fr-FR"/>
        </w:rPr>
        <w:t>activité, de même qu</w:t>
      </w:r>
      <w:r w:rsidR="00BC2932" w:rsidRPr="00910715">
        <w:rPr>
          <w:sz w:val="22"/>
          <w:lang w:val="fr-FR"/>
        </w:rPr>
        <w:t>’</w:t>
      </w:r>
      <w:r w:rsidRPr="00910715">
        <w:rPr>
          <w:sz w:val="22"/>
          <w:lang w:val="fr-FR"/>
        </w:rPr>
        <w:t>en raison des lourdes contraintes qui pèsent sur la contribution bénévole de ses membres aux travaux du Comité</w:t>
      </w:r>
      <w:r w:rsidR="000970DC" w:rsidRPr="00910715">
        <w:rPr>
          <w:sz w:val="22"/>
          <w:lang w:val="fr-FR"/>
        </w:rPr>
        <w:t>,</w:t>
      </w:r>
    </w:p>
    <w:p w14:paraId="3A939E57" w14:textId="77777777" w:rsidR="00C23864" w:rsidRPr="00910715" w:rsidRDefault="00C23864" w:rsidP="002C6BD8">
      <w:pPr>
        <w:spacing w:line="276" w:lineRule="auto"/>
        <w:ind w:firstLine="720"/>
        <w:jc w:val="both"/>
        <w:rPr>
          <w:sz w:val="22"/>
          <w:lang w:val="fr-FR"/>
        </w:rPr>
      </w:pPr>
    </w:p>
    <w:p w14:paraId="74457EB1" w14:textId="77777777" w:rsidR="00CB31C0" w:rsidRPr="00910715" w:rsidRDefault="00A12C0D" w:rsidP="00CB31C0">
      <w:pPr>
        <w:spacing w:line="276" w:lineRule="auto"/>
        <w:ind w:firstLine="720"/>
        <w:jc w:val="both"/>
        <w:rPr>
          <w:sz w:val="22"/>
          <w:lang w:val="fr-FR"/>
        </w:rPr>
      </w:pPr>
      <w:r w:rsidRPr="00910715">
        <w:rPr>
          <w:i/>
          <w:sz w:val="22"/>
          <w:lang w:val="fr-FR"/>
        </w:rPr>
        <w:t>Reconnaissant</w:t>
      </w:r>
      <w:r w:rsidRPr="00910715">
        <w:rPr>
          <w:sz w:val="22"/>
          <w:lang w:val="fr-FR"/>
        </w:rPr>
        <w:t xml:space="preserve"> l</w:t>
      </w:r>
      <w:r w:rsidR="00BC2932" w:rsidRPr="00910715">
        <w:rPr>
          <w:sz w:val="22"/>
          <w:lang w:val="fr-FR"/>
        </w:rPr>
        <w:t>’</w:t>
      </w:r>
      <w:r w:rsidRPr="00910715">
        <w:rPr>
          <w:sz w:val="22"/>
          <w:lang w:val="fr-FR"/>
        </w:rPr>
        <w:t>expansion du portefeuille et de la charge de travail du Secrétariat ainsi que de la stagnation des ressources</w:t>
      </w:r>
      <w:r w:rsidR="003D2F46" w:rsidRPr="00910715">
        <w:rPr>
          <w:sz w:val="22"/>
          <w:lang w:val="fr-FR"/>
        </w:rPr>
        <w:t xml:space="preserve"> qui lui sont</w:t>
      </w:r>
      <w:r w:rsidRPr="00910715">
        <w:rPr>
          <w:sz w:val="22"/>
          <w:lang w:val="fr-FR"/>
        </w:rPr>
        <w:t xml:space="preserve"> allouées</w:t>
      </w:r>
      <w:r w:rsidR="00CB31C0" w:rsidRPr="00910715">
        <w:rPr>
          <w:sz w:val="22"/>
          <w:lang w:val="fr-FR"/>
        </w:rPr>
        <w:t xml:space="preserve"> et sa capacité récemment réduite</w:t>
      </w:r>
      <w:r w:rsidRPr="00910715">
        <w:rPr>
          <w:sz w:val="22"/>
          <w:lang w:val="fr-FR"/>
        </w:rPr>
        <w:t xml:space="preserve">, </w:t>
      </w:r>
      <w:r w:rsidR="00CB31C0" w:rsidRPr="00910715">
        <w:rPr>
          <w:sz w:val="22"/>
          <w:lang w:val="fr-FR"/>
        </w:rPr>
        <w:t>ce qui, entre autres, a une incidence sur son rôle de facilitateur auprès du Comité technique,</w:t>
      </w:r>
    </w:p>
    <w:p w14:paraId="2EC6C9CF" w14:textId="1B38D0B6" w:rsidR="002E03E3" w:rsidRPr="00910715" w:rsidRDefault="002E03E3" w:rsidP="002C6BD8">
      <w:pPr>
        <w:spacing w:line="276" w:lineRule="auto"/>
        <w:ind w:firstLine="720"/>
        <w:jc w:val="both"/>
        <w:rPr>
          <w:sz w:val="22"/>
          <w:lang w:val="fr-FR"/>
        </w:rPr>
      </w:pPr>
    </w:p>
    <w:p w14:paraId="6DAB86AB" w14:textId="5DCDC623" w:rsidR="002E03E3" w:rsidRPr="00910715" w:rsidRDefault="002E03E3" w:rsidP="002C6BD8">
      <w:pPr>
        <w:spacing w:line="276" w:lineRule="auto"/>
        <w:ind w:firstLine="720"/>
        <w:jc w:val="both"/>
        <w:rPr>
          <w:sz w:val="22"/>
          <w:lang w:val="fr-FR"/>
        </w:rPr>
      </w:pPr>
      <w:r w:rsidRPr="00910715">
        <w:rPr>
          <w:i/>
          <w:iCs/>
          <w:sz w:val="22"/>
          <w:lang w:val="fr-FR"/>
        </w:rPr>
        <w:lastRenderedPageBreak/>
        <w:t>Not</w:t>
      </w:r>
      <w:r w:rsidR="00A12C0D" w:rsidRPr="00910715">
        <w:rPr>
          <w:i/>
          <w:iCs/>
          <w:sz w:val="22"/>
          <w:lang w:val="fr-FR"/>
        </w:rPr>
        <w:t>ant</w:t>
      </w:r>
      <w:r w:rsidRPr="00910715">
        <w:rPr>
          <w:sz w:val="22"/>
          <w:lang w:val="fr-FR"/>
        </w:rPr>
        <w:t xml:space="preserve"> </w:t>
      </w:r>
      <w:r w:rsidR="00A12C0D" w:rsidRPr="00910715">
        <w:rPr>
          <w:sz w:val="22"/>
          <w:lang w:val="fr-FR"/>
        </w:rPr>
        <w:t>qu</w:t>
      </w:r>
      <w:r w:rsidR="00BC2932" w:rsidRPr="00910715">
        <w:rPr>
          <w:sz w:val="22"/>
          <w:lang w:val="fr-FR"/>
        </w:rPr>
        <w:t>’</w:t>
      </w:r>
      <w:r w:rsidR="00A12C0D" w:rsidRPr="00910715">
        <w:rPr>
          <w:sz w:val="22"/>
          <w:lang w:val="fr-FR"/>
        </w:rPr>
        <w:t>un</w:t>
      </w:r>
      <w:r w:rsidRPr="00910715">
        <w:rPr>
          <w:sz w:val="22"/>
          <w:lang w:val="fr-FR"/>
        </w:rPr>
        <w:t xml:space="preserve"> </w:t>
      </w:r>
      <w:r w:rsidR="00A12C0D" w:rsidRPr="00910715">
        <w:rPr>
          <w:sz w:val="22"/>
          <w:lang w:val="fr-FR"/>
        </w:rPr>
        <w:t>jeune expert associé</w:t>
      </w:r>
      <w:r w:rsidRPr="00910715">
        <w:rPr>
          <w:sz w:val="22"/>
          <w:lang w:val="fr-FR"/>
        </w:rPr>
        <w:t xml:space="preserve"> </w:t>
      </w:r>
      <w:r w:rsidR="00A12C0D" w:rsidRPr="00910715">
        <w:rPr>
          <w:sz w:val="22"/>
          <w:lang w:val="fr-FR"/>
        </w:rPr>
        <w:t>a été mis à la disposition du Secrétariat par l</w:t>
      </w:r>
      <w:r w:rsidR="00BC2932" w:rsidRPr="00910715">
        <w:rPr>
          <w:sz w:val="22"/>
          <w:lang w:val="fr-FR"/>
        </w:rPr>
        <w:t>’</w:t>
      </w:r>
      <w:r w:rsidR="00A12C0D" w:rsidRPr="00910715">
        <w:rPr>
          <w:sz w:val="22"/>
          <w:lang w:val="fr-FR"/>
        </w:rPr>
        <w:t xml:space="preserve">une des Partie contractante </w:t>
      </w:r>
      <w:proofErr w:type="gramStart"/>
      <w:r w:rsidR="00A12C0D" w:rsidRPr="00910715">
        <w:rPr>
          <w:sz w:val="22"/>
          <w:lang w:val="fr-FR"/>
        </w:rPr>
        <w:t>suite à</w:t>
      </w:r>
      <w:proofErr w:type="gramEnd"/>
      <w:r w:rsidR="00A12C0D" w:rsidRPr="00910715">
        <w:rPr>
          <w:sz w:val="22"/>
          <w:lang w:val="fr-FR"/>
        </w:rPr>
        <w:t xml:space="preserve"> la demande de la</w:t>
      </w:r>
      <w:r w:rsidRPr="00910715">
        <w:rPr>
          <w:sz w:val="22"/>
          <w:lang w:val="fr-FR"/>
        </w:rPr>
        <w:t xml:space="preserve"> MOP7 </w:t>
      </w:r>
      <w:r w:rsidR="00A12C0D" w:rsidRPr="00910715">
        <w:rPr>
          <w:sz w:val="22"/>
          <w:lang w:val="fr-FR"/>
        </w:rPr>
        <w:t xml:space="preserve">conformément à la </w:t>
      </w:r>
      <w:r w:rsidRPr="00910715">
        <w:rPr>
          <w:sz w:val="22"/>
          <w:lang w:val="fr-FR"/>
        </w:rPr>
        <w:t>R</w:t>
      </w:r>
      <w:r w:rsidR="00A12C0D" w:rsidRPr="00910715">
        <w:rPr>
          <w:sz w:val="22"/>
          <w:lang w:val="fr-FR"/>
        </w:rPr>
        <w:t>é</w:t>
      </w:r>
      <w:r w:rsidRPr="00910715">
        <w:rPr>
          <w:sz w:val="22"/>
          <w:lang w:val="fr-FR"/>
        </w:rPr>
        <w:t>solution 7.11</w:t>
      </w:r>
      <w:r w:rsidR="00D870AA" w:rsidRPr="00910715">
        <w:rPr>
          <w:sz w:val="22"/>
          <w:lang w:val="fr-FR"/>
        </w:rPr>
        <w:t>,</w:t>
      </w:r>
    </w:p>
    <w:p w14:paraId="785A665D" w14:textId="3F15FED0" w:rsidR="00D870AA" w:rsidRPr="00910715" w:rsidRDefault="00D870AA" w:rsidP="002C6BD8">
      <w:pPr>
        <w:spacing w:line="276" w:lineRule="auto"/>
        <w:ind w:firstLine="720"/>
        <w:jc w:val="both"/>
        <w:rPr>
          <w:sz w:val="22"/>
          <w:lang w:val="fr-FR"/>
        </w:rPr>
      </w:pPr>
    </w:p>
    <w:p w14:paraId="1D4AB05C" w14:textId="103EBED7" w:rsidR="00E52677"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Parties contractantes et les organisations partenaires de mise en œuvre qui ont soutenu au cours de la dernière période triennale le travail du Comité technique en fournissant des subventions financières ou des contributions en nature,</w:t>
      </w:r>
    </w:p>
    <w:p w14:paraId="522BF8B3" w14:textId="77777777" w:rsidR="00A12C0D" w:rsidRPr="00910715" w:rsidRDefault="00A12C0D" w:rsidP="002C6BD8">
      <w:pPr>
        <w:spacing w:line="276" w:lineRule="auto"/>
        <w:ind w:firstLine="720"/>
        <w:jc w:val="both"/>
        <w:rPr>
          <w:sz w:val="22"/>
          <w:lang w:val="fr-FR"/>
        </w:rPr>
      </w:pPr>
    </w:p>
    <w:p w14:paraId="555C834D" w14:textId="45C8AF5D" w:rsidR="002C6BD8" w:rsidRPr="00910715" w:rsidRDefault="00A12C0D" w:rsidP="002C6BD8">
      <w:pPr>
        <w:spacing w:line="276" w:lineRule="auto"/>
        <w:ind w:firstLine="720"/>
        <w:jc w:val="both"/>
        <w:rPr>
          <w:sz w:val="22"/>
          <w:lang w:val="fr-FR"/>
        </w:rPr>
      </w:pPr>
      <w:r w:rsidRPr="00910715">
        <w:rPr>
          <w:i/>
          <w:sz w:val="22"/>
          <w:lang w:val="fr-FR"/>
        </w:rPr>
        <w:t>Reconnaissant</w:t>
      </w:r>
      <w:r w:rsidRPr="00910715">
        <w:rPr>
          <w:iCs/>
          <w:sz w:val="22"/>
          <w:lang w:val="fr-FR"/>
        </w:rPr>
        <w:t xml:space="preserve"> la nécessité d</w:t>
      </w:r>
      <w:r w:rsidR="00BC2932" w:rsidRPr="00910715">
        <w:rPr>
          <w:iCs/>
          <w:sz w:val="22"/>
          <w:lang w:val="fr-FR"/>
        </w:rPr>
        <w:t>’</w:t>
      </w:r>
      <w:r w:rsidRPr="00910715">
        <w:rPr>
          <w:iCs/>
          <w:sz w:val="22"/>
          <w:lang w:val="fr-FR"/>
        </w:rPr>
        <w:t>un examen stratégique préalable par la Réunion des Parties des tâches du Comité technique pour la prochaine période triennale, afin de permettre l</w:t>
      </w:r>
      <w:r w:rsidR="00BC2932" w:rsidRPr="00910715">
        <w:rPr>
          <w:iCs/>
          <w:sz w:val="22"/>
          <w:lang w:val="fr-FR"/>
        </w:rPr>
        <w:t>’</w:t>
      </w:r>
      <w:r w:rsidRPr="00910715">
        <w:rPr>
          <w:iCs/>
          <w:sz w:val="22"/>
          <w:lang w:val="fr-FR"/>
        </w:rPr>
        <w:t>établissement de priorités, ainsi que la fourniture et la mobilisation de ressources, de manière à assurer une répartition et une mise en œuvre adéquates du travail</w:t>
      </w:r>
      <w:r w:rsidR="006D25F6" w:rsidRPr="00910715">
        <w:rPr>
          <w:iCs/>
          <w:sz w:val="22"/>
          <w:lang w:val="fr-FR"/>
        </w:rPr>
        <w:t>,</w:t>
      </w:r>
    </w:p>
    <w:p w14:paraId="5E354BCD" w14:textId="2C86940D" w:rsidR="00442730" w:rsidRPr="00910715" w:rsidRDefault="00442730" w:rsidP="002C6BD8">
      <w:pPr>
        <w:spacing w:line="276" w:lineRule="auto"/>
        <w:ind w:firstLine="720"/>
        <w:jc w:val="both"/>
        <w:rPr>
          <w:sz w:val="22"/>
          <w:lang w:val="fr-FR"/>
        </w:rPr>
      </w:pPr>
    </w:p>
    <w:p w14:paraId="41EA6FE5" w14:textId="77777777" w:rsidR="00D870AA" w:rsidRPr="00910715" w:rsidRDefault="00D870AA" w:rsidP="002C6BD8">
      <w:pPr>
        <w:spacing w:line="276" w:lineRule="auto"/>
        <w:ind w:firstLine="720"/>
        <w:jc w:val="both"/>
        <w:rPr>
          <w:sz w:val="22"/>
          <w:lang w:val="fr-FR"/>
        </w:rPr>
      </w:pPr>
    </w:p>
    <w:p w14:paraId="3DA9D2F6" w14:textId="4424C3A6" w:rsidR="00723229" w:rsidRPr="00910715" w:rsidRDefault="00A12C0D" w:rsidP="002C6BD8">
      <w:pPr>
        <w:spacing w:line="276" w:lineRule="auto"/>
        <w:jc w:val="both"/>
        <w:rPr>
          <w:i/>
          <w:sz w:val="22"/>
          <w:lang w:val="fr-FR"/>
        </w:rPr>
      </w:pPr>
      <w:r w:rsidRPr="00910715">
        <w:rPr>
          <w:i/>
          <w:sz w:val="22"/>
          <w:lang w:val="fr-FR"/>
        </w:rPr>
        <w:t>La réunion des</w:t>
      </w:r>
      <w:r w:rsidR="00723229" w:rsidRPr="00910715">
        <w:rPr>
          <w:i/>
          <w:sz w:val="22"/>
          <w:lang w:val="fr-FR"/>
        </w:rPr>
        <w:t xml:space="preserve"> Parties</w:t>
      </w:r>
      <w:r w:rsidRPr="00910715">
        <w:rPr>
          <w:i/>
          <w:sz w:val="22"/>
          <w:lang w:val="fr-FR"/>
        </w:rPr>
        <w:t> </w:t>
      </w:r>
      <w:r w:rsidR="00723229" w:rsidRPr="00910715">
        <w:rPr>
          <w:i/>
          <w:sz w:val="22"/>
          <w:lang w:val="fr-FR"/>
        </w:rPr>
        <w:t>:</w:t>
      </w:r>
    </w:p>
    <w:p w14:paraId="370EF8E4" w14:textId="77777777" w:rsidR="00723229" w:rsidRPr="00910715" w:rsidRDefault="00723229" w:rsidP="002C6BD8">
      <w:pPr>
        <w:spacing w:line="276" w:lineRule="auto"/>
        <w:jc w:val="both"/>
        <w:rPr>
          <w:b/>
          <w:sz w:val="22"/>
          <w:lang w:val="fr-FR"/>
        </w:rPr>
      </w:pPr>
    </w:p>
    <w:p w14:paraId="546F0E48" w14:textId="6C9B9953" w:rsidR="006D0AEC" w:rsidRPr="00910715" w:rsidRDefault="006D0AEC" w:rsidP="002C6BD8">
      <w:pPr>
        <w:spacing w:line="276" w:lineRule="auto"/>
        <w:jc w:val="both"/>
        <w:rPr>
          <w:sz w:val="22"/>
          <w:lang w:val="fr-FR"/>
        </w:rPr>
      </w:pPr>
      <w:r w:rsidRPr="00910715">
        <w:rPr>
          <w:sz w:val="22"/>
          <w:lang w:val="fr-FR"/>
        </w:rPr>
        <w:t>1</w:t>
      </w:r>
      <w:r w:rsidR="00723229" w:rsidRPr="00910715">
        <w:rPr>
          <w:sz w:val="22"/>
          <w:lang w:val="fr-FR"/>
        </w:rPr>
        <w:t xml:space="preserve">. </w:t>
      </w:r>
      <w:r w:rsidR="00723229" w:rsidRPr="00910715">
        <w:rPr>
          <w:sz w:val="22"/>
          <w:lang w:val="fr-FR"/>
        </w:rPr>
        <w:tab/>
      </w:r>
      <w:r w:rsidR="00A12C0D" w:rsidRPr="00910715">
        <w:rPr>
          <w:i/>
          <w:sz w:val="22"/>
          <w:lang w:val="fr-FR"/>
        </w:rPr>
        <w:t>Nomme</w:t>
      </w:r>
      <w:r w:rsidR="00A12C0D" w:rsidRPr="00910715">
        <w:rPr>
          <w:sz w:val="22"/>
          <w:lang w:val="fr-FR"/>
        </w:rPr>
        <w:t xml:space="preserve"> au Comité technique les membres et suppléants mentionnés à l</w:t>
      </w:r>
      <w:r w:rsidR="00BC2932" w:rsidRPr="00910715">
        <w:rPr>
          <w:sz w:val="22"/>
          <w:lang w:val="fr-FR"/>
        </w:rPr>
        <w:t>’</w:t>
      </w:r>
      <w:r w:rsidR="00A12C0D" w:rsidRPr="00910715">
        <w:rPr>
          <w:sz w:val="22"/>
          <w:lang w:val="fr-FR"/>
        </w:rPr>
        <w:t>Appendice I de la présente Résolution, en tenant compte de la durée des mandats, conformément à l</w:t>
      </w:r>
      <w:r w:rsidR="00BC2932" w:rsidRPr="00910715">
        <w:rPr>
          <w:sz w:val="22"/>
          <w:lang w:val="fr-FR"/>
        </w:rPr>
        <w:t>’</w:t>
      </w:r>
      <w:r w:rsidR="00A12C0D" w:rsidRPr="00910715">
        <w:rPr>
          <w:sz w:val="22"/>
          <w:lang w:val="fr-FR"/>
        </w:rPr>
        <w:t>Article 5 du Mode de fonctionnement du Comité technique et de la représentation géographique telle que consignée dans son Annexe ;</w:t>
      </w:r>
      <w:r w:rsidR="00723229" w:rsidRPr="00910715">
        <w:rPr>
          <w:sz w:val="22"/>
          <w:lang w:val="fr-FR"/>
        </w:rPr>
        <w:t xml:space="preserve"> </w:t>
      </w:r>
    </w:p>
    <w:p w14:paraId="4383B6A0" w14:textId="77777777" w:rsidR="002C6BD8" w:rsidRPr="00910715" w:rsidRDefault="002C6BD8" w:rsidP="002C6BD8">
      <w:pPr>
        <w:spacing w:line="276" w:lineRule="auto"/>
        <w:jc w:val="both"/>
        <w:rPr>
          <w:sz w:val="22"/>
          <w:lang w:val="fr-FR"/>
        </w:rPr>
      </w:pPr>
    </w:p>
    <w:p w14:paraId="16192D82" w14:textId="5DC2E9C7" w:rsidR="00A12C0D" w:rsidRPr="00910715" w:rsidRDefault="006D0AEC" w:rsidP="00A12C0D">
      <w:pPr>
        <w:spacing w:line="278" w:lineRule="auto"/>
        <w:jc w:val="both"/>
        <w:rPr>
          <w:sz w:val="22"/>
          <w:lang w:val="fr-FR"/>
        </w:rPr>
      </w:pPr>
      <w:r w:rsidRPr="00910715">
        <w:rPr>
          <w:sz w:val="22"/>
          <w:lang w:val="fr-FR"/>
        </w:rPr>
        <w:t xml:space="preserve">2. </w:t>
      </w:r>
      <w:r w:rsidRPr="00910715">
        <w:rPr>
          <w:sz w:val="22"/>
          <w:lang w:val="fr-FR"/>
        </w:rPr>
        <w:tab/>
      </w:r>
      <w:r w:rsidR="00A12C0D" w:rsidRPr="00910715">
        <w:rPr>
          <w:i/>
          <w:sz w:val="22"/>
          <w:lang w:val="fr-FR"/>
        </w:rPr>
        <w:t>Approuve</w:t>
      </w:r>
      <w:r w:rsidR="00A12C0D" w:rsidRPr="00910715">
        <w:rPr>
          <w:sz w:val="22"/>
          <w:lang w:val="fr-FR"/>
        </w:rPr>
        <w:t xml:space="preserve"> le Plan de travail, résumant les tâches scientifiques et techniques revenant au Comité technique de l</w:t>
      </w:r>
      <w:r w:rsidR="00BC2932" w:rsidRPr="00910715">
        <w:rPr>
          <w:sz w:val="22"/>
          <w:lang w:val="fr-FR"/>
        </w:rPr>
        <w:t>’</w:t>
      </w:r>
      <w:r w:rsidR="00A12C0D" w:rsidRPr="00910715">
        <w:rPr>
          <w:sz w:val="22"/>
          <w:lang w:val="fr-FR"/>
        </w:rPr>
        <w:t>AEWA pour</w:t>
      </w:r>
      <w:r w:rsidR="00F116B3" w:rsidRPr="00910715">
        <w:rPr>
          <w:sz w:val="22"/>
          <w:lang w:val="fr-FR"/>
        </w:rPr>
        <w:t xml:space="preserve"> 202</w:t>
      </w:r>
      <w:r w:rsidR="00CB31C0" w:rsidRPr="00910715">
        <w:rPr>
          <w:sz w:val="22"/>
          <w:lang w:val="fr-FR"/>
        </w:rPr>
        <w:t>3</w:t>
      </w:r>
      <w:r w:rsidR="00F116B3" w:rsidRPr="00910715">
        <w:rPr>
          <w:sz w:val="22"/>
          <w:lang w:val="fr-FR"/>
        </w:rPr>
        <w:t>-202</w:t>
      </w:r>
      <w:r w:rsidR="00CB31C0" w:rsidRPr="00910715">
        <w:rPr>
          <w:sz w:val="22"/>
          <w:lang w:val="fr-FR"/>
        </w:rPr>
        <w:t>5</w:t>
      </w:r>
      <w:r w:rsidR="00596DB5" w:rsidRPr="00910715">
        <w:rPr>
          <w:sz w:val="22"/>
          <w:lang w:val="fr-FR"/>
        </w:rPr>
        <w:t xml:space="preserve">, </w:t>
      </w:r>
      <w:r w:rsidR="00A12C0D" w:rsidRPr="00910715">
        <w:rPr>
          <w:sz w:val="22"/>
          <w:lang w:val="fr-FR"/>
        </w:rPr>
        <w:t>et leur priorisation telle que présentée à l</w:t>
      </w:r>
      <w:r w:rsidR="00BC2932" w:rsidRPr="00910715">
        <w:rPr>
          <w:sz w:val="22"/>
          <w:lang w:val="fr-FR"/>
        </w:rPr>
        <w:t>’</w:t>
      </w:r>
      <w:r w:rsidR="00A12C0D" w:rsidRPr="00910715">
        <w:rPr>
          <w:sz w:val="22"/>
          <w:lang w:val="fr-FR"/>
        </w:rPr>
        <w:t>Appendice II de la présente Résolution ;</w:t>
      </w:r>
    </w:p>
    <w:p w14:paraId="76733C01" w14:textId="77777777" w:rsidR="004263BC" w:rsidRPr="00910715" w:rsidRDefault="004263BC" w:rsidP="002C6BD8">
      <w:pPr>
        <w:spacing w:line="276" w:lineRule="auto"/>
        <w:jc w:val="both"/>
        <w:rPr>
          <w:sz w:val="22"/>
          <w:lang w:val="fr-FR"/>
        </w:rPr>
      </w:pPr>
    </w:p>
    <w:p w14:paraId="27234872" w14:textId="3D9E656E" w:rsidR="00A12C0D" w:rsidRPr="00910715" w:rsidRDefault="00BE4E6D" w:rsidP="00A12C0D">
      <w:pPr>
        <w:tabs>
          <w:tab w:val="left" w:pos="709"/>
        </w:tabs>
        <w:spacing w:line="278" w:lineRule="auto"/>
        <w:jc w:val="both"/>
        <w:rPr>
          <w:sz w:val="22"/>
          <w:lang w:val="fr-FR"/>
        </w:rPr>
      </w:pPr>
      <w:r w:rsidRPr="00910715">
        <w:rPr>
          <w:sz w:val="22"/>
          <w:lang w:val="fr-FR"/>
        </w:rPr>
        <w:t>3</w:t>
      </w:r>
      <w:r w:rsidR="00723229" w:rsidRPr="00910715">
        <w:rPr>
          <w:sz w:val="22"/>
          <w:lang w:val="fr-FR"/>
        </w:rPr>
        <w:t xml:space="preserve">. </w:t>
      </w:r>
      <w:r w:rsidR="00723229" w:rsidRPr="00910715">
        <w:rPr>
          <w:sz w:val="22"/>
          <w:lang w:val="fr-FR"/>
        </w:rPr>
        <w:tab/>
      </w:r>
      <w:r w:rsidR="00A12C0D" w:rsidRPr="00910715">
        <w:rPr>
          <w:i/>
          <w:sz w:val="22"/>
          <w:lang w:val="fr-FR"/>
        </w:rPr>
        <w:t>Charge</w:t>
      </w:r>
      <w:r w:rsidR="00A12C0D" w:rsidRPr="00910715">
        <w:rPr>
          <w:sz w:val="22"/>
          <w:lang w:val="fr-FR"/>
        </w:rPr>
        <w:t xml:space="preserve"> le Secrétariat de fournir l</w:t>
      </w:r>
      <w:r w:rsidR="00BC2932" w:rsidRPr="00910715">
        <w:rPr>
          <w:sz w:val="22"/>
          <w:lang w:val="fr-FR"/>
        </w:rPr>
        <w:t>’</w:t>
      </w:r>
      <w:r w:rsidR="00A12C0D" w:rsidRPr="00910715">
        <w:rPr>
          <w:sz w:val="22"/>
          <w:lang w:val="fr-FR"/>
        </w:rPr>
        <w:t>aide nécessaire, dans la mesure du possible, au Comité technique conformément à l</w:t>
      </w:r>
      <w:r w:rsidR="00BC2932" w:rsidRPr="00910715">
        <w:rPr>
          <w:sz w:val="22"/>
          <w:lang w:val="fr-FR"/>
        </w:rPr>
        <w:t>’</w:t>
      </w:r>
      <w:r w:rsidR="00A12C0D" w:rsidRPr="00910715">
        <w:rPr>
          <w:sz w:val="22"/>
          <w:lang w:val="fr-FR"/>
        </w:rPr>
        <w:t>Article VII de l</w:t>
      </w:r>
      <w:r w:rsidR="00BC2932" w:rsidRPr="00910715">
        <w:rPr>
          <w:sz w:val="22"/>
          <w:lang w:val="fr-FR"/>
        </w:rPr>
        <w:t>’</w:t>
      </w:r>
      <w:r w:rsidR="00A12C0D" w:rsidRPr="00910715">
        <w:rPr>
          <w:sz w:val="22"/>
          <w:lang w:val="fr-FR"/>
        </w:rPr>
        <w:t>Accord, ainsi que de garantir les dispositions budgétaires de l</w:t>
      </w:r>
      <w:r w:rsidR="00BC2932" w:rsidRPr="00910715">
        <w:rPr>
          <w:sz w:val="22"/>
          <w:lang w:val="fr-FR"/>
        </w:rPr>
        <w:t>’</w:t>
      </w:r>
      <w:r w:rsidR="00A12C0D" w:rsidRPr="00910715">
        <w:rPr>
          <w:sz w:val="22"/>
          <w:lang w:val="fr-FR"/>
        </w:rPr>
        <w:t>Accord et les activités du Comité technique ou du Secrétariat de l</w:t>
      </w:r>
      <w:r w:rsidR="00BC2932" w:rsidRPr="00910715">
        <w:rPr>
          <w:sz w:val="22"/>
          <w:lang w:val="fr-FR"/>
        </w:rPr>
        <w:t>’</w:t>
      </w:r>
      <w:r w:rsidR="00A12C0D" w:rsidRPr="00910715">
        <w:rPr>
          <w:sz w:val="22"/>
          <w:lang w:val="fr-FR"/>
        </w:rPr>
        <w:t>Accord,</w:t>
      </w:r>
      <w:r w:rsidR="00CB31C0" w:rsidRPr="00910715">
        <w:rPr>
          <w:sz w:val="22"/>
          <w:lang w:val="fr-FR"/>
        </w:rPr>
        <w:t xml:space="preserve"> ainsi que le programme de travail 2023-2025 du Secrétariat,</w:t>
      </w:r>
      <w:r w:rsidR="00A12C0D" w:rsidRPr="00910715">
        <w:rPr>
          <w:sz w:val="22"/>
          <w:lang w:val="fr-FR"/>
        </w:rPr>
        <w:t xml:space="preserve"> telles qu</w:t>
      </w:r>
      <w:r w:rsidR="00BC2932" w:rsidRPr="00910715">
        <w:rPr>
          <w:sz w:val="22"/>
          <w:lang w:val="fr-FR"/>
        </w:rPr>
        <w:t>’</w:t>
      </w:r>
      <w:r w:rsidR="00A12C0D" w:rsidRPr="00910715">
        <w:rPr>
          <w:sz w:val="22"/>
          <w:lang w:val="fr-FR"/>
        </w:rPr>
        <w:t>adoptées par la Résolution 8</w:t>
      </w:r>
      <w:r w:rsidR="00CB31C0" w:rsidRPr="00910715">
        <w:rPr>
          <w:sz w:val="22"/>
          <w:lang w:val="fr-FR"/>
        </w:rPr>
        <w:t>.12</w:t>
      </w:r>
      <w:r w:rsidR="00A12C0D" w:rsidRPr="00910715">
        <w:rPr>
          <w:sz w:val="22"/>
          <w:lang w:val="fr-FR"/>
        </w:rPr>
        <w:t xml:space="preserve"> sur les </w:t>
      </w:r>
      <w:r w:rsidR="00CB31C0" w:rsidRPr="00910715">
        <w:rPr>
          <w:sz w:val="22"/>
          <w:lang w:val="fr-FR"/>
        </w:rPr>
        <w:t>q</w:t>
      </w:r>
      <w:r w:rsidR="00A12C0D" w:rsidRPr="00910715">
        <w:rPr>
          <w:sz w:val="22"/>
          <w:lang w:val="fr-FR"/>
        </w:rPr>
        <w:t>uestions financières et administratives ;</w:t>
      </w:r>
    </w:p>
    <w:p w14:paraId="3BCEE55A" w14:textId="77777777" w:rsidR="009C179D" w:rsidRPr="00910715" w:rsidRDefault="009C179D" w:rsidP="002C6BD8">
      <w:pPr>
        <w:tabs>
          <w:tab w:val="left" w:pos="709"/>
        </w:tabs>
        <w:spacing w:line="276" w:lineRule="auto"/>
        <w:jc w:val="both"/>
        <w:rPr>
          <w:sz w:val="22"/>
          <w:lang w:val="fr-FR"/>
        </w:rPr>
      </w:pPr>
    </w:p>
    <w:p w14:paraId="0B41872A" w14:textId="7068513A" w:rsidR="009C179D" w:rsidRPr="00910715" w:rsidRDefault="009C179D" w:rsidP="002C6BD8">
      <w:pPr>
        <w:tabs>
          <w:tab w:val="left" w:pos="709"/>
        </w:tabs>
        <w:spacing w:line="276" w:lineRule="auto"/>
        <w:jc w:val="both"/>
        <w:rPr>
          <w:sz w:val="22"/>
          <w:lang w:val="fr-FR"/>
        </w:rPr>
      </w:pPr>
      <w:r w:rsidRPr="00910715">
        <w:rPr>
          <w:sz w:val="22"/>
          <w:lang w:val="fr-FR"/>
        </w:rPr>
        <w:t xml:space="preserve">4. </w:t>
      </w:r>
      <w:r w:rsidR="00E52677" w:rsidRPr="00910715">
        <w:rPr>
          <w:sz w:val="22"/>
          <w:lang w:val="fr-FR"/>
        </w:rPr>
        <w:tab/>
      </w:r>
      <w:r w:rsidR="00BC2932" w:rsidRPr="00910715">
        <w:rPr>
          <w:i/>
          <w:iCs/>
          <w:sz w:val="22"/>
          <w:lang w:val="fr-FR"/>
        </w:rPr>
        <w:t>Réitère avec force</w:t>
      </w:r>
      <w:r w:rsidR="00BC2932" w:rsidRPr="00910715">
        <w:rPr>
          <w:sz w:val="22"/>
          <w:lang w:val="fr-FR"/>
        </w:rPr>
        <w:t xml:space="preserve"> son appel aux</w:t>
      </w:r>
      <w:r w:rsidR="00A12C0D" w:rsidRPr="00910715">
        <w:rPr>
          <w:sz w:val="22"/>
          <w:lang w:val="fr-FR"/>
        </w:rPr>
        <w:t xml:space="preserve"> Parties contractantes qui fournissent des jeunes experts associés (JPO) au système des Nations Unies </w:t>
      </w:r>
      <w:r w:rsidR="00BC2932" w:rsidRPr="00910715">
        <w:rPr>
          <w:sz w:val="22"/>
          <w:lang w:val="fr-FR"/>
        </w:rPr>
        <w:t xml:space="preserve">pour qu’elles </w:t>
      </w:r>
      <w:r w:rsidR="00A12C0D" w:rsidRPr="00910715">
        <w:rPr>
          <w:sz w:val="22"/>
          <w:lang w:val="fr-FR"/>
        </w:rPr>
        <w:t>affecte</w:t>
      </w:r>
      <w:r w:rsidR="00BC2932" w:rsidRPr="00910715">
        <w:rPr>
          <w:sz w:val="22"/>
          <w:lang w:val="fr-FR"/>
        </w:rPr>
        <w:t>nt</w:t>
      </w:r>
      <w:r w:rsidR="00A12C0D" w:rsidRPr="00910715">
        <w:rPr>
          <w:sz w:val="22"/>
          <w:lang w:val="fr-FR"/>
        </w:rPr>
        <w:t xml:space="preserve"> à titre de priorité un JPO au Secrétariat PNUE/AEWA pour le Comité technique, afin de renforcer le rôle de facilitateur du Comité technique imparti au Secrétariat ;</w:t>
      </w:r>
    </w:p>
    <w:p w14:paraId="12449496" w14:textId="6C04EF45" w:rsidR="00D870AA" w:rsidRPr="00910715" w:rsidRDefault="00D870AA" w:rsidP="002C6BD8">
      <w:pPr>
        <w:tabs>
          <w:tab w:val="left" w:pos="709"/>
        </w:tabs>
        <w:spacing w:line="276" w:lineRule="auto"/>
        <w:jc w:val="both"/>
        <w:rPr>
          <w:sz w:val="22"/>
          <w:lang w:val="fr-FR"/>
        </w:rPr>
      </w:pPr>
    </w:p>
    <w:p w14:paraId="145C0D6D" w14:textId="3F45297A" w:rsidR="00D870AA" w:rsidRPr="00910715" w:rsidRDefault="00D870AA" w:rsidP="002C6BD8">
      <w:pPr>
        <w:tabs>
          <w:tab w:val="left" w:pos="709"/>
        </w:tabs>
        <w:spacing w:line="276" w:lineRule="auto"/>
        <w:jc w:val="both"/>
        <w:rPr>
          <w:sz w:val="22"/>
          <w:lang w:val="fr-FR"/>
        </w:rPr>
      </w:pPr>
      <w:r w:rsidRPr="00910715">
        <w:rPr>
          <w:sz w:val="22"/>
          <w:lang w:val="fr-FR"/>
        </w:rPr>
        <w:t>5.</w:t>
      </w:r>
      <w:r w:rsidRPr="00910715">
        <w:rPr>
          <w:sz w:val="22"/>
          <w:lang w:val="fr-FR"/>
        </w:rPr>
        <w:tab/>
      </w:r>
      <w:r w:rsidR="00A12C0D" w:rsidRPr="00910715">
        <w:rPr>
          <w:i/>
          <w:iCs/>
          <w:sz w:val="22"/>
          <w:lang w:val="fr-FR"/>
        </w:rPr>
        <w:t xml:space="preserve">Exhorte </w:t>
      </w:r>
      <w:r w:rsidR="00A12C0D" w:rsidRPr="00910715">
        <w:rPr>
          <w:sz w:val="22"/>
          <w:lang w:val="fr-FR"/>
        </w:rPr>
        <w:t xml:space="preserve">les Parties contractantes et invite les organisations partenaires de mise en œuvre à planifier et à allouer des ressources financières ou un soutien en nature </w:t>
      </w:r>
      <w:r w:rsidR="003D2F46" w:rsidRPr="00910715">
        <w:rPr>
          <w:sz w:val="22"/>
          <w:lang w:val="fr-FR"/>
        </w:rPr>
        <w:t xml:space="preserve">suffisants </w:t>
      </w:r>
      <w:r w:rsidR="00A12C0D" w:rsidRPr="00910715">
        <w:rPr>
          <w:sz w:val="22"/>
          <w:lang w:val="fr-FR"/>
        </w:rPr>
        <w:t>pour la mise en œuvre du plan de travail du Comité technique 202</w:t>
      </w:r>
      <w:r w:rsidR="00CB31C0" w:rsidRPr="00910715">
        <w:rPr>
          <w:sz w:val="22"/>
          <w:lang w:val="fr-FR"/>
        </w:rPr>
        <w:t>3</w:t>
      </w:r>
      <w:r w:rsidR="00A12C0D" w:rsidRPr="00910715">
        <w:rPr>
          <w:sz w:val="22"/>
          <w:lang w:val="fr-FR"/>
        </w:rPr>
        <w:t>-202</w:t>
      </w:r>
      <w:r w:rsidR="00CB31C0" w:rsidRPr="00910715">
        <w:rPr>
          <w:sz w:val="22"/>
          <w:lang w:val="fr-FR"/>
        </w:rPr>
        <w:t>5</w:t>
      </w:r>
      <w:r w:rsidR="00A12C0D" w:rsidRPr="00910715">
        <w:rPr>
          <w:sz w:val="22"/>
          <w:lang w:val="fr-FR"/>
        </w:rPr>
        <w:t xml:space="preserve"> et, surtout, à fournir ces contributions le plus tôt possible au cours de la prochaine période triennale afin de permettre la mise en œuvre des tâches et la fourniture de résultats à la MOP9 en temps voulu ;</w:t>
      </w:r>
    </w:p>
    <w:p w14:paraId="6BEB0516" w14:textId="77777777" w:rsidR="00B02E5B" w:rsidRPr="00910715" w:rsidRDefault="00B02E5B" w:rsidP="002C6BD8">
      <w:pPr>
        <w:spacing w:line="276" w:lineRule="auto"/>
        <w:jc w:val="both"/>
        <w:rPr>
          <w:sz w:val="22"/>
          <w:lang w:val="fr-FR"/>
        </w:rPr>
      </w:pPr>
    </w:p>
    <w:p w14:paraId="322F0AFD" w14:textId="5B587EC3" w:rsidR="00723229" w:rsidRPr="00910715" w:rsidRDefault="00D870AA" w:rsidP="002C6BD8">
      <w:pPr>
        <w:pStyle w:val="Title"/>
        <w:tabs>
          <w:tab w:val="left" w:pos="709"/>
        </w:tabs>
        <w:spacing w:line="276" w:lineRule="auto"/>
        <w:jc w:val="both"/>
        <w:rPr>
          <w:rFonts w:ascii="Times New Roman" w:hAnsi="Times New Roman"/>
          <w:b w:val="0"/>
          <w:sz w:val="22"/>
          <w:lang w:val="fr-FR"/>
        </w:rPr>
      </w:pPr>
      <w:r w:rsidRPr="00910715">
        <w:rPr>
          <w:rFonts w:ascii="Times New Roman" w:hAnsi="Times New Roman"/>
          <w:b w:val="0"/>
          <w:bCs w:val="0"/>
          <w:sz w:val="22"/>
          <w:lang w:val="fr-FR"/>
        </w:rPr>
        <w:t>6</w:t>
      </w:r>
      <w:r w:rsidR="00723229" w:rsidRPr="00910715">
        <w:rPr>
          <w:rFonts w:ascii="Times New Roman" w:hAnsi="Times New Roman"/>
          <w:b w:val="0"/>
          <w:bCs w:val="0"/>
          <w:sz w:val="22"/>
          <w:lang w:val="fr-FR"/>
        </w:rPr>
        <w:t xml:space="preserve">. </w:t>
      </w:r>
      <w:r w:rsidR="00723229" w:rsidRPr="00910715">
        <w:rPr>
          <w:rFonts w:ascii="Times New Roman" w:hAnsi="Times New Roman"/>
          <w:b w:val="0"/>
          <w:bCs w:val="0"/>
          <w:sz w:val="22"/>
          <w:lang w:val="fr-FR"/>
        </w:rPr>
        <w:tab/>
      </w:r>
      <w:r w:rsidR="00BC2932" w:rsidRPr="00910715">
        <w:rPr>
          <w:rFonts w:ascii="Times New Roman" w:hAnsi="Times New Roman"/>
          <w:b w:val="0"/>
          <w:bCs w:val="0"/>
          <w:i/>
          <w:iCs/>
          <w:sz w:val="22"/>
          <w:lang w:val="fr-FR"/>
        </w:rPr>
        <w:t>Encourage</w:t>
      </w:r>
      <w:r w:rsidR="00BC2932" w:rsidRPr="00910715">
        <w:rPr>
          <w:rFonts w:ascii="Times New Roman" w:hAnsi="Times New Roman"/>
          <w:b w:val="0"/>
          <w:bCs w:val="0"/>
          <w:sz w:val="22"/>
          <w:lang w:val="fr-FR"/>
        </w:rPr>
        <w:t xml:space="preserve"> les Parties contractantes à inclure des membres du Comité technique dans leurs délégations à la Réunion des Parties, si les finances le permettent, afin de renforcer les synergies entre les organes de l’Accord.</w:t>
      </w:r>
    </w:p>
    <w:p w14:paraId="51C55843" w14:textId="77777777" w:rsidR="00723229" w:rsidRPr="00910715" w:rsidRDefault="00723229" w:rsidP="002C6BD8">
      <w:pPr>
        <w:spacing w:line="276" w:lineRule="auto"/>
        <w:rPr>
          <w:lang w:val="fr-FR"/>
        </w:rPr>
      </w:pPr>
    </w:p>
    <w:p w14:paraId="67782E90" w14:textId="77777777" w:rsidR="00572D5E" w:rsidRPr="00910715" w:rsidRDefault="00572D5E" w:rsidP="002C6BD8">
      <w:pPr>
        <w:spacing w:line="276" w:lineRule="auto"/>
        <w:rPr>
          <w:lang w:val="fr-FR"/>
        </w:rPr>
      </w:pPr>
    </w:p>
    <w:p w14:paraId="089F3DDB" w14:textId="77777777" w:rsidR="00572D5E" w:rsidRPr="00910715" w:rsidRDefault="00572D5E" w:rsidP="002C6BD8">
      <w:pPr>
        <w:spacing w:line="276" w:lineRule="auto"/>
        <w:rPr>
          <w:lang w:val="fr-FR"/>
        </w:rPr>
      </w:pPr>
    </w:p>
    <w:p w14:paraId="6014B17B" w14:textId="11C0A9AF" w:rsidR="00723229" w:rsidRPr="00910715" w:rsidRDefault="00474680" w:rsidP="002C6BD8">
      <w:pPr>
        <w:spacing w:line="276" w:lineRule="auto"/>
        <w:jc w:val="center"/>
        <w:rPr>
          <w:sz w:val="28"/>
          <w:szCs w:val="28"/>
          <w:lang w:val="fr-FR"/>
        </w:rPr>
      </w:pPr>
      <w:r w:rsidRPr="00910715">
        <w:rPr>
          <w:lang w:val="fr-FR"/>
        </w:rPr>
        <w:br w:type="page"/>
      </w:r>
      <w:r w:rsidR="006D6A49" w:rsidRPr="00910715">
        <w:rPr>
          <w:szCs w:val="28"/>
          <w:lang w:val="fr-FR"/>
        </w:rPr>
        <w:lastRenderedPageBreak/>
        <w:t>A</w:t>
      </w:r>
      <w:r w:rsidR="00BC2932" w:rsidRPr="00910715">
        <w:rPr>
          <w:szCs w:val="28"/>
          <w:lang w:val="fr-FR"/>
        </w:rPr>
        <w:t>NNEXE</w:t>
      </w:r>
      <w:r w:rsidR="006D6A49" w:rsidRPr="00910715">
        <w:rPr>
          <w:szCs w:val="28"/>
          <w:lang w:val="fr-FR"/>
        </w:rPr>
        <w:t xml:space="preserve"> I</w:t>
      </w:r>
    </w:p>
    <w:p w14:paraId="14E99AFF" w14:textId="77777777" w:rsidR="00723229" w:rsidRPr="00910715" w:rsidRDefault="00723229" w:rsidP="00723229">
      <w:pPr>
        <w:rPr>
          <w:lang w:val="fr-FR"/>
        </w:rPr>
      </w:pPr>
    </w:p>
    <w:p w14:paraId="60EBDDE9" w14:textId="4C6AA588" w:rsidR="00723229" w:rsidRPr="00910715" w:rsidRDefault="00BC2932" w:rsidP="00723229">
      <w:pPr>
        <w:pStyle w:val="Heading2"/>
        <w:numPr>
          <w:ilvl w:val="0"/>
          <w:numId w:val="0"/>
        </w:numPr>
        <w:spacing w:before="0" w:after="0"/>
        <w:jc w:val="center"/>
        <w:rPr>
          <w:rFonts w:ascii="Times New Roman" w:hAnsi="Times New Roman"/>
          <w:i w:val="0"/>
          <w:sz w:val="24"/>
          <w:szCs w:val="24"/>
          <w:lang w:val="fr-FR"/>
        </w:rPr>
      </w:pPr>
      <w:r w:rsidRPr="00910715">
        <w:rPr>
          <w:rFonts w:ascii="Times New Roman" w:hAnsi="Times New Roman"/>
          <w:i w:val="0"/>
          <w:sz w:val="24"/>
          <w:szCs w:val="24"/>
          <w:lang w:val="fr-FR"/>
        </w:rPr>
        <w:t>COMITÉ TECHNIQUE DE L’</w:t>
      </w:r>
      <w:r w:rsidR="00723229" w:rsidRPr="00910715">
        <w:rPr>
          <w:rFonts w:ascii="Times New Roman" w:hAnsi="Times New Roman"/>
          <w:i w:val="0"/>
          <w:sz w:val="24"/>
          <w:szCs w:val="24"/>
          <w:lang w:val="fr-FR"/>
        </w:rPr>
        <w:t>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870F5F" w14:paraId="31C2B605" w14:textId="77777777" w:rsidTr="00723229">
        <w:trPr>
          <w:cantSplit/>
        </w:trPr>
        <w:tc>
          <w:tcPr>
            <w:tcW w:w="9720" w:type="dxa"/>
            <w:gridSpan w:val="3"/>
            <w:tcBorders>
              <w:top w:val="nil"/>
              <w:left w:val="nil"/>
              <w:bottom w:val="nil"/>
              <w:right w:val="nil"/>
            </w:tcBorders>
          </w:tcPr>
          <w:p w14:paraId="53AD131A" w14:textId="77777777" w:rsidR="00723229" w:rsidRPr="00910715" w:rsidRDefault="00723229" w:rsidP="00E0007E">
            <w:pPr>
              <w:pStyle w:val="Heading1"/>
              <w:numPr>
                <w:ilvl w:val="0"/>
                <w:numId w:val="0"/>
              </w:numPr>
              <w:jc w:val="both"/>
              <w:rPr>
                <w:sz w:val="22"/>
                <w:lang w:val="fr-FR"/>
              </w:rPr>
            </w:pPr>
          </w:p>
        </w:tc>
      </w:tr>
      <w:tr w:rsidR="00723229" w:rsidRPr="00910715" w14:paraId="46B61AC9" w14:textId="77777777" w:rsidTr="00723229">
        <w:tc>
          <w:tcPr>
            <w:tcW w:w="5040" w:type="dxa"/>
            <w:tcBorders>
              <w:top w:val="nil"/>
              <w:left w:val="nil"/>
              <w:bottom w:val="nil"/>
              <w:right w:val="nil"/>
            </w:tcBorders>
          </w:tcPr>
          <w:p w14:paraId="15CDB509" w14:textId="2C91C958" w:rsidR="00723229" w:rsidRPr="00910715" w:rsidRDefault="00723229" w:rsidP="005E6B3A">
            <w:pPr>
              <w:jc w:val="both"/>
              <w:rPr>
                <w:sz w:val="22"/>
                <w:u w:val="single"/>
                <w:lang w:val="fr-FR"/>
              </w:rPr>
            </w:pPr>
            <w:r w:rsidRPr="00910715">
              <w:rPr>
                <w:b/>
                <w:bCs/>
                <w:sz w:val="22"/>
                <w:u w:val="single"/>
                <w:lang w:val="fr-FR"/>
              </w:rPr>
              <w:t>RE</w:t>
            </w:r>
            <w:r w:rsidR="00BC2932" w:rsidRPr="00910715">
              <w:rPr>
                <w:b/>
                <w:bCs/>
                <w:sz w:val="22"/>
                <w:u w:val="single"/>
                <w:lang w:val="fr-FR"/>
              </w:rPr>
              <w:t>PRÉSENTANTS RÉGIONAUX</w:t>
            </w:r>
          </w:p>
        </w:tc>
        <w:tc>
          <w:tcPr>
            <w:tcW w:w="360" w:type="dxa"/>
            <w:tcBorders>
              <w:top w:val="nil"/>
              <w:left w:val="nil"/>
              <w:bottom w:val="nil"/>
              <w:right w:val="nil"/>
            </w:tcBorders>
          </w:tcPr>
          <w:p w14:paraId="0FA6DE3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0FA84D9C" w14:textId="39923AB5" w:rsidR="00723229" w:rsidRPr="00910715" w:rsidRDefault="00BC2932" w:rsidP="005E6B3A">
            <w:pPr>
              <w:jc w:val="both"/>
              <w:rPr>
                <w:sz w:val="22"/>
                <w:lang w:val="fr-FR"/>
              </w:rPr>
            </w:pPr>
            <w:r w:rsidRPr="00910715">
              <w:rPr>
                <w:b/>
                <w:bCs/>
                <w:sz w:val="22"/>
                <w:lang w:val="fr-FR"/>
              </w:rPr>
              <w:t>SUPPLÉANTS</w:t>
            </w:r>
          </w:p>
        </w:tc>
      </w:tr>
      <w:tr w:rsidR="00723229" w:rsidRPr="00910715" w14:paraId="185871E2" w14:textId="77777777" w:rsidTr="00723229">
        <w:tc>
          <w:tcPr>
            <w:tcW w:w="5040" w:type="dxa"/>
            <w:tcBorders>
              <w:top w:val="nil"/>
              <w:left w:val="nil"/>
              <w:bottom w:val="nil"/>
              <w:right w:val="nil"/>
            </w:tcBorders>
          </w:tcPr>
          <w:p w14:paraId="532E64F0" w14:textId="77777777" w:rsidR="00723229" w:rsidRPr="00910715" w:rsidRDefault="00723229" w:rsidP="005E6B3A">
            <w:pPr>
              <w:jc w:val="both"/>
              <w:rPr>
                <w:sz w:val="22"/>
                <w:lang w:val="fr-FR"/>
              </w:rPr>
            </w:pPr>
            <w:r w:rsidRPr="00910715">
              <w:rPr>
                <w:sz w:val="22"/>
                <w:lang w:val="fr-FR"/>
              </w:rPr>
              <w:t xml:space="preserve"> </w:t>
            </w:r>
          </w:p>
        </w:tc>
        <w:tc>
          <w:tcPr>
            <w:tcW w:w="360" w:type="dxa"/>
            <w:tcBorders>
              <w:top w:val="nil"/>
              <w:left w:val="nil"/>
              <w:bottom w:val="nil"/>
              <w:right w:val="nil"/>
            </w:tcBorders>
          </w:tcPr>
          <w:p w14:paraId="35E335D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894323E" w14:textId="77777777" w:rsidR="00723229" w:rsidRPr="00910715" w:rsidRDefault="00723229" w:rsidP="005E6B3A">
            <w:pPr>
              <w:jc w:val="both"/>
              <w:rPr>
                <w:sz w:val="22"/>
                <w:lang w:val="fr-FR"/>
              </w:rPr>
            </w:pPr>
          </w:p>
        </w:tc>
      </w:tr>
      <w:tr w:rsidR="00723229" w:rsidRPr="0046368A" w14:paraId="7FE27886" w14:textId="77777777" w:rsidTr="00723229">
        <w:tc>
          <w:tcPr>
            <w:tcW w:w="5040" w:type="dxa"/>
            <w:tcBorders>
              <w:top w:val="nil"/>
              <w:left w:val="nil"/>
              <w:bottom w:val="nil"/>
              <w:right w:val="nil"/>
            </w:tcBorders>
          </w:tcPr>
          <w:p w14:paraId="14159A29" w14:textId="2BDE0D6D" w:rsidR="00723229" w:rsidRPr="00910715" w:rsidRDefault="00BC2932" w:rsidP="005E6B3A">
            <w:pPr>
              <w:jc w:val="both"/>
              <w:rPr>
                <w:b/>
                <w:bCs/>
                <w:sz w:val="22"/>
                <w:lang w:val="fr-FR"/>
              </w:rPr>
            </w:pPr>
            <w:r w:rsidRPr="00910715">
              <w:rPr>
                <w:b/>
                <w:bCs/>
                <w:sz w:val="22"/>
                <w:lang w:val="fr-FR"/>
              </w:rPr>
              <w:t>EUROPE DU NORD ET DU SUD-OUEST</w:t>
            </w:r>
          </w:p>
        </w:tc>
        <w:tc>
          <w:tcPr>
            <w:tcW w:w="360" w:type="dxa"/>
            <w:tcBorders>
              <w:top w:val="nil"/>
              <w:left w:val="nil"/>
              <w:bottom w:val="nil"/>
              <w:right w:val="nil"/>
            </w:tcBorders>
          </w:tcPr>
          <w:p w14:paraId="1BC7CD12"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5B12EB87" w14:textId="77777777" w:rsidR="00723229" w:rsidRPr="00910715" w:rsidRDefault="00723229" w:rsidP="005E6B3A">
            <w:pPr>
              <w:jc w:val="both"/>
              <w:rPr>
                <w:b/>
                <w:bCs/>
                <w:sz w:val="22"/>
                <w:lang w:val="fr-FR"/>
              </w:rPr>
            </w:pPr>
          </w:p>
        </w:tc>
      </w:tr>
      <w:tr w:rsidR="00723229" w:rsidRPr="00CB0F00" w14:paraId="5D090116" w14:textId="77777777" w:rsidTr="00723229">
        <w:tc>
          <w:tcPr>
            <w:tcW w:w="5040" w:type="dxa"/>
            <w:tcBorders>
              <w:top w:val="nil"/>
              <w:left w:val="nil"/>
              <w:bottom w:val="nil"/>
              <w:right w:val="nil"/>
            </w:tcBorders>
          </w:tcPr>
          <w:p w14:paraId="2E36AEC2" w14:textId="4D468C99" w:rsidR="00723229" w:rsidRPr="00827B77" w:rsidRDefault="00BC2932" w:rsidP="003A0E54">
            <w:pPr>
              <w:jc w:val="both"/>
              <w:rPr>
                <w:sz w:val="22"/>
                <w:lang w:val="pt-PT"/>
                <w:rPrChange w:id="0" w:author="Catherine Brueckner" w:date="2022-09-29T17:16:00Z">
                  <w:rPr>
                    <w:sz w:val="22"/>
                    <w:lang w:val="fr-FR"/>
                  </w:rPr>
                </w:rPrChange>
              </w:rPr>
            </w:pPr>
            <w:del w:id="1" w:author="Catherine Brueckner" w:date="2022-09-29T17:17:00Z">
              <w:r w:rsidRPr="00827B77" w:rsidDel="00827B77">
                <w:rPr>
                  <w:sz w:val="22"/>
                  <w:lang w:val="pt-PT"/>
                  <w:rPrChange w:id="2" w:author="Catherine Brueckner" w:date="2022-09-29T17:16:00Z">
                    <w:rPr>
                      <w:sz w:val="22"/>
                      <w:lang w:val="fr-FR"/>
                    </w:rPr>
                  </w:rPrChange>
                </w:rPr>
                <w:delText>À compléter</w:delText>
              </w:r>
            </w:del>
            <w:ins w:id="3" w:author="Catherine Brueckner" w:date="2022-09-29T17:16:00Z">
              <w:r w:rsidR="00827B77" w:rsidRPr="00827B77">
                <w:rPr>
                  <w:sz w:val="22"/>
                  <w:lang w:val="pt-PT"/>
                  <w:rPrChange w:id="4" w:author="Catherine Brueckner" w:date="2022-09-29T17:16:00Z">
                    <w:rPr>
                      <w:sz w:val="22"/>
                      <w:lang w:val="en-GB"/>
                    </w:rPr>
                  </w:rPrChange>
                </w:rPr>
                <w:t>M</w:t>
              </w:r>
            </w:ins>
            <w:ins w:id="5" w:author="Catherine Brueckner" w:date="2022-09-29T17:17:00Z">
              <w:r w:rsidR="00827B77">
                <w:rPr>
                  <w:sz w:val="22"/>
                  <w:lang w:val="pt-PT"/>
                </w:rPr>
                <w:t>me</w:t>
              </w:r>
            </w:ins>
            <w:ins w:id="6" w:author="Catherine Brueckner" w:date="2022-09-29T17:16:00Z">
              <w:r w:rsidR="00827B77" w:rsidRPr="00827B77">
                <w:rPr>
                  <w:sz w:val="22"/>
                  <w:lang w:val="pt-PT"/>
                  <w:rPrChange w:id="7" w:author="Catherine Brueckner" w:date="2022-09-29T17:16:00Z">
                    <w:rPr>
                      <w:sz w:val="22"/>
                      <w:lang w:val="en-GB"/>
                    </w:rPr>
                  </w:rPrChange>
                </w:rPr>
                <w:t xml:space="preserve"> Maria Ana de Figueiredo Peixe Dias</w:t>
              </w:r>
            </w:ins>
          </w:p>
        </w:tc>
        <w:tc>
          <w:tcPr>
            <w:tcW w:w="360" w:type="dxa"/>
            <w:tcBorders>
              <w:top w:val="nil"/>
              <w:left w:val="nil"/>
              <w:bottom w:val="nil"/>
              <w:right w:val="nil"/>
            </w:tcBorders>
          </w:tcPr>
          <w:p w14:paraId="02DB088B" w14:textId="77777777" w:rsidR="00723229" w:rsidRPr="00827B77" w:rsidRDefault="00723229" w:rsidP="005E6B3A">
            <w:pPr>
              <w:jc w:val="both"/>
              <w:rPr>
                <w:sz w:val="22"/>
                <w:lang w:val="pt-PT"/>
                <w:rPrChange w:id="8" w:author="Catherine Brueckner" w:date="2022-09-29T17:16:00Z">
                  <w:rPr>
                    <w:sz w:val="22"/>
                    <w:lang w:val="fr-FR"/>
                  </w:rPr>
                </w:rPrChange>
              </w:rPr>
            </w:pPr>
          </w:p>
        </w:tc>
        <w:tc>
          <w:tcPr>
            <w:tcW w:w="4320" w:type="dxa"/>
            <w:tcBorders>
              <w:top w:val="nil"/>
              <w:left w:val="nil"/>
              <w:bottom w:val="nil"/>
              <w:right w:val="nil"/>
            </w:tcBorders>
          </w:tcPr>
          <w:p w14:paraId="27E37B96" w14:textId="4910283E" w:rsidR="00723229" w:rsidRPr="00CB0F00" w:rsidRDefault="00BC2932" w:rsidP="005E6B3A">
            <w:pPr>
              <w:jc w:val="both"/>
              <w:rPr>
                <w:sz w:val="22"/>
                <w:lang w:val="fr-FR"/>
              </w:rPr>
            </w:pPr>
            <w:del w:id="9" w:author="Catherine Brueckner" w:date="2022-09-29T17:19:00Z">
              <w:r w:rsidRPr="00910715" w:rsidDel="00CB0F00">
                <w:rPr>
                  <w:sz w:val="22"/>
                  <w:lang w:val="fr-FR"/>
                </w:rPr>
                <w:delText>À compléter</w:delText>
              </w:r>
            </w:del>
            <w:ins w:id="10" w:author="Catherine Brueckner" w:date="2022-09-29T17:19:00Z">
              <w:r w:rsidR="00CB0F00" w:rsidRPr="00CB0F00">
                <w:rPr>
                  <w:sz w:val="22"/>
                  <w:lang w:val="fr-FR"/>
                  <w:rPrChange w:id="11" w:author="Catherine Brueckner" w:date="2022-09-29T17:19:00Z">
                    <w:rPr>
                      <w:sz w:val="22"/>
                      <w:lang w:val="en-GB"/>
                    </w:rPr>
                  </w:rPrChange>
                </w:rPr>
                <w:t>M</w:t>
              </w:r>
              <w:r w:rsidR="00CB0F00">
                <w:rPr>
                  <w:sz w:val="22"/>
                  <w:lang w:val="fr-FR"/>
                </w:rPr>
                <w:t>.</w:t>
              </w:r>
              <w:r w:rsidR="00CB0F00" w:rsidRPr="00CB0F00">
                <w:rPr>
                  <w:sz w:val="22"/>
                  <w:lang w:val="fr-FR"/>
                  <w:rPrChange w:id="12" w:author="Catherine Brueckner" w:date="2022-09-29T17:19:00Z">
                    <w:rPr>
                      <w:sz w:val="22"/>
                      <w:lang w:val="en-GB"/>
                    </w:rPr>
                  </w:rPrChange>
                </w:rPr>
                <w:t xml:space="preserve"> Matthew Parsons</w:t>
              </w:r>
            </w:ins>
          </w:p>
        </w:tc>
      </w:tr>
      <w:tr w:rsidR="00723229" w:rsidRPr="00CB0F00" w14:paraId="6FD22B45" w14:textId="77777777" w:rsidTr="00723229">
        <w:tc>
          <w:tcPr>
            <w:tcW w:w="5040" w:type="dxa"/>
            <w:tcBorders>
              <w:top w:val="nil"/>
              <w:left w:val="nil"/>
              <w:bottom w:val="nil"/>
              <w:right w:val="nil"/>
            </w:tcBorders>
          </w:tcPr>
          <w:p w14:paraId="3D7B806F"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5FAFB3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8834A9C" w14:textId="77777777" w:rsidR="00723229" w:rsidRPr="00910715" w:rsidRDefault="00723229" w:rsidP="005E6B3A">
            <w:pPr>
              <w:jc w:val="both"/>
              <w:rPr>
                <w:sz w:val="22"/>
                <w:lang w:val="fr-FR"/>
              </w:rPr>
            </w:pPr>
          </w:p>
        </w:tc>
      </w:tr>
      <w:tr w:rsidR="00723229" w:rsidRPr="00910715" w14:paraId="71C62343" w14:textId="77777777" w:rsidTr="00723229">
        <w:trPr>
          <w:cantSplit/>
        </w:trPr>
        <w:tc>
          <w:tcPr>
            <w:tcW w:w="9720" w:type="dxa"/>
            <w:gridSpan w:val="3"/>
            <w:tcBorders>
              <w:top w:val="nil"/>
              <w:left w:val="nil"/>
              <w:bottom w:val="nil"/>
              <w:right w:val="nil"/>
            </w:tcBorders>
          </w:tcPr>
          <w:p w14:paraId="6CD2E5C8" w14:textId="7839DD8B" w:rsidR="00723229" w:rsidRPr="00910715" w:rsidRDefault="00BC2932" w:rsidP="00E0007E">
            <w:pPr>
              <w:pStyle w:val="Heading1"/>
              <w:numPr>
                <w:ilvl w:val="0"/>
                <w:numId w:val="0"/>
              </w:numPr>
              <w:jc w:val="both"/>
              <w:rPr>
                <w:sz w:val="22"/>
                <w:lang w:val="fr-FR"/>
              </w:rPr>
            </w:pPr>
            <w:r w:rsidRPr="00910715">
              <w:rPr>
                <w:sz w:val="22"/>
                <w:lang w:val="fr-FR"/>
              </w:rPr>
              <w:t>EUROPE CENTRALE</w:t>
            </w:r>
          </w:p>
        </w:tc>
      </w:tr>
      <w:tr w:rsidR="00723229" w:rsidRPr="00910715" w14:paraId="31BCB0EE" w14:textId="77777777" w:rsidTr="00723229">
        <w:tc>
          <w:tcPr>
            <w:tcW w:w="5040" w:type="dxa"/>
            <w:tcBorders>
              <w:top w:val="nil"/>
              <w:left w:val="nil"/>
              <w:bottom w:val="nil"/>
              <w:right w:val="nil"/>
            </w:tcBorders>
          </w:tcPr>
          <w:p w14:paraId="5943BA0C" w14:textId="4E4EF379"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w:t>
            </w:r>
            <w:proofErr w:type="spellStart"/>
            <w:r w:rsidRPr="00910715">
              <w:rPr>
                <w:sz w:val="22"/>
                <w:lang w:val="fr-FR"/>
              </w:rPr>
              <w:t>Taulant</w:t>
            </w:r>
            <w:proofErr w:type="spellEnd"/>
            <w:r w:rsidRPr="00910715">
              <w:rPr>
                <w:sz w:val="22"/>
                <w:lang w:val="fr-FR"/>
              </w:rPr>
              <w:t xml:space="preserve"> </w:t>
            </w:r>
            <w:proofErr w:type="spellStart"/>
            <w:r w:rsidRPr="00910715">
              <w:rPr>
                <w:sz w:val="22"/>
                <w:lang w:val="fr-FR"/>
              </w:rPr>
              <w:t>Bino</w:t>
            </w:r>
            <w:proofErr w:type="spellEnd"/>
            <w:r w:rsidRPr="00910715">
              <w:rPr>
                <w:sz w:val="22"/>
                <w:lang w:val="fr-FR"/>
              </w:rPr>
              <w:t xml:space="preserve"> (Albani</w:t>
            </w:r>
            <w:r w:rsidR="003D2F46" w:rsidRPr="00910715">
              <w:rPr>
                <w:sz w:val="22"/>
                <w:lang w:val="fr-FR"/>
              </w:rPr>
              <w:t>e</w:t>
            </w:r>
            <w:r w:rsidRPr="00910715">
              <w:rPr>
                <w:sz w:val="22"/>
                <w:lang w:val="fr-FR"/>
              </w:rPr>
              <w:t>)</w:t>
            </w:r>
          </w:p>
        </w:tc>
        <w:tc>
          <w:tcPr>
            <w:tcW w:w="360" w:type="dxa"/>
            <w:tcBorders>
              <w:top w:val="nil"/>
              <w:left w:val="nil"/>
              <w:bottom w:val="nil"/>
              <w:right w:val="nil"/>
            </w:tcBorders>
          </w:tcPr>
          <w:p w14:paraId="1645502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C21A4D0" w14:textId="4C82E776" w:rsidR="00723229" w:rsidRPr="00910715" w:rsidRDefault="00BC2932" w:rsidP="007E7399">
            <w:pPr>
              <w:jc w:val="both"/>
              <w:rPr>
                <w:sz w:val="22"/>
                <w:lang w:val="fr-FR"/>
              </w:rPr>
            </w:pPr>
            <w:r w:rsidRPr="00910715">
              <w:rPr>
                <w:sz w:val="22"/>
                <w:lang w:val="fr-FR"/>
              </w:rPr>
              <w:t>Poste vacant</w:t>
            </w:r>
          </w:p>
        </w:tc>
      </w:tr>
      <w:tr w:rsidR="00723229" w:rsidRPr="00910715" w14:paraId="49FA76DB" w14:textId="77777777" w:rsidTr="00723229">
        <w:tc>
          <w:tcPr>
            <w:tcW w:w="5040" w:type="dxa"/>
            <w:tcBorders>
              <w:top w:val="nil"/>
              <w:left w:val="nil"/>
              <w:bottom w:val="nil"/>
              <w:right w:val="nil"/>
            </w:tcBorders>
          </w:tcPr>
          <w:p w14:paraId="2EDC6D8F" w14:textId="77777777" w:rsidR="00723229" w:rsidRPr="00910715" w:rsidRDefault="00723229" w:rsidP="005E6B3A">
            <w:pPr>
              <w:jc w:val="both"/>
              <w:rPr>
                <w:b/>
                <w:bCs/>
                <w:sz w:val="22"/>
                <w:lang w:val="fr-FR"/>
              </w:rPr>
            </w:pPr>
          </w:p>
        </w:tc>
        <w:tc>
          <w:tcPr>
            <w:tcW w:w="360" w:type="dxa"/>
            <w:tcBorders>
              <w:top w:val="nil"/>
              <w:left w:val="nil"/>
              <w:bottom w:val="nil"/>
              <w:right w:val="nil"/>
            </w:tcBorders>
          </w:tcPr>
          <w:p w14:paraId="5963CB48"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647A7C2B" w14:textId="77777777" w:rsidR="00723229" w:rsidRPr="00910715" w:rsidRDefault="00723229" w:rsidP="005E6B3A">
            <w:pPr>
              <w:jc w:val="both"/>
              <w:rPr>
                <w:b/>
                <w:bCs/>
                <w:sz w:val="22"/>
                <w:lang w:val="fr-FR"/>
              </w:rPr>
            </w:pPr>
          </w:p>
        </w:tc>
      </w:tr>
      <w:tr w:rsidR="00723229" w:rsidRPr="00910715" w14:paraId="51E6AFA4" w14:textId="77777777" w:rsidTr="00723229">
        <w:tc>
          <w:tcPr>
            <w:tcW w:w="5040" w:type="dxa"/>
            <w:tcBorders>
              <w:top w:val="nil"/>
              <w:left w:val="nil"/>
              <w:bottom w:val="nil"/>
              <w:right w:val="nil"/>
            </w:tcBorders>
          </w:tcPr>
          <w:p w14:paraId="28AE855A" w14:textId="3B8E3D86" w:rsidR="00723229" w:rsidRPr="00910715" w:rsidRDefault="00BC2932" w:rsidP="005E6B3A">
            <w:pPr>
              <w:jc w:val="both"/>
              <w:rPr>
                <w:b/>
                <w:bCs/>
                <w:sz w:val="22"/>
                <w:lang w:val="fr-FR"/>
              </w:rPr>
            </w:pPr>
            <w:r w:rsidRPr="00910715">
              <w:rPr>
                <w:b/>
                <w:bCs/>
                <w:sz w:val="22"/>
                <w:lang w:val="fr-FR"/>
              </w:rPr>
              <w:t>EUROPE DE L’EST</w:t>
            </w:r>
          </w:p>
        </w:tc>
        <w:tc>
          <w:tcPr>
            <w:tcW w:w="360" w:type="dxa"/>
            <w:tcBorders>
              <w:top w:val="nil"/>
              <w:left w:val="nil"/>
              <w:bottom w:val="nil"/>
              <w:right w:val="nil"/>
            </w:tcBorders>
          </w:tcPr>
          <w:p w14:paraId="4A3EA6B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08E65DD" w14:textId="77777777" w:rsidR="00723229" w:rsidRPr="00910715" w:rsidRDefault="00723229" w:rsidP="005E6B3A">
            <w:pPr>
              <w:jc w:val="both"/>
              <w:rPr>
                <w:sz w:val="22"/>
                <w:lang w:val="fr-FR"/>
              </w:rPr>
            </w:pPr>
          </w:p>
        </w:tc>
      </w:tr>
      <w:tr w:rsidR="00723229" w:rsidRPr="00910715" w14:paraId="405972ED" w14:textId="77777777" w:rsidTr="00723229">
        <w:tc>
          <w:tcPr>
            <w:tcW w:w="5040" w:type="dxa"/>
            <w:tcBorders>
              <w:top w:val="nil"/>
              <w:left w:val="nil"/>
              <w:bottom w:val="nil"/>
              <w:right w:val="nil"/>
            </w:tcBorders>
          </w:tcPr>
          <w:p w14:paraId="19ED170C" w14:textId="6286FD84" w:rsidR="00723229" w:rsidRPr="00827B77" w:rsidRDefault="00BC2932" w:rsidP="007E7399">
            <w:pPr>
              <w:jc w:val="both"/>
              <w:rPr>
                <w:sz w:val="22"/>
                <w:lang w:val="fr-FR"/>
              </w:rPr>
            </w:pPr>
            <w:del w:id="13" w:author="Catherine Brueckner" w:date="2022-09-29T17:18:00Z">
              <w:r w:rsidRPr="00910715" w:rsidDel="00827B77">
                <w:rPr>
                  <w:sz w:val="22"/>
                  <w:lang w:val="fr-FR"/>
                </w:rPr>
                <w:delText>À compléter</w:delText>
              </w:r>
            </w:del>
            <w:ins w:id="14" w:author="Catherine Brueckner" w:date="2022-09-29T17:17:00Z">
              <w:r w:rsidR="00827B77" w:rsidRPr="00827B77">
                <w:rPr>
                  <w:sz w:val="22"/>
                  <w:lang w:val="fr-FR"/>
                  <w:rPrChange w:id="15" w:author="Catherine Brueckner" w:date="2022-09-29T17:17:00Z">
                    <w:rPr>
                      <w:sz w:val="22"/>
                      <w:lang w:val="en-GB"/>
                    </w:rPr>
                  </w:rPrChange>
                </w:rPr>
                <w:t>M</w:t>
              </w:r>
              <w:r w:rsidR="00827B77">
                <w:rPr>
                  <w:sz w:val="22"/>
                  <w:lang w:val="fr-FR"/>
                </w:rPr>
                <w:t>.</w:t>
              </w:r>
              <w:r w:rsidR="00827B77" w:rsidRPr="00827B77">
                <w:rPr>
                  <w:sz w:val="22"/>
                  <w:lang w:val="fr-FR"/>
                  <w:rPrChange w:id="16" w:author="Catherine Brueckner" w:date="2022-09-29T17:17:00Z">
                    <w:rPr>
                      <w:sz w:val="22"/>
                      <w:lang w:val="en-GB"/>
                    </w:rPr>
                  </w:rPrChange>
                </w:rPr>
                <w:t xml:space="preserve"> </w:t>
              </w:r>
              <w:proofErr w:type="spellStart"/>
              <w:r w:rsidR="00827B77" w:rsidRPr="00827B77">
                <w:rPr>
                  <w:sz w:val="22"/>
                  <w:lang w:val="fr-FR"/>
                  <w:rPrChange w:id="17" w:author="Catherine Brueckner" w:date="2022-09-29T17:17:00Z">
                    <w:rPr>
                      <w:sz w:val="22"/>
                      <w:lang w:val="en-GB"/>
                    </w:rPr>
                  </w:rPrChange>
                </w:rPr>
                <w:t>Zurab</w:t>
              </w:r>
              <w:proofErr w:type="spellEnd"/>
              <w:r w:rsidR="00827B77" w:rsidRPr="00827B77">
                <w:rPr>
                  <w:sz w:val="22"/>
                  <w:lang w:val="fr-FR"/>
                  <w:rPrChange w:id="18" w:author="Catherine Brueckner" w:date="2022-09-29T17:17:00Z">
                    <w:rPr>
                      <w:sz w:val="22"/>
                      <w:lang w:val="en-GB"/>
                    </w:rPr>
                  </w:rPrChange>
                </w:rPr>
                <w:t xml:space="preserve"> </w:t>
              </w:r>
              <w:proofErr w:type="spellStart"/>
              <w:r w:rsidR="00827B77" w:rsidRPr="00827B77">
                <w:rPr>
                  <w:sz w:val="22"/>
                  <w:lang w:val="fr-FR"/>
                  <w:rPrChange w:id="19" w:author="Catherine Brueckner" w:date="2022-09-29T17:17:00Z">
                    <w:rPr>
                      <w:sz w:val="22"/>
                      <w:lang w:val="en-GB"/>
                    </w:rPr>
                  </w:rPrChange>
                </w:rPr>
                <w:t>Javakhishvili</w:t>
              </w:r>
            </w:ins>
            <w:proofErr w:type="spellEnd"/>
          </w:p>
        </w:tc>
        <w:tc>
          <w:tcPr>
            <w:tcW w:w="360" w:type="dxa"/>
            <w:tcBorders>
              <w:top w:val="nil"/>
              <w:left w:val="nil"/>
              <w:bottom w:val="nil"/>
              <w:right w:val="nil"/>
            </w:tcBorders>
          </w:tcPr>
          <w:p w14:paraId="3799F37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1ECADE" w14:textId="0DA5DED0" w:rsidR="00723229" w:rsidRPr="00910715" w:rsidRDefault="00BC2932" w:rsidP="007E7399">
            <w:pPr>
              <w:jc w:val="both"/>
              <w:rPr>
                <w:sz w:val="22"/>
                <w:lang w:val="fr-FR"/>
              </w:rPr>
            </w:pPr>
            <w:del w:id="20" w:author="Catherine Brueckner" w:date="2022-09-29T17:20:00Z">
              <w:r w:rsidRPr="00910715" w:rsidDel="00CB0F00">
                <w:rPr>
                  <w:sz w:val="22"/>
                  <w:lang w:val="fr-FR"/>
                </w:rPr>
                <w:delText>À compléter</w:delText>
              </w:r>
            </w:del>
            <w:ins w:id="21" w:author="Catherine Brueckner" w:date="2022-09-29T17:20:00Z">
              <w:r w:rsidR="00CB0F00">
                <w:rPr>
                  <w:sz w:val="22"/>
                  <w:lang w:val="en-GB"/>
                </w:rPr>
                <w:t xml:space="preserve">M. </w:t>
              </w:r>
              <w:proofErr w:type="spellStart"/>
              <w:r w:rsidR="00CB0F00" w:rsidRPr="00294178">
                <w:rPr>
                  <w:sz w:val="22"/>
                  <w:lang w:val="en-GB"/>
                </w:rPr>
                <w:t>Vasiliy</w:t>
              </w:r>
              <w:proofErr w:type="spellEnd"/>
              <w:r w:rsidR="00CB0F00" w:rsidRPr="00294178">
                <w:rPr>
                  <w:sz w:val="22"/>
                  <w:lang w:val="en-GB"/>
                </w:rPr>
                <w:t xml:space="preserve"> </w:t>
              </w:r>
              <w:proofErr w:type="spellStart"/>
              <w:r w:rsidR="00CB0F00" w:rsidRPr="00294178">
                <w:rPr>
                  <w:sz w:val="22"/>
                  <w:lang w:val="en-GB"/>
                </w:rPr>
                <w:t>Kostiushyn</w:t>
              </w:r>
            </w:ins>
            <w:proofErr w:type="spellEnd"/>
          </w:p>
        </w:tc>
      </w:tr>
      <w:tr w:rsidR="00723229" w:rsidRPr="00910715" w14:paraId="028039F7" w14:textId="77777777" w:rsidTr="00723229">
        <w:tc>
          <w:tcPr>
            <w:tcW w:w="5040" w:type="dxa"/>
            <w:tcBorders>
              <w:top w:val="nil"/>
              <w:left w:val="nil"/>
              <w:bottom w:val="nil"/>
              <w:right w:val="nil"/>
            </w:tcBorders>
          </w:tcPr>
          <w:p w14:paraId="429AC47D"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670D9C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60B157" w14:textId="77777777" w:rsidR="00723229" w:rsidRPr="00910715" w:rsidRDefault="00723229" w:rsidP="005E6B3A">
            <w:pPr>
              <w:jc w:val="both"/>
              <w:rPr>
                <w:sz w:val="22"/>
                <w:lang w:val="fr-FR"/>
              </w:rPr>
            </w:pPr>
          </w:p>
        </w:tc>
      </w:tr>
      <w:tr w:rsidR="00723229" w:rsidRPr="00910715" w14:paraId="098F4E5A" w14:textId="77777777" w:rsidTr="00723229">
        <w:tc>
          <w:tcPr>
            <w:tcW w:w="5040" w:type="dxa"/>
            <w:tcBorders>
              <w:top w:val="nil"/>
              <w:left w:val="nil"/>
              <w:bottom w:val="nil"/>
              <w:right w:val="nil"/>
            </w:tcBorders>
          </w:tcPr>
          <w:p w14:paraId="0C3C66D1" w14:textId="4B141DA9" w:rsidR="00723229" w:rsidRPr="00910715" w:rsidRDefault="00BC2932" w:rsidP="005E6B3A">
            <w:pPr>
              <w:jc w:val="both"/>
              <w:rPr>
                <w:b/>
                <w:bCs/>
                <w:sz w:val="22"/>
                <w:lang w:val="fr-FR"/>
              </w:rPr>
            </w:pPr>
            <w:r w:rsidRPr="00910715">
              <w:rPr>
                <w:b/>
                <w:bCs/>
                <w:sz w:val="22"/>
                <w:lang w:val="fr-FR"/>
              </w:rPr>
              <w:t>ASIE DU SUD-OUEST</w:t>
            </w:r>
          </w:p>
        </w:tc>
        <w:tc>
          <w:tcPr>
            <w:tcW w:w="360" w:type="dxa"/>
            <w:tcBorders>
              <w:top w:val="nil"/>
              <w:left w:val="nil"/>
              <w:bottom w:val="nil"/>
              <w:right w:val="nil"/>
            </w:tcBorders>
          </w:tcPr>
          <w:p w14:paraId="0441083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DE5F25A" w14:textId="77777777" w:rsidR="00723229" w:rsidRPr="00910715" w:rsidRDefault="00723229" w:rsidP="005E6B3A">
            <w:pPr>
              <w:jc w:val="both"/>
              <w:rPr>
                <w:sz w:val="22"/>
                <w:lang w:val="fr-FR"/>
              </w:rPr>
            </w:pPr>
          </w:p>
        </w:tc>
      </w:tr>
      <w:tr w:rsidR="00723229" w:rsidRPr="00910715" w14:paraId="755FC43A" w14:textId="77777777" w:rsidTr="00723229">
        <w:tc>
          <w:tcPr>
            <w:tcW w:w="5040" w:type="dxa"/>
            <w:tcBorders>
              <w:top w:val="nil"/>
              <w:left w:val="nil"/>
              <w:bottom w:val="nil"/>
              <w:right w:val="nil"/>
            </w:tcBorders>
          </w:tcPr>
          <w:p w14:paraId="59BD959B" w14:textId="1523385A" w:rsidR="00723229" w:rsidRPr="00910715" w:rsidRDefault="00CB31C0" w:rsidP="007E7399">
            <w:pPr>
              <w:jc w:val="both"/>
              <w:rPr>
                <w:sz w:val="22"/>
                <w:lang w:val="fr-FR"/>
              </w:rPr>
            </w:pPr>
            <w:del w:id="22" w:author="Catherine Brueckner" w:date="2022-09-29T17:18:00Z">
              <w:r w:rsidRPr="00910715" w:rsidDel="00827B77">
                <w:rPr>
                  <w:sz w:val="22"/>
                  <w:lang w:val="fr-FR"/>
                </w:rPr>
                <w:delText>À compléter</w:delText>
              </w:r>
            </w:del>
            <w:ins w:id="23" w:author="Catherine Brueckner" w:date="2022-09-29T18:26:00Z">
              <w:r w:rsidR="00870F5F">
                <w:rPr>
                  <w:sz w:val="22"/>
                  <w:lang w:val="fr-FR"/>
                </w:rPr>
                <w:t>Poste v</w:t>
              </w:r>
            </w:ins>
            <w:ins w:id="24" w:author="Catherine Brueckner" w:date="2022-09-29T17:18:00Z">
              <w:r w:rsidR="00827B77">
                <w:rPr>
                  <w:sz w:val="22"/>
                  <w:lang w:val="fr-FR"/>
                </w:rPr>
                <w:t>acant</w:t>
              </w:r>
            </w:ins>
          </w:p>
        </w:tc>
        <w:tc>
          <w:tcPr>
            <w:tcW w:w="360" w:type="dxa"/>
            <w:tcBorders>
              <w:top w:val="nil"/>
              <w:left w:val="nil"/>
              <w:bottom w:val="nil"/>
              <w:right w:val="nil"/>
            </w:tcBorders>
          </w:tcPr>
          <w:p w14:paraId="59213D04"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2E96E5" w14:textId="2065EBAA" w:rsidR="00723229" w:rsidRPr="00910715" w:rsidRDefault="00CB31C0" w:rsidP="005E6B3A">
            <w:pPr>
              <w:jc w:val="both"/>
              <w:rPr>
                <w:sz w:val="22"/>
                <w:lang w:val="fr-FR"/>
              </w:rPr>
            </w:pPr>
            <w:del w:id="25" w:author="Catherine Brueckner" w:date="2022-09-29T17:20:00Z">
              <w:r w:rsidRPr="00910715" w:rsidDel="00CB0F00">
                <w:rPr>
                  <w:sz w:val="22"/>
                  <w:lang w:val="fr-FR"/>
                </w:rPr>
                <w:delText>À compléter</w:delText>
              </w:r>
            </w:del>
            <w:ins w:id="26" w:author="Catherine Brueckner" w:date="2022-09-29T17:21:00Z">
              <w:r w:rsidR="00CB0F00">
                <w:rPr>
                  <w:sz w:val="22"/>
                  <w:lang w:val="fr-FR"/>
                </w:rPr>
                <w:t>Poste v</w:t>
              </w:r>
            </w:ins>
            <w:ins w:id="27" w:author="Catherine Brueckner" w:date="2022-09-29T17:20:00Z">
              <w:r w:rsidR="00CB0F00">
                <w:rPr>
                  <w:sz w:val="22"/>
                  <w:lang w:val="fr-FR"/>
                </w:rPr>
                <w:t>acant</w:t>
              </w:r>
            </w:ins>
          </w:p>
        </w:tc>
      </w:tr>
      <w:tr w:rsidR="00723229" w:rsidRPr="00910715" w14:paraId="3062D358" w14:textId="77777777" w:rsidTr="00723229">
        <w:tc>
          <w:tcPr>
            <w:tcW w:w="5040" w:type="dxa"/>
            <w:tcBorders>
              <w:top w:val="nil"/>
              <w:left w:val="nil"/>
              <w:bottom w:val="nil"/>
              <w:right w:val="nil"/>
            </w:tcBorders>
          </w:tcPr>
          <w:p w14:paraId="75F7DAC8"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091124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8773617" w14:textId="77777777" w:rsidR="00723229" w:rsidRPr="00910715" w:rsidRDefault="00723229" w:rsidP="005E6B3A">
            <w:pPr>
              <w:jc w:val="both"/>
              <w:rPr>
                <w:sz w:val="22"/>
                <w:lang w:val="fr-FR"/>
              </w:rPr>
            </w:pPr>
          </w:p>
        </w:tc>
      </w:tr>
      <w:tr w:rsidR="00723229" w:rsidRPr="00910715" w14:paraId="2DCF2F7B" w14:textId="77777777" w:rsidTr="00723229">
        <w:trPr>
          <w:cantSplit/>
        </w:trPr>
        <w:tc>
          <w:tcPr>
            <w:tcW w:w="9720" w:type="dxa"/>
            <w:gridSpan w:val="3"/>
            <w:tcBorders>
              <w:top w:val="nil"/>
              <w:left w:val="nil"/>
              <w:bottom w:val="nil"/>
              <w:right w:val="nil"/>
            </w:tcBorders>
          </w:tcPr>
          <w:p w14:paraId="5A529947" w14:textId="062A9F3F" w:rsidR="00723229" w:rsidRPr="00910715" w:rsidRDefault="00BC2932" w:rsidP="00E0007E">
            <w:pPr>
              <w:jc w:val="both"/>
              <w:rPr>
                <w:bCs/>
                <w:iCs/>
                <w:lang w:val="fr-FR"/>
              </w:rPr>
            </w:pPr>
            <w:r w:rsidRPr="00910715">
              <w:rPr>
                <w:b/>
                <w:bCs/>
                <w:sz w:val="22"/>
                <w:lang w:val="fr-FR"/>
              </w:rPr>
              <w:t>AFRIQUE DU NORD</w:t>
            </w:r>
          </w:p>
        </w:tc>
      </w:tr>
      <w:tr w:rsidR="00723229" w:rsidRPr="00910715" w14:paraId="2405A663" w14:textId="77777777" w:rsidTr="00723229">
        <w:tc>
          <w:tcPr>
            <w:tcW w:w="5040" w:type="dxa"/>
            <w:tcBorders>
              <w:top w:val="nil"/>
              <w:left w:val="nil"/>
              <w:bottom w:val="nil"/>
              <w:right w:val="nil"/>
            </w:tcBorders>
          </w:tcPr>
          <w:p w14:paraId="005D50BD" w14:textId="6652A19D" w:rsidR="00723229" w:rsidRPr="00910715" w:rsidRDefault="00BC2932" w:rsidP="005E6B3A">
            <w:pPr>
              <w:jc w:val="both"/>
              <w:rPr>
                <w:sz w:val="22"/>
                <w:lang w:val="fr-FR"/>
              </w:rPr>
            </w:pPr>
            <w:del w:id="28" w:author="Catherine Brueckner" w:date="2022-09-29T17:18:00Z">
              <w:r w:rsidRPr="00910715" w:rsidDel="00827B77">
                <w:rPr>
                  <w:sz w:val="22"/>
                  <w:lang w:val="fr-FR"/>
                </w:rPr>
                <w:delText>À compléte</w:delText>
              </w:r>
            </w:del>
            <w:del w:id="29" w:author="Catherine Brueckner" w:date="2022-09-29T17:19:00Z">
              <w:r w:rsidRPr="00910715" w:rsidDel="00827B77">
                <w:rPr>
                  <w:sz w:val="22"/>
                  <w:lang w:val="fr-FR"/>
                </w:rPr>
                <w:delText>r</w:delText>
              </w:r>
            </w:del>
            <w:ins w:id="30" w:author="Catherine Brueckner" w:date="2022-09-29T17:18:00Z">
              <w:r w:rsidR="00827B77" w:rsidRPr="00827B77">
                <w:rPr>
                  <w:sz w:val="22"/>
                  <w:lang w:val="fr-FR"/>
                  <w:rPrChange w:id="31" w:author="Catherine Brueckner" w:date="2022-09-29T17:18:00Z">
                    <w:rPr>
                      <w:sz w:val="22"/>
                      <w:lang w:val="en-GB"/>
                    </w:rPr>
                  </w:rPrChange>
                </w:rPr>
                <w:t xml:space="preserve">M. Hichem </w:t>
              </w:r>
              <w:proofErr w:type="spellStart"/>
              <w:r w:rsidR="00827B77" w:rsidRPr="00827B77">
                <w:rPr>
                  <w:sz w:val="22"/>
                  <w:lang w:val="fr-FR"/>
                  <w:rPrChange w:id="32" w:author="Catherine Brueckner" w:date="2022-09-29T17:18:00Z">
                    <w:rPr>
                      <w:sz w:val="22"/>
                      <w:lang w:val="en-GB"/>
                    </w:rPr>
                  </w:rPrChange>
                </w:rPr>
                <w:t>Azafzaf</w:t>
              </w:r>
            </w:ins>
            <w:proofErr w:type="spellEnd"/>
          </w:p>
        </w:tc>
        <w:tc>
          <w:tcPr>
            <w:tcW w:w="360" w:type="dxa"/>
            <w:tcBorders>
              <w:top w:val="nil"/>
              <w:left w:val="nil"/>
              <w:bottom w:val="nil"/>
              <w:right w:val="nil"/>
            </w:tcBorders>
          </w:tcPr>
          <w:p w14:paraId="16EF07FA"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11C6D4" w14:textId="5D23B923" w:rsidR="00723229" w:rsidRPr="00CB0F00" w:rsidRDefault="00BC2932" w:rsidP="003A0E54">
            <w:pPr>
              <w:jc w:val="both"/>
              <w:rPr>
                <w:sz w:val="22"/>
                <w:rPrChange w:id="33" w:author="Catherine Brueckner" w:date="2022-09-29T17:21:00Z">
                  <w:rPr>
                    <w:sz w:val="22"/>
                    <w:lang w:val="fr-FR"/>
                  </w:rPr>
                </w:rPrChange>
              </w:rPr>
            </w:pPr>
            <w:del w:id="34" w:author="Catherine Brueckner" w:date="2022-09-29T17:21:00Z">
              <w:r w:rsidRPr="00CB0F00" w:rsidDel="00CB0F00">
                <w:rPr>
                  <w:sz w:val="22"/>
                  <w:rPrChange w:id="35" w:author="Catherine Brueckner" w:date="2022-09-29T17:21:00Z">
                    <w:rPr>
                      <w:sz w:val="22"/>
                      <w:lang w:val="fr-FR"/>
                    </w:rPr>
                  </w:rPrChange>
                </w:rPr>
                <w:delText>À compléter</w:delText>
              </w:r>
            </w:del>
            <w:ins w:id="36" w:author="Catherine Brueckner" w:date="2022-09-29T17:21:00Z">
              <w:r w:rsidR="00CB0F00">
                <w:rPr>
                  <w:sz w:val="22"/>
                  <w:lang w:val="en-GB"/>
                </w:rPr>
                <w:t xml:space="preserve">M. </w:t>
              </w:r>
              <w:r w:rsidR="00CB0F00" w:rsidRPr="00294178">
                <w:rPr>
                  <w:sz w:val="22"/>
                  <w:lang w:val="en-GB"/>
                </w:rPr>
                <w:t xml:space="preserve">Mohamed </w:t>
              </w:r>
              <w:proofErr w:type="spellStart"/>
              <w:r w:rsidR="00CB0F00" w:rsidRPr="00294178">
                <w:rPr>
                  <w:sz w:val="22"/>
                  <w:lang w:val="en-GB"/>
                </w:rPr>
                <w:t>Ibraheem</w:t>
              </w:r>
              <w:proofErr w:type="spellEnd"/>
              <w:r w:rsidR="00CB0F00" w:rsidRPr="00294178">
                <w:rPr>
                  <w:sz w:val="22"/>
                  <w:lang w:val="en-GB"/>
                </w:rPr>
                <w:t xml:space="preserve"> Habib</w:t>
              </w:r>
            </w:ins>
          </w:p>
        </w:tc>
      </w:tr>
      <w:tr w:rsidR="00723229" w:rsidRPr="00910715" w14:paraId="0C1E79BC" w14:textId="77777777" w:rsidTr="00723229">
        <w:tc>
          <w:tcPr>
            <w:tcW w:w="5040" w:type="dxa"/>
            <w:tcBorders>
              <w:top w:val="nil"/>
              <w:left w:val="nil"/>
              <w:bottom w:val="nil"/>
              <w:right w:val="nil"/>
            </w:tcBorders>
          </w:tcPr>
          <w:p w14:paraId="07CCFB43" w14:textId="77777777" w:rsidR="00723229" w:rsidRPr="00CB0F00" w:rsidRDefault="00723229" w:rsidP="005E6B3A">
            <w:pPr>
              <w:jc w:val="both"/>
              <w:rPr>
                <w:sz w:val="22"/>
                <w:rPrChange w:id="37" w:author="Catherine Brueckner" w:date="2022-09-29T17:21:00Z">
                  <w:rPr>
                    <w:sz w:val="22"/>
                    <w:lang w:val="fr-FR"/>
                  </w:rPr>
                </w:rPrChange>
              </w:rPr>
            </w:pPr>
          </w:p>
        </w:tc>
        <w:tc>
          <w:tcPr>
            <w:tcW w:w="360" w:type="dxa"/>
            <w:tcBorders>
              <w:top w:val="nil"/>
              <w:left w:val="nil"/>
              <w:bottom w:val="nil"/>
              <w:right w:val="nil"/>
            </w:tcBorders>
          </w:tcPr>
          <w:p w14:paraId="5DCFDDE7" w14:textId="77777777" w:rsidR="00723229" w:rsidRPr="00CB0F00" w:rsidRDefault="00723229" w:rsidP="005E6B3A">
            <w:pPr>
              <w:jc w:val="both"/>
              <w:rPr>
                <w:sz w:val="22"/>
                <w:rPrChange w:id="38" w:author="Catherine Brueckner" w:date="2022-09-29T17:21:00Z">
                  <w:rPr>
                    <w:sz w:val="22"/>
                    <w:lang w:val="fr-FR"/>
                  </w:rPr>
                </w:rPrChange>
              </w:rPr>
            </w:pPr>
          </w:p>
        </w:tc>
        <w:tc>
          <w:tcPr>
            <w:tcW w:w="4320" w:type="dxa"/>
            <w:tcBorders>
              <w:top w:val="nil"/>
              <w:left w:val="nil"/>
              <w:bottom w:val="nil"/>
              <w:right w:val="nil"/>
            </w:tcBorders>
          </w:tcPr>
          <w:p w14:paraId="0A80D956" w14:textId="77777777" w:rsidR="00723229" w:rsidRPr="00CB0F00" w:rsidRDefault="00723229" w:rsidP="005E6B3A">
            <w:pPr>
              <w:jc w:val="both"/>
              <w:rPr>
                <w:sz w:val="22"/>
                <w:rPrChange w:id="39" w:author="Catherine Brueckner" w:date="2022-09-29T17:21:00Z">
                  <w:rPr>
                    <w:sz w:val="22"/>
                    <w:lang w:val="fr-FR"/>
                  </w:rPr>
                </w:rPrChange>
              </w:rPr>
            </w:pPr>
          </w:p>
        </w:tc>
      </w:tr>
      <w:tr w:rsidR="00723229" w:rsidRPr="00910715" w14:paraId="52F551E5" w14:textId="77777777" w:rsidTr="00723229">
        <w:trPr>
          <w:cantSplit/>
        </w:trPr>
        <w:tc>
          <w:tcPr>
            <w:tcW w:w="9720" w:type="dxa"/>
            <w:gridSpan w:val="3"/>
            <w:tcBorders>
              <w:top w:val="nil"/>
              <w:left w:val="nil"/>
              <w:bottom w:val="nil"/>
              <w:right w:val="nil"/>
            </w:tcBorders>
          </w:tcPr>
          <w:p w14:paraId="0830CB56" w14:textId="22DFD274" w:rsidR="00723229" w:rsidRPr="00910715" w:rsidRDefault="00BC2932" w:rsidP="00E0007E">
            <w:pPr>
              <w:jc w:val="both"/>
              <w:rPr>
                <w:lang w:val="fr-FR"/>
              </w:rPr>
            </w:pPr>
            <w:r w:rsidRPr="00910715">
              <w:rPr>
                <w:b/>
                <w:bCs/>
                <w:sz w:val="22"/>
                <w:lang w:val="fr-FR"/>
              </w:rPr>
              <w:t>AFRIQUE DE L’OUEST</w:t>
            </w:r>
          </w:p>
        </w:tc>
      </w:tr>
      <w:tr w:rsidR="00723229" w:rsidRPr="00910715" w14:paraId="11116A1A" w14:textId="77777777" w:rsidTr="00723229">
        <w:tc>
          <w:tcPr>
            <w:tcW w:w="5040" w:type="dxa"/>
            <w:tcBorders>
              <w:top w:val="nil"/>
              <w:left w:val="nil"/>
              <w:bottom w:val="nil"/>
              <w:right w:val="nil"/>
            </w:tcBorders>
          </w:tcPr>
          <w:p w14:paraId="2853AC1D" w14:textId="248FE345" w:rsidR="00723229" w:rsidRPr="00282957" w:rsidRDefault="00613C62" w:rsidP="007E7399">
            <w:pPr>
              <w:jc w:val="both"/>
              <w:rPr>
                <w:sz w:val="22"/>
              </w:rPr>
            </w:pPr>
            <w:proofErr w:type="spellStart"/>
            <w:r w:rsidRPr="00282957">
              <w:rPr>
                <w:sz w:val="22"/>
              </w:rPr>
              <w:t>M</w:t>
            </w:r>
            <w:r w:rsidR="00BC2932" w:rsidRPr="00282957">
              <w:rPr>
                <w:sz w:val="22"/>
              </w:rPr>
              <w:t>me</w:t>
            </w:r>
            <w:proofErr w:type="spellEnd"/>
            <w:r w:rsidR="00A57EA8" w:rsidRPr="00282957">
              <w:rPr>
                <w:sz w:val="22"/>
              </w:rPr>
              <w:t xml:space="preserve"> </w:t>
            </w:r>
            <w:proofErr w:type="spellStart"/>
            <w:r w:rsidR="00A57EA8" w:rsidRPr="00282957">
              <w:rPr>
                <w:sz w:val="22"/>
              </w:rPr>
              <w:t>Khady</w:t>
            </w:r>
            <w:proofErr w:type="spellEnd"/>
            <w:r w:rsidR="00A57EA8" w:rsidRPr="00282957">
              <w:rPr>
                <w:sz w:val="22"/>
              </w:rPr>
              <w:t xml:space="preserve"> </w:t>
            </w:r>
            <w:proofErr w:type="spellStart"/>
            <w:r w:rsidR="00A57EA8" w:rsidRPr="00282957">
              <w:rPr>
                <w:sz w:val="22"/>
              </w:rPr>
              <w:t>Gueye</w:t>
            </w:r>
            <w:proofErr w:type="spellEnd"/>
            <w:r w:rsidR="00A57EA8" w:rsidRPr="00282957">
              <w:rPr>
                <w:sz w:val="22"/>
              </w:rPr>
              <w:t xml:space="preserve"> Fall (</w:t>
            </w:r>
            <w:proofErr w:type="spellStart"/>
            <w:r w:rsidR="00A57EA8" w:rsidRPr="00282957">
              <w:rPr>
                <w:sz w:val="22"/>
              </w:rPr>
              <w:t>S</w:t>
            </w:r>
            <w:r w:rsidR="003D2F46" w:rsidRPr="00282957">
              <w:rPr>
                <w:sz w:val="22"/>
              </w:rPr>
              <w:t>éné</w:t>
            </w:r>
            <w:r w:rsidR="00A57EA8" w:rsidRPr="00282957">
              <w:rPr>
                <w:sz w:val="22"/>
              </w:rPr>
              <w:t>gal</w:t>
            </w:r>
            <w:proofErr w:type="spellEnd"/>
            <w:r w:rsidR="00A57EA8" w:rsidRPr="00282957">
              <w:rPr>
                <w:sz w:val="22"/>
              </w:rPr>
              <w:t>)</w:t>
            </w:r>
          </w:p>
        </w:tc>
        <w:tc>
          <w:tcPr>
            <w:tcW w:w="360" w:type="dxa"/>
            <w:tcBorders>
              <w:top w:val="nil"/>
              <w:left w:val="nil"/>
              <w:bottom w:val="nil"/>
              <w:right w:val="nil"/>
            </w:tcBorders>
          </w:tcPr>
          <w:p w14:paraId="2CFE99EC" w14:textId="77777777" w:rsidR="00723229" w:rsidRPr="00282957" w:rsidRDefault="00723229" w:rsidP="005E6B3A">
            <w:pPr>
              <w:jc w:val="both"/>
              <w:rPr>
                <w:sz w:val="22"/>
              </w:rPr>
            </w:pPr>
          </w:p>
        </w:tc>
        <w:tc>
          <w:tcPr>
            <w:tcW w:w="4320" w:type="dxa"/>
            <w:tcBorders>
              <w:top w:val="nil"/>
              <w:left w:val="nil"/>
              <w:bottom w:val="nil"/>
              <w:right w:val="nil"/>
            </w:tcBorders>
          </w:tcPr>
          <w:p w14:paraId="3E63ADDA" w14:textId="7F099EE8" w:rsidR="00723229" w:rsidRPr="00910715" w:rsidRDefault="00BC2932" w:rsidP="005E6B3A">
            <w:pPr>
              <w:jc w:val="both"/>
              <w:rPr>
                <w:sz w:val="22"/>
                <w:lang w:val="fr-FR"/>
              </w:rPr>
            </w:pPr>
            <w:r w:rsidRPr="00910715">
              <w:rPr>
                <w:sz w:val="22"/>
                <w:lang w:val="fr-FR"/>
              </w:rPr>
              <w:t>Poste vacant</w:t>
            </w:r>
          </w:p>
        </w:tc>
      </w:tr>
      <w:tr w:rsidR="00723229" w:rsidRPr="00910715" w14:paraId="551F2574" w14:textId="77777777" w:rsidTr="00723229">
        <w:tc>
          <w:tcPr>
            <w:tcW w:w="5040" w:type="dxa"/>
            <w:tcBorders>
              <w:top w:val="nil"/>
              <w:left w:val="nil"/>
              <w:bottom w:val="nil"/>
              <w:right w:val="nil"/>
            </w:tcBorders>
          </w:tcPr>
          <w:p w14:paraId="64201C1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EE39F5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D648A6C" w14:textId="77777777" w:rsidR="00723229" w:rsidRPr="00910715" w:rsidRDefault="00723229" w:rsidP="005E6B3A">
            <w:pPr>
              <w:jc w:val="both"/>
              <w:rPr>
                <w:sz w:val="22"/>
                <w:lang w:val="fr-FR"/>
              </w:rPr>
            </w:pPr>
          </w:p>
        </w:tc>
      </w:tr>
      <w:tr w:rsidR="00723229" w:rsidRPr="00910715" w14:paraId="61A65FFE" w14:textId="77777777" w:rsidTr="00723229">
        <w:trPr>
          <w:cantSplit/>
        </w:trPr>
        <w:tc>
          <w:tcPr>
            <w:tcW w:w="9720" w:type="dxa"/>
            <w:gridSpan w:val="3"/>
            <w:tcBorders>
              <w:top w:val="nil"/>
              <w:left w:val="nil"/>
              <w:bottom w:val="nil"/>
              <w:right w:val="nil"/>
            </w:tcBorders>
          </w:tcPr>
          <w:p w14:paraId="26ECB347" w14:textId="4D4E9B3C" w:rsidR="00723229" w:rsidRPr="00910715" w:rsidRDefault="00BC2932" w:rsidP="00E0007E">
            <w:pPr>
              <w:pStyle w:val="Heading1"/>
              <w:numPr>
                <w:ilvl w:val="0"/>
                <w:numId w:val="0"/>
              </w:numPr>
              <w:jc w:val="both"/>
              <w:rPr>
                <w:sz w:val="22"/>
                <w:lang w:val="fr-FR"/>
              </w:rPr>
            </w:pPr>
            <w:r w:rsidRPr="00910715">
              <w:rPr>
                <w:sz w:val="22"/>
                <w:lang w:val="fr-FR"/>
              </w:rPr>
              <w:t>AFRIQUE CENTRALE</w:t>
            </w:r>
          </w:p>
        </w:tc>
      </w:tr>
      <w:tr w:rsidR="00723229" w:rsidRPr="00910715" w14:paraId="44A86197" w14:textId="77777777" w:rsidTr="00723229">
        <w:tc>
          <w:tcPr>
            <w:tcW w:w="5040" w:type="dxa"/>
            <w:tcBorders>
              <w:top w:val="nil"/>
              <w:left w:val="nil"/>
              <w:bottom w:val="nil"/>
              <w:right w:val="nil"/>
            </w:tcBorders>
          </w:tcPr>
          <w:p w14:paraId="46BD6BC3" w14:textId="3347B744" w:rsidR="00723229" w:rsidRPr="00CB0F00" w:rsidRDefault="00BC2932" w:rsidP="005E6B3A">
            <w:pPr>
              <w:jc w:val="both"/>
              <w:rPr>
                <w:sz w:val="22"/>
                <w:lang w:val="fr-FR"/>
              </w:rPr>
            </w:pPr>
            <w:del w:id="40" w:author="Catherine Brueckner" w:date="2022-09-29T17:22:00Z">
              <w:r w:rsidRPr="00910715" w:rsidDel="00CB0F00">
                <w:rPr>
                  <w:sz w:val="22"/>
                  <w:lang w:val="fr-FR"/>
                </w:rPr>
                <w:delText>À compléter</w:delText>
              </w:r>
            </w:del>
            <w:ins w:id="41" w:author="Catherine Brueckner" w:date="2022-09-29T17:22:00Z">
              <w:r w:rsidR="00CB0F00" w:rsidRPr="00CB0F00">
                <w:rPr>
                  <w:sz w:val="22"/>
                  <w:lang w:val="fr-FR"/>
                  <w:rPrChange w:id="42" w:author="Catherine Brueckner" w:date="2022-09-29T17:22:00Z">
                    <w:rPr>
                      <w:sz w:val="22"/>
                      <w:lang w:val="en-GB"/>
                    </w:rPr>
                  </w:rPrChange>
                </w:rPr>
                <w:t>M</w:t>
              </w:r>
              <w:r w:rsidR="00CB0F00">
                <w:rPr>
                  <w:sz w:val="22"/>
                  <w:lang w:val="fr-FR"/>
                </w:rPr>
                <w:t>.</w:t>
              </w:r>
              <w:r w:rsidR="00CB0F00" w:rsidRPr="00CB0F00">
                <w:rPr>
                  <w:sz w:val="22"/>
                  <w:lang w:val="fr-FR"/>
                  <w:rPrChange w:id="43" w:author="Catherine Brueckner" w:date="2022-09-29T17:22:00Z">
                    <w:rPr>
                      <w:sz w:val="22"/>
                      <w:lang w:val="en-GB"/>
                    </w:rPr>
                  </w:rPrChange>
                </w:rPr>
                <w:t xml:space="preserve"> Yves Davy </w:t>
              </w:r>
              <w:proofErr w:type="spellStart"/>
              <w:r w:rsidR="00CB0F00" w:rsidRPr="00CB0F00">
                <w:rPr>
                  <w:sz w:val="22"/>
                  <w:lang w:val="fr-FR"/>
                  <w:rPrChange w:id="44" w:author="Catherine Brueckner" w:date="2022-09-29T17:22:00Z">
                    <w:rPr>
                      <w:sz w:val="22"/>
                      <w:lang w:val="en-GB"/>
                    </w:rPr>
                  </w:rPrChange>
                </w:rPr>
                <w:t>Omon</w:t>
              </w:r>
              <w:proofErr w:type="spellEnd"/>
              <w:r w:rsidR="00CB0F00" w:rsidRPr="00CB0F00">
                <w:rPr>
                  <w:sz w:val="22"/>
                  <w:lang w:val="fr-FR"/>
                  <w:rPrChange w:id="45" w:author="Catherine Brueckner" w:date="2022-09-29T17:22:00Z">
                    <w:rPr>
                      <w:sz w:val="22"/>
                      <w:lang w:val="en-GB"/>
                    </w:rPr>
                  </w:rPrChange>
                </w:rPr>
                <w:t xml:space="preserve"> </w:t>
              </w:r>
              <w:proofErr w:type="spellStart"/>
              <w:r w:rsidR="00CB0F00" w:rsidRPr="00CB0F00">
                <w:rPr>
                  <w:sz w:val="22"/>
                  <w:lang w:val="fr-FR"/>
                  <w:rPrChange w:id="46" w:author="Catherine Brueckner" w:date="2022-09-29T17:22:00Z">
                    <w:rPr>
                      <w:sz w:val="22"/>
                      <w:lang w:val="en-GB"/>
                    </w:rPr>
                  </w:rPrChange>
                </w:rPr>
                <w:t>Souangbi</w:t>
              </w:r>
            </w:ins>
            <w:proofErr w:type="spellEnd"/>
          </w:p>
        </w:tc>
        <w:tc>
          <w:tcPr>
            <w:tcW w:w="360" w:type="dxa"/>
            <w:tcBorders>
              <w:top w:val="nil"/>
              <w:left w:val="nil"/>
              <w:bottom w:val="nil"/>
              <w:right w:val="nil"/>
            </w:tcBorders>
          </w:tcPr>
          <w:p w14:paraId="6BDC058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CD2F9C" w14:textId="080C2D39" w:rsidR="00723229" w:rsidRPr="00910715" w:rsidRDefault="00BC2932" w:rsidP="005E6B3A">
            <w:pPr>
              <w:jc w:val="both"/>
              <w:rPr>
                <w:sz w:val="22"/>
                <w:lang w:val="fr-FR"/>
              </w:rPr>
            </w:pPr>
            <w:del w:id="47" w:author="Catherine Brueckner" w:date="2022-09-29T17:22:00Z">
              <w:r w:rsidRPr="00910715" w:rsidDel="00CB0F00">
                <w:rPr>
                  <w:sz w:val="22"/>
                  <w:lang w:val="fr-FR"/>
                </w:rPr>
                <w:delText>À compléter</w:delText>
              </w:r>
            </w:del>
            <w:ins w:id="48" w:author="Catherine Brueckner" w:date="2022-09-29T17:22:00Z">
              <w:r w:rsidR="00CB0F00">
                <w:rPr>
                  <w:sz w:val="22"/>
                  <w:lang w:val="fr-FR"/>
                </w:rPr>
                <w:t>-Poste vacant</w:t>
              </w:r>
            </w:ins>
          </w:p>
        </w:tc>
      </w:tr>
      <w:tr w:rsidR="00723229" w:rsidRPr="00910715" w14:paraId="127912BE" w14:textId="77777777" w:rsidTr="00723229">
        <w:tc>
          <w:tcPr>
            <w:tcW w:w="5040" w:type="dxa"/>
            <w:tcBorders>
              <w:top w:val="nil"/>
              <w:left w:val="nil"/>
              <w:bottom w:val="nil"/>
              <w:right w:val="nil"/>
            </w:tcBorders>
          </w:tcPr>
          <w:p w14:paraId="0AB4C9A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4A9DA4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287765" w14:textId="77777777" w:rsidR="00723229" w:rsidRPr="00910715" w:rsidRDefault="00723229" w:rsidP="005E6B3A">
            <w:pPr>
              <w:jc w:val="both"/>
              <w:rPr>
                <w:sz w:val="22"/>
                <w:lang w:val="fr-FR"/>
              </w:rPr>
            </w:pPr>
          </w:p>
        </w:tc>
      </w:tr>
      <w:tr w:rsidR="00723229" w:rsidRPr="00910715" w14:paraId="6A6B7656" w14:textId="77777777" w:rsidTr="00723229">
        <w:trPr>
          <w:cantSplit/>
        </w:trPr>
        <w:tc>
          <w:tcPr>
            <w:tcW w:w="9720" w:type="dxa"/>
            <w:gridSpan w:val="3"/>
            <w:tcBorders>
              <w:top w:val="nil"/>
              <w:left w:val="nil"/>
              <w:bottom w:val="nil"/>
              <w:right w:val="nil"/>
            </w:tcBorders>
          </w:tcPr>
          <w:p w14:paraId="49D0CD94" w14:textId="3F204695" w:rsidR="00723229" w:rsidRPr="00910715" w:rsidRDefault="00BC2932" w:rsidP="00E0007E">
            <w:pPr>
              <w:pStyle w:val="Heading1"/>
              <w:numPr>
                <w:ilvl w:val="0"/>
                <w:numId w:val="0"/>
              </w:numPr>
              <w:jc w:val="both"/>
              <w:rPr>
                <w:sz w:val="22"/>
                <w:lang w:val="fr-FR"/>
              </w:rPr>
            </w:pPr>
            <w:r w:rsidRPr="00910715">
              <w:rPr>
                <w:sz w:val="22"/>
                <w:lang w:val="fr-FR"/>
              </w:rPr>
              <w:t>AFRIQUE DE L’EST</w:t>
            </w:r>
          </w:p>
        </w:tc>
      </w:tr>
      <w:tr w:rsidR="00723229" w:rsidRPr="00910715" w14:paraId="1FA368B1" w14:textId="77777777" w:rsidTr="00723229">
        <w:tc>
          <w:tcPr>
            <w:tcW w:w="5040" w:type="dxa"/>
            <w:tcBorders>
              <w:top w:val="nil"/>
              <w:left w:val="nil"/>
              <w:bottom w:val="nil"/>
              <w:right w:val="nil"/>
            </w:tcBorders>
          </w:tcPr>
          <w:p w14:paraId="37A7BDB3" w14:textId="0A347637" w:rsidR="00723229" w:rsidRPr="00910715" w:rsidRDefault="00F91066" w:rsidP="007E7399">
            <w:pPr>
              <w:jc w:val="both"/>
              <w:rPr>
                <w:sz w:val="22"/>
                <w:lang w:val="fr-FR"/>
              </w:rPr>
            </w:pPr>
            <w:r w:rsidRPr="00910715">
              <w:rPr>
                <w:sz w:val="22"/>
                <w:lang w:val="fr-FR"/>
              </w:rPr>
              <w:t>M</w:t>
            </w:r>
            <w:r w:rsidR="00BC2932" w:rsidRPr="00910715">
              <w:rPr>
                <w:sz w:val="22"/>
                <w:lang w:val="fr-FR"/>
              </w:rPr>
              <w:t>.</w:t>
            </w:r>
            <w:r w:rsidR="001C3B85" w:rsidRPr="00910715">
              <w:rPr>
                <w:sz w:val="22"/>
                <w:lang w:val="fr-FR"/>
              </w:rPr>
              <w:t xml:space="preserve"> Peter </w:t>
            </w:r>
            <w:proofErr w:type="spellStart"/>
            <w:r w:rsidR="001C3B85" w:rsidRPr="00910715">
              <w:rPr>
                <w:sz w:val="22"/>
                <w:lang w:val="fr-FR"/>
              </w:rPr>
              <w:t>Njoroge</w:t>
            </w:r>
            <w:proofErr w:type="spellEnd"/>
            <w:r w:rsidR="001C3B85" w:rsidRPr="00910715">
              <w:rPr>
                <w:sz w:val="22"/>
                <w:lang w:val="fr-FR"/>
              </w:rPr>
              <w:t xml:space="preserve"> (Kenya)</w:t>
            </w:r>
          </w:p>
        </w:tc>
        <w:tc>
          <w:tcPr>
            <w:tcW w:w="360" w:type="dxa"/>
            <w:tcBorders>
              <w:top w:val="nil"/>
              <w:left w:val="nil"/>
              <w:bottom w:val="nil"/>
              <w:right w:val="nil"/>
            </w:tcBorders>
          </w:tcPr>
          <w:p w14:paraId="39254A8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6A9EAD9" w14:textId="4C5D2D73" w:rsidR="00723229" w:rsidRPr="00910715" w:rsidRDefault="00BC2932" w:rsidP="005E6B3A">
            <w:pPr>
              <w:jc w:val="both"/>
              <w:rPr>
                <w:sz w:val="22"/>
                <w:lang w:val="fr-FR"/>
              </w:rPr>
            </w:pPr>
            <w:r w:rsidRPr="00910715">
              <w:rPr>
                <w:sz w:val="22"/>
                <w:lang w:val="fr-FR"/>
              </w:rPr>
              <w:t>Poste vacant</w:t>
            </w:r>
          </w:p>
        </w:tc>
      </w:tr>
      <w:tr w:rsidR="00723229" w:rsidRPr="00910715" w14:paraId="0155739B" w14:textId="77777777" w:rsidTr="00723229">
        <w:tc>
          <w:tcPr>
            <w:tcW w:w="5040" w:type="dxa"/>
            <w:tcBorders>
              <w:top w:val="nil"/>
              <w:left w:val="nil"/>
              <w:bottom w:val="nil"/>
              <w:right w:val="nil"/>
            </w:tcBorders>
          </w:tcPr>
          <w:p w14:paraId="5AF40A5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F3CB23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68E04A8" w14:textId="77777777" w:rsidR="00723229" w:rsidRPr="00910715" w:rsidRDefault="00723229" w:rsidP="005E6B3A">
            <w:pPr>
              <w:jc w:val="both"/>
              <w:rPr>
                <w:sz w:val="22"/>
                <w:lang w:val="fr-FR"/>
              </w:rPr>
            </w:pPr>
          </w:p>
        </w:tc>
      </w:tr>
      <w:tr w:rsidR="00723229" w:rsidRPr="00910715" w14:paraId="3C5B8992" w14:textId="77777777" w:rsidTr="00723229">
        <w:trPr>
          <w:cantSplit/>
        </w:trPr>
        <w:tc>
          <w:tcPr>
            <w:tcW w:w="9720" w:type="dxa"/>
            <w:gridSpan w:val="3"/>
            <w:tcBorders>
              <w:top w:val="nil"/>
              <w:left w:val="nil"/>
              <w:bottom w:val="nil"/>
              <w:right w:val="nil"/>
            </w:tcBorders>
          </w:tcPr>
          <w:p w14:paraId="4640BB3A" w14:textId="6B541189" w:rsidR="00723229" w:rsidRPr="00910715" w:rsidRDefault="00BC2932" w:rsidP="00E0007E">
            <w:pPr>
              <w:pStyle w:val="Heading1"/>
              <w:numPr>
                <w:ilvl w:val="0"/>
                <w:numId w:val="0"/>
              </w:numPr>
              <w:jc w:val="both"/>
              <w:rPr>
                <w:sz w:val="22"/>
                <w:lang w:val="fr-FR"/>
              </w:rPr>
            </w:pPr>
            <w:r w:rsidRPr="00910715">
              <w:rPr>
                <w:sz w:val="22"/>
                <w:lang w:val="fr-FR"/>
              </w:rPr>
              <w:t>AFRIQUE AUSTRALE</w:t>
            </w:r>
          </w:p>
        </w:tc>
      </w:tr>
      <w:tr w:rsidR="00723229" w:rsidRPr="00910715" w14:paraId="209B5811" w14:textId="77777777" w:rsidTr="00723229">
        <w:tc>
          <w:tcPr>
            <w:tcW w:w="5040" w:type="dxa"/>
            <w:tcBorders>
              <w:top w:val="nil"/>
              <w:left w:val="nil"/>
              <w:bottom w:val="nil"/>
              <w:right w:val="nil"/>
            </w:tcBorders>
          </w:tcPr>
          <w:p w14:paraId="1EB981C1" w14:textId="715A85D3" w:rsidR="00723229" w:rsidRPr="00CB0F00" w:rsidRDefault="00BC2932" w:rsidP="007E7399">
            <w:pPr>
              <w:jc w:val="both"/>
              <w:rPr>
                <w:sz w:val="22"/>
                <w:lang w:val="fr-FR"/>
              </w:rPr>
            </w:pPr>
            <w:r w:rsidRPr="00910715">
              <w:rPr>
                <w:sz w:val="22"/>
                <w:lang w:val="fr-FR"/>
              </w:rPr>
              <w:t xml:space="preserve">À </w:t>
            </w:r>
            <w:proofErr w:type="spellStart"/>
            <w:r w:rsidRPr="00910715">
              <w:rPr>
                <w:sz w:val="22"/>
                <w:lang w:val="fr-FR"/>
              </w:rPr>
              <w:t>compléter</w:t>
            </w:r>
            <w:ins w:id="49" w:author="Catherine Brueckner" w:date="2022-09-29T17:23:00Z">
              <w:r w:rsidR="00CB0F00" w:rsidRPr="00CB0F00">
                <w:rPr>
                  <w:sz w:val="22"/>
                  <w:lang w:val="fr-FR"/>
                  <w:rPrChange w:id="50" w:author="Catherine Brueckner" w:date="2022-09-29T17:23:00Z">
                    <w:rPr>
                      <w:sz w:val="22"/>
                      <w:lang w:val="en-GB"/>
                    </w:rPr>
                  </w:rPrChange>
                </w:rPr>
                <w:t>M</w:t>
              </w:r>
              <w:r w:rsidR="00CB0F00">
                <w:rPr>
                  <w:sz w:val="22"/>
                  <w:lang w:val="fr-FR"/>
                </w:rPr>
                <w:t>me</w:t>
              </w:r>
              <w:proofErr w:type="spellEnd"/>
              <w:r w:rsidR="00CB0F00" w:rsidRPr="00CB0F00">
                <w:rPr>
                  <w:sz w:val="22"/>
                  <w:lang w:val="fr-FR"/>
                  <w:rPrChange w:id="51" w:author="Catherine Brueckner" w:date="2022-09-29T17:23:00Z">
                    <w:rPr>
                      <w:sz w:val="22"/>
                      <w:lang w:val="en-GB"/>
                    </w:rPr>
                  </w:rPrChange>
                </w:rPr>
                <w:t xml:space="preserve"> Melissa Lewis</w:t>
              </w:r>
            </w:ins>
          </w:p>
        </w:tc>
        <w:tc>
          <w:tcPr>
            <w:tcW w:w="360" w:type="dxa"/>
            <w:tcBorders>
              <w:top w:val="nil"/>
              <w:left w:val="nil"/>
              <w:bottom w:val="nil"/>
              <w:right w:val="nil"/>
            </w:tcBorders>
          </w:tcPr>
          <w:p w14:paraId="4DB3892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BA268CC" w14:textId="1F0DC5EE" w:rsidR="00723229" w:rsidRPr="00CB0F00" w:rsidRDefault="00BC2932" w:rsidP="005E6B3A">
            <w:pPr>
              <w:jc w:val="both"/>
              <w:rPr>
                <w:sz w:val="22"/>
                <w:rPrChange w:id="52" w:author="Catherine Brueckner" w:date="2022-09-29T17:24:00Z">
                  <w:rPr>
                    <w:sz w:val="22"/>
                    <w:lang w:val="fr-FR"/>
                  </w:rPr>
                </w:rPrChange>
              </w:rPr>
            </w:pPr>
            <w:del w:id="53" w:author="Catherine Brueckner" w:date="2022-09-29T17:24:00Z">
              <w:r w:rsidRPr="00CB0F00" w:rsidDel="00CB0F00">
                <w:rPr>
                  <w:sz w:val="22"/>
                  <w:rPrChange w:id="54" w:author="Catherine Brueckner" w:date="2022-09-29T17:24:00Z">
                    <w:rPr>
                      <w:sz w:val="22"/>
                      <w:lang w:val="fr-FR"/>
                    </w:rPr>
                  </w:rPrChange>
                </w:rPr>
                <w:delText>À compléter</w:delText>
              </w:r>
            </w:del>
            <w:ins w:id="55" w:author="Catherine Brueckner" w:date="2022-09-29T17:24:00Z">
              <w:r w:rsidR="00CB0F00">
                <w:rPr>
                  <w:sz w:val="22"/>
                  <w:lang w:val="en-GB"/>
                </w:rPr>
                <w:t xml:space="preserve">M. </w:t>
              </w:r>
              <w:r w:rsidR="00CB0F00" w:rsidRPr="00294178">
                <w:rPr>
                  <w:sz w:val="22"/>
                  <w:lang w:val="en-GB"/>
                </w:rPr>
                <w:t xml:space="preserve">Douglas </w:t>
              </w:r>
              <w:proofErr w:type="spellStart"/>
              <w:r w:rsidR="00CB0F00" w:rsidRPr="00294178">
                <w:rPr>
                  <w:sz w:val="22"/>
                  <w:lang w:val="en-GB"/>
                </w:rPr>
                <w:t>Harebottle</w:t>
              </w:r>
            </w:ins>
            <w:proofErr w:type="spellEnd"/>
          </w:p>
        </w:tc>
      </w:tr>
      <w:tr w:rsidR="00723229" w:rsidRPr="00910715" w14:paraId="63F8C98A" w14:textId="77777777" w:rsidTr="00723229">
        <w:tc>
          <w:tcPr>
            <w:tcW w:w="5040" w:type="dxa"/>
            <w:tcBorders>
              <w:top w:val="nil"/>
              <w:left w:val="nil"/>
              <w:bottom w:val="nil"/>
              <w:right w:val="nil"/>
            </w:tcBorders>
          </w:tcPr>
          <w:p w14:paraId="028E44B1" w14:textId="77777777" w:rsidR="00723229" w:rsidRPr="00CB0F00" w:rsidRDefault="00723229" w:rsidP="005E6B3A">
            <w:pPr>
              <w:jc w:val="both"/>
              <w:rPr>
                <w:sz w:val="22"/>
                <w:rPrChange w:id="56" w:author="Catherine Brueckner" w:date="2022-09-29T17:24:00Z">
                  <w:rPr>
                    <w:sz w:val="22"/>
                    <w:lang w:val="fr-FR"/>
                  </w:rPr>
                </w:rPrChange>
              </w:rPr>
            </w:pPr>
          </w:p>
          <w:p w14:paraId="26EDFCD7" w14:textId="77777777" w:rsidR="00D84EB7" w:rsidRPr="00CB0F00" w:rsidRDefault="00D84EB7" w:rsidP="005E6B3A">
            <w:pPr>
              <w:jc w:val="both"/>
              <w:rPr>
                <w:sz w:val="22"/>
                <w:rPrChange w:id="57" w:author="Catherine Brueckner" w:date="2022-09-29T17:24:00Z">
                  <w:rPr>
                    <w:sz w:val="22"/>
                    <w:lang w:val="fr-FR"/>
                  </w:rPr>
                </w:rPrChange>
              </w:rPr>
            </w:pPr>
          </w:p>
        </w:tc>
        <w:tc>
          <w:tcPr>
            <w:tcW w:w="360" w:type="dxa"/>
            <w:tcBorders>
              <w:top w:val="nil"/>
              <w:left w:val="nil"/>
              <w:bottom w:val="nil"/>
              <w:right w:val="nil"/>
            </w:tcBorders>
          </w:tcPr>
          <w:p w14:paraId="130982FA" w14:textId="77777777" w:rsidR="00723229" w:rsidRPr="00CB0F00" w:rsidRDefault="00723229" w:rsidP="005E6B3A">
            <w:pPr>
              <w:jc w:val="both"/>
              <w:rPr>
                <w:sz w:val="22"/>
                <w:rPrChange w:id="58" w:author="Catherine Brueckner" w:date="2022-09-29T17:24:00Z">
                  <w:rPr>
                    <w:sz w:val="22"/>
                    <w:lang w:val="fr-FR"/>
                  </w:rPr>
                </w:rPrChange>
              </w:rPr>
            </w:pPr>
          </w:p>
        </w:tc>
        <w:tc>
          <w:tcPr>
            <w:tcW w:w="4320" w:type="dxa"/>
            <w:tcBorders>
              <w:top w:val="nil"/>
              <w:left w:val="nil"/>
              <w:bottom w:val="nil"/>
              <w:right w:val="nil"/>
            </w:tcBorders>
          </w:tcPr>
          <w:p w14:paraId="6EF26425" w14:textId="77777777" w:rsidR="00723229" w:rsidRPr="00CB0F00" w:rsidRDefault="00723229" w:rsidP="005E6B3A">
            <w:pPr>
              <w:jc w:val="both"/>
              <w:rPr>
                <w:sz w:val="22"/>
                <w:rPrChange w:id="59" w:author="Catherine Brueckner" w:date="2022-09-29T17:24:00Z">
                  <w:rPr>
                    <w:sz w:val="22"/>
                    <w:lang w:val="fr-FR"/>
                  </w:rPr>
                </w:rPrChange>
              </w:rPr>
            </w:pPr>
          </w:p>
        </w:tc>
      </w:tr>
      <w:tr w:rsidR="00723229" w:rsidRPr="00910715" w14:paraId="134FF0AF" w14:textId="77777777" w:rsidTr="00723229">
        <w:trPr>
          <w:cantSplit/>
        </w:trPr>
        <w:tc>
          <w:tcPr>
            <w:tcW w:w="9720" w:type="dxa"/>
            <w:gridSpan w:val="3"/>
            <w:tcBorders>
              <w:top w:val="nil"/>
              <w:left w:val="nil"/>
              <w:bottom w:val="nil"/>
              <w:right w:val="nil"/>
            </w:tcBorders>
          </w:tcPr>
          <w:p w14:paraId="5A5894C3" w14:textId="7AB9B44E" w:rsidR="00723229" w:rsidRPr="00910715" w:rsidRDefault="00BC2932" w:rsidP="00E0007E">
            <w:pPr>
              <w:pStyle w:val="Heading1"/>
              <w:numPr>
                <w:ilvl w:val="0"/>
                <w:numId w:val="0"/>
              </w:numPr>
              <w:jc w:val="both"/>
              <w:rPr>
                <w:sz w:val="22"/>
                <w:u w:val="single"/>
                <w:lang w:val="fr-FR"/>
              </w:rPr>
            </w:pPr>
            <w:r w:rsidRPr="00910715">
              <w:rPr>
                <w:sz w:val="22"/>
                <w:u w:val="single"/>
                <w:lang w:val="fr-FR"/>
              </w:rPr>
              <w:t>REPRÉSENTANTS DES ORGANISATIONS</w:t>
            </w:r>
            <w:r w:rsidR="00723229" w:rsidRPr="00910715">
              <w:rPr>
                <w:sz w:val="22"/>
                <w:u w:val="single"/>
                <w:lang w:val="fr-FR"/>
              </w:rPr>
              <w:t xml:space="preserve"> </w:t>
            </w:r>
            <w:r w:rsidR="00723229" w:rsidRPr="00910715">
              <w:rPr>
                <w:rStyle w:val="FootnoteReference"/>
                <w:sz w:val="22"/>
                <w:u w:val="single"/>
                <w:lang w:val="fr-FR"/>
              </w:rPr>
              <w:footnoteReference w:id="1"/>
            </w:r>
          </w:p>
        </w:tc>
      </w:tr>
      <w:tr w:rsidR="00723229" w:rsidRPr="00910715" w14:paraId="7CA681DE" w14:textId="77777777" w:rsidTr="00723229">
        <w:tc>
          <w:tcPr>
            <w:tcW w:w="5040" w:type="dxa"/>
            <w:tcBorders>
              <w:top w:val="nil"/>
              <w:left w:val="nil"/>
              <w:bottom w:val="nil"/>
              <w:right w:val="nil"/>
            </w:tcBorders>
          </w:tcPr>
          <w:p w14:paraId="7CD1160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C46198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4F135C" w14:textId="77777777" w:rsidR="00723229" w:rsidRPr="00910715" w:rsidRDefault="00723229" w:rsidP="005E6B3A">
            <w:pPr>
              <w:jc w:val="both"/>
              <w:rPr>
                <w:sz w:val="22"/>
                <w:lang w:val="fr-FR"/>
              </w:rPr>
            </w:pPr>
          </w:p>
        </w:tc>
      </w:tr>
      <w:tr w:rsidR="00723229" w:rsidRPr="00910715" w14:paraId="60D93EE0" w14:textId="77777777" w:rsidTr="00723229">
        <w:trPr>
          <w:cantSplit/>
        </w:trPr>
        <w:tc>
          <w:tcPr>
            <w:tcW w:w="9720" w:type="dxa"/>
            <w:gridSpan w:val="3"/>
            <w:tcBorders>
              <w:top w:val="nil"/>
              <w:left w:val="nil"/>
              <w:bottom w:val="nil"/>
              <w:right w:val="nil"/>
            </w:tcBorders>
          </w:tcPr>
          <w:p w14:paraId="1AD10C80" w14:textId="174AC1F8" w:rsidR="00723229" w:rsidRPr="00910715" w:rsidRDefault="00723229" w:rsidP="00E0007E">
            <w:pPr>
              <w:pStyle w:val="Heading1"/>
              <w:numPr>
                <w:ilvl w:val="0"/>
                <w:numId w:val="0"/>
              </w:numPr>
              <w:jc w:val="both"/>
              <w:rPr>
                <w:sz w:val="22"/>
                <w:lang w:val="fr-FR"/>
              </w:rPr>
            </w:pPr>
            <w:r w:rsidRPr="00910715">
              <w:rPr>
                <w:sz w:val="22"/>
                <w:lang w:val="fr-FR"/>
              </w:rPr>
              <w:t>U</w:t>
            </w:r>
            <w:r w:rsidR="00BC2932" w:rsidRPr="00910715">
              <w:rPr>
                <w:sz w:val="22"/>
                <w:lang w:val="fr-FR"/>
              </w:rPr>
              <w:t>I</w:t>
            </w:r>
            <w:r w:rsidRPr="00910715">
              <w:rPr>
                <w:sz w:val="22"/>
                <w:lang w:val="fr-FR"/>
              </w:rPr>
              <w:t>CN</w:t>
            </w:r>
          </w:p>
        </w:tc>
      </w:tr>
      <w:tr w:rsidR="00723229" w:rsidRPr="00910715" w14:paraId="1569963B" w14:textId="77777777" w:rsidTr="00723229">
        <w:tc>
          <w:tcPr>
            <w:tcW w:w="5040" w:type="dxa"/>
            <w:tcBorders>
              <w:top w:val="nil"/>
              <w:left w:val="nil"/>
              <w:bottom w:val="nil"/>
              <w:right w:val="nil"/>
            </w:tcBorders>
          </w:tcPr>
          <w:p w14:paraId="094DEFF2" w14:textId="589D2CD8"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Richard Hearn</w:t>
            </w:r>
          </w:p>
        </w:tc>
        <w:tc>
          <w:tcPr>
            <w:tcW w:w="360" w:type="dxa"/>
            <w:tcBorders>
              <w:top w:val="nil"/>
              <w:left w:val="nil"/>
              <w:bottom w:val="nil"/>
              <w:right w:val="nil"/>
            </w:tcBorders>
          </w:tcPr>
          <w:p w14:paraId="0DFABEDB"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77883EA" w14:textId="3EC8129D" w:rsidR="00723229" w:rsidRPr="00910715" w:rsidRDefault="00BC2932" w:rsidP="005E6B3A">
            <w:pPr>
              <w:jc w:val="both"/>
              <w:rPr>
                <w:sz w:val="22"/>
                <w:lang w:val="fr-FR"/>
              </w:rPr>
            </w:pPr>
            <w:r w:rsidRPr="00910715">
              <w:rPr>
                <w:sz w:val="22"/>
                <w:lang w:val="fr-FR"/>
              </w:rPr>
              <w:t>Poste vacant</w:t>
            </w:r>
          </w:p>
        </w:tc>
      </w:tr>
      <w:tr w:rsidR="00723229" w:rsidRPr="00910715" w14:paraId="193A743A" w14:textId="77777777" w:rsidTr="00723229">
        <w:tc>
          <w:tcPr>
            <w:tcW w:w="5040" w:type="dxa"/>
            <w:tcBorders>
              <w:top w:val="nil"/>
              <w:left w:val="nil"/>
              <w:bottom w:val="nil"/>
              <w:right w:val="nil"/>
            </w:tcBorders>
          </w:tcPr>
          <w:p w14:paraId="0EB51055"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3403783"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19E83FD" w14:textId="77777777" w:rsidR="00723229" w:rsidRPr="00910715" w:rsidRDefault="00723229" w:rsidP="005E6B3A">
            <w:pPr>
              <w:jc w:val="both"/>
              <w:rPr>
                <w:sz w:val="22"/>
                <w:lang w:val="fr-FR"/>
              </w:rPr>
            </w:pPr>
          </w:p>
        </w:tc>
      </w:tr>
      <w:tr w:rsidR="00723229" w:rsidRPr="00910715" w14:paraId="246A3074" w14:textId="77777777" w:rsidTr="00723229">
        <w:trPr>
          <w:cantSplit/>
        </w:trPr>
        <w:tc>
          <w:tcPr>
            <w:tcW w:w="9720" w:type="dxa"/>
            <w:gridSpan w:val="3"/>
            <w:tcBorders>
              <w:top w:val="nil"/>
              <w:left w:val="nil"/>
              <w:bottom w:val="nil"/>
              <w:right w:val="nil"/>
            </w:tcBorders>
          </w:tcPr>
          <w:p w14:paraId="72899D73" w14:textId="77777777" w:rsidR="00723229" w:rsidRPr="00910715" w:rsidRDefault="00723229" w:rsidP="00E0007E">
            <w:pPr>
              <w:pStyle w:val="Heading1"/>
              <w:numPr>
                <w:ilvl w:val="0"/>
                <w:numId w:val="0"/>
              </w:numPr>
              <w:jc w:val="both"/>
              <w:rPr>
                <w:sz w:val="22"/>
                <w:lang w:val="fr-FR"/>
              </w:rPr>
            </w:pPr>
            <w:r w:rsidRPr="00910715">
              <w:rPr>
                <w:sz w:val="22"/>
                <w:lang w:val="fr-FR"/>
              </w:rPr>
              <w:t>WETLANDS INTERNATIONAL</w:t>
            </w:r>
          </w:p>
        </w:tc>
      </w:tr>
      <w:tr w:rsidR="00723229" w:rsidRPr="00910715" w14:paraId="2CDD69B7" w14:textId="77777777" w:rsidTr="00723229">
        <w:tc>
          <w:tcPr>
            <w:tcW w:w="5040" w:type="dxa"/>
            <w:tcBorders>
              <w:top w:val="nil"/>
              <w:left w:val="nil"/>
              <w:bottom w:val="nil"/>
              <w:right w:val="nil"/>
            </w:tcBorders>
          </w:tcPr>
          <w:p w14:paraId="18D1865E" w14:textId="227D0394" w:rsidR="00723229" w:rsidRPr="00910715" w:rsidRDefault="00293228"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Szabolcs Nagy</w:t>
            </w:r>
          </w:p>
        </w:tc>
        <w:tc>
          <w:tcPr>
            <w:tcW w:w="360" w:type="dxa"/>
            <w:tcBorders>
              <w:top w:val="nil"/>
              <w:left w:val="nil"/>
              <w:bottom w:val="nil"/>
              <w:right w:val="nil"/>
            </w:tcBorders>
          </w:tcPr>
          <w:p w14:paraId="391C8EC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79E3ED7" w14:textId="77777777" w:rsidR="00723229" w:rsidRPr="00910715" w:rsidRDefault="00293228" w:rsidP="003E3CBF">
            <w:pPr>
              <w:jc w:val="both"/>
              <w:rPr>
                <w:sz w:val="22"/>
                <w:lang w:val="fr-FR"/>
              </w:rPr>
            </w:pPr>
            <w:r w:rsidRPr="00910715">
              <w:rPr>
                <w:sz w:val="22"/>
                <w:lang w:val="fr-FR"/>
              </w:rPr>
              <w:t xml:space="preserve">Mr </w:t>
            </w:r>
            <w:proofErr w:type="spellStart"/>
            <w:r w:rsidRPr="00910715">
              <w:rPr>
                <w:sz w:val="22"/>
                <w:lang w:val="fr-FR"/>
              </w:rPr>
              <w:t>Taej</w:t>
            </w:r>
            <w:proofErr w:type="spellEnd"/>
            <w:r w:rsidRPr="00910715">
              <w:rPr>
                <w:sz w:val="22"/>
                <w:lang w:val="fr-FR"/>
              </w:rPr>
              <w:t xml:space="preserve"> </w:t>
            </w:r>
            <w:proofErr w:type="spellStart"/>
            <w:r w:rsidRPr="00910715">
              <w:rPr>
                <w:sz w:val="22"/>
                <w:lang w:val="fr-FR"/>
              </w:rPr>
              <w:t>Mundkur</w:t>
            </w:r>
            <w:proofErr w:type="spellEnd"/>
          </w:p>
        </w:tc>
      </w:tr>
      <w:tr w:rsidR="00723229" w:rsidRPr="00910715" w14:paraId="16F8A6AD" w14:textId="77777777" w:rsidTr="00723229">
        <w:tc>
          <w:tcPr>
            <w:tcW w:w="5040" w:type="dxa"/>
            <w:tcBorders>
              <w:top w:val="nil"/>
              <w:left w:val="nil"/>
              <w:bottom w:val="nil"/>
              <w:right w:val="nil"/>
            </w:tcBorders>
          </w:tcPr>
          <w:p w14:paraId="452D606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8D74D5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6BEF638" w14:textId="77777777" w:rsidR="00723229" w:rsidRPr="00910715" w:rsidRDefault="00723229" w:rsidP="005E6B3A">
            <w:pPr>
              <w:jc w:val="both"/>
              <w:rPr>
                <w:sz w:val="22"/>
                <w:lang w:val="fr-FR"/>
              </w:rPr>
            </w:pPr>
          </w:p>
        </w:tc>
      </w:tr>
      <w:tr w:rsidR="00723229" w:rsidRPr="00910715" w14:paraId="2AEBA957" w14:textId="77777777" w:rsidTr="00723229">
        <w:trPr>
          <w:cantSplit/>
        </w:trPr>
        <w:tc>
          <w:tcPr>
            <w:tcW w:w="9720" w:type="dxa"/>
            <w:gridSpan w:val="3"/>
            <w:tcBorders>
              <w:top w:val="nil"/>
              <w:left w:val="nil"/>
              <w:bottom w:val="nil"/>
              <w:right w:val="nil"/>
            </w:tcBorders>
          </w:tcPr>
          <w:p w14:paraId="5C1EF6B7" w14:textId="77777777" w:rsidR="00723229" w:rsidRPr="00910715" w:rsidRDefault="00723229" w:rsidP="00645DD9">
            <w:pPr>
              <w:pStyle w:val="Heading1"/>
              <w:numPr>
                <w:ilvl w:val="0"/>
                <w:numId w:val="0"/>
              </w:numPr>
              <w:jc w:val="both"/>
              <w:rPr>
                <w:sz w:val="22"/>
                <w:lang w:val="fr-FR"/>
              </w:rPr>
            </w:pPr>
            <w:r w:rsidRPr="00910715">
              <w:rPr>
                <w:sz w:val="22"/>
                <w:lang w:val="fr-FR"/>
              </w:rPr>
              <w:t>CIC</w:t>
            </w:r>
          </w:p>
        </w:tc>
      </w:tr>
      <w:tr w:rsidR="00723229" w:rsidRPr="00910715" w14:paraId="192AD15E" w14:textId="77777777" w:rsidTr="00723229">
        <w:tc>
          <w:tcPr>
            <w:tcW w:w="5040" w:type="dxa"/>
            <w:tcBorders>
              <w:top w:val="nil"/>
              <w:left w:val="nil"/>
              <w:bottom w:val="nil"/>
              <w:right w:val="nil"/>
            </w:tcBorders>
          </w:tcPr>
          <w:p w14:paraId="2DCC46CC" w14:textId="6126B734" w:rsidR="00723229" w:rsidRPr="00910715" w:rsidRDefault="00CB31C0" w:rsidP="003E3CBF">
            <w:pPr>
              <w:jc w:val="both"/>
              <w:rPr>
                <w:sz w:val="22"/>
                <w:lang w:val="fr-FR"/>
              </w:rPr>
            </w:pPr>
            <w:r w:rsidRPr="00910715">
              <w:rPr>
                <w:sz w:val="22"/>
                <w:lang w:val="fr-FR"/>
              </w:rPr>
              <w:t xml:space="preserve">Mme </w:t>
            </w:r>
            <w:proofErr w:type="spellStart"/>
            <w:r w:rsidRPr="00910715">
              <w:rPr>
                <w:sz w:val="22"/>
                <w:lang w:val="fr-FR"/>
              </w:rPr>
              <w:t>Iben</w:t>
            </w:r>
            <w:proofErr w:type="spellEnd"/>
            <w:r w:rsidRPr="00910715">
              <w:rPr>
                <w:sz w:val="22"/>
                <w:lang w:val="fr-FR"/>
              </w:rPr>
              <w:t xml:space="preserve"> Hove </w:t>
            </w:r>
            <w:proofErr w:type="spellStart"/>
            <w:r w:rsidRPr="00910715">
              <w:rPr>
                <w:sz w:val="22"/>
                <w:lang w:val="fr-FR"/>
              </w:rPr>
              <w:t>Sørensen</w:t>
            </w:r>
            <w:proofErr w:type="spellEnd"/>
          </w:p>
        </w:tc>
        <w:tc>
          <w:tcPr>
            <w:tcW w:w="360" w:type="dxa"/>
            <w:tcBorders>
              <w:top w:val="nil"/>
              <w:left w:val="nil"/>
              <w:bottom w:val="nil"/>
              <w:right w:val="nil"/>
            </w:tcBorders>
          </w:tcPr>
          <w:p w14:paraId="10C4D1E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9B67EC9" w14:textId="4BB7C88A" w:rsidR="00723229" w:rsidRPr="00910715" w:rsidRDefault="00BC2932" w:rsidP="005E6B3A">
            <w:pPr>
              <w:jc w:val="both"/>
              <w:rPr>
                <w:sz w:val="22"/>
                <w:lang w:val="fr-FR"/>
              </w:rPr>
            </w:pPr>
            <w:r w:rsidRPr="00910715">
              <w:rPr>
                <w:sz w:val="22"/>
                <w:lang w:val="fr-FR"/>
              </w:rPr>
              <w:t>Poste vacant</w:t>
            </w:r>
          </w:p>
        </w:tc>
      </w:tr>
      <w:tr w:rsidR="00723229" w:rsidRPr="00910715" w14:paraId="071437FC" w14:textId="77777777" w:rsidTr="00723229">
        <w:trPr>
          <w:cantSplit/>
        </w:trPr>
        <w:tc>
          <w:tcPr>
            <w:tcW w:w="9720" w:type="dxa"/>
            <w:gridSpan w:val="3"/>
            <w:tcBorders>
              <w:top w:val="nil"/>
              <w:left w:val="nil"/>
              <w:bottom w:val="nil"/>
              <w:right w:val="nil"/>
            </w:tcBorders>
          </w:tcPr>
          <w:p w14:paraId="1AAECFA7" w14:textId="77777777" w:rsidR="00723229" w:rsidRPr="00910715" w:rsidRDefault="00723229" w:rsidP="00645DD9">
            <w:pPr>
              <w:pStyle w:val="Heading1"/>
              <w:numPr>
                <w:ilvl w:val="0"/>
                <w:numId w:val="0"/>
              </w:numPr>
              <w:jc w:val="both"/>
              <w:rPr>
                <w:sz w:val="22"/>
                <w:lang w:val="fr-FR"/>
              </w:rPr>
            </w:pPr>
          </w:p>
          <w:p w14:paraId="3F60FE9A" w14:textId="77777777" w:rsidR="00D84EB7" w:rsidRPr="00910715" w:rsidRDefault="00D84EB7" w:rsidP="00984F9D">
            <w:pPr>
              <w:rPr>
                <w:lang w:val="fr-FR"/>
              </w:rPr>
            </w:pPr>
          </w:p>
        </w:tc>
      </w:tr>
      <w:tr w:rsidR="00723229" w:rsidRPr="00910715" w14:paraId="7E4AC490" w14:textId="77777777" w:rsidTr="00723229">
        <w:trPr>
          <w:cantSplit/>
        </w:trPr>
        <w:tc>
          <w:tcPr>
            <w:tcW w:w="9720" w:type="dxa"/>
            <w:gridSpan w:val="3"/>
            <w:tcBorders>
              <w:top w:val="nil"/>
              <w:left w:val="nil"/>
              <w:bottom w:val="nil"/>
              <w:right w:val="nil"/>
            </w:tcBorders>
          </w:tcPr>
          <w:p w14:paraId="2DB47073" w14:textId="703B8AAA" w:rsidR="00723229" w:rsidRPr="00910715" w:rsidRDefault="00BC2932" w:rsidP="00645DD9">
            <w:pPr>
              <w:pStyle w:val="Heading1"/>
              <w:numPr>
                <w:ilvl w:val="0"/>
                <w:numId w:val="0"/>
              </w:numPr>
              <w:jc w:val="both"/>
              <w:rPr>
                <w:sz w:val="22"/>
                <w:u w:val="single"/>
                <w:lang w:val="fr-FR"/>
              </w:rPr>
            </w:pPr>
            <w:r w:rsidRPr="00910715">
              <w:rPr>
                <w:sz w:val="22"/>
                <w:u w:val="single"/>
                <w:lang w:val="fr-FR"/>
              </w:rPr>
              <w:t>EXPERTS THÉMATIQUES</w:t>
            </w:r>
          </w:p>
        </w:tc>
      </w:tr>
      <w:tr w:rsidR="00723229" w:rsidRPr="00910715" w14:paraId="46D66F86" w14:textId="77777777" w:rsidTr="00723229">
        <w:tc>
          <w:tcPr>
            <w:tcW w:w="5040" w:type="dxa"/>
            <w:tcBorders>
              <w:top w:val="nil"/>
              <w:left w:val="nil"/>
              <w:bottom w:val="nil"/>
              <w:right w:val="nil"/>
            </w:tcBorders>
          </w:tcPr>
          <w:p w14:paraId="1563D1E2"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177917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531424D9" w14:textId="77777777" w:rsidR="00723229" w:rsidRPr="00910715" w:rsidRDefault="00723229" w:rsidP="005E6B3A">
            <w:pPr>
              <w:jc w:val="both"/>
              <w:rPr>
                <w:sz w:val="22"/>
                <w:lang w:val="fr-FR"/>
              </w:rPr>
            </w:pPr>
          </w:p>
        </w:tc>
      </w:tr>
      <w:tr w:rsidR="00723229" w:rsidRPr="00910715" w14:paraId="19A43284" w14:textId="77777777" w:rsidTr="00723229">
        <w:trPr>
          <w:cantSplit/>
        </w:trPr>
        <w:tc>
          <w:tcPr>
            <w:tcW w:w="9720" w:type="dxa"/>
            <w:gridSpan w:val="3"/>
            <w:tcBorders>
              <w:top w:val="nil"/>
              <w:left w:val="nil"/>
              <w:bottom w:val="nil"/>
              <w:right w:val="nil"/>
            </w:tcBorders>
          </w:tcPr>
          <w:p w14:paraId="2B814797" w14:textId="36010904" w:rsidR="00723229" w:rsidRPr="00910715" w:rsidRDefault="00BC2932" w:rsidP="00645DD9">
            <w:pPr>
              <w:pStyle w:val="Heading1"/>
              <w:numPr>
                <w:ilvl w:val="0"/>
                <w:numId w:val="0"/>
              </w:numPr>
              <w:jc w:val="both"/>
              <w:rPr>
                <w:sz w:val="22"/>
                <w:lang w:val="fr-FR"/>
              </w:rPr>
            </w:pPr>
            <w:r w:rsidRPr="00910715">
              <w:rPr>
                <w:sz w:val="22"/>
                <w:lang w:val="fr-FR"/>
              </w:rPr>
              <w:t>ÉCONOMIES RURALES</w:t>
            </w:r>
          </w:p>
        </w:tc>
      </w:tr>
      <w:tr w:rsidR="00723229" w:rsidRPr="00910715" w14:paraId="72A7CB9E" w14:textId="77777777" w:rsidTr="00723229">
        <w:trPr>
          <w:cantSplit/>
        </w:trPr>
        <w:tc>
          <w:tcPr>
            <w:tcW w:w="9720" w:type="dxa"/>
            <w:gridSpan w:val="3"/>
            <w:tcBorders>
              <w:top w:val="nil"/>
              <w:left w:val="nil"/>
              <w:bottom w:val="nil"/>
              <w:right w:val="nil"/>
            </w:tcBorders>
          </w:tcPr>
          <w:p w14:paraId="4B32B071" w14:textId="05561E31" w:rsidR="00723229" w:rsidRPr="00910715" w:rsidRDefault="00BC2932" w:rsidP="003A0E54">
            <w:pPr>
              <w:jc w:val="both"/>
              <w:rPr>
                <w:sz w:val="22"/>
                <w:lang w:val="fr-FR"/>
              </w:rPr>
            </w:pPr>
            <w:del w:id="60" w:author="Catherine Brueckner" w:date="2022-09-29T17:25:00Z">
              <w:r w:rsidRPr="00910715" w:rsidDel="003D5744">
                <w:rPr>
                  <w:sz w:val="22"/>
                  <w:lang w:val="fr-FR"/>
                </w:rPr>
                <w:delText>À compléter</w:delText>
              </w:r>
            </w:del>
            <w:ins w:id="61" w:author="Catherine Brueckner" w:date="2022-09-29T17:24:00Z">
              <w:r w:rsidR="00CB0F00">
                <w:rPr>
                  <w:sz w:val="22"/>
                  <w:lang w:val="en-GB"/>
                </w:rPr>
                <w:t xml:space="preserve">M </w:t>
              </w:r>
              <w:r w:rsidR="00CB0F00" w:rsidRPr="00932BE2">
                <w:rPr>
                  <w:sz w:val="22"/>
                  <w:lang w:val="en-GB"/>
                </w:rPr>
                <w:t>Nils Bunnefeld</w:t>
              </w:r>
            </w:ins>
          </w:p>
        </w:tc>
      </w:tr>
      <w:tr w:rsidR="00723229" w:rsidRPr="00910715" w14:paraId="45E4748E" w14:textId="77777777" w:rsidTr="00723229">
        <w:trPr>
          <w:cantSplit/>
        </w:trPr>
        <w:tc>
          <w:tcPr>
            <w:tcW w:w="9720" w:type="dxa"/>
            <w:gridSpan w:val="3"/>
            <w:tcBorders>
              <w:top w:val="nil"/>
              <w:left w:val="nil"/>
              <w:bottom w:val="nil"/>
              <w:right w:val="nil"/>
            </w:tcBorders>
          </w:tcPr>
          <w:p w14:paraId="2A3B742C" w14:textId="77777777" w:rsidR="00723229" w:rsidRPr="00910715" w:rsidRDefault="00723229" w:rsidP="00645DD9">
            <w:pPr>
              <w:pStyle w:val="Heading1"/>
              <w:numPr>
                <w:ilvl w:val="0"/>
                <w:numId w:val="0"/>
              </w:numPr>
              <w:jc w:val="both"/>
              <w:rPr>
                <w:sz w:val="22"/>
                <w:lang w:val="fr-FR"/>
              </w:rPr>
            </w:pPr>
          </w:p>
        </w:tc>
      </w:tr>
      <w:tr w:rsidR="00723229" w:rsidRPr="00910715" w14:paraId="1E384F17" w14:textId="77777777" w:rsidTr="00723229">
        <w:trPr>
          <w:cantSplit/>
        </w:trPr>
        <w:tc>
          <w:tcPr>
            <w:tcW w:w="9720" w:type="dxa"/>
            <w:gridSpan w:val="3"/>
            <w:tcBorders>
              <w:top w:val="nil"/>
              <w:left w:val="nil"/>
              <w:bottom w:val="nil"/>
              <w:right w:val="nil"/>
            </w:tcBorders>
          </w:tcPr>
          <w:p w14:paraId="68584ABE" w14:textId="680760F0" w:rsidR="00723229" w:rsidRPr="00910715" w:rsidRDefault="00BC2932" w:rsidP="00645DD9">
            <w:pPr>
              <w:pStyle w:val="Heading1"/>
              <w:numPr>
                <w:ilvl w:val="0"/>
                <w:numId w:val="0"/>
              </w:numPr>
              <w:jc w:val="both"/>
              <w:rPr>
                <w:sz w:val="22"/>
                <w:lang w:val="fr-FR"/>
              </w:rPr>
            </w:pPr>
            <w:r w:rsidRPr="00910715">
              <w:rPr>
                <w:sz w:val="22"/>
                <w:lang w:val="fr-FR"/>
              </w:rPr>
              <w:t>DROIT ENVIRONNEMENTAL</w:t>
            </w:r>
          </w:p>
        </w:tc>
      </w:tr>
      <w:tr w:rsidR="00723229" w:rsidRPr="00910715" w14:paraId="1524FD21" w14:textId="77777777" w:rsidTr="00723229">
        <w:trPr>
          <w:cantSplit/>
        </w:trPr>
        <w:tc>
          <w:tcPr>
            <w:tcW w:w="9720" w:type="dxa"/>
            <w:gridSpan w:val="3"/>
            <w:tcBorders>
              <w:top w:val="nil"/>
              <w:left w:val="nil"/>
              <w:bottom w:val="nil"/>
              <w:right w:val="nil"/>
            </w:tcBorders>
          </w:tcPr>
          <w:p w14:paraId="713EE6B1" w14:textId="4D7D446D" w:rsidR="00723229" w:rsidRPr="00910715" w:rsidRDefault="00F91066" w:rsidP="005E6B3A">
            <w:pPr>
              <w:jc w:val="both"/>
              <w:rPr>
                <w:sz w:val="22"/>
                <w:lang w:val="fr-FR"/>
              </w:rPr>
            </w:pPr>
            <w:r w:rsidRPr="00910715">
              <w:rPr>
                <w:bCs/>
                <w:sz w:val="22"/>
                <w:lang w:val="fr-FR"/>
              </w:rPr>
              <w:t>M</w:t>
            </w:r>
            <w:r w:rsidR="00BC2932" w:rsidRPr="00910715">
              <w:rPr>
                <w:bCs/>
                <w:sz w:val="22"/>
                <w:lang w:val="fr-FR"/>
              </w:rPr>
              <w:t>.</w:t>
            </w:r>
            <w:r w:rsidR="00A06A72" w:rsidRPr="00910715">
              <w:rPr>
                <w:bCs/>
                <w:sz w:val="22"/>
                <w:lang w:val="fr-FR"/>
              </w:rPr>
              <w:t xml:space="preserve"> Emmanuel </w:t>
            </w:r>
            <w:proofErr w:type="spellStart"/>
            <w:r w:rsidR="00A06A72" w:rsidRPr="00910715">
              <w:rPr>
                <w:bCs/>
                <w:sz w:val="22"/>
                <w:lang w:val="fr-FR"/>
              </w:rPr>
              <w:t>Kasimbazi</w:t>
            </w:r>
            <w:proofErr w:type="spellEnd"/>
          </w:p>
        </w:tc>
      </w:tr>
      <w:tr w:rsidR="00723229" w:rsidRPr="00910715" w14:paraId="26BFC818" w14:textId="77777777" w:rsidTr="00723229">
        <w:tc>
          <w:tcPr>
            <w:tcW w:w="5040" w:type="dxa"/>
            <w:tcBorders>
              <w:top w:val="nil"/>
              <w:left w:val="nil"/>
              <w:bottom w:val="nil"/>
              <w:right w:val="nil"/>
            </w:tcBorders>
          </w:tcPr>
          <w:p w14:paraId="470F92F6"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B85B525"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8314C0" w14:textId="77777777" w:rsidR="00723229" w:rsidRPr="00910715" w:rsidRDefault="00723229" w:rsidP="005E6B3A">
            <w:pPr>
              <w:jc w:val="both"/>
              <w:rPr>
                <w:sz w:val="22"/>
                <w:lang w:val="fr-FR"/>
              </w:rPr>
            </w:pPr>
          </w:p>
        </w:tc>
      </w:tr>
      <w:tr w:rsidR="00723229" w:rsidRPr="0046368A" w14:paraId="70C8AB22" w14:textId="77777777" w:rsidTr="00723229">
        <w:trPr>
          <w:cantSplit/>
        </w:trPr>
        <w:tc>
          <w:tcPr>
            <w:tcW w:w="9720" w:type="dxa"/>
            <w:gridSpan w:val="3"/>
            <w:tcBorders>
              <w:top w:val="nil"/>
              <w:left w:val="nil"/>
              <w:bottom w:val="nil"/>
              <w:right w:val="nil"/>
            </w:tcBorders>
          </w:tcPr>
          <w:p w14:paraId="539A69DB" w14:textId="77777777" w:rsidR="00BC2932" w:rsidRPr="00910715" w:rsidRDefault="00BC2932" w:rsidP="00BC2932">
            <w:pPr>
              <w:pStyle w:val="Heading1"/>
              <w:numPr>
                <w:ilvl w:val="0"/>
                <w:numId w:val="0"/>
              </w:numPr>
              <w:tabs>
                <w:tab w:val="left" w:pos="708"/>
              </w:tabs>
              <w:jc w:val="both"/>
              <w:rPr>
                <w:sz w:val="22"/>
                <w:lang w:val="fr-FR"/>
              </w:rPr>
            </w:pPr>
            <w:r w:rsidRPr="00910715">
              <w:rPr>
                <w:sz w:val="22"/>
                <w:lang w:val="fr-FR"/>
              </w:rPr>
              <w:t>GESTION DU GIBIER</w:t>
            </w:r>
          </w:p>
          <w:p w14:paraId="173BEB90" w14:textId="1F125D24" w:rsidR="00D84EB7" w:rsidRPr="00910715" w:rsidRDefault="00BC2932" w:rsidP="00D26827">
            <w:pPr>
              <w:rPr>
                <w:b/>
                <w:lang w:val="fr-FR"/>
              </w:rPr>
            </w:pPr>
            <w:del w:id="62" w:author="Catherine Brueckner" w:date="2022-09-29T17:26:00Z">
              <w:r w:rsidRPr="00910715" w:rsidDel="0042684D">
                <w:rPr>
                  <w:sz w:val="22"/>
                  <w:lang w:val="fr-FR"/>
                </w:rPr>
                <w:delText>À compléter</w:delText>
              </w:r>
            </w:del>
            <w:ins w:id="63" w:author="Catherine Brueckner" w:date="2022-09-29T17:26:00Z">
              <w:r w:rsidR="0042684D">
                <w:rPr>
                  <w:sz w:val="22"/>
                  <w:lang w:val="fr-FR"/>
                </w:rPr>
                <w:t xml:space="preserve">M. </w:t>
              </w:r>
              <w:r w:rsidR="0042684D" w:rsidRPr="00932BE2">
                <w:rPr>
                  <w:sz w:val="22"/>
                  <w:lang w:val="fr-FR"/>
                </w:rPr>
                <w:t>Jesper Madsen</w:t>
              </w:r>
            </w:ins>
          </w:p>
        </w:tc>
      </w:tr>
    </w:tbl>
    <w:p w14:paraId="5D5A1D8D" w14:textId="77777777" w:rsidR="00D26827" w:rsidRPr="00910715" w:rsidRDefault="00D26827" w:rsidP="005E6B3A">
      <w:pPr>
        <w:jc w:val="both"/>
        <w:rPr>
          <w:sz w:val="22"/>
          <w:lang w:val="fr-FR"/>
        </w:rPr>
        <w:sectPr w:rsidR="00D26827" w:rsidRPr="00910715" w:rsidSect="00937C82">
          <w:footerReference w:type="default" r:id="rId8"/>
          <w:headerReference w:type="first" r:id="rId9"/>
          <w:footnotePr>
            <w:numRestart w:val="eachSect"/>
          </w:footnotePr>
          <w:pgSz w:w="11909" w:h="16834" w:code="9"/>
          <w:pgMar w:top="1021" w:right="1134" w:bottom="851" w:left="1134" w:header="432" w:footer="432" w:gutter="0"/>
          <w:pgNumType w:start="1"/>
          <w:cols w:space="720"/>
          <w:titlePg/>
          <w:docGrid w:linePitch="360"/>
        </w:sectPr>
      </w:pPr>
    </w:p>
    <w:p w14:paraId="652CA122" w14:textId="5D956C12" w:rsidR="00A363F7" w:rsidRPr="00910715" w:rsidRDefault="006D6A49" w:rsidP="00A363F7">
      <w:pPr>
        <w:jc w:val="center"/>
        <w:rPr>
          <w:lang w:val="fr-FR"/>
        </w:rPr>
      </w:pPr>
      <w:r w:rsidRPr="00910715">
        <w:rPr>
          <w:lang w:val="fr-FR"/>
        </w:rPr>
        <w:lastRenderedPageBreak/>
        <w:t>A</w:t>
      </w:r>
      <w:r w:rsidR="00BC2932" w:rsidRPr="00910715">
        <w:rPr>
          <w:lang w:val="fr-FR"/>
        </w:rPr>
        <w:t>NNEXE</w:t>
      </w:r>
      <w:r w:rsidRPr="00910715">
        <w:rPr>
          <w:lang w:val="fr-FR"/>
        </w:rPr>
        <w:t xml:space="preserve"> II</w:t>
      </w:r>
    </w:p>
    <w:p w14:paraId="7C2E794D" w14:textId="77777777" w:rsidR="00A363F7" w:rsidRPr="00910715" w:rsidRDefault="00A363F7" w:rsidP="0013048C">
      <w:pPr>
        <w:jc w:val="both"/>
        <w:rPr>
          <w:b/>
          <w:lang w:val="fr-FR"/>
        </w:rPr>
      </w:pPr>
    </w:p>
    <w:p w14:paraId="033CB758" w14:textId="77777777" w:rsidR="00BC2932" w:rsidRPr="00910715" w:rsidRDefault="00BC2932" w:rsidP="00BC2932">
      <w:pPr>
        <w:jc w:val="center"/>
        <w:rPr>
          <w:b/>
          <w:lang w:val="fr-FR"/>
        </w:rPr>
      </w:pPr>
      <w:r w:rsidRPr="00910715">
        <w:rPr>
          <w:b/>
          <w:lang w:val="fr-FR"/>
        </w:rPr>
        <w:t xml:space="preserve">PLAN DE TRAVAIL DU COMITE TECHNIQUE </w:t>
      </w:r>
    </w:p>
    <w:p w14:paraId="1DF08B04" w14:textId="6FF4BB52" w:rsidR="00225FA9" w:rsidRPr="00910715" w:rsidRDefault="00BC2932" w:rsidP="00BC2932">
      <w:pPr>
        <w:jc w:val="center"/>
        <w:rPr>
          <w:b/>
          <w:lang w:val="fr-FR"/>
        </w:rPr>
      </w:pPr>
      <w:r w:rsidRPr="00910715">
        <w:rPr>
          <w:b/>
          <w:lang w:val="fr-FR"/>
        </w:rPr>
        <w:t>DE L’AEWA</w:t>
      </w:r>
      <w:r w:rsidR="006D6A49" w:rsidRPr="00910715">
        <w:rPr>
          <w:b/>
          <w:lang w:val="fr-FR"/>
        </w:rPr>
        <w:t xml:space="preserve"> 20</w:t>
      </w:r>
      <w:r w:rsidR="0015625C" w:rsidRPr="00910715">
        <w:rPr>
          <w:b/>
          <w:lang w:val="fr-FR"/>
        </w:rPr>
        <w:t>2</w:t>
      </w:r>
      <w:r w:rsidR="00CB31C0" w:rsidRPr="00910715">
        <w:rPr>
          <w:b/>
          <w:lang w:val="fr-FR"/>
        </w:rPr>
        <w:t>3</w:t>
      </w:r>
      <w:r w:rsidR="006D6A49" w:rsidRPr="00910715">
        <w:rPr>
          <w:b/>
          <w:lang w:val="fr-FR"/>
        </w:rPr>
        <w:t>-202</w:t>
      </w:r>
      <w:r w:rsidR="00CB31C0" w:rsidRPr="00910715">
        <w:rPr>
          <w:b/>
          <w:lang w:val="fr-FR"/>
        </w:rPr>
        <w:t>5</w:t>
      </w:r>
    </w:p>
    <w:p w14:paraId="3011DEAA" w14:textId="1B95B9A4" w:rsidR="00225FA9" w:rsidRPr="00910715" w:rsidRDefault="00225FA9" w:rsidP="0013048C">
      <w:pPr>
        <w:jc w:val="both"/>
        <w:rPr>
          <w:b/>
          <w:lang w:val="fr-FR"/>
        </w:rPr>
      </w:pPr>
    </w:p>
    <w:p w14:paraId="3D70AED4" w14:textId="77777777" w:rsidR="009B16E4" w:rsidRPr="00910715" w:rsidRDefault="009B16E4" w:rsidP="009B16E4">
      <w:pPr>
        <w:jc w:val="both"/>
        <w:rPr>
          <w:b/>
          <w:lang w:val="fr-FR"/>
        </w:rPr>
      </w:pPr>
      <w:r w:rsidRPr="00910715">
        <w:rPr>
          <w:b/>
          <w:lang w:val="fr-FR"/>
        </w:rPr>
        <w:t>Introduction</w:t>
      </w:r>
    </w:p>
    <w:p w14:paraId="26EFDCCD" w14:textId="77777777" w:rsidR="009B16E4" w:rsidRPr="00910715" w:rsidRDefault="009B16E4" w:rsidP="009B16E4">
      <w:pPr>
        <w:ind w:left="567" w:hanging="567"/>
        <w:rPr>
          <w:b/>
          <w:lang w:val="fr-FR"/>
        </w:rPr>
      </w:pPr>
    </w:p>
    <w:p w14:paraId="5AF65985" w14:textId="107CEBC7" w:rsidR="009B16E4" w:rsidRPr="00910715" w:rsidRDefault="009B16E4" w:rsidP="009B16E4">
      <w:pPr>
        <w:spacing w:line="276" w:lineRule="auto"/>
        <w:ind w:left="567" w:hanging="567"/>
        <w:jc w:val="both"/>
        <w:rPr>
          <w:sz w:val="22"/>
          <w:szCs w:val="22"/>
          <w:lang w:val="fr-FR"/>
        </w:rPr>
      </w:pPr>
      <w:r w:rsidRPr="00910715">
        <w:rPr>
          <w:sz w:val="22"/>
          <w:szCs w:val="22"/>
          <w:lang w:val="fr-FR"/>
        </w:rPr>
        <w:t>1.</w:t>
      </w:r>
      <w:r w:rsidRPr="00910715">
        <w:rPr>
          <w:sz w:val="22"/>
          <w:szCs w:val="22"/>
          <w:lang w:val="fr-FR"/>
        </w:rPr>
        <w:tab/>
      </w:r>
      <w:r w:rsidR="00EC41D2" w:rsidRPr="00910715">
        <w:rPr>
          <w:sz w:val="22"/>
          <w:szCs w:val="22"/>
          <w:lang w:val="fr-FR"/>
        </w:rPr>
        <w:t>Cette partie fournit des</w:t>
      </w:r>
      <w:r w:rsidRPr="00910715">
        <w:rPr>
          <w:sz w:val="22"/>
          <w:szCs w:val="22"/>
          <w:lang w:val="fr-FR"/>
        </w:rPr>
        <w:t xml:space="preserve"> notes </w:t>
      </w:r>
      <w:r w:rsidR="00EC41D2" w:rsidRPr="00910715">
        <w:rPr>
          <w:sz w:val="22"/>
          <w:szCs w:val="22"/>
          <w:lang w:val="fr-FR"/>
        </w:rPr>
        <w:t>explicatives concernant les deux</w:t>
      </w:r>
      <w:r w:rsidRPr="00910715">
        <w:rPr>
          <w:sz w:val="22"/>
          <w:szCs w:val="22"/>
          <w:lang w:val="fr-FR"/>
        </w:rPr>
        <w:t xml:space="preserve"> documents</w:t>
      </w:r>
      <w:r w:rsidR="00EC41D2" w:rsidRPr="00910715">
        <w:rPr>
          <w:sz w:val="22"/>
          <w:szCs w:val="22"/>
          <w:lang w:val="fr-FR"/>
        </w:rPr>
        <w:t xml:space="preserve"> ci-joints</w:t>
      </w:r>
      <w:r w:rsidRPr="00910715">
        <w:rPr>
          <w:sz w:val="22"/>
          <w:szCs w:val="22"/>
          <w:lang w:val="fr-FR"/>
        </w:rPr>
        <w:t xml:space="preserve"> (</w:t>
      </w:r>
      <w:r w:rsidR="00EC41D2" w:rsidRPr="00910715">
        <w:rPr>
          <w:sz w:val="22"/>
          <w:szCs w:val="22"/>
          <w:lang w:val="fr-FR"/>
        </w:rPr>
        <w:t>Annexe</w:t>
      </w:r>
      <w:r w:rsidRPr="00910715">
        <w:rPr>
          <w:sz w:val="22"/>
          <w:szCs w:val="22"/>
          <w:lang w:val="fr-FR"/>
        </w:rPr>
        <w:t xml:space="preserve"> II, Part</w:t>
      </w:r>
      <w:r w:rsidR="00EC41D2" w:rsidRPr="00910715">
        <w:rPr>
          <w:sz w:val="22"/>
          <w:szCs w:val="22"/>
          <w:lang w:val="fr-FR"/>
        </w:rPr>
        <w:t>ie</w:t>
      </w:r>
      <w:r w:rsidRPr="00910715">
        <w:rPr>
          <w:sz w:val="22"/>
          <w:szCs w:val="22"/>
          <w:lang w:val="fr-FR"/>
        </w:rPr>
        <w:t xml:space="preserve">s 1 </w:t>
      </w:r>
      <w:r w:rsidR="00EC41D2" w:rsidRPr="00910715">
        <w:rPr>
          <w:sz w:val="22"/>
          <w:szCs w:val="22"/>
          <w:lang w:val="fr-FR"/>
        </w:rPr>
        <w:t>et</w:t>
      </w:r>
      <w:r w:rsidRPr="00910715">
        <w:rPr>
          <w:sz w:val="22"/>
          <w:szCs w:val="22"/>
          <w:lang w:val="fr-FR"/>
        </w:rPr>
        <w:t xml:space="preserve"> 2).</w:t>
      </w:r>
    </w:p>
    <w:p w14:paraId="37D5343C" w14:textId="77777777" w:rsidR="009B16E4" w:rsidRPr="00910715" w:rsidRDefault="009B16E4" w:rsidP="009B16E4">
      <w:pPr>
        <w:spacing w:line="276" w:lineRule="auto"/>
        <w:ind w:left="567" w:hanging="567"/>
        <w:jc w:val="both"/>
        <w:rPr>
          <w:sz w:val="22"/>
          <w:szCs w:val="22"/>
          <w:lang w:val="fr-FR"/>
        </w:rPr>
      </w:pPr>
    </w:p>
    <w:p w14:paraId="0941B160" w14:textId="1DDB4A0B" w:rsidR="009B16E4" w:rsidRPr="00910715" w:rsidRDefault="009B16E4" w:rsidP="009B16E4">
      <w:pPr>
        <w:spacing w:line="276" w:lineRule="auto"/>
        <w:ind w:left="567" w:hanging="567"/>
        <w:jc w:val="both"/>
        <w:rPr>
          <w:sz w:val="22"/>
          <w:szCs w:val="22"/>
          <w:lang w:val="fr-FR"/>
        </w:rPr>
      </w:pPr>
      <w:r w:rsidRPr="00910715">
        <w:rPr>
          <w:sz w:val="22"/>
          <w:szCs w:val="22"/>
          <w:lang w:val="fr-FR"/>
        </w:rPr>
        <w:t>2.</w:t>
      </w:r>
      <w:r w:rsidRPr="00910715">
        <w:rPr>
          <w:sz w:val="22"/>
          <w:szCs w:val="22"/>
          <w:lang w:val="fr-FR"/>
        </w:rPr>
        <w:tab/>
      </w:r>
      <w:r w:rsidR="005614B5" w:rsidRPr="00910715">
        <w:rPr>
          <w:sz w:val="22"/>
          <w:szCs w:val="22"/>
          <w:lang w:val="fr-FR"/>
        </w:rPr>
        <w:t xml:space="preserve">La </w:t>
      </w:r>
      <w:r w:rsidRPr="00910715">
        <w:rPr>
          <w:sz w:val="22"/>
          <w:szCs w:val="22"/>
          <w:lang w:val="fr-FR"/>
        </w:rPr>
        <w:t>Part</w:t>
      </w:r>
      <w:r w:rsidR="005614B5" w:rsidRPr="00910715">
        <w:rPr>
          <w:sz w:val="22"/>
          <w:szCs w:val="22"/>
          <w:lang w:val="fr-FR"/>
        </w:rPr>
        <w:t>ie</w:t>
      </w:r>
      <w:r w:rsidRPr="00910715">
        <w:rPr>
          <w:sz w:val="22"/>
          <w:szCs w:val="22"/>
          <w:lang w:val="fr-FR"/>
        </w:rPr>
        <w:t xml:space="preserve"> 1 </w:t>
      </w:r>
      <w:r w:rsidR="005614B5" w:rsidRPr="00910715">
        <w:rPr>
          <w:sz w:val="22"/>
          <w:szCs w:val="22"/>
          <w:lang w:val="fr-FR"/>
        </w:rPr>
        <w:t xml:space="preserve">fournit </w:t>
      </w:r>
      <w:r w:rsidR="00DD1E3C" w:rsidRPr="00910715">
        <w:rPr>
          <w:sz w:val="22"/>
          <w:szCs w:val="22"/>
          <w:lang w:val="fr-FR"/>
        </w:rPr>
        <w:t xml:space="preserve">un inventaire sommaire </w:t>
      </w:r>
      <w:r w:rsidR="005614B5" w:rsidRPr="00910715">
        <w:rPr>
          <w:sz w:val="22"/>
          <w:szCs w:val="22"/>
          <w:lang w:val="fr-FR"/>
        </w:rPr>
        <w:t>des tâches scientifiques et techniques prioritaires proposées pour le triennat</w:t>
      </w:r>
      <w:r w:rsidRPr="00910715">
        <w:rPr>
          <w:sz w:val="22"/>
          <w:szCs w:val="22"/>
          <w:lang w:val="fr-FR"/>
        </w:rPr>
        <w:t xml:space="preserve"> 2023-2025. </w:t>
      </w:r>
      <w:r w:rsidR="00CE7B89" w:rsidRPr="00910715">
        <w:rPr>
          <w:sz w:val="22"/>
          <w:szCs w:val="22"/>
          <w:lang w:val="fr-FR"/>
        </w:rPr>
        <w:t xml:space="preserve">Elle </w:t>
      </w:r>
      <w:r w:rsidR="001A6BDD" w:rsidRPr="00910715">
        <w:rPr>
          <w:sz w:val="22"/>
          <w:szCs w:val="22"/>
          <w:lang w:val="fr-FR"/>
        </w:rPr>
        <w:t>s’inspire</w:t>
      </w:r>
      <w:r w:rsidR="00CE7B89" w:rsidRPr="00910715">
        <w:rPr>
          <w:sz w:val="22"/>
          <w:szCs w:val="22"/>
          <w:lang w:val="fr-FR"/>
        </w:rPr>
        <w:t xml:space="preserve"> de la</w:t>
      </w:r>
      <w:r w:rsidRPr="00910715">
        <w:rPr>
          <w:sz w:val="22"/>
          <w:szCs w:val="22"/>
          <w:lang w:val="fr-FR"/>
        </w:rPr>
        <w:t xml:space="preserve"> Part</w:t>
      </w:r>
      <w:r w:rsidR="00CE7B89" w:rsidRPr="00910715">
        <w:rPr>
          <w:sz w:val="22"/>
          <w:szCs w:val="22"/>
          <w:lang w:val="fr-FR"/>
        </w:rPr>
        <w:t>ie</w:t>
      </w:r>
      <w:r w:rsidRPr="00910715">
        <w:rPr>
          <w:sz w:val="22"/>
          <w:szCs w:val="22"/>
          <w:lang w:val="fr-FR"/>
        </w:rPr>
        <w:t xml:space="preserve"> 2</w:t>
      </w:r>
      <w:r w:rsidR="00DD1E3C" w:rsidRPr="00910715">
        <w:rPr>
          <w:sz w:val="22"/>
          <w:szCs w:val="22"/>
          <w:lang w:val="fr-FR"/>
        </w:rPr>
        <w:t xml:space="preserve">, qui fournit un résumé </w:t>
      </w:r>
      <w:r w:rsidR="002E20F5" w:rsidRPr="00910715">
        <w:rPr>
          <w:sz w:val="22"/>
          <w:szCs w:val="22"/>
          <w:lang w:val="fr-FR"/>
        </w:rPr>
        <w:t xml:space="preserve">de la liste complète </w:t>
      </w:r>
      <w:r w:rsidR="00DD1E3C" w:rsidRPr="00910715">
        <w:rPr>
          <w:sz w:val="22"/>
          <w:szCs w:val="22"/>
          <w:lang w:val="fr-FR"/>
        </w:rPr>
        <w:t>des</w:t>
      </w:r>
      <w:r w:rsidRPr="00910715">
        <w:rPr>
          <w:sz w:val="22"/>
          <w:szCs w:val="22"/>
          <w:lang w:val="fr-FR"/>
        </w:rPr>
        <w:t xml:space="preserve"> </w:t>
      </w:r>
      <w:r w:rsidR="00DD1E3C" w:rsidRPr="00910715">
        <w:rPr>
          <w:sz w:val="22"/>
          <w:szCs w:val="22"/>
          <w:lang w:val="fr-FR"/>
        </w:rPr>
        <w:t>tâches scientifiques et techniques</w:t>
      </w:r>
      <w:r w:rsidR="0010214B" w:rsidRPr="00910715">
        <w:rPr>
          <w:sz w:val="22"/>
          <w:szCs w:val="22"/>
          <w:lang w:val="fr-FR"/>
        </w:rPr>
        <w:t xml:space="preserve"> proposées pour le travail du Comité technique en</w:t>
      </w:r>
      <w:r w:rsidRPr="00910715">
        <w:rPr>
          <w:sz w:val="22"/>
          <w:szCs w:val="22"/>
          <w:lang w:val="fr-FR"/>
        </w:rPr>
        <w:t xml:space="preserve"> 2023-2025.</w:t>
      </w:r>
    </w:p>
    <w:p w14:paraId="383E5F9B" w14:textId="77777777" w:rsidR="009B16E4" w:rsidRPr="00910715" w:rsidRDefault="009B16E4" w:rsidP="009B16E4">
      <w:pPr>
        <w:spacing w:line="276" w:lineRule="auto"/>
        <w:ind w:left="567" w:hanging="567"/>
        <w:jc w:val="both"/>
        <w:rPr>
          <w:sz w:val="22"/>
          <w:szCs w:val="22"/>
          <w:lang w:val="fr-FR"/>
        </w:rPr>
      </w:pPr>
    </w:p>
    <w:p w14:paraId="4BE68BD5" w14:textId="6787162E" w:rsidR="009B16E4" w:rsidRPr="00910715" w:rsidRDefault="009B16E4" w:rsidP="009B16E4">
      <w:pPr>
        <w:tabs>
          <w:tab w:val="left" w:pos="1134"/>
          <w:tab w:val="left" w:pos="1620"/>
        </w:tabs>
        <w:spacing w:line="276" w:lineRule="auto"/>
        <w:ind w:left="567" w:hanging="567"/>
        <w:jc w:val="both"/>
        <w:rPr>
          <w:sz w:val="22"/>
          <w:szCs w:val="22"/>
          <w:lang w:val="fr-FR"/>
        </w:rPr>
      </w:pPr>
      <w:r w:rsidRPr="00910715">
        <w:rPr>
          <w:sz w:val="22"/>
          <w:szCs w:val="22"/>
          <w:lang w:val="fr-FR"/>
        </w:rPr>
        <w:t>3.</w:t>
      </w:r>
      <w:r w:rsidRPr="00910715">
        <w:rPr>
          <w:sz w:val="22"/>
          <w:szCs w:val="22"/>
          <w:lang w:val="fr-FR"/>
        </w:rPr>
        <w:tab/>
      </w:r>
      <w:r w:rsidR="002E20F5" w:rsidRPr="00910715">
        <w:rPr>
          <w:sz w:val="22"/>
          <w:szCs w:val="22"/>
          <w:lang w:val="fr-FR"/>
        </w:rPr>
        <w:t xml:space="preserve">Les </w:t>
      </w:r>
      <w:r w:rsidR="00666918" w:rsidRPr="00910715">
        <w:rPr>
          <w:sz w:val="22"/>
          <w:szCs w:val="22"/>
          <w:lang w:val="fr-FR"/>
        </w:rPr>
        <w:t>thèmes</w:t>
      </w:r>
      <w:r w:rsidR="002E20F5" w:rsidRPr="00910715">
        <w:rPr>
          <w:sz w:val="22"/>
          <w:szCs w:val="22"/>
          <w:lang w:val="fr-FR"/>
        </w:rPr>
        <w:t xml:space="preserve"> concernent </w:t>
      </w:r>
      <w:r w:rsidR="00C44C57" w:rsidRPr="00910715">
        <w:rPr>
          <w:sz w:val="22"/>
          <w:szCs w:val="22"/>
          <w:lang w:val="fr-FR"/>
        </w:rPr>
        <w:t>en grande partie la</w:t>
      </w:r>
      <w:r w:rsidRPr="00910715">
        <w:rPr>
          <w:sz w:val="22"/>
          <w:szCs w:val="22"/>
          <w:lang w:val="fr-FR"/>
        </w:rPr>
        <w:t xml:space="preserve"> structure </w:t>
      </w:r>
      <w:r w:rsidR="00C44C57" w:rsidRPr="00910715">
        <w:rPr>
          <w:sz w:val="22"/>
          <w:szCs w:val="22"/>
          <w:lang w:val="fr-FR"/>
        </w:rPr>
        <w:t>du Plan d’action de l’</w:t>
      </w:r>
      <w:r w:rsidRPr="00910715">
        <w:rPr>
          <w:sz w:val="22"/>
          <w:szCs w:val="22"/>
          <w:lang w:val="fr-FR"/>
        </w:rPr>
        <w:t>AEWA</w:t>
      </w:r>
      <w:r w:rsidR="00EE0A7F" w:rsidRPr="00910715">
        <w:rPr>
          <w:sz w:val="22"/>
          <w:szCs w:val="22"/>
          <w:lang w:val="fr-FR"/>
        </w:rPr>
        <w:t>,</w:t>
      </w:r>
      <w:r w:rsidRPr="00910715">
        <w:rPr>
          <w:sz w:val="22"/>
          <w:szCs w:val="22"/>
          <w:lang w:val="fr-FR"/>
        </w:rPr>
        <w:t xml:space="preserve"> </w:t>
      </w:r>
      <w:r w:rsidR="00C44C57" w:rsidRPr="00910715">
        <w:rPr>
          <w:sz w:val="22"/>
          <w:szCs w:val="22"/>
          <w:lang w:val="fr-FR"/>
        </w:rPr>
        <w:t>comme suit </w:t>
      </w:r>
      <w:r w:rsidRPr="00910715">
        <w:rPr>
          <w:sz w:val="22"/>
          <w:szCs w:val="22"/>
          <w:lang w:val="fr-FR"/>
        </w:rPr>
        <w:t>:</w:t>
      </w:r>
    </w:p>
    <w:p w14:paraId="668F5201" w14:textId="77777777" w:rsidR="009B16E4" w:rsidRPr="00910715" w:rsidRDefault="009B16E4" w:rsidP="009B16E4">
      <w:pPr>
        <w:tabs>
          <w:tab w:val="left" w:pos="1134"/>
          <w:tab w:val="left" w:pos="1620"/>
        </w:tabs>
        <w:spacing w:line="276" w:lineRule="auto"/>
        <w:ind w:left="567" w:hanging="567"/>
        <w:jc w:val="both"/>
        <w:rPr>
          <w:sz w:val="22"/>
          <w:szCs w:val="22"/>
          <w:lang w:val="fr-FR"/>
        </w:rPr>
      </w:pPr>
    </w:p>
    <w:p w14:paraId="2349D239" w14:textId="5B7E5189" w:rsidR="009B16E4" w:rsidRPr="00910715" w:rsidRDefault="00682B27"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Champ d’</w:t>
      </w:r>
      <w:r w:rsidR="009B16E4" w:rsidRPr="00910715">
        <w:rPr>
          <w:b/>
          <w:sz w:val="22"/>
          <w:szCs w:val="22"/>
          <w:lang w:val="fr-FR"/>
        </w:rPr>
        <w:t>application</w:t>
      </w:r>
    </w:p>
    <w:p w14:paraId="621290B9" w14:textId="25FAE36E" w:rsidR="009B16E4" w:rsidRPr="00910715" w:rsidRDefault="00A531E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Sujets </w:t>
      </w:r>
      <w:r w:rsidR="002258E7" w:rsidRPr="00910715">
        <w:rPr>
          <w:sz w:val="22"/>
          <w:szCs w:val="22"/>
          <w:lang w:val="fr-FR"/>
        </w:rPr>
        <w:t>liés à</w:t>
      </w:r>
      <w:r w:rsidRPr="00910715">
        <w:rPr>
          <w:sz w:val="22"/>
          <w:szCs w:val="22"/>
          <w:lang w:val="fr-FR"/>
        </w:rPr>
        <w:t xml:space="preserve"> la portée</w:t>
      </w:r>
      <w:r w:rsidR="009B16E4" w:rsidRPr="00910715">
        <w:rPr>
          <w:sz w:val="22"/>
          <w:szCs w:val="22"/>
          <w:lang w:val="fr-FR"/>
        </w:rPr>
        <w:t xml:space="preserve"> taxonomi</w:t>
      </w:r>
      <w:r w:rsidRPr="00910715">
        <w:rPr>
          <w:sz w:val="22"/>
          <w:szCs w:val="22"/>
          <w:lang w:val="fr-FR"/>
        </w:rPr>
        <w:t>que</w:t>
      </w:r>
      <w:r w:rsidR="009B16E4" w:rsidRPr="00910715">
        <w:rPr>
          <w:sz w:val="22"/>
          <w:szCs w:val="22"/>
          <w:lang w:val="fr-FR"/>
        </w:rPr>
        <w:t xml:space="preserve"> </w:t>
      </w:r>
      <w:r w:rsidRPr="00910715">
        <w:rPr>
          <w:sz w:val="22"/>
          <w:szCs w:val="22"/>
          <w:lang w:val="fr-FR"/>
        </w:rPr>
        <w:t>et</w:t>
      </w:r>
      <w:r w:rsidR="009B16E4" w:rsidRPr="00910715">
        <w:rPr>
          <w:sz w:val="22"/>
          <w:szCs w:val="22"/>
          <w:lang w:val="fr-FR"/>
        </w:rPr>
        <w:t xml:space="preserve"> g</w:t>
      </w:r>
      <w:r w:rsidRPr="00910715">
        <w:rPr>
          <w:sz w:val="22"/>
          <w:szCs w:val="22"/>
          <w:lang w:val="fr-FR"/>
        </w:rPr>
        <w:t>é</w:t>
      </w:r>
      <w:r w:rsidR="009B16E4" w:rsidRPr="00910715">
        <w:rPr>
          <w:sz w:val="22"/>
          <w:szCs w:val="22"/>
          <w:lang w:val="fr-FR"/>
        </w:rPr>
        <w:t>ographi</w:t>
      </w:r>
      <w:r w:rsidRPr="00910715">
        <w:rPr>
          <w:sz w:val="22"/>
          <w:szCs w:val="22"/>
          <w:lang w:val="fr-FR"/>
        </w:rPr>
        <w:t>que</w:t>
      </w:r>
      <w:r w:rsidR="009B16E4" w:rsidRPr="00910715">
        <w:rPr>
          <w:sz w:val="22"/>
          <w:szCs w:val="22"/>
          <w:lang w:val="fr-FR"/>
        </w:rPr>
        <w:t xml:space="preserve"> </w:t>
      </w:r>
      <w:r w:rsidRPr="00910715">
        <w:rPr>
          <w:sz w:val="22"/>
          <w:szCs w:val="22"/>
          <w:lang w:val="fr-FR"/>
        </w:rPr>
        <w:t>de l’Accord</w:t>
      </w:r>
    </w:p>
    <w:p w14:paraId="7D46F600" w14:textId="0CADD1B3" w:rsidR="009B16E4" w:rsidRPr="00910715" w:rsidRDefault="004E4F79"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espèces</w:t>
      </w:r>
    </w:p>
    <w:p w14:paraId="26585450" w14:textId="763AE4D9" w:rsidR="009B16E4" w:rsidRPr="00910715" w:rsidRDefault="00D23D2D"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règlementation des prélèvements, les plans d’</w:t>
      </w:r>
      <w:r w:rsidR="009B16E4" w:rsidRPr="00910715">
        <w:rPr>
          <w:sz w:val="22"/>
          <w:szCs w:val="22"/>
          <w:lang w:val="fr-FR"/>
        </w:rPr>
        <w:t xml:space="preserve">action </w:t>
      </w:r>
      <w:r w:rsidRPr="00910715">
        <w:rPr>
          <w:sz w:val="22"/>
          <w:szCs w:val="22"/>
          <w:lang w:val="fr-FR"/>
        </w:rPr>
        <w:t xml:space="preserve">internationaux par espèce et leur mise en œuvre, les mesures d’urgence, les </w:t>
      </w:r>
      <w:r w:rsidR="003820F3" w:rsidRPr="00910715">
        <w:rPr>
          <w:sz w:val="22"/>
          <w:szCs w:val="22"/>
          <w:lang w:val="fr-FR"/>
        </w:rPr>
        <w:t>rétablissements et les</w:t>
      </w:r>
      <w:r w:rsidR="009B16E4" w:rsidRPr="00910715">
        <w:rPr>
          <w:sz w:val="22"/>
          <w:szCs w:val="22"/>
          <w:lang w:val="fr-FR"/>
        </w:rPr>
        <w:t xml:space="preserve"> introductions</w:t>
      </w:r>
    </w:p>
    <w:p w14:paraId="25A753B6" w14:textId="78788F73" w:rsidR="009B16E4" w:rsidRPr="00910715" w:rsidRDefault="000671E6"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habitats</w:t>
      </w:r>
    </w:p>
    <w:p w14:paraId="1F432E02" w14:textId="12E9F187" w:rsidR="009B16E4" w:rsidRPr="00910715" w:rsidRDefault="00701E4A"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sujets liés aux inventaires des </w:t>
      </w:r>
      <w:r w:rsidR="009B16E4" w:rsidRPr="00910715">
        <w:rPr>
          <w:sz w:val="22"/>
          <w:szCs w:val="22"/>
          <w:lang w:val="fr-FR"/>
        </w:rPr>
        <w:t>habitat</w:t>
      </w:r>
      <w:r w:rsidRPr="00910715">
        <w:rPr>
          <w:sz w:val="22"/>
          <w:szCs w:val="22"/>
          <w:lang w:val="fr-FR"/>
        </w:rPr>
        <w:t>s</w:t>
      </w:r>
      <w:r w:rsidR="009B16E4" w:rsidRPr="00910715">
        <w:rPr>
          <w:sz w:val="22"/>
          <w:szCs w:val="22"/>
          <w:lang w:val="fr-FR"/>
        </w:rPr>
        <w:t xml:space="preserve"> </w:t>
      </w:r>
      <w:r w:rsidRPr="00910715">
        <w:rPr>
          <w:sz w:val="22"/>
          <w:szCs w:val="22"/>
          <w:lang w:val="fr-FR"/>
        </w:rPr>
        <w:t>et des</w:t>
      </w:r>
      <w:r w:rsidR="009B16E4" w:rsidRPr="00910715">
        <w:rPr>
          <w:sz w:val="22"/>
          <w:szCs w:val="22"/>
          <w:lang w:val="fr-FR"/>
        </w:rPr>
        <w:t xml:space="preserve"> site</w:t>
      </w:r>
      <w:r w:rsidRPr="00910715">
        <w:rPr>
          <w:sz w:val="22"/>
          <w:szCs w:val="22"/>
          <w:lang w:val="fr-FR"/>
        </w:rPr>
        <w:t>s</w:t>
      </w:r>
      <w:r w:rsidR="005E5F85" w:rsidRPr="00910715">
        <w:rPr>
          <w:sz w:val="22"/>
          <w:szCs w:val="22"/>
          <w:lang w:val="fr-FR"/>
        </w:rPr>
        <w:t xml:space="preserve">, la </w:t>
      </w:r>
      <w:r w:rsidR="009B16E4" w:rsidRPr="00910715">
        <w:rPr>
          <w:sz w:val="22"/>
          <w:szCs w:val="22"/>
          <w:lang w:val="fr-FR"/>
        </w:rPr>
        <w:t xml:space="preserve">conservation </w:t>
      </w:r>
      <w:r w:rsidR="005E5F85" w:rsidRPr="00910715">
        <w:rPr>
          <w:sz w:val="22"/>
          <w:szCs w:val="22"/>
          <w:lang w:val="fr-FR"/>
        </w:rPr>
        <w:t>des aires, la conservation</w:t>
      </w:r>
      <w:r w:rsidR="000A304D" w:rsidRPr="00910715">
        <w:rPr>
          <w:sz w:val="22"/>
          <w:szCs w:val="22"/>
          <w:lang w:val="fr-FR"/>
        </w:rPr>
        <w:t>, la réhabilitation et la restauration</w:t>
      </w:r>
      <w:r w:rsidR="005E5F85" w:rsidRPr="00910715">
        <w:rPr>
          <w:sz w:val="22"/>
          <w:szCs w:val="22"/>
          <w:lang w:val="fr-FR"/>
        </w:rPr>
        <w:t xml:space="preserve"> des</w:t>
      </w:r>
      <w:r w:rsidR="009B16E4" w:rsidRPr="00910715">
        <w:rPr>
          <w:sz w:val="22"/>
          <w:szCs w:val="22"/>
          <w:lang w:val="fr-FR"/>
        </w:rPr>
        <w:t xml:space="preserve"> habitat</w:t>
      </w:r>
      <w:r w:rsidR="005E5F85" w:rsidRPr="00910715">
        <w:rPr>
          <w:sz w:val="22"/>
          <w:szCs w:val="22"/>
          <w:lang w:val="fr-FR"/>
        </w:rPr>
        <w:t>s, l’</w:t>
      </w:r>
      <w:r w:rsidR="009B16E4" w:rsidRPr="00910715">
        <w:rPr>
          <w:sz w:val="22"/>
          <w:szCs w:val="22"/>
          <w:lang w:val="fr-FR"/>
        </w:rPr>
        <w:t xml:space="preserve">adaptation </w:t>
      </w:r>
      <w:r w:rsidR="005E5F85" w:rsidRPr="00910715">
        <w:rPr>
          <w:sz w:val="22"/>
          <w:szCs w:val="22"/>
          <w:lang w:val="fr-FR"/>
        </w:rPr>
        <w:t>au changement climatique et l’atténuation de ce dernier</w:t>
      </w:r>
      <w:r w:rsidR="009B16E4" w:rsidRPr="00910715">
        <w:rPr>
          <w:sz w:val="22"/>
          <w:szCs w:val="22"/>
          <w:lang w:val="fr-FR"/>
        </w:rPr>
        <w:t xml:space="preserve"> </w:t>
      </w:r>
    </w:p>
    <w:p w14:paraId="6F48C1BD" w14:textId="19C875FF" w:rsidR="009B16E4" w:rsidRPr="00910715" w:rsidRDefault="00D71763"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Gestion des activités humaines</w:t>
      </w:r>
    </w:p>
    <w:p w14:paraId="553D66A5" w14:textId="621211D9" w:rsidR="009B16E4" w:rsidRPr="00910715" w:rsidRDefault="00D71763"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w:t>
      </w:r>
      <w:r w:rsidR="00675483" w:rsidRPr="00910715">
        <w:rPr>
          <w:sz w:val="22"/>
          <w:szCs w:val="22"/>
          <w:lang w:val="fr-FR"/>
        </w:rPr>
        <w:t xml:space="preserve">la chasse (y </w:t>
      </w:r>
      <w:r w:rsidR="0016556A" w:rsidRPr="00910715">
        <w:rPr>
          <w:sz w:val="22"/>
          <w:szCs w:val="22"/>
          <w:lang w:val="fr-FR"/>
        </w:rPr>
        <w:t>compris</w:t>
      </w:r>
      <w:r w:rsidR="00675483" w:rsidRPr="00910715">
        <w:rPr>
          <w:sz w:val="22"/>
          <w:szCs w:val="22"/>
          <w:lang w:val="fr-FR"/>
        </w:rPr>
        <w:t xml:space="preserve"> les sujets liés au plomb)</w:t>
      </w:r>
      <w:r w:rsidR="0016556A" w:rsidRPr="00910715">
        <w:rPr>
          <w:sz w:val="22"/>
          <w:szCs w:val="22"/>
          <w:lang w:val="fr-FR"/>
        </w:rPr>
        <w:t xml:space="preserve">, les perturbations, les conflits avec les espèces </w:t>
      </w:r>
      <w:r w:rsidR="00262396" w:rsidRPr="00910715">
        <w:rPr>
          <w:sz w:val="22"/>
          <w:szCs w:val="22"/>
          <w:lang w:val="fr-FR"/>
        </w:rPr>
        <w:t xml:space="preserve">et </w:t>
      </w:r>
      <w:r w:rsidR="0016556A" w:rsidRPr="00910715">
        <w:rPr>
          <w:sz w:val="22"/>
          <w:szCs w:val="22"/>
          <w:lang w:val="fr-FR"/>
        </w:rPr>
        <w:t>la gestion des autres activités humaines (y compris les</w:t>
      </w:r>
      <w:r w:rsidR="009B16E4" w:rsidRPr="00910715">
        <w:rPr>
          <w:sz w:val="22"/>
          <w:szCs w:val="22"/>
          <w:lang w:val="fr-FR"/>
        </w:rPr>
        <w:t xml:space="preserve"> impacts </w:t>
      </w:r>
      <w:r w:rsidR="0016556A" w:rsidRPr="00910715">
        <w:rPr>
          <w:sz w:val="22"/>
          <w:szCs w:val="22"/>
          <w:lang w:val="fr-FR"/>
        </w:rPr>
        <w:t>de la</w:t>
      </w:r>
      <w:r w:rsidR="009B16E4" w:rsidRPr="00910715">
        <w:rPr>
          <w:sz w:val="22"/>
          <w:szCs w:val="22"/>
          <w:lang w:val="fr-FR"/>
        </w:rPr>
        <w:t xml:space="preserve"> </w:t>
      </w:r>
      <w:r w:rsidR="0016556A" w:rsidRPr="00910715">
        <w:rPr>
          <w:sz w:val="22"/>
          <w:szCs w:val="22"/>
          <w:lang w:val="fr-FR"/>
        </w:rPr>
        <w:t>génération</w:t>
      </w:r>
      <w:r w:rsidR="009B16E4" w:rsidRPr="00910715">
        <w:rPr>
          <w:sz w:val="22"/>
          <w:szCs w:val="22"/>
          <w:lang w:val="fr-FR"/>
        </w:rPr>
        <w:t xml:space="preserve"> </w:t>
      </w:r>
      <w:r w:rsidR="0016556A" w:rsidRPr="00910715">
        <w:rPr>
          <w:sz w:val="22"/>
          <w:szCs w:val="22"/>
          <w:lang w:val="fr-FR"/>
        </w:rPr>
        <w:t>et de la</w:t>
      </w:r>
      <w:r w:rsidR="009B16E4" w:rsidRPr="00910715">
        <w:rPr>
          <w:sz w:val="22"/>
          <w:szCs w:val="22"/>
          <w:lang w:val="fr-FR"/>
        </w:rPr>
        <w:t xml:space="preserve"> transmission</w:t>
      </w:r>
      <w:r w:rsidR="0016556A" w:rsidRPr="00910715">
        <w:rPr>
          <w:sz w:val="22"/>
          <w:szCs w:val="22"/>
          <w:lang w:val="fr-FR"/>
        </w:rPr>
        <w:t xml:space="preserve"> d’énergie, le développement</w:t>
      </w:r>
      <w:r w:rsidR="009B16E4" w:rsidRPr="00910715">
        <w:rPr>
          <w:sz w:val="22"/>
          <w:szCs w:val="22"/>
          <w:lang w:val="fr-FR"/>
        </w:rPr>
        <w:t xml:space="preserve">, etc.) </w:t>
      </w:r>
    </w:p>
    <w:p w14:paraId="2F97B2DE" w14:textId="5996CCEF" w:rsidR="009B16E4" w:rsidRPr="00910715" w:rsidRDefault="00F965B4"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Recherche et surveillance</w:t>
      </w:r>
    </w:p>
    <w:p w14:paraId="69B5A9D7" w14:textId="3423A843" w:rsidR="009B16E4" w:rsidRPr="00910715" w:rsidRDefault="001F70C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la planification et l</w:t>
      </w:r>
      <w:r w:rsidR="001439A8" w:rsidRPr="00910715">
        <w:rPr>
          <w:sz w:val="22"/>
          <w:szCs w:val="22"/>
          <w:lang w:val="fr-FR"/>
        </w:rPr>
        <w:t>e</w:t>
      </w:r>
      <w:r w:rsidRPr="00910715">
        <w:rPr>
          <w:sz w:val="22"/>
          <w:szCs w:val="22"/>
          <w:lang w:val="fr-FR"/>
        </w:rPr>
        <w:t xml:space="preserve"> financement des enquêtes et de la surveillance</w:t>
      </w:r>
    </w:p>
    <w:p w14:paraId="794189F9" w14:textId="06B1437C" w:rsidR="009B16E4" w:rsidRPr="00910715" w:rsidRDefault="001439A8"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É</w:t>
      </w:r>
      <w:r w:rsidR="009B16E4" w:rsidRPr="00910715">
        <w:rPr>
          <w:b/>
          <w:sz w:val="22"/>
          <w:szCs w:val="22"/>
          <w:lang w:val="fr-FR"/>
        </w:rPr>
        <w:t xml:space="preserve">ducation </w:t>
      </w:r>
      <w:r w:rsidRPr="00910715">
        <w:rPr>
          <w:b/>
          <w:sz w:val="22"/>
          <w:szCs w:val="22"/>
          <w:lang w:val="fr-FR"/>
        </w:rPr>
        <w:t>et</w:t>
      </w:r>
      <w:r w:rsidR="009B16E4" w:rsidRPr="00910715">
        <w:rPr>
          <w:b/>
          <w:sz w:val="22"/>
          <w:szCs w:val="22"/>
          <w:lang w:val="fr-FR"/>
        </w:rPr>
        <w:t xml:space="preserve"> information</w:t>
      </w:r>
    </w:p>
    <w:p w14:paraId="625712BC" w14:textId="4D556786" w:rsidR="009B16E4" w:rsidRPr="00910715" w:rsidRDefault="00213CC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tous les sujets liés à la</w:t>
      </w:r>
      <w:r w:rsidRPr="00910715">
        <w:rPr>
          <w:lang w:val="fr-FR"/>
        </w:rPr>
        <w:t xml:space="preserve"> </w:t>
      </w:r>
      <w:r w:rsidRPr="00910715">
        <w:rPr>
          <w:sz w:val="22"/>
          <w:szCs w:val="22"/>
          <w:lang w:val="fr-FR"/>
        </w:rPr>
        <w:t>communication, l'éducation et la sensibilisation du public (CESP)</w:t>
      </w:r>
    </w:p>
    <w:p w14:paraId="4176AB1C" w14:textId="106E42D9" w:rsidR="009B16E4" w:rsidRPr="00910715" w:rsidRDefault="00A510D5"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Mise en </w:t>
      </w:r>
      <w:r w:rsidR="00B31B39" w:rsidRPr="00910715">
        <w:rPr>
          <w:b/>
          <w:sz w:val="22"/>
          <w:szCs w:val="22"/>
          <w:lang w:val="fr-FR"/>
        </w:rPr>
        <w:t>œuvre</w:t>
      </w:r>
      <w:r w:rsidRPr="00910715">
        <w:rPr>
          <w:b/>
          <w:sz w:val="22"/>
          <w:szCs w:val="22"/>
          <w:lang w:val="fr-FR"/>
        </w:rPr>
        <w:t xml:space="preserve"> </w:t>
      </w:r>
    </w:p>
    <w:p w14:paraId="008F31D5" w14:textId="2800DDB6" w:rsidR="009B16E4" w:rsidRPr="00910715" w:rsidRDefault="00A510D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w:t>
      </w:r>
      <w:r w:rsidR="00B31B39" w:rsidRPr="00910715">
        <w:rPr>
          <w:sz w:val="22"/>
          <w:szCs w:val="22"/>
          <w:lang w:val="fr-FR"/>
        </w:rPr>
        <w:t>Lignes directrices de</w:t>
      </w:r>
      <w:r w:rsidR="009B16E4" w:rsidRPr="00910715">
        <w:rPr>
          <w:sz w:val="22"/>
          <w:szCs w:val="22"/>
          <w:lang w:val="fr-FR"/>
        </w:rPr>
        <w:t xml:space="preserve"> </w:t>
      </w:r>
      <w:r w:rsidR="00B31B39" w:rsidRPr="00910715">
        <w:rPr>
          <w:sz w:val="22"/>
          <w:szCs w:val="22"/>
          <w:lang w:val="fr-FR"/>
        </w:rPr>
        <w:t>c</w:t>
      </w:r>
      <w:r w:rsidR="009B16E4" w:rsidRPr="00910715">
        <w:rPr>
          <w:sz w:val="22"/>
          <w:szCs w:val="22"/>
          <w:lang w:val="fr-FR"/>
        </w:rPr>
        <w:t>onservation</w:t>
      </w:r>
      <w:r w:rsidR="00B31B39" w:rsidRPr="00910715">
        <w:rPr>
          <w:sz w:val="22"/>
          <w:szCs w:val="22"/>
          <w:lang w:val="fr-FR"/>
        </w:rPr>
        <w:t>, les études internationales du para.</w:t>
      </w:r>
      <w:r w:rsidR="008801C6" w:rsidRPr="00910715">
        <w:rPr>
          <w:sz w:val="22"/>
          <w:szCs w:val="22"/>
          <w:lang w:val="fr-FR"/>
        </w:rPr>
        <w:t xml:space="preserve"> </w:t>
      </w:r>
      <w:r w:rsidR="00B31B39" w:rsidRPr="00910715">
        <w:rPr>
          <w:sz w:val="22"/>
          <w:szCs w:val="22"/>
          <w:lang w:val="fr-FR"/>
        </w:rPr>
        <w:t xml:space="preserve">7.4 du </w:t>
      </w:r>
      <w:r w:rsidR="009B16E4" w:rsidRPr="00910715">
        <w:rPr>
          <w:sz w:val="22"/>
          <w:szCs w:val="22"/>
          <w:lang w:val="fr-FR"/>
        </w:rPr>
        <w:t xml:space="preserve">Plan </w:t>
      </w:r>
      <w:r w:rsidR="00B31B39" w:rsidRPr="00910715">
        <w:rPr>
          <w:sz w:val="22"/>
          <w:szCs w:val="22"/>
          <w:lang w:val="fr-FR"/>
        </w:rPr>
        <w:t xml:space="preserve">d’action et les autres sujets liés à la mise en œuvre </w:t>
      </w:r>
    </w:p>
    <w:p w14:paraId="107777FF" w14:textId="068C42D6" w:rsidR="009B16E4" w:rsidRPr="00910715" w:rsidRDefault="00C477FC"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Stratégie, comptes-rendus, </w:t>
      </w:r>
      <w:r w:rsidR="007D2B5B" w:rsidRPr="00910715">
        <w:rPr>
          <w:b/>
          <w:sz w:val="22"/>
          <w:szCs w:val="22"/>
          <w:lang w:val="fr-FR"/>
        </w:rPr>
        <w:t>sujet</w:t>
      </w:r>
      <w:r w:rsidR="005771B5" w:rsidRPr="00910715">
        <w:rPr>
          <w:b/>
          <w:sz w:val="22"/>
          <w:szCs w:val="22"/>
          <w:lang w:val="fr-FR"/>
        </w:rPr>
        <w:t>s</w:t>
      </w:r>
      <w:r w:rsidR="007D2B5B" w:rsidRPr="00910715">
        <w:rPr>
          <w:b/>
          <w:sz w:val="22"/>
          <w:szCs w:val="22"/>
          <w:lang w:val="fr-FR"/>
        </w:rPr>
        <w:t xml:space="preserve"> émergents et autres sujets</w:t>
      </w:r>
    </w:p>
    <w:p w14:paraId="52432D48" w14:textId="4A3680F6" w:rsidR="009B16E4" w:rsidRPr="00910715" w:rsidRDefault="005771B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stratégie, aux comptes-rendus et autres sujets de planification</w:t>
      </w:r>
      <w:r w:rsidR="00A7455F" w:rsidRPr="00910715">
        <w:rPr>
          <w:sz w:val="22"/>
          <w:szCs w:val="22"/>
          <w:lang w:val="fr-FR"/>
        </w:rPr>
        <w:t xml:space="preserve">, ainsi que les sujets émergents </w:t>
      </w:r>
      <w:r w:rsidR="007F7B50" w:rsidRPr="00910715">
        <w:rPr>
          <w:sz w:val="22"/>
          <w:szCs w:val="22"/>
          <w:lang w:val="fr-FR"/>
        </w:rPr>
        <w:t>et la prospection</w:t>
      </w:r>
    </w:p>
    <w:p w14:paraId="762CF89C" w14:textId="77777777" w:rsidR="009B16E4" w:rsidRPr="00910715" w:rsidRDefault="009B16E4" w:rsidP="009B16E4">
      <w:pPr>
        <w:tabs>
          <w:tab w:val="left" w:pos="1134"/>
          <w:tab w:val="left" w:pos="1620"/>
        </w:tabs>
        <w:spacing w:after="120" w:line="276" w:lineRule="auto"/>
        <w:ind w:left="1434"/>
        <w:jc w:val="both"/>
        <w:rPr>
          <w:sz w:val="22"/>
          <w:szCs w:val="22"/>
          <w:lang w:val="fr-FR"/>
        </w:rPr>
      </w:pPr>
    </w:p>
    <w:p w14:paraId="364A6BEA" w14:textId="1C44FE3C" w:rsidR="009B16E4" w:rsidRPr="00910715" w:rsidRDefault="009B16E4" w:rsidP="009B16E4">
      <w:pPr>
        <w:tabs>
          <w:tab w:val="left" w:pos="1134"/>
          <w:tab w:val="left" w:pos="1620"/>
        </w:tabs>
        <w:spacing w:line="276" w:lineRule="auto"/>
        <w:ind w:left="567" w:hanging="567"/>
        <w:jc w:val="both"/>
        <w:rPr>
          <w:bCs/>
          <w:sz w:val="22"/>
          <w:szCs w:val="22"/>
          <w:lang w:val="fr-FR"/>
        </w:rPr>
      </w:pPr>
      <w:r w:rsidRPr="00910715">
        <w:rPr>
          <w:sz w:val="22"/>
          <w:szCs w:val="22"/>
          <w:lang w:val="fr-FR"/>
        </w:rPr>
        <w:t>4.</w:t>
      </w:r>
      <w:r w:rsidRPr="00910715">
        <w:rPr>
          <w:sz w:val="22"/>
          <w:szCs w:val="22"/>
          <w:lang w:val="fr-FR"/>
        </w:rPr>
        <w:tab/>
      </w:r>
      <w:r w:rsidR="00D45E5F" w:rsidRPr="00910715">
        <w:rPr>
          <w:sz w:val="22"/>
          <w:szCs w:val="22"/>
          <w:lang w:val="fr-FR"/>
        </w:rPr>
        <w:t>Les</w:t>
      </w:r>
      <w:r w:rsidRPr="00910715">
        <w:rPr>
          <w:sz w:val="22"/>
          <w:szCs w:val="22"/>
          <w:lang w:val="fr-FR"/>
        </w:rPr>
        <w:t xml:space="preserve"> 26 </w:t>
      </w:r>
      <w:r w:rsidR="00D45E5F" w:rsidRPr="00910715">
        <w:rPr>
          <w:sz w:val="22"/>
          <w:szCs w:val="22"/>
          <w:lang w:val="fr-FR"/>
        </w:rPr>
        <w:t>tâches prioritaires répertoriées dans la</w:t>
      </w:r>
      <w:r w:rsidRPr="00910715">
        <w:rPr>
          <w:sz w:val="22"/>
          <w:szCs w:val="22"/>
          <w:lang w:val="fr-FR"/>
        </w:rPr>
        <w:t xml:space="preserve"> Part</w:t>
      </w:r>
      <w:r w:rsidR="00D45E5F" w:rsidRPr="00910715">
        <w:rPr>
          <w:sz w:val="22"/>
          <w:szCs w:val="22"/>
          <w:lang w:val="fr-FR"/>
        </w:rPr>
        <w:t>ie</w:t>
      </w:r>
      <w:r w:rsidRPr="00910715">
        <w:rPr>
          <w:sz w:val="22"/>
          <w:szCs w:val="22"/>
          <w:lang w:val="fr-FR"/>
        </w:rPr>
        <w:t xml:space="preserve"> 1 </w:t>
      </w:r>
      <w:r w:rsidR="00D45E5F" w:rsidRPr="00910715">
        <w:rPr>
          <w:sz w:val="22"/>
          <w:szCs w:val="22"/>
          <w:lang w:val="fr-FR"/>
        </w:rPr>
        <w:t xml:space="preserve">ci-dessous ont été identifiées à partir </w:t>
      </w:r>
      <w:r w:rsidR="009D4E7E" w:rsidRPr="00910715">
        <w:rPr>
          <w:sz w:val="22"/>
          <w:szCs w:val="22"/>
          <w:lang w:val="fr-FR"/>
        </w:rPr>
        <w:t>de la liste complète des tâches scientifiques et techniques proposées et répertoriées dans la</w:t>
      </w:r>
      <w:r w:rsidRPr="00910715">
        <w:rPr>
          <w:sz w:val="22"/>
          <w:szCs w:val="22"/>
          <w:lang w:val="fr-FR"/>
        </w:rPr>
        <w:t xml:space="preserve"> Part</w:t>
      </w:r>
      <w:r w:rsidR="009D4E7E" w:rsidRPr="00910715">
        <w:rPr>
          <w:sz w:val="22"/>
          <w:szCs w:val="22"/>
          <w:lang w:val="fr-FR"/>
        </w:rPr>
        <w:t>ie</w:t>
      </w:r>
      <w:r w:rsidRPr="00910715">
        <w:rPr>
          <w:sz w:val="22"/>
          <w:szCs w:val="22"/>
          <w:lang w:val="fr-FR"/>
        </w:rPr>
        <w:t xml:space="preserve"> 2. </w:t>
      </w:r>
      <w:r w:rsidR="007818E1" w:rsidRPr="00910715">
        <w:rPr>
          <w:sz w:val="22"/>
          <w:szCs w:val="22"/>
          <w:lang w:val="fr-FR"/>
        </w:rPr>
        <w:t xml:space="preserve">Elles </w:t>
      </w:r>
      <w:r w:rsidR="00D10444" w:rsidRPr="00910715">
        <w:rPr>
          <w:sz w:val="22"/>
          <w:szCs w:val="22"/>
          <w:lang w:val="fr-FR"/>
        </w:rPr>
        <w:t>incluent</w:t>
      </w:r>
      <w:r w:rsidR="007818E1" w:rsidRPr="00910715">
        <w:rPr>
          <w:sz w:val="22"/>
          <w:szCs w:val="22"/>
          <w:lang w:val="fr-FR"/>
        </w:rPr>
        <w:t xml:space="preserve"> toutes les tâches</w:t>
      </w:r>
      <w:r w:rsidRPr="00910715">
        <w:rPr>
          <w:sz w:val="22"/>
          <w:szCs w:val="22"/>
          <w:lang w:val="fr-FR"/>
        </w:rPr>
        <w:t xml:space="preserve"> ‘Essenti</w:t>
      </w:r>
      <w:r w:rsidR="007818E1" w:rsidRPr="00910715">
        <w:rPr>
          <w:sz w:val="22"/>
          <w:szCs w:val="22"/>
          <w:lang w:val="fr-FR"/>
        </w:rPr>
        <w:t>elles</w:t>
      </w:r>
      <w:r w:rsidRPr="00910715">
        <w:rPr>
          <w:sz w:val="22"/>
          <w:szCs w:val="22"/>
          <w:lang w:val="fr-FR"/>
        </w:rPr>
        <w:t xml:space="preserve">’ </w:t>
      </w:r>
      <w:r w:rsidR="007818E1" w:rsidRPr="00910715">
        <w:rPr>
          <w:sz w:val="22"/>
          <w:szCs w:val="22"/>
          <w:lang w:val="fr-FR"/>
        </w:rPr>
        <w:t xml:space="preserve">et quelques taches supplémentaires </w:t>
      </w:r>
      <w:r w:rsidR="004C6836" w:rsidRPr="00910715">
        <w:rPr>
          <w:sz w:val="22"/>
          <w:szCs w:val="22"/>
          <w:lang w:val="fr-FR"/>
        </w:rPr>
        <w:t xml:space="preserve">en priorité </w:t>
      </w:r>
      <w:r w:rsidR="00B957F0" w:rsidRPr="00910715">
        <w:rPr>
          <w:sz w:val="22"/>
          <w:szCs w:val="22"/>
          <w:lang w:val="fr-FR"/>
        </w:rPr>
        <w:t>‘</w:t>
      </w:r>
      <w:r w:rsidR="00D10444" w:rsidRPr="00910715">
        <w:rPr>
          <w:sz w:val="22"/>
          <w:szCs w:val="22"/>
          <w:lang w:val="fr-FR"/>
        </w:rPr>
        <w:t>Haute</w:t>
      </w:r>
      <w:r w:rsidR="00B957F0" w:rsidRPr="00910715">
        <w:rPr>
          <w:sz w:val="22"/>
          <w:szCs w:val="22"/>
          <w:lang w:val="fr-FR"/>
        </w:rPr>
        <w:t>’</w:t>
      </w:r>
      <w:r w:rsidRPr="00910715">
        <w:rPr>
          <w:sz w:val="22"/>
          <w:szCs w:val="22"/>
          <w:lang w:val="fr-FR"/>
        </w:rPr>
        <w:t>.</w:t>
      </w:r>
    </w:p>
    <w:p w14:paraId="601AB192" w14:textId="77777777" w:rsidR="009B16E4" w:rsidRPr="00910715" w:rsidRDefault="009B16E4" w:rsidP="009B16E4">
      <w:pPr>
        <w:spacing w:line="276" w:lineRule="auto"/>
        <w:jc w:val="both"/>
        <w:rPr>
          <w:bCs/>
          <w:sz w:val="22"/>
          <w:szCs w:val="22"/>
          <w:lang w:val="fr-FR"/>
        </w:rPr>
      </w:pPr>
    </w:p>
    <w:p w14:paraId="7B1B0567" w14:textId="1522315F"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5.</w:t>
      </w:r>
      <w:r w:rsidRPr="00910715">
        <w:rPr>
          <w:sz w:val="22"/>
          <w:szCs w:val="22"/>
          <w:lang w:val="fr-FR"/>
        </w:rPr>
        <w:tab/>
      </w:r>
      <w:r w:rsidR="00C766F6" w:rsidRPr="00910715">
        <w:rPr>
          <w:sz w:val="22"/>
          <w:szCs w:val="22"/>
          <w:lang w:val="fr-FR"/>
        </w:rPr>
        <w:t xml:space="preserve">Le nombre provisoire pour les fonds totaux estimés nécessaires pour la mise en œuvre </w:t>
      </w:r>
      <w:r w:rsidR="0010761D" w:rsidRPr="00910715">
        <w:rPr>
          <w:sz w:val="22"/>
          <w:szCs w:val="22"/>
          <w:lang w:val="fr-FR"/>
        </w:rPr>
        <w:t>complète des tâches prioritaires recommandées pour</w:t>
      </w:r>
      <w:r w:rsidRPr="00910715">
        <w:rPr>
          <w:b/>
          <w:sz w:val="22"/>
          <w:szCs w:val="22"/>
          <w:lang w:val="fr-FR"/>
        </w:rPr>
        <w:t xml:space="preserve"> </w:t>
      </w:r>
      <w:r w:rsidRPr="00910715">
        <w:rPr>
          <w:sz w:val="22"/>
          <w:szCs w:val="22"/>
          <w:lang w:val="fr-FR"/>
        </w:rPr>
        <w:t xml:space="preserve">2023-2025 </w:t>
      </w:r>
      <w:r w:rsidR="0010761D" w:rsidRPr="00910715">
        <w:rPr>
          <w:sz w:val="22"/>
          <w:szCs w:val="22"/>
          <w:lang w:val="fr-FR"/>
        </w:rPr>
        <w:t xml:space="preserve">au cours du triennat est d’au moins </w:t>
      </w:r>
      <w:r w:rsidRPr="00910715">
        <w:rPr>
          <w:sz w:val="22"/>
          <w:szCs w:val="22"/>
          <w:lang w:val="fr-FR"/>
        </w:rPr>
        <w:t>2</w:t>
      </w:r>
      <w:r w:rsidR="0010761D" w:rsidRPr="00910715">
        <w:rPr>
          <w:sz w:val="22"/>
          <w:szCs w:val="22"/>
          <w:lang w:val="fr-FR"/>
        </w:rPr>
        <w:t>.</w:t>
      </w:r>
      <w:r w:rsidRPr="00910715">
        <w:rPr>
          <w:sz w:val="22"/>
          <w:szCs w:val="22"/>
          <w:lang w:val="fr-FR"/>
        </w:rPr>
        <w:t>4</w:t>
      </w:r>
      <w:ins w:id="64" w:author="Catherine Brueckner" w:date="2022-09-29T17:27:00Z">
        <w:r w:rsidR="0042684D">
          <w:rPr>
            <w:sz w:val="22"/>
            <w:szCs w:val="22"/>
            <w:lang w:val="fr-FR"/>
          </w:rPr>
          <w:t>57</w:t>
        </w:r>
      </w:ins>
      <w:del w:id="65" w:author="Catherine Brueckner" w:date="2022-09-29T17:27:00Z">
        <w:r w:rsidRPr="00910715" w:rsidDel="0042684D">
          <w:rPr>
            <w:sz w:val="22"/>
            <w:szCs w:val="22"/>
            <w:lang w:val="fr-FR"/>
          </w:rPr>
          <w:delText>33</w:delText>
        </w:r>
      </w:del>
      <w:r w:rsidR="0010761D" w:rsidRPr="00910715">
        <w:rPr>
          <w:sz w:val="22"/>
          <w:szCs w:val="22"/>
          <w:lang w:val="fr-FR"/>
        </w:rPr>
        <w:t>.</w:t>
      </w:r>
      <w:del w:id="66" w:author="Catherine Brueckner" w:date="2022-09-29T17:27:00Z">
        <w:r w:rsidRPr="00910715" w:rsidDel="0042684D">
          <w:rPr>
            <w:sz w:val="22"/>
            <w:szCs w:val="22"/>
            <w:lang w:val="fr-FR"/>
          </w:rPr>
          <w:delText>5</w:delText>
        </w:r>
      </w:del>
      <w:ins w:id="67" w:author="Catherine Brueckner" w:date="2022-09-29T17:27:00Z">
        <w:r w:rsidR="0042684D">
          <w:rPr>
            <w:sz w:val="22"/>
            <w:szCs w:val="22"/>
            <w:lang w:val="fr-FR"/>
          </w:rPr>
          <w:t>0</w:t>
        </w:r>
      </w:ins>
      <w:r w:rsidRPr="00910715">
        <w:rPr>
          <w:sz w:val="22"/>
          <w:szCs w:val="22"/>
          <w:lang w:val="fr-FR"/>
        </w:rPr>
        <w:t>00</w:t>
      </w:r>
      <w:r w:rsidR="0010761D" w:rsidRPr="00910715">
        <w:rPr>
          <w:sz w:val="22"/>
          <w:szCs w:val="22"/>
          <w:lang w:val="fr-FR"/>
        </w:rPr>
        <w:t> €</w:t>
      </w:r>
      <w:r w:rsidRPr="00910715">
        <w:rPr>
          <w:sz w:val="22"/>
          <w:szCs w:val="22"/>
          <w:lang w:val="fr-FR"/>
        </w:rPr>
        <w:t xml:space="preserve">, </w:t>
      </w:r>
      <w:r w:rsidR="0010761D" w:rsidRPr="00910715">
        <w:rPr>
          <w:sz w:val="22"/>
          <w:szCs w:val="22"/>
          <w:lang w:val="fr-FR"/>
        </w:rPr>
        <w:t>tandis que le coût</w:t>
      </w:r>
      <w:r w:rsidRPr="00910715">
        <w:rPr>
          <w:sz w:val="22"/>
          <w:szCs w:val="22"/>
          <w:lang w:val="fr-FR"/>
        </w:rPr>
        <w:t xml:space="preserve"> total </w:t>
      </w:r>
      <w:r w:rsidR="0010761D" w:rsidRPr="00910715">
        <w:rPr>
          <w:sz w:val="22"/>
          <w:szCs w:val="22"/>
          <w:lang w:val="fr-FR"/>
        </w:rPr>
        <w:t>de la mise en œuvre du</w:t>
      </w:r>
      <w:r w:rsidRPr="00910715">
        <w:rPr>
          <w:sz w:val="22"/>
          <w:szCs w:val="22"/>
          <w:lang w:val="fr-FR"/>
        </w:rPr>
        <w:t xml:space="preserve"> Plan </w:t>
      </w:r>
      <w:r w:rsidR="0010761D" w:rsidRPr="00910715">
        <w:rPr>
          <w:sz w:val="22"/>
          <w:szCs w:val="22"/>
          <w:lang w:val="fr-FR"/>
        </w:rPr>
        <w:t>de travail complet est d’au moins</w:t>
      </w:r>
      <w:r w:rsidRPr="00910715">
        <w:rPr>
          <w:sz w:val="22"/>
          <w:szCs w:val="22"/>
          <w:lang w:val="fr-FR"/>
        </w:rPr>
        <w:t> 2</w:t>
      </w:r>
      <w:r w:rsidR="0010761D" w:rsidRPr="00910715">
        <w:rPr>
          <w:sz w:val="22"/>
          <w:szCs w:val="22"/>
          <w:lang w:val="fr-FR"/>
        </w:rPr>
        <w:t>.</w:t>
      </w:r>
      <w:del w:id="68" w:author="Catherine Brueckner" w:date="2022-09-29T17:28:00Z">
        <w:r w:rsidRPr="00910715" w:rsidDel="0042684D">
          <w:rPr>
            <w:sz w:val="22"/>
            <w:szCs w:val="22"/>
            <w:lang w:val="fr-FR"/>
          </w:rPr>
          <w:delText>518</w:delText>
        </w:r>
      </w:del>
      <w:ins w:id="69" w:author="Catherine Brueckner" w:date="2022-09-29T17:28:00Z">
        <w:r w:rsidR="0042684D">
          <w:rPr>
            <w:sz w:val="22"/>
            <w:szCs w:val="22"/>
            <w:lang w:val="fr-FR"/>
          </w:rPr>
          <w:t>540</w:t>
        </w:r>
      </w:ins>
      <w:r w:rsidR="0010761D" w:rsidRPr="00910715">
        <w:rPr>
          <w:sz w:val="22"/>
          <w:szCs w:val="22"/>
          <w:lang w:val="fr-FR"/>
        </w:rPr>
        <w:t>.</w:t>
      </w:r>
      <w:r w:rsidRPr="00910715">
        <w:rPr>
          <w:sz w:val="22"/>
          <w:szCs w:val="22"/>
          <w:lang w:val="fr-FR"/>
        </w:rPr>
        <w:t>000</w:t>
      </w:r>
      <w:r w:rsidR="0010761D" w:rsidRPr="00910715">
        <w:rPr>
          <w:sz w:val="22"/>
          <w:szCs w:val="22"/>
          <w:lang w:val="fr-FR"/>
        </w:rPr>
        <w:t> €</w:t>
      </w:r>
      <w:r w:rsidRPr="00910715">
        <w:rPr>
          <w:sz w:val="22"/>
          <w:szCs w:val="22"/>
          <w:lang w:val="fr-FR"/>
        </w:rPr>
        <w:t>.</w:t>
      </w:r>
    </w:p>
    <w:p w14:paraId="56AB38AD" w14:textId="77777777" w:rsidR="009B16E4" w:rsidRPr="00910715" w:rsidRDefault="009B16E4" w:rsidP="009B16E4">
      <w:pPr>
        <w:tabs>
          <w:tab w:val="left" w:pos="1080"/>
        </w:tabs>
        <w:spacing w:line="276" w:lineRule="auto"/>
        <w:ind w:left="567" w:hanging="567"/>
        <w:jc w:val="both"/>
        <w:rPr>
          <w:sz w:val="22"/>
          <w:szCs w:val="22"/>
          <w:lang w:val="fr-FR"/>
        </w:rPr>
      </w:pPr>
    </w:p>
    <w:p w14:paraId="01AA3339" w14:textId="70F541EA"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lastRenderedPageBreak/>
        <w:t>6.</w:t>
      </w:r>
      <w:r w:rsidRPr="00910715">
        <w:rPr>
          <w:sz w:val="22"/>
          <w:szCs w:val="22"/>
          <w:lang w:val="fr-FR"/>
        </w:rPr>
        <w:tab/>
      </w:r>
      <w:r w:rsidR="00E35CD5" w:rsidRPr="00910715">
        <w:rPr>
          <w:sz w:val="22"/>
          <w:szCs w:val="22"/>
          <w:lang w:val="fr-FR"/>
        </w:rPr>
        <w:t xml:space="preserve">La </w:t>
      </w:r>
      <w:r w:rsidRPr="00910715">
        <w:rPr>
          <w:sz w:val="22"/>
          <w:szCs w:val="22"/>
          <w:lang w:val="fr-FR"/>
        </w:rPr>
        <w:t>Part</w:t>
      </w:r>
      <w:r w:rsidR="00E35CD5" w:rsidRPr="00910715">
        <w:rPr>
          <w:sz w:val="22"/>
          <w:szCs w:val="22"/>
          <w:lang w:val="fr-FR"/>
        </w:rPr>
        <w:t>ie</w:t>
      </w:r>
      <w:r w:rsidRPr="00910715">
        <w:rPr>
          <w:sz w:val="22"/>
          <w:szCs w:val="22"/>
          <w:lang w:val="fr-FR"/>
        </w:rPr>
        <w:t xml:space="preserve"> 2 </w:t>
      </w:r>
      <w:r w:rsidR="00E35CD5" w:rsidRPr="00910715">
        <w:rPr>
          <w:sz w:val="22"/>
          <w:szCs w:val="22"/>
          <w:lang w:val="fr-FR"/>
        </w:rPr>
        <w:t>fournit davantage de</w:t>
      </w:r>
      <w:r w:rsidRPr="00910715">
        <w:rPr>
          <w:sz w:val="22"/>
          <w:szCs w:val="22"/>
          <w:lang w:val="fr-FR"/>
        </w:rPr>
        <w:t xml:space="preserve"> d</w:t>
      </w:r>
      <w:r w:rsidR="00E35CD5" w:rsidRPr="00910715">
        <w:rPr>
          <w:sz w:val="22"/>
          <w:szCs w:val="22"/>
          <w:lang w:val="fr-FR"/>
        </w:rPr>
        <w:t>é</w:t>
      </w:r>
      <w:r w:rsidRPr="00910715">
        <w:rPr>
          <w:sz w:val="22"/>
          <w:szCs w:val="22"/>
          <w:lang w:val="fr-FR"/>
        </w:rPr>
        <w:t xml:space="preserve">tails </w:t>
      </w:r>
      <w:r w:rsidR="00E35CD5" w:rsidRPr="00910715">
        <w:rPr>
          <w:sz w:val="22"/>
          <w:szCs w:val="22"/>
          <w:lang w:val="fr-FR"/>
        </w:rPr>
        <w:t>sur toutes les tâches de soutien</w:t>
      </w:r>
      <w:r w:rsidR="008C6228" w:rsidRPr="00910715">
        <w:rPr>
          <w:sz w:val="22"/>
          <w:szCs w:val="22"/>
          <w:lang w:val="fr-FR"/>
        </w:rPr>
        <w:t xml:space="preserve"> à la mise en œuvre scientifique et techniques proposées pour le Comité technique pour</w:t>
      </w:r>
      <w:r w:rsidRPr="00910715">
        <w:rPr>
          <w:sz w:val="22"/>
          <w:szCs w:val="22"/>
          <w:lang w:val="fr-FR"/>
        </w:rPr>
        <w:t xml:space="preserve"> 2023-2025. </w:t>
      </w:r>
      <w:r w:rsidR="008C6228" w:rsidRPr="00910715">
        <w:rPr>
          <w:sz w:val="22"/>
          <w:szCs w:val="22"/>
          <w:lang w:val="fr-FR"/>
        </w:rPr>
        <w:t>Elle fournit une</w:t>
      </w:r>
      <w:r w:rsidRPr="00910715">
        <w:rPr>
          <w:sz w:val="22"/>
          <w:szCs w:val="22"/>
          <w:lang w:val="fr-FR"/>
        </w:rPr>
        <w:t xml:space="preserve"> </w:t>
      </w:r>
      <w:r w:rsidR="00F53D79" w:rsidRPr="00910715">
        <w:rPr>
          <w:sz w:val="22"/>
          <w:szCs w:val="22"/>
          <w:lang w:val="fr-FR"/>
        </w:rPr>
        <w:t xml:space="preserve">brève </w:t>
      </w:r>
      <w:r w:rsidRPr="00910715">
        <w:rPr>
          <w:sz w:val="22"/>
          <w:szCs w:val="22"/>
          <w:lang w:val="fr-FR"/>
        </w:rPr>
        <w:t xml:space="preserve">description </w:t>
      </w:r>
      <w:r w:rsidR="00F53D79" w:rsidRPr="00910715">
        <w:rPr>
          <w:sz w:val="22"/>
          <w:szCs w:val="22"/>
          <w:lang w:val="fr-FR"/>
        </w:rPr>
        <w:t>de chaque tâche, avec le résultat et rendement attendus, ainsi que le coût estimé provisoire</w:t>
      </w:r>
      <w:r w:rsidRPr="00910715">
        <w:rPr>
          <w:sz w:val="22"/>
          <w:szCs w:val="22"/>
          <w:lang w:val="fr-FR"/>
        </w:rPr>
        <w:t>.</w:t>
      </w:r>
    </w:p>
    <w:p w14:paraId="797BB42C" w14:textId="77777777" w:rsidR="009B16E4" w:rsidRPr="00910715" w:rsidRDefault="009B16E4" w:rsidP="009B16E4">
      <w:pPr>
        <w:tabs>
          <w:tab w:val="left" w:pos="1080"/>
        </w:tabs>
        <w:spacing w:line="276" w:lineRule="auto"/>
        <w:ind w:left="567" w:hanging="567"/>
        <w:jc w:val="both"/>
        <w:rPr>
          <w:sz w:val="22"/>
          <w:szCs w:val="22"/>
          <w:lang w:val="fr-FR"/>
        </w:rPr>
      </w:pPr>
    </w:p>
    <w:p w14:paraId="19BBEB1B" w14:textId="59F401C5"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7.</w:t>
      </w:r>
      <w:r w:rsidRPr="00910715">
        <w:rPr>
          <w:sz w:val="22"/>
          <w:szCs w:val="22"/>
          <w:lang w:val="fr-FR"/>
        </w:rPr>
        <w:tab/>
      </w:r>
      <w:r w:rsidR="00CA1EBD" w:rsidRPr="00910715">
        <w:rPr>
          <w:sz w:val="22"/>
          <w:szCs w:val="22"/>
          <w:lang w:val="fr-FR"/>
        </w:rPr>
        <w:t>Comme indiqué dans la</w:t>
      </w:r>
      <w:r w:rsidRPr="00910715">
        <w:rPr>
          <w:sz w:val="22"/>
          <w:szCs w:val="22"/>
          <w:lang w:val="fr-FR"/>
        </w:rPr>
        <w:t xml:space="preserve"> Part</w:t>
      </w:r>
      <w:r w:rsidR="00CA1EBD" w:rsidRPr="00910715">
        <w:rPr>
          <w:sz w:val="22"/>
          <w:szCs w:val="22"/>
          <w:lang w:val="fr-FR"/>
        </w:rPr>
        <w:t>ie</w:t>
      </w:r>
      <w:r w:rsidRPr="00910715">
        <w:rPr>
          <w:sz w:val="22"/>
          <w:szCs w:val="22"/>
          <w:lang w:val="fr-FR"/>
        </w:rPr>
        <w:t xml:space="preserve"> 2, </w:t>
      </w:r>
      <w:r w:rsidR="00CA1EBD" w:rsidRPr="00910715">
        <w:rPr>
          <w:sz w:val="22"/>
          <w:szCs w:val="22"/>
          <w:lang w:val="fr-FR"/>
        </w:rPr>
        <w:t xml:space="preserve">un certain nombre de tâches </w:t>
      </w:r>
      <w:r w:rsidR="00C262DA" w:rsidRPr="00910715">
        <w:rPr>
          <w:sz w:val="22"/>
          <w:szCs w:val="22"/>
          <w:lang w:val="fr-FR"/>
        </w:rPr>
        <w:t xml:space="preserve">répertoriées </w:t>
      </w:r>
      <w:r w:rsidR="00CA1EBD" w:rsidRPr="00910715">
        <w:rPr>
          <w:sz w:val="22"/>
          <w:szCs w:val="22"/>
          <w:lang w:val="fr-FR"/>
        </w:rPr>
        <w:t>sont soit en cours, soit ont été reportées</w:t>
      </w:r>
      <w:r w:rsidR="006D1E3D" w:rsidRPr="00910715">
        <w:rPr>
          <w:sz w:val="22"/>
          <w:szCs w:val="22"/>
          <w:lang w:val="fr-FR"/>
        </w:rPr>
        <w:t xml:space="preserve"> de</w:t>
      </w:r>
      <w:r w:rsidRPr="00910715">
        <w:rPr>
          <w:sz w:val="22"/>
          <w:szCs w:val="22"/>
          <w:lang w:val="fr-FR"/>
        </w:rPr>
        <w:t xml:space="preserve"> plans </w:t>
      </w:r>
      <w:r w:rsidR="006D1E3D" w:rsidRPr="00910715">
        <w:rPr>
          <w:sz w:val="22"/>
          <w:szCs w:val="22"/>
          <w:lang w:val="fr-FR"/>
        </w:rPr>
        <w:t>de travail adoptés lors de</w:t>
      </w:r>
      <w:r w:rsidRPr="00910715">
        <w:rPr>
          <w:sz w:val="22"/>
          <w:szCs w:val="22"/>
          <w:lang w:val="fr-FR"/>
        </w:rPr>
        <w:t xml:space="preserve"> MOP</w:t>
      </w:r>
      <w:r w:rsidR="006D1E3D" w:rsidRPr="00910715">
        <w:rPr>
          <w:sz w:val="22"/>
          <w:szCs w:val="22"/>
          <w:lang w:val="fr-FR"/>
        </w:rPr>
        <w:t xml:space="preserve"> précédentes</w:t>
      </w:r>
      <w:r w:rsidRPr="00910715">
        <w:rPr>
          <w:sz w:val="22"/>
          <w:szCs w:val="22"/>
          <w:lang w:val="fr-FR"/>
        </w:rPr>
        <w:t xml:space="preserve">, </w:t>
      </w:r>
      <w:r w:rsidR="006D1E3D" w:rsidRPr="00910715">
        <w:rPr>
          <w:sz w:val="22"/>
          <w:szCs w:val="22"/>
          <w:lang w:val="fr-FR"/>
        </w:rPr>
        <w:t xml:space="preserve">mais pour lesquelles les capacités ou le financement étaient </w:t>
      </w:r>
      <w:r w:rsidR="004C0513" w:rsidRPr="00910715">
        <w:rPr>
          <w:sz w:val="22"/>
          <w:szCs w:val="22"/>
          <w:lang w:val="fr-FR"/>
        </w:rPr>
        <w:t>insuffisants au cours des triennats passés afin de les entreprendre ou de les achever</w:t>
      </w:r>
      <w:r w:rsidRPr="00910715">
        <w:rPr>
          <w:sz w:val="22"/>
          <w:szCs w:val="22"/>
          <w:lang w:val="fr-FR"/>
        </w:rPr>
        <w:t>.</w:t>
      </w:r>
    </w:p>
    <w:p w14:paraId="59373835" w14:textId="77777777" w:rsidR="009B16E4" w:rsidRPr="00910715" w:rsidRDefault="009B16E4" w:rsidP="009B16E4">
      <w:pPr>
        <w:tabs>
          <w:tab w:val="left" w:pos="1080"/>
        </w:tabs>
        <w:spacing w:line="276" w:lineRule="auto"/>
        <w:ind w:left="567" w:hanging="567"/>
        <w:jc w:val="both"/>
        <w:rPr>
          <w:sz w:val="22"/>
          <w:szCs w:val="22"/>
          <w:lang w:val="fr-FR"/>
        </w:rPr>
      </w:pPr>
    </w:p>
    <w:p w14:paraId="36743B72" w14:textId="60EAECB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8.</w:t>
      </w:r>
      <w:r w:rsidRPr="00910715">
        <w:rPr>
          <w:sz w:val="22"/>
          <w:szCs w:val="22"/>
          <w:lang w:val="fr-FR"/>
        </w:rPr>
        <w:tab/>
      </w:r>
      <w:r w:rsidR="009B3697" w:rsidRPr="00910715">
        <w:rPr>
          <w:sz w:val="22"/>
          <w:szCs w:val="22"/>
          <w:lang w:val="fr-FR"/>
        </w:rPr>
        <w:t>Les coûts estimés provisoires</w:t>
      </w:r>
      <w:r w:rsidR="00620C3F" w:rsidRPr="00910715">
        <w:rPr>
          <w:sz w:val="22"/>
          <w:szCs w:val="22"/>
          <w:lang w:val="fr-FR"/>
        </w:rPr>
        <w:t xml:space="preserve"> dans la</w:t>
      </w:r>
      <w:r w:rsidRPr="00910715">
        <w:rPr>
          <w:sz w:val="22"/>
          <w:szCs w:val="22"/>
          <w:lang w:val="fr-FR"/>
        </w:rPr>
        <w:t xml:space="preserve"> Part</w:t>
      </w:r>
      <w:r w:rsidR="00620C3F" w:rsidRPr="00910715">
        <w:rPr>
          <w:sz w:val="22"/>
          <w:szCs w:val="22"/>
          <w:lang w:val="fr-FR"/>
        </w:rPr>
        <w:t>ie</w:t>
      </w:r>
      <w:r w:rsidRPr="00910715">
        <w:rPr>
          <w:sz w:val="22"/>
          <w:szCs w:val="22"/>
          <w:lang w:val="fr-FR"/>
        </w:rPr>
        <w:t xml:space="preserve"> 2 </w:t>
      </w:r>
      <w:r w:rsidR="00620C3F" w:rsidRPr="00910715">
        <w:rPr>
          <w:sz w:val="22"/>
          <w:szCs w:val="22"/>
          <w:lang w:val="fr-FR"/>
        </w:rPr>
        <w:t>sont basés sur le fait que chaque tâ</w:t>
      </w:r>
      <w:r w:rsidR="00375FA8" w:rsidRPr="00910715">
        <w:rPr>
          <w:sz w:val="22"/>
          <w:szCs w:val="22"/>
          <w:lang w:val="fr-FR"/>
        </w:rPr>
        <w:t>che</w:t>
      </w:r>
      <w:r w:rsidR="00031961" w:rsidRPr="00910715">
        <w:rPr>
          <w:sz w:val="22"/>
          <w:szCs w:val="22"/>
          <w:lang w:val="fr-FR"/>
        </w:rPr>
        <w:t xml:space="preserve"> nécessite l’</w:t>
      </w:r>
      <w:r w:rsidRPr="00910715">
        <w:rPr>
          <w:sz w:val="22"/>
          <w:szCs w:val="22"/>
          <w:lang w:val="fr-FR"/>
        </w:rPr>
        <w:t xml:space="preserve">engagement </w:t>
      </w:r>
      <w:r w:rsidR="00031961" w:rsidRPr="00910715">
        <w:rPr>
          <w:sz w:val="22"/>
          <w:szCs w:val="22"/>
          <w:lang w:val="fr-FR"/>
        </w:rPr>
        <w:t>d’un</w:t>
      </w:r>
      <w:r w:rsidRPr="00910715">
        <w:rPr>
          <w:sz w:val="22"/>
          <w:szCs w:val="22"/>
          <w:lang w:val="fr-FR"/>
        </w:rPr>
        <w:t xml:space="preserve"> expert (</w:t>
      </w:r>
      <w:r w:rsidR="00031961" w:rsidRPr="00910715">
        <w:rPr>
          <w:sz w:val="22"/>
          <w:szCs w:val="22"/>
          <w:lang w:val="fr-FR"/>
        </w:rPr>
        <w:t>ou de plusieurs</w:t>
      </w:r>
      <w:r w:rsidRPr="00910715">
        <w:rPr>
          <w:sz w:val="22"/>
          <w:szCs w:val="22"/>
          <w:lang w:val="fr-FR"/>
        </w:rPr>
        <w:t xml:space="preserve">) </w:t>
      </w:r>
      <w:r w:rsidR="00031961" w:rsidRPr="00910715">
        <w:rPr>
          <w:sz w:val="22"/>
          <w:szCs w:val="22"/>
          <w:lang w:val="fr-FR"/>
        </w:rPr>
        <w:t>afin d’entreprendre le travail requis</w:t>
      </w:r>
      <w:r w:rsidRPr="00910715">
        <w:rPr>
          <w:sz w:val="22"/>
          <w:szCs w:val="22"/>
          <w:lang w:val="fr-FR"/>
        </w:rPr>
        <w:t xml:space="preserve">. </w:t>
      </w:r>
      <w:r w:rsidR="0006005C" w:rsidRPr="00910715">
        <w:rPr>
          <w:sz w:val="22"/>
          <w:szCs w:val="22"/>
          <w:lang w:val="fr-FR"/>
        </w:rPr>
        <w:t>Ces coûts estimés provisoires ont été préparés par le Comité technique et le</w:t>
      </w:r>
      <w:r w:rsidRPr="00910715">
        <w:rPr>
          <w:sz w:val="22"/>
          <w:szCs w:val="22"/>
          <w:lang w:val="fr-FR"/>
        </w:rPr>
        <w:t xml:space="preserve"> Secr</w:t>
      </w:r>
      <w:r w:rsidR="0006005C" w:rsidRPr="00910715">
        <w:rPr>
          <w:sz w:val="22"/>
          <w:szCs w:val="22"/>
          <w:lang w:val="fr-FR"/>
        </w:rPr>
        <w:t>é</w:t>
      </w:r>
      <w:r w:rsidRPr="00910715">
        <w:rPr>
          <w:sz w:val="22"/>
          <w:szCs w:val="22"/>
          <w:lang w:val="fr-FR"/>
        </w:rPr>
        <w:t xml:space="preserve">tariat </w:t>
      </w:r>
      <w:r w:rsidR="0006005C" w:rsidRPr="00910715">
        <w:rPr>
          <w:sz w:val="22"/>
          <w:szCs w:val="22"/>
          <w:lang w:val="fr-FR"/>
        </w:rPr>
        <w:t xml:space="preserve">afin </w:t>
      </w:r>
      <w:r w:rsidR="00010A13" w:rsidRPr="00910715">
        <w:rPr>
          <w:sz w:val="22"/>
          <w:szCs w:val="22"/>
          <w:lang w:val="fr-FR"/>
        </w:rPr>
        <w:t>de donner aux</w:t>
      </w:r>
      <w:r w:rsidRPr="00910715">
        <w:rPr>
          <w:sz w:val="22"/>
          <w:szCs w:val="22"/>
          <w:lang w:val="fr-FR"/>
        </w:rPr>
        <w:t xml:space="preserve"> Parties </w:t>
      </w:r>
      <w:r w:rsidR="00010A13" w:rsidRPr="00910715">
        <w:rPr>
          <w:sz w:val="22"/>
          <w:szCs w:val="22"/>
          <w:lang w:val="fr-FR"/>
        </w:rPr>
        <w:t>contractantes une première évaluation des besoins</w:t>
      </w:r>
      <w:r w:rsidR="00E24B38" w:rsidRPr="00910715">
        <w:rPr>
          <w:sz w:val="22"/>
          <w:szCs w:val="22"/>
          <w:lang w:val="fr-FR"/>
        </w:rPr>
        <w:t xml:space="preserve"> relatifs à l’exécution (certains coûts sont également mentionnés dans le</w:t>
      </w:r>
      <w:r w:rsidRPr="00910715">
        <w:rPr>
          <w:sz w:val="22"/>
          <w:szCs w:val="22"/>
          <w:lang w:val="fr-FR"/>
        </w:rPr>
        <w:t xml:space="preserve"> document AEWA/MOP 8.43 </w:t>
      </w:r>
      <w:r w:rsidR="00A17FD3" w:rsidRPr="00910715">
        <w:rPr>
          <w:sz w:val="22"/>
          <w:szCs w:val="22"/>
          <w:lang w:val="fr-FR"/>
        </w:rPr>
        <w:t>–</w:t>
      </w:r>
      <w:r w:rsidRPr="00910715">
        <w:rPr>
          <w:sz w:val="22"/>
          <w:szCs w:val="22"/>
          <w:lang w:val="fr-FR"/>
        </w:rPr>
        <w:t xml:space="preserve"> </w:t>
      </w:r>
      <w:r w:rsidR="00A17FD3" w:rsidRPr="00910715">
        <w:rPr>
          <w:i/>
          <w:iCs/>
          <w:sz w:val="22"/>
          <w:szCs w:val="22"/>
          <w:lang w:val="fr-FR"/>
        </w:rPr>
        <w:t>Besoins en r</w:t>
      </w:r>
      <w:r w:rsidRPr="00910715">
        <w:rPr>
          <w:i/>
          <w:iCs/>
          <w:sz w:val="22"/>
          <w:szCs w:val="22"/>
          <w:lang w:val="fr-FR"/>
        </w:rPr>
        <w:t>es</w:t>
      </w:r>
      <w:r w:rsidR="00A17FD3" w:rsidRPr="00910715">
        <w:rPr>
          <w:i/>
          <w:iCs/>
          <w:sz w:val="22"/>
          <w:szCs w:val="22"/>
          <w:lang w:val="fr-FR"/>
        </w:rPr>
        <w:t>s</w:t>
      </w:r>
      <w:r w:rsidRPr="00910715">
        <w:rPr>
          <w:i/>
          <w:iCs/>
          <w:sz w:val="22"/>
          <w:szCs w:val="22"/>
          <w:lang w:val="fr-FR"/>
        </w:rPr>
        <w:t>ource</w:t>
      </w:r>
      <w:r w:rsidR="00A17FD3" w:rsidRPr="00910715">
        <w:rPr>
          <w:i/>
          <w:iCs/>
          <w:sz w:val="22"/>
          <w:szCs w:val="22"/>
          <w:lang w:val="fr-FR"/>
        </w:rPr>
        <w:t>s</w:t>
      </w:r>
      <w:r w:rsidRPr="00910715">
        <w:rPr>
          <w:i/>
          <w:iCs/>
          <w:sz w:val="22"/>
          <w:szCs w:val="22"/>
          <w:lang w:val="fr-FR"/>
        </w:rPr>
        <w:t xml:space="preserve"> </w:t>
      </w:r>
      <w:r w:rsidR="00A17FD3" w:rsidRPr="00910715">
        <w:rPr>
          <w:i/>
          <w:iCs/>
          <w:sz w:val="22"/>
          <w:szCs w:val="22"/>
          <w:lang w:val="fr-FR"/>
        </w:rPr>
        <w:t>pour</w:t>
      </w:r>
      <w:r w:rsidR="00B053BC" w:rsidRPr="00910715">
        <w:rPr>
          <w:i/>
          <w:iCs/>
          <w:sz w:val="22"/>
          <w:szCs w:val="22"/>
          <w:lang w:val="fr-FR"/>
        </w:rPr>
        <w:t xml:space="preserve"> la coordination et l’exécution</w:t>
      </w:r>
      <w:r w:rsidRPr="00910715">
        <w:rPr>
          <w:i/>
          <w:iCs/>
          <w:sz w:val="22"/>
          <w:szCs w:val="22"/>
          <w:lang w:val="fr-FR"/>
        </w:rPr>
        <w:t xml:space="preserve"> </w:t>
      </w:r>
      <w:r w:rsidR="00B053BC" w:rsidRPr="00910715">
        <w:rPr>
          <w:i/>
          <w:iCs/>
          <w:sz w:val="22"/>
          <w:szCs w:val="22"/>
          <w:lang w:val="fr-FR"/>
        </w:rPr>
        <w:t>i</w:t>
      </w:r>
      <w:r w:rsidRPr="00910715">
        <w:rPr>
          <w:i/>
          <w:iCs/>
          <w:sz w:val="22"/>
          <w:szCs w:val="22"/>
          <w:lang w:val="fr-FR"/>
        </w:rPr>
        <w:t>nternational</w:t>
      </w:r>
      <w:r w:rsidR="00B053BC" w:rsidRPr="00910715">
        <w:rPr>
          <w:i/>
          <w:iCs/>
          <w:sz w:val="22"/>
          <w:szCs w:val="22"/>
          <w:lang w:val="fr-FR"/>
        </w:rPr>
        <w:t>es</w:t>
      </w:r>
      <w:r w:rsidRPr="00910715">
        <w:rPr>
          <w:i/>
          <w:iCs/>
          <w:sz w:val="22"/>
          <w:szCs w:val="22"/>
          <w:lang w:val="fr-FR"/>
        </w:rPr>
        <w:t xml:space="preserve"> </w:t>
      </w:r>
      <w:r w:rsidR="00B053BC" w:rsidRPr="00910715">
        <w:rPr>
          <w:i/>
          <w:iCs/>
          <w:sz w:val="22"/>
          <w:szCs w:val="22"/>
          <w:lang w:val="fr-FR"/>
        </w:rPr>
        <w:t>du Plan stratégique de l’</w:t>
      </w:r>
      <w:r w:rsidRPr="00910715">
        <w:rPr>
          <w:i/>
          <w:iCs/>
          <w:sz w:val="22"/>
          <w:szCs w:val="22"/>
          <w:lang w:val="fr-FR"/>
        </w:rPr>
        <w:t>AEWA 2019–2027</w:t>
      </w:r>
      <w:r w:rsidRPr="00910715">
        <w:rPr>
          <w:sz w:val="22"/>
          <w:szCs w:val="22"/>
          <w:lang w:val="fr-FR"/>
        </w:rPr>
        <w:t>)</w:t>
      </w:r>
      <w:r w:rsidR="00DF3B2E" w:rsidRPr="00910715">
        <w:rPr>
          <w:sz w:val="22"/>
          <w:szCs w:val="22"/>
          <w:lang w:val="fr-FR"/>
        </w:rPr>
        <w:t>. Une estimation plus précise</w:t>
      </w:r>
      <w:r w:rsidR="009D479F" w:rsidRPr="00910715">
        <w:rPr>
          <w:sz w:val="22"/>
          <w:szCs w:val="22"/>
          <w:lang w:val="fr-FR"/>
        </w:rPr>
        <w:t xml:space="preserve"> de</w:t>
      </w:r>
      <w:r w:rsidR="0031154C" w:rsidRPr="00910715">
        <w:rPr>
          <w:sz w:val="22"/>
          <w:szCs w:val="22"/>
          <w:lang w:val="fr-FR"/>
        </w:rPr>
        <w:t>s coûts</w:t>
      </w:r>
      <w:r w:rsidR="00B20B34" w:rsidRPr="00910715">
        <w:rPr>
          <w:sz w:val="22"/>
          <w:szCs w:val="22"/>
          <w:lang w:val="fr-FR"/>
        </w:rPr>
        <w:t>, ainsi que</w:t>
      </w:r>
      <w:r w:rsidR="009D479F" w:rsidRPr="00910715">
        <w:rPr>
          <w:sz w:val="22"/>
          <w:szCs w:val="22"/>
          <w:lang w:val="fr-FR"/>
        </w:rPr>
        <w:t xml:space="preserve"> la portée et </w:t>
      </w:r>
      <w:r w:rsidR="00B20B34" w:rsidRPr="00910715">
        <w:rPr>
          <w:sz w:val="22"/>
          <w:szCs w:val="22"/>
          <w:lang w:val="fr-FR"/>
        </w:rPr>
        <w:t>l</w:t>
      </w:r>
      <w:r w:rsidR="009D479F" w:rsidRPr="00910715">
        <w:rPr>
          <w:sz w:val="22"/>
          <w:szCs w:val="22"/>
          <w:lang w:val="fr-FR"/>
        </w:rPr>
        <w:t>es mo</w:t>
      </w:r>
      <w:r w:rsidR="007D1719" w:rsidRPr="00910715">
        <w:rPr>
          <w:sz w:val="22"/>
          <w:szCs w:val="22"/>
          <w:lang w:val="fr-FR"/>
        </w:rPr>
        <w:t>yens d’exécution de chaque tâche</w:t>
      </w:r>
      <w:r w:rsidR="004266B8" w:rsidRPr="00910715">
        <w:rPr>
          <w:sz w:val="22"/>
          <w:szCs w:val="22"/>
          <w:lang w:val="fr-FR"/>
        </w:rPr>
        <w:t>,</w:t>
      </w:r>
      <w:r w:rsidR="007D1719" w:rsidRPr="00910715">
        <w:rPr>
          <w:sz w:val="22"/>
          <w:szCs w:val="22"/>
          <w:lang w:val="fr-FR"/>
        </w:rPr>
        <w:t xml:space="preserve"> ser</w:t>
      </w:r>
      <w:r w:rsidR="00B20B34" w:rsidRPr="00910715">
        <w:rPr>
          <w:sz w:val="22"/>
          <w:szCs w:val="22"/>
          <w:lang w:val="fr-FR"/>
        </w:rPr>
        <w:t>ont</w:t>
      </w:r>
      <w:r w:rsidR="007D1719" w:rsidRPr="00910715">
        <w:rPr>
          <w:sz w:val="22"/>
          <w:szCs w:val="22"/>
          <w:lang w:val="fr-FR"/>
        </w:rPr>
        <w:t xml:space="preserve"> développé</w:t>
      </w:r>
      <w:r w:rsidR="00B20B34" w:rsidRPr="00910715">
        <w:rPr>
          <w:sz w:val="22"/>
          <w:szCs w:val="22"/>
          <w:lang w:val="fr-FR"/>
        </w:rPr>
        <w:t>s</w:t>
      </w:r>
      <w:r w:rsidR="007D1719" w:rsidRPr="00910715">
        <w:rPr>
          <w:sz w:val="22"/>
          <w:szCs w:val="22"/>
          <w:lang w:val="fr-FR"/>
        </w:rPr>
        <w:t xml:space="preserve"> au début du cycle de</w:t>
      </w:r>
      <w:r w:rsidRPr="00910715">
        <w:rPr>
          <w:sz w:val="22"/>
          <w:szCs w:val="22"/>
          <w:lang w:val="fr-FR"/>
        </w:rPr>
        <w:t xml:space="preserve"> 2023-2025 </w:t>
      </w:r>
      <w:r w:rsidR="00036DC9" w:rsidRPr="00910715">
        <w:rPr>
          <w:sz w:val="22"/>
          <w:szCs w:val="22"/>
          <w:lang w:val="fr-FR"/>
        </w:rPr>
        <w:t>et ser</w:t>
      </w:r>
      <w:r w:rsidR="00B20B34" w:rsidRPr="00910715">
        <w:rPr>
          <w:sz w:val="22"/>
          <w:szCs w:val="22"/>
          <w:lang w:val="fr-FR"/>
        </w:rPr>
        <w:t>ont</w:t>
      </w:r>
      <w:r w:rsidR="00036DC9" w:rsidRPr="00910715">
        <w:rPr>
          <w:sz w:val="22"/>
          <w:szCs w:val="22"/>
          <w:lang w:val="fr-FR"/>
        </w:rPr>
        <w:t xml:space="preserve"> indiqué</w:t>
      </w:r>
      <w:r w:rsidR="00B20B34" w:rsidRPr="00910715">
        <w:rPr>
          <w:sz w:val="22"/>
          <w:szCs w:val="22"/>
          <w:lang w:val="fr-FR"/>
        </w:rPr>
        <w:t>s</w:t>
      </w:r>
      <w:r w:rsidR="00036DC9" w:rsidRPr="00910715">
        <w:rPr>
          <w:sz w:val="22"/>
          <w:szCs w:val="22"/>
          <w:lang w:val="fr-FR"/>
        </w:rPr>
        <w:t xml:space="preserve"> au Comité permanent à ce moment-là</w:t>
      </w:r>
      <w:r w:rsidRPr="00910715">
        <w:rPr>
          <w:sz w:val="22"/>
          <w:szCs w:val="22"/>
          <w:lang w:val="fr-FR"/>
        </w:rPr>
        <w:t xml:space="preserve">.  </w:t>
      </w:r>
    </w:p>
    <w:p w14:paraId="2419575D" w14:textId="77777777" w:rsidR="009B16E4" w:rsidRPr="00910715" w:rsidRDefault="009B16E4" w:rsidP="009B16E4">
      <w:pPr>
        <w:tabs>
          <w:tab w:val="left" w:pos="1080"/>
        </w:tabs>
        <w:spacing w:line="276" w:lineRule="auto"/>
        <w:ind w:left="567" w:hanging="567"/>
        <w:jc w:val="both"/>
        <w:rPr>
          <w:sz w:val="22"/>
          <w:szCs w:val="22"/>
          <w:lang w:val="fr-FR"/>
        </w:rPr>
      </w:pPr>
    </w:p>
    <w:p w14:paraId="7B39412E" w14:textId="4B7DEEA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ab/>
      </w:r>
      <w:r w:rsidR="00EA6538" w:rsidRPr="00910715">
        <w:rPr>
          <w:sz w:val="22"/>
          <w:szCs w:val="22"/>
          <w:lang w:val="fr-FR"/>
        </w:rPr>
        <w:t>Il est reconnu qu</w:t>
      </w:r>
      <w:r w:rsidR="007B53B6" w:rsidRPr="00910715">
        <w:rPr>
          <w:sz w:val="22"/>
          <w:szCs w:val="22"/>
          <w:lang w:val="fr-FR"/>
        </w:rPr>
        <w:t xml:space="preserve">’une grande partie du financement estimé comme étant nécessaire afin de </w:t>
      </w:r>
      <w:r w:rsidR="00DC2454" w:rsidRPr="00910715">
        <w:rPr>
          <w:sz w:val="22"/>
          <w:szCs w:val="22"/>
          <w:lang w:val="fr-FR"/>
        </w:rPr>
        <w:t>soutenir</w:t>
      </w:r>
      <w:r w:rsidR="007B53B6" w:rsidRPr="00910715">
        <w:rPr>
          <w:sz w:val="22"/>
          <w:szCs w:val="22"/>
          <w:lang w:val="fr-FR"/>
        </w:rPr>
        <w:t xml:space="preserve"> la mise en œuvre scientifique et </w:t>
      </w:r>
      <w:r w:rsidR="00DC2454" w:rsidRPr="00910715">
        <w:rPr>
          <w:sz w:val="22"/>
          <w:szCs w:val="22"/>
          <w:lang w:val="fr-FR"/>
        </w:rPr>
        <w:t>technique de l’</w:t>
      </w:r>
      <w:r w:rsidR="0003307D" w:rsidRPr="00910715">
        <w:rPr>
          <w:sz w:val="22"/>
          <w:szCs w:val="22"/>
          <w:lang w:val="fr-FR"/>
        </w:rPr>
        <w:t>Accord devra être trouvée à partir de</w:t>
      </w:r>
      <w:r w:rsidRPr="00910715">
        <w:rPr>
          <w:sz w:val="22"/>
          <w:szCs w:val="22"/>
          <w:lang w:val="fr-FR"/>
        </w:rPr>
        <w:t xml:space="preserve"> sources </w:t>
      </w:r>
      <w:r w:rsidR="0003307D" w:rsidRPr="00910715">
        <w:rPr>
          <w:sz w:val="22"/>
          <w:szCs w:val="22"/>
          <w:lang w:val="fr-FR"/>
        </w:rPr>
        <w:t>autres que le</w:t>
      </w:r>
      <w:r w:rsidRPr="00910715">
        <w:rPr>
          <w:sz w:val="22"/>
          <w:szCs w:val="22"/>
          <w:lang w:val="fr-FR"/>
        </w:rPr>
        <w:t xml:space="preserve"> budget</w:t>
      </w:r>
      <w:r w:rsidR="0003307D" w:rsidRPr="00910715">
        <w:rPr>
          <w:sz w:val="22"/>
          <w:szCs w:val="22"/>
          <w:lang w:val="fr-FR"/>
        </w:rPr>
        <w:t xml:space="preserve"> de base de l’Accord</w:t>
      </w:r>
      <w:r w:rsidRPr="00910715">
        <w:rPr>
          <w:sz w:val="22"/>
          <w:szCs w:val="22"/>
          <w:lang w:val="fr-FR"/>
        </w:rPr>
        <w:t>.</w:t>
      </w:r>
    </w:p>
    <w:p w14:paraId="5E867CF7" w14:textId="77777777" w:rsidR="009B16E4" w:rsidRPr="00910715" w:rsidRDefault="009B16E4" w:rsidP="009B16E4">
      <w:pPr>
        <w:tabs>
          <w:tab w:val="left" w:pos="1080"/>
        </w:tabs>
        <w:spacing w:line="276" w:lineRule="auto"/>
        <w:ind w:left="567" w:hanging="567"/>
        <w:jc w:val="both"/>
        <w:rPr>
          <w:sz w:val="22"/>
          <w:szCs w:val="22"/>
          <w:lang w:val="fr-FR"/>
        </w:rPr>
      </w:pPr>
    </w:p>
    <w:p w14:paraId="6875084A" w14:textId="1EB997E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9.</w:t>
      </w:r>
      <w:r w:rsidRPr="00910715">
        <w:rPr>
          <w:sz w:val="22"/>
          <w:szCs w:val="22"/>
          <w:lang w:val="fr-FR"/>
        </w:rPr>
        <w:tab/>
      </w:r>
      <w:r w:rsidR="004E48F2" w:rsidRPr="00910715">
        <w:rPr>
          <w:sz w:val="22"/>
          <w:szCs w:val="22"/>
          <w:lang w:val="fr-FR"/>
        </w:rPr>
        <w:t>Il est à</w:t>
      </w:r>
      <w:r w:rsidRPr="00910715">
        <w:rPr>
          <w:sz w:val="22"/>
          <w:szCs w:val="22"/>
          <w:lang w:val="fr-FR"/>
        </w:rPr>
        <w:t xml:space="preserve"> note</w:t>
      </w:r>
      <w:r w:rsidR="004E48F2" w:rsidRPr="00910715">
        <w:rPr>
          <w:sz w:val="22"/>
          <w:szCs w:val="22"/>
          <w:lang w:val="fr-FR"/>
        </w:rPr>
        <w:t>r</w:t>
      </w:r>
      <w:r w:rsidRPr="00910715">
        <w:rPr>
          <w:sz w:val="22"/>
          <w:szCs w:val="22"/>
          <w:lang w:val="fr-FR"/>
        </w:rPr>
        <w:t xml:space="preserve"> </w:t>
      </w:r>
      <w:r w:rsidR="004E48F2" w:rsidRPr="00910715">
        <w:rPr>
          <w:sz w:val="22"/>
          <w:szCs w:val="22"/>
          <w:lang w:val="fr-FR"/>
        </w:rPr>
        <w:t>que</w:t>
      </w:r>
      <w:r w:rsidR="000A2627" w:rsidRPr="00910715">
        <w:rPr>
          <w:sz w:val="22"/>
          <w:szCs w:val="22"/>
          <w:lang w:val="fr-FR"/>
        </w:rPr>
        <w:t xml:space="preserve"> certaines tâches </w:t>
      </w:r>
      <w:r w:rsidR="00341357" w:rsidRPr="00910715">
        <w:rPr>
          <w:sz w:val="22"/>
          <w:szCs w:val="22"/>
          <w:lang w:val="fr-FR"/>
        </w:rPr>
        <w:t xml:space="preserve">importantes </w:t>
      </w:r>
      <w:r w:rsidR="000A2627" w:rsidRPr="00910715">
        <w:rPr>
          <w:sz w:val="22"/>
          <w:szCs w:val="22"/>
          <w:lang w:val="fr-FR"/>
        </w:rPr>
        <w:t>et certains coûts indiqués font référence au travail impliqué dans le développement</w:t>
      </w:r>
      <w:r w:rsidR="00086AE0" w:rsidRPr="00910715">
        <w:rPr>
          <w:sz w:val="22"/>
          <w:szCs w:val="22"/>
          <w:lang w:val="fr-FR"/>
        </w:rPr>
        <w:t xml:space="preserve"> de</w:t>
      </w:r>
      <w:r w:rsidRPr="00910715">
        <w:rPr>
          <w:sz w:val="22"/>
          <w:szCs w:val="22"/>
          <w:lang w:val="fr-FR"/>
        </w:rPr>
        <w:t xml:space="preserve"> Term</w:t>
      </w:r>
      <w:r w:rsidR="00086AE0" w:rsidRPr="00910715">
        <w:rPr>
          <w:sz w:val="22"/>
          <w:szCs w:val="22"/>
          <w:lang w:val="fr-FR"/>
        </w:rPr>
        <w:t>e</w:t>
      </w:r>
      <w:r w:rsidRPr="00910715">
        <w:rPr>
          <w:sz w:val="22"/>
          <w:szCs w:val="22"/>
          <w:lang w:val="fr-FR"/>
        </w:rPr>
        <w:t xml:space="preserve">s </w:t>
      </w:r>
      <w:r w:rsidR="00086AE0" w:rsidRPr="00910715">
        <w:rPr>
          <w:sz w:val="22"/>
          <w:szCs w:val="22"/>
          <w:lang w:val="fr-FR"/>
        </w:rPr>
        <w:t>de</w:t>
      </w:r>
      <w:r w:rsidRPr="00910715">
        <w:rPr>
          <w:sz w:val="22"/>
          <w:szCs w:val="22"/>
          <w:lang w:val="fr-FR"/>
        </w:rPr>
        <w:t xml:space="preserve"> </w:t>
      </w:r>
      <w:r w:rsidR="006A1243" w:rsidRPr="00910715">
        <w:rPr>
          <w:sz w:val="22"/>
          <w:szCs w:val="22"/>
          <w:lang w:val="fr-FR"/>
        </w:rPr>
        <w:t>référence</w:t>
      </w:r>
      <w:r w:rsidRPr="00910715">
        <w:rPr>
          <w:sz w:val="22"/>
          <w:szCs w:val="22"/>
          <w:lang w:val="fr-FR"/>
        </w:rPr>
        <w:t xml:space="preserve"> </w:t>
      </w:r>
      <w:r w:rsidR="00086AE0" w:rsidRPr="00910715">
        <w:rPr>
          <w:sz w:val="22"/>
          <w:szCs w:val="22"/>
          <w:lang w:val="fr-FR"/>
        </w:rPr>
        <w:t xml:space="preserve">pour le projet respectif (y compris l’évaluation des coûts totaux), </w:t>
      </w:r>
      <w:r w:rsidR="006A1243" w:rsidRPr="00910715">
        <w:rPr>
          <w:sz w:val="22"/>
          <w:szCs w:val="22"/>
          <w:lang w:val="fr-FR"/>
        </w:rPr>
        <w:t>et non le coût de l’exécution du projet, pour laquelle un financement devra être trouvé</w:t>
      </w:r>
      <w:r w:rsidRPr="00910715">
        <w:rPr>
          <w:sz w:val="22"/>
          <w:szCs w:val="22"/>
          <w:lang w:val="fr-FR"/>
        </w:rPr>
        <w:t>.</w:t>
      </w:r>
    </w:p>
    <w:p w14:paraId="6CCBE2AF" w14:textId="77777777" w:rsidR="009B16E4" w:rsidRPr="00910715" w:rsidRDefault="009B16E4" w:rsidP="009B16E4">
      <w:pPr>
        <w:tabs>
          <w:tab w:val="left" w:pos="1080"/>
        </w:tabs>
        <w:spacing w:line="276" w:lineRule="auto"/>
        <w:ind w:left="567" w:hanging="567"/>
        <w:jc w:val="both"/>
        <w:rPr>
          <w:sz w:val="22"/>
          <w:szCs w:val="22"/>
          <w:lang w:val="fr-FR"/>
        </w:rPr>
      </w:pPr>
    </w:p>
    <w:p w14:paraId="64C451AD" w14:textId="77777777" w:rsidR="009B16E4" w:rsidRPr="00910715" w:rsidRDefault="009B16E4" w:rsidP="009B16E4">
      <w:pPr>
        <w:spacing w:line="276" w:lineRule="auto"/>
        <w:jc w:val="both"/>
        <w:rPr>
          <w:b/>
          <w:sz w:val="22"/>
          <w:szCs w:val="22"/>
          <w:lang w:val="fr-FR"/>
        </w:rPr>
      </w:pPr>
    </w:p>
    <w:p w14:paraId="5A7E4EA9" w14:textId="66CC7F23" w:rsidR="009B16E4" w:rsidRPr="00910715" w:rsidRDefault="009B16E4" w:rsidP="009B16E4">
      <w:pPr>
        <w:spacing w:line="276" w:lineRule="auto"/>
        <w:jc w:val="center"/>
        <w:rPr>
          <w:b/>
          <w:lang w:val="fr-FR"/>
        </w:rPr>
      </w:pPr>
      <w:r w:rsidRPr="00910715">
        <w:rPr>
          <w:b/>
          <w:sz w:val="22"/>
          <w:szCs w:val="22"/>
          <w:lang w:val="fr-FR"/>
        </w:rPr>
        <w:br w:type="page"/>
      </w:r>
      <w:r w:rsidR="006A1243" w:rsidRPr="00910715">
        <w:rPr>
          <w:b/>
          <w:sz w:val="22"/>
          <w:szCs w:val="22"/>
          <w:lang w:val="fr-FR"/>
        </w:rPr>
        <w:lastRenderedPageBreak/>
        <w:t>Annexe</w:t>
      </w:r>
      <w:r w:rsidRPr="00910715">
        <w:rPr>
          <w:b/>
          <w:sz w:val="22"/>
          <w:szCs w:val="22"/>
          <w:lang w:val="fr-FR"/>
        </w:rPr>
        <w:t xml:space="preserve"> II - </w:t>
      </w:r>
      <w:r w:rsidRPr="00910715">
        <w:rPr>
          <w:b/>
          <w:lang w:val="fr-FR"/>
        </w:rPr>
        <w:t>Part</w:t>
      </w:r>
      <w:r w:rsidR="006A1243" w:rsidRPr="00910715">
        <w:rPr>
          <w:b/>
          <w:lang w:val="fr-FR"/>
        </w:rPr>
        <w:t>ie</w:t>
      </w:r>
      <w:r w:rsidRPr="00910715">
        <w:rPr>
          <w:b/>
          <w:lang w:val="fr-FR"/>
        </w:rPr>
        <w:t xml:space="preserve"> 1</w:t>
      </w:r>
    </w:p>
    <w:p w14:paraId="3A9C8A0D" w14:textId="77777777" w:rsidR="009B16E4" w:rsidRPr="00910715" w:rsidRDefault="009B16E4" w:rsidP="009B16E4">
      <w:pPr>
        <w:ind w:left="567" w:hanging="567"/>
        <w:rPr>
          <w:lang w:val="fr-FR"/>
        </w:rPr>
      </w:pPr>
    </w:p>
    <w:p w14:paraId="2268FAB4" w14:textId="56124C33" w:rsidR="009B16E4" w:rsidRPr="00910715" w:rsidRDefault="006F2276" w:rsidP="009B16E4">
      <w:pPr>
        <w:jc w:val="center"/>
        <w:rPr>
          <w:b/>
          <w:lang w:val="fr-FR"/>
        </w:rPr>
      </w:pPr>
      <w:r w:rsidRPr="00910715">
        <w:rPr>
          <w:b/>
          <w:lang w:val="fr-FR"/>
        </w:rPr>
        <w:t>Tâches prioritaires scientifiques et techniques recommandées pour le</w:t>
      </w:r>
    </w:p>
    <w:p w14:paraId="30668709" w14:textId="42443903" w:rsidR="009B16E4" w:rsidRPr="00910715" w:rsidRDefault="006F2276" w:rsidP="009B16E4">
      <w:pPr>
        <w:jc w:val="center"/>
        <w:rPr>
          <w:b/>
          <w:bCs/>
          <w:lang w:val="fr-FR"/>
        </w:rPr>
      </w:pPr>
      <w:proofErr w:type="gramStart"/>
      <w:r w:rsidRPr="00910715">
        <w:rPr>
          <w:b/>
          <w:lang w:val="fr-FR"/>
        </w:rPr>
        <w:t>triennat</w:t>
      </w:r>
      <w:proofErr w:type="gramEnd"/>
      <w:r w:rsidR="009B16E4" w:rsidRPr="00910715">
        <w:rPr>
          <w:b/>
          <w:lang w:val="fr-FR"/>
        </w:rPr>
        <w:t xml:space="preserve"> 2023-2025 </w:t>
      </w:r>
    </w:p>
    <w:p w14:paraId="68572E39" w14:textId="77777777" w:rsidR="009B16E4" w:rsidRPr="00910715" w:rsidRDefault="009B16E4" w:rsidP="009B16E4">
      <w:pPr>
        <w:tabs>
          <w:tab w:val="left" w:pos="7644"/>
        </w:tabs>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9B16E4" w:rsidRPr="00910715" w14:paraId="69780870" w14:textId="77777777" w:rsidTr="009A3668">
        <w:trPr>
          <w:cantSplit/>
          <w:tblHeader/>
          <w:jc w:val="center"/>
        </w:trPr>
        <w:tc>
          <w:tcPr>
            <w:tcW w:w="4145" w:type="pct"/>
            <w:tcBorders>
              <w:bottom w:val="single" w:sz="4" w:space="0" w:color="auto"/>
            </w:tcBorders>
            <w:shd w:val="clear" w:color="auto" w:fill="DEEAF6" w:themeFill="accent1" w:themeFillTint="33"/>
            <w:vAlign w:val="center"/>
          </w:tcPr>
          <w:p w14:paraId="73952542" w14:textId="77777777" w:rsidR="009B16E4" w:rsidRPr="00910715" w:rsidRDefault="009B16E4" w:rsidP="009A3668">
            <w:pPr>
              <w:jc w:val="center"/>
              <w:rPr>
                <w:b/>
                <w:sz w:val="22"/>
                <w:szCs w:val="22"/>
                <w:lang w:val="fr-FR"/>
              </w:rPr>
            </w:pPr>
          </w:p>
          <w:p w14:paraId="3BC34C0A" w14:textId="7B95F5DB" w:rsidR="009B16E4" w:rsidRPr="00910715" w:rsidRDefault="00BC30DA" w:rsidP="009A3668">
            <w:pPr>
              <w:jc w:val="center"/>
              <w:rPr>
                <w:b/>
                <w:sz w:val="22"/>
                <w:szCs w:val="22"/>
                <w:lang w:val="fr-FR"/>
              </w:rPr>
            </w:pPr>
            <w:r w:rsidRPr="00910715">
              <w:rPr>
                <w:b/>
                <w:sz w:val="22"/>
                <w:szCs w:val="22"/>
                <w:lang w:val="fr-FR"/>
              </w:rPr>
              <w:t>Tâches prioritaires recommandées</w:t>
            </w:r>
            <w:r w:rsidR="009B16E4" w:rsidRPr="00910715">
              <w:rPr>
                <w:b/>
                <w:sz w:val="22"/>
                <w:szCs w:val="22"/>
                <w:lang w:val="fr-FR"/>
              </w:rPr>
              <w:t xml:space="preserve"> 2023-2025</w:t>
            </w:r>
          </w:p>
          <w:p w14:paraId="4E48E73C" w14:textId="14832F4A" w:rsidR="009B16E4" w:rsidRPr="00910715" w:rsidRDefault="009B16E4" w:rsidP="009A3668">
            <w:pPr>
              <w:tabs>
                <w:tab w:val="left" w:pos="4584"/>
              </w:tabs>
              <w:jc w:val="center"/>
              <w:rPr>
                <w:sz w:val="22"/>
                <w:szCs w:val="22"/>
                <w:lang w:val="fr-FR"/>
              </w:rPr>
            </w:pPr>
            <w:r w:rsidRPr="00910715">
              <w:rPr>
                <w:sz w:val="22"/>
                <w:szCs w:val="22"/>
                <w:lang w:val="fr-FR"/>
              </w:rPr>
              <w:t>(</w:t>
            </w:r>
            <w:proofErr w:type="gramStart"/>
            <w:r w:rsidR="00BC30DA" w:rsidRPr="00910715">
              <w:rPr>
                <w:sz w:val="22"/>
                <w:szCs w:val="22"/>
                <w:lang w:val="fr-FR"/>
              </w:rPr>
              <w:t>résumé</w:t>
            </w:r>
            <w:proofErr w:type="gramEnd"/>
            <w:r w:rsidR="00BC30DA" w:rsidRPr="00910715">
              <w:rPr>
                <w:sz w:val="22"/>
                <w:szCs w:val="22"/>
                <w:lang w:val="fr-FR"/>
              </w:rPr>
              <w:t xml:space="preserve"> de la tâche uniquement</w:t>
            </w:r>
            <w:r w:rsidRPr="00910715">
              <w:rPr>
                <w:sz w:val="22"/>
                <w:szCs w:val="22"/>
                <w:lang w:val="fr-FR"/>
              </w:rPr>
              <w:t>)</w:t>
            </w:r>
          </w:p>
          <w:p w14:paraId="5DDBCD33" w14:textId="77777777" w:rsidR="009B16E4" w:rsidRPr="00910715" w:rsidRDefault="009B16E4" w:rsidP="009A3668">
            <w:pPr>
              <w:tabs>
                <w:tab w:val="left" w:pos="4584"/>
              </w:tabs>
              <w:jc w:val="center"/>
              <w:rPr>
                <w:sz w:val="22"/>
                <w:szCs w:val="22"/>
                <w:lang w:val="fr-FR"/>
              </w:rPr>
            </w:pPr>
          </w:p>
        </w:tc>
        <w:tc>
          <w:tcPr>
            <w:tcW w:w="855" w:type="pct"/>
            <w:tcBorders>
              <w:bottom w:val="single" w:sz="4" w:space="0" w:color="auto"/>
            </w:tcBorders>
            <w:shd w:val="clear" w:color="auto" w:fill="DEEAF6" w:themeFill="accent1" w:themeFillTint="33"/>
            <w:vAlign w:val="center"/>
          </w:tcPr>
          <w:p w14:paraId="545C06A7" w14:textId="6D9BB16E" w:rsidR="009B16E4" w:rsidRPr="00910715" w:rsidRDefault="001E1742" w:rsidP="009A3668">
            <w:pPr>
              <w:jc w:val="center"/>
              <w:rPr>
                <w:b/>
                <w:sz w:val="22"/>
                <w:szCs w:val="22"/>
                <w:lang w:val="fr-FR"/>
              </w:rPr>
            </w:pPr>
            <w:r w:rsidRPr="00910715">
              <w:rPr>
                <w:b/>
                <w:sz w:val="22"/>
                <w:szCs w:val="22"/>
                <w:lang w:val="fr-FR"/>
              </w:rPr>
              <w:t>Coût indicatif</w:t>
            </w:r>
          </w:p>
        </w:tc>
      </w:tr>
      <w:tr w:rsidR="009B16E4" w:rsidRPr="00910715" w14:paraId="32DBB3B7" w14:textId="77777777" w:rsidTr="009A3668">
        <w:trPr>
          <w:cantSplit/>
          <w:jc w:val="center"/>
        </w:trPr>
        <w:tc>
          <w:tcPr>
            <w:tcW w:w="4145" w:type="pct"/>
            <w:tcBorders>
              <w:bottom w:val="single" w:sz="4" w:space="0" w:color="auto"/>
            </w:tcBorders>
            <w:shd w:val="clear" w:color="auto" w:fill="D9D9D9" w:themeFill="background1" w:themeFillShade="D9"/>
          </w:tcPr>
          <w:p w14:paraId="3CE88D60" w14:textId="519B352C" w:rsidR="009B16E4" w:rsidRPr="00910715" w:rsidRDefault="009B16E4" w:rsidP="009A3668">
            <w:pPr>
              <w:spacing w:line="276" w:lineRule="auto"/>
              <w:rPr>
                <w:b/>
                <w:sz w:val="22"/>
                <w:szCs w:val="22"/>
                <w:lang w:val="fr-FR"/>
              </w:rPr>
            </w:pPr>
            <w:r w:rsidRPr="00910715">
              <w:rPr>
                <w:b/>
                <w:sz w:val="22"/>
                <w:szCs w:val="22"/>
                <w:lang w:val="fr-FR"/>
              </w:rPr>
              <w:t xml:space="preserve">1.  </w:t>
            </w:r>
            <w:r w:rsidR="00E35CBA" w:rsidRPr="00910715">
              <w:rPr>
                <w:b/>
                <w:sz w:val="22"/>
                <w:szCs w:val="22"/>
                <w:lang w:val="fr-FR"/>
              </w:rPr>
              <w:t>Champ d’</w:t>
            </w:r>
            <w:r w:rsidRPr="00910715">
              <w:rPr>
                <w:b/>
                <w:sz w:val="22"/>
                <w:szCs w:val="22"/>
                <w:lang w:val="fr-FR"/>
              </w:rPr>
              <w:t>application</w:t>
            </w:r>
          </w:p>
        </w:tc>
        <w:tc>
          <w:tcPr>
            <w:tcW w:w="855" w:type="pct"/>
            <w:tcBorders>
              <w:bottom w:val="single" w:sz="4" w:space="0" w:color="auto"/>
            </w:tcBorders>
            <w:shd w:val="clear" w:color="auto" w:fill="D9D9D9" w:themeFill="background1" w:themeFillShade="D9"/>
          </w:tcPr>
          <w:p w14:paraId="408469CD" w14:textId="77777777" w:rsidR="009B16E4" w:rsidRPr="00910715" w:rsidRDefault="009B16E4" w:rsidP="009A3668">
            <w:pPr>
              <w:spacing w:line="276" w:lineRule="auto"/>
              <w:jc w:val="center"/>
              <w:rPr>
                <w:b/>
                <w:sz w:val="22"/>
                <w:szCs w:val="22"/>
                <w:lang w:val="fr-FR"/>
              </w:rPr>
            </w:pPr>
          </w:p>
        </w:tc>
      </w:tr>
      <w:tr w:rsidR="009B16E4" w:rsidRPr="00910715" w14:paraId="344F466E" w14:textId="77777777" w:rsidTr="009A3668">
        <w:trPr>
          <w:cantSplit/>
          <w:jc w:val="center"/>
        </w:trPr>
        <w:tc>
          <w:tcPr>
            <w:tcW w:w="4145" w:type="pct"/>
            <w:tcBorders>
              <w:bottom w:val="single" w:sz="4" w:space="0" w:color="auto"/>
            </w:tcBorders>
            <w:shd w:val="clear" w:color="auto" w:fill="FFFFFF" w:themeFill="background1"/>
          </w:tcPr>
          <w:p w14:paraId="318A4FF1" w14:textId="3947B321" w:rsidR="009B16E4" w:rsidRPr="00910715" w:rsidRDefault="009B16E4" w:rsidP="009A3668">
            <w:pPr>
              <w:spacing w:line="276" w:lineRule="auto"/>
              <w:rPr>
                <w:b/>
                <w:sz w:val="22"/>
                <w:szCs w:val="22"/>
                <w:lang w:val="fr-FR"/>
              </w:rPr>
            </w:pPr>
            <w:r w:rsidRPr="00910715">
              <w:rPr>
                <w:b/>
                <w:sz w:val="22"/>
                <w:szCs w:val="22"/>
                <w:lang w:val="fr-FR"/>
              </w:rPr>
              <w:t xml:space="preserve">1.1. </w:t>
            </w:r>
            <w:r w:rsidR="002F001D" w:rsidRPr="00910715">
              <w:rPr>
                <w:b/>
                <w:sz w:val="22"/>
                <w:szCs w:val="22"/>
                <w:lang w:val="fr-FR"/>
              </w:rPr>
              <w:t>Taxonomie</w:t>
            </w:r>
            <w:r w:rsidRPr="00910715">
              <w:rPr>
                <w:b/>
                <w:sz w:val="22"/>
                <w:szCs w:val="22"/>
                <w:lang w:val="fr-FR"/>
              </w:rPr>
              <w:t xml:space="preserve"> &amp; nomenclature. </w:t>
            </w:r>
            <w:r w:rsidR="002F001D" w:rsidRPr="00910715">
              <w:rPr>
                <w:bCs/>
                <w:sz w:val="22"/>
                <w:szCs w:val="22"/>
                <w:lang w:val="fr-FR"/>
              </w:rPr>
              <w:t>Maintenir une vue d’ensemble des sujets</w:t>
            </w:r>
            <w:r w:rsidRPr="00910715">
              <w:rPr>
                <w:bCs/>
                <w:sz w:val="22"/>
                <w:szCs w:val="22"/>
                <w:lang w:val="fr-FR"/>
              </w:rPr>
              <w:t xml:space="preserve"> taxonomi</w:t>
            </w:r>
            <w:r w:rsidR="002F001D" w:rsidRPr="00910715">
              <w:rPr>
                <w:bCs/>
                <w:sz w:val="22"/>
                <w:szCs w:val="22"/>
                <w:lang w:val="fr-FR"/>
              </w:rPr>
              <w:t>ques</w:t>
            </w:r>
            <w:r w:rsidRPr="00910715">
              <w:rPr>
                <w:bCs/>
                <w:sz w:val="22"/>
                <w:szCs w:val="22"/>
                <w:lang w:val="fr-FR"/>
              </w:rPr>
              <w:t xml:space="preserve"> </w:t>
            </w:r>
            <w:r w:rsidR="00154BC8" w:rsidRPr="00910715">
              <w:rPr>
                <w:bCs/>
                <w:sz w:val="22"/>
                <w:szCs w:val="22"/>
                <w:lang w:val="fr-FR"/>
              </w:rPr>
              <w:t>et de</w:t>
            </w:r>
            <w:r w:rsidRPr="00910715">
              <w:rPr>
                <w:bCs/>
                <w:sz w:val="22"/>
                <w:szCs w:val="22"/>
                <w:lang w:val="fr-FR"/>
              </w:rPr>
              <w:t xml:space="preserve"> nomenclatur</w:t>
            </w:r>
            <w:r w:rsidR="00154BC8" w:rsidRPr="00910715">
              <w:rPr>
                <w:bCs/>
                <w:sz w:val="22"/>
                <w:szCs w:val="22"/>
                <w:lang w:val="fr-FR"/>
              </w:rPr>
              <w:t>e</w:t>
            </w:r>
            <w:r w:rsidRPr="00910715">
              <w:rPr>
                <w:bCs/>
                <w:sz w:val="22"/>
                <w:szCs w:val="22"/>
                <w:lang w:val="fr-FR"/>
              </w:rPr>
              <w:t xml:space="preserve"> </w:t>
            </w:r>
            <w:r w:rsidR="00154BC8" w:rsidRPr="00910715">
              <w:rPr>
                <w:bCs/>
                <w:sz w:val="22"/>
                <w:szCs w:val="22"/>
                <w:lang w:val="fr-FR"/>
              </w:rPr>
              <w:t xml:space="preserve">et </w:t>
            </w:r>
            <w:r w:rsidR="00E7765C" w:rsidRPr="00910715">
              <w:rPr>
                <w:bCs/>
                <w:sz w:val="22"/>
                <w:szCs w:val="22"/>
                <w:lang w:val="fr-FR"/>
              </w:rPr>
              <w:t>conseiller sur la nécessité de mettre à jour l’</w:t>
            </w:r>
            <w:r w:rsidRPr="00910715">
              <w:rPr>
                <w:bCs/>
                <w:sz w:val="22"/>
                <w:szCs w:val="22"/>
                <w:lang w:val="fr-FR"/>
              </w:rPr>
              <w:t>Annex</w:t>
            </w:r>
            <w:r w:rsidR="00E7765C" w:rsidRPr="00910715">
              <w:rPr>
                <w:bCs/>
                <w:sz w:val="22"/>
                <w:szCs w:val="22"/>
                <w:lang w:val="fr-FR"/>
              </w:rPr>
              <w:t>e</w:t>
            </w:r>
            <w:r w:rsidRPr="00910715">
              <w:rPr>
                <w:bCs/>
                <w:sz w:val="22"/>
                <w:szCs w:val="22"/>
                <w:lang w:val="fr-FR"/>
              </w:rPr>
              <w:t xml:space="preserve"> 2 </w:t>
            </w:r>
            <w:r w:rsidR="00E7765C" w:rsidRPr="00910715">
              <w:rPr>
                <w:bCs/>
                <w:sz w:val="22"/>
                <w:szCs w:val="22"/>
                <w:lang w:val="fr-FR"/>
              </w:rPr>
              <w:t>de l’Accord le cas échéant</w:t>
            </w:r>
            <w:r w:rsidRPr="00910715">
              <w:rPr>
                <w:bCs/>
                <w:sz w:val="22"/>
                <w:szCs w:val="22"/>
                <w:lang w:val="fr-FR"/>
              </w:rPr>
              <w:t>.</w:t>
            </w:r>
          </w:p>
        </w:tc>
        <w:tc>
          <w:tcPr>
            <w:tcW w:w="855" w:type="pct"/>
            <w:tcBorders>
              <w:bottom w:val="single" w:sz="4" w:space="0" w:color="auto"/>
            </w:tcBorders>
            <w:shd w:val="clear" w:color="auto" w:fill="FFFFFF" w:themeFill="background1"/>
          </w:tcPr>
          <w:p w14:paraId="2229AFF0"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10E4E7A6" w14:textId="77777777" w:rsidTr="009A3668">
        <w:trPr>
          <w:cantSplit/>
          <w:jc w:val="center"/>
        </w:trPr>
        <w:tc>
          <w:tcPr>
            <w:tcW w:w="4145" w:type="pct"/>
            <w:shd w:val="clear" w:color="auto" w:fill="auto"/>
          </w:tcPr>
          <w:p w14:paraId="604DC54C" w14:textId="08A81C22" w:rsidR="009B16E4" w:rsidRPr="00910715" w:rsidRDefault="009B16E4" w:rsidP="009A3668">
            <w:pPr>
              <w:spacing w:line="276" w:lineRule="auto"/>
              <w:rPr>
                <w:sz w:val="22"/>
                <w:szCs w:val="22"/>
                <w:lang w:val="fr-FR"/>
              </w:rPr>
            </w:pPr>
            <w:r w:rsidRPr="00910715">
              <w:rPr>
                <w:b/>
                <w:sz w:val="22"/>
                <w:szCs w:val="22"/>
                <w:lang w:val="fr-FR"/>
              </w:rPr>
              <w:t xml:space="preserve">1.2. </w:t>
            </w:r>
            <w:r w:rsidR="00776A8A" w:rsidRPr="00910715">
              <w:rPr>
                <w:b/>
                <w:sz w:val="22"/>
                <w:szCs w:val="22"/>
                <w:lang w:val="fr-FR"/>
              </w:rPr>
              <w:t>Dé</w:t>
            </w:r>
            <w:r w:rsidRPr="00910715">
              <w:rPr>
                <w:b/>
                <w:sz w:val="22"/>
                <w:szCs w:val="22"/>
                <w:lang w:val="fr-FR"/>
              </w:rPr>
              <w:t>finition</w:t>
            </w:r>
            <w:r w:rsidR="00776A8A" w:rsidRPr="00910715">
              <w:rPr>
                <w:b/>
                <w:sz w:val="22"/>
                <w:szCs w:val="22"/>
                <w:lang w:val="fr-FR"/>
              </w:rPr>
              <w:t xml:space="preserve"> de</w:t>
            </w:r>
            <w:r w:rsidR="00143822" w:rsidRPr="00910715">
              <w:rPr>
                <w:b/>
                <w:sz w:val="22"/>
                <w:szCs w:val="22"/>
                <w:lang w:val="fr-FR"/>
              </w:rPr>
              <w:t xml:space="preserve">s </w:t>
            </w:r>
            <w:r w:rsidR="00776A8A" w:rsidRPr="00910715">
              <w:rPr>
                <w:b/>
                <w:sz w:val="22"/>
                <w:szCs w:val="22"/>
                <w:lang w:val="fr-FR"/>
              </w:rPr>
              <w:t>population</w:t>
            </w:r>
            <w:r w:rsidR="00143822" w:rsidRPr="00910715">
              <w:rPr>
                <w:b/>
                <w:sz w:val="22"/>
                <w:szCs w:val="22"/>
                <w:lang w:val="fr-FR"/>
              </w:rPr>
              <w:t>s</w:t>
            </w:r>
            <w:r w:rsidRPr="00910715">
              <w:rPr>
                <w:b/>
                <w:sz w:val="22"/>
                <w:szCs w:val="22"/>
                <w:lang w:val="fr-FR"/>
              </w:rPr>
              <w:t xml:space="preserve">. </w:t>
            </w:r>
            <w:r w:rsidR="00143822" w:rsidRPr="00910715">
              <w:rPr>
                <w:sz w:val="22"/>
                <w:szCs w:val="22"/>
                <w:lang w:val="fr-FR"/>
              </w:rPr>
              <w:t xml:space="preserve">Dès le début du triennat, </w:t>
            </w:r>
            <w:r w:rsidR="00FF3B3C" w:rsidRPr="00910715">
              <w:rPr>
                <w:sz w:val="22"/>
                <w:szCs w:val="22"/>
                <w:lang w:val="fr-FR"/>
              </w:rPr>
              <w:t>examiner les preuves soutenant la délimitation des frontières actuelles des</w:t>
            </w:r>
            <w:r w:rsidRPr="00910715">
              <w:rPr>
                <w:sz w:val="22"/>
                <w:szCs w:val="22"/>
                <w:lang w:val="fr-FR"/>
              </w:rPr>
              <w:t xml:space="preserve"> population</w:t>
            </w:r>
            <w:r w:rsidR="00FF3B3C" w:rsidRPr="00910715">
              <w:rPr>
                <w:sz w:val="22"/>
                <w:szCs w:val="22"/>
                <w:lang w:val="fr-FR"/>
              </w:rPr>
              <w:t>s</w:t>
            </w:r>
            <w:r w:rsidRPr="00910715">
              <w:rPr>
                <w:sz w:val="22"/>
                <w:szCs w:val="22"/>
                <w:lang w:val="fr-FR"/>
              </w:rPr>
              <w:t xml:space="preserve"> </w:t>
            </w:r>
            <w:r w:rsidR="00FF3B3C" w:rsidRPr="00910715">
              <w:rPr>
                <w:sz w:val="22"/>
                <w:szCs w:val="22"/>
                <w:lang w:val="fr-FR"/>
              </w:rPr>
              <w:t xml:space="preserve">pour les espèces identifiées, ainsi </w:t>
            </w:r>
            <w:r w:rsidR="00026CF6" w:rsidRPr="00910715">
              <w:rPr>
                <w:sz w:val="22"/>
                <w:szCs w:val="22"/>
                <w:lang w:val="fr-FR"/>
              </w:rPr>
              <w:t>que pour les espèces potentielles, le cas échéant</w:t>
            </w:r>
            <w:r w:rsidRPr="00910715">
              <w:rPr>
                <w:sz w:val="22"/>
                <w:szCs w:val="22"/>
                <w:lang w:val="fr-FR"/>
              </w:rPr>
              <w:t>.</w:t>
            </w:r>
          </w:p>
        </w:tc>
        <w:tc>
          <w:tcPr>
            <w:tcW w:w="855" w:type="pct"/>
            <w:shd w:val="clear" w:color="auto" w:fill="auto"/>
          </w:tcPr>
          <w:p w14:paraId="2296DE8F"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B77FFEB" w14:textId="77777777" w:rsidTr="009A3668">
        <w:trPr>
          <w:cantSplit/>
          <w:jc w:val="center"/>
        </w:trPr>
        <w:tc>
          <w:tcPr>
            <w:tcW w:w="4145" w:type="pct"/>
            <w:shd w:val="clear" w:color="auto" w:fill="auto"/>
          </w:tcPr>
          <w:p w14:paraId="38977AA9" w14:textId="06199929" w:rsidR="009B16E4" w:rsidRPr="00910715" w:rsidRDefault="009B16E4" w:rsidP="009A3668">
            <w:pPr>
              <w:spacing w:line="276" w:lineRule="auto"/>
              <w:jc w:val="both"/>
              <w:rPr>
                <w:sz w:val="22"/>
                <w:szCs w:val="22"/>
                <w:lang w:val="fr-FR"/>
              </w:rPr>
            </w:pPr>
            <w:r w:rsidRPr="00910715">
              <w:rPr>
                <w:b/>
                <w:sz w:val="22"/>
                <w:szCs w:val="22"/>
                <w:lang w:val="fr-FR"/>
              </w:rPr>
              <w:t xml:space="preserve">1.3. </w:t>
            </w:r>
            <w:r w:rsidR="00D72B98" w:rsidRPr="00910715">
              <w:rPr>
                <w:b/>
                <w:sz w:val="22"/>
                <w:szCs w:val="22"/>
                <w:lang w:val="fr-FR"/>
              </w:rPr>
              <w:t>Examen du</w:t>
            </w:r>
            <w:r w:rsidRPr="00910715">
              <w:rPr>
                <w:b/>
                <w:sz w:val="22"/>
                <w:szCs w:val="22"/>
                <w:lang w:val="fr-FR"/>
              </w:rPr>
              <w:t xml:space="preserve"> Table</w:t>
            </w:r>
            <w:r w:rsidR="00D72B98" w:rsidRPr="00910715">
              <w:rPr>
                <w:b/>
                <w:sz w:val="22"/>
                <w:szCs w:val="22"/>
                <w:lang w:val="fr-FR"/>
              </w:rPr>
              <w:t>au</w:t>
            </w:r>
            <w:r w:rsidRPr="00910715">
              <w:rPr>
                <w:b/>
                <w:sz w:val="22"/>
                <w:szCs w:val="22"/>
                <w:lang w:val="fr-FR"/>
              </w:rPr>
              <w:t xml:space="preserve"> 1 </w:t>
            </w:r>
            <w:r w:rsidR="00D72B98" w:rsidRPr="00910715">
              <w:rPr>
                <w:b/>
                <w:sz w:val="22"/>
                <w:szCs w:val="22"/>
                <w:lang w:val="fr-FR"/>
              </w:rPr>
              <w:t>de l’</w:t>
            </w:r>
            <w:r w:rsidRPr="00910715">
              <w:rPr>
                <w:b/>
                <w:sz w:val="22"/>
                <w:szCs w:val="22"/>
                <w:lang w:val="fr-FR"/>
              </w:rPr>
              <w:t>Annex</w:t>
            </w:r>
            <w:r w:rsidR="00D72B98" w:rsidRPr="00910715">
              <w:rPr>
                <w:b/>
                <w:sz w:val="22"/>
                <w:szCs w:val="22"/>
                <w:lang w:val="fr-FR"/>
              </w:rPr>
              <w:t>e</w:t>
            </w:r>
            <w:r w:rsidRPr="00910715">
              <w:rPr>
                <w:b/>
                <w:sz w:val="22"/>
                <w:szCs w:val="22"/>
                <w:lang w:val="fr-FR"/>
              </w:rPr>
              <w:t xml:space="preserve"> 3 </w:t>
            </w:r>
            <w:r w:rsidR="00D72B98" w:rsidRPr="00910715">
              <w:rPr>
                <w:b/>
                <w:sz w:val="22"/>
                <w:szCs w:val="22"/>
                <w:lang w:val="fr-FR"/>
              </w:rPr>
              <w:t>de l’Accord</w:t>
            </w:r>
            <w:r w:rsidRPr="00910715">
              <w:rPr>
                <w:b/>
                <w:sz w:val="22"/>
                <w:szCs w:val="22"/>
                <w:lang w:val="fr-FR"/>
              </w:rPr>
              <w:t>.</w:t>
            </w:r>
            <w:r w:rsidRPr="00910715">
              <w:rPr>
                <w:sz w:val="22"/>
                <w:szCs w:val="22"/>
                <w:lang w:val="fr-FR"/>
              </w:rPr>
              <w:t xml:space="preserve"> </w:t>
            </w:r>
            <w:r w:rsidR="008851C9" w:rsidRPr="00910715">
              <w:rPr>
                <w:sz w:val="22"/>
                <w:szCs w:val="22"/>
                <w:lang w:val="fr-FR"/>
              </w:rPr>
              <w:t>Préparer des propositions pour la révision du</w:t>
            </w:r>
            <w:r w:rsidRPr="00910715">
              <w:rPr>
                <w:sz w:val="22"/>
                <w:szCs w:val="22"/>
                <w:lang w:val="fr-FR"/>
              </w:rPr>
              <w:t xml:space="preserve"> Table</w:t>
            </w:r>
            <w:r w:rsidR="008851C9" w:rsidRPr="00910715">
              <w:rPr>
                <w:sz w:val="22"/>
                <w:szCs w:val="22"/>
                <w:lang w:val="fr-FR"/>
              </w:rPr>
              <w:t>au</w:t>
            </w:r>
            <w:r w:rsidRPr="00910715">
              <w:rPr>
                <w:sz w:val="22"/>
                <w:szCs w:val="22"/>
                <w:lang w:val="fr-FR"/>
              </w:rPr>
              <w:t xml:space="preserve"> 1 </w:t>
            </w:r>
            <w:r w:rsidR="008851C9" w:rsidRPr="00910715">
              <w:rPr>
                <w:sz w:val="22"/>
                <w:szCs w:val="22"/>
                <w:lang w:val="fr-FR"/>
              </w:rPr>
              <w:t>de l’</w:t>
            </w:r>
            <w:r w:rsidRPr="00910715">
              <w:rPr>
                <w:sz w:val="22"/>
                <w:szCs w:val="22"/>
                <w:lang w:val="fr-FR"/>
              </w:rPr>
              <w:t>Annex</w:t>
            </w:r>
            <w:r w:rsidR="008851C9" w:rsidRPr="00910715">
              <w:rPr>
                <w:sz w:val="22"/>
                <w:szCs w:val="22"/>
                <w:lang w:val="fr-FR"/>
              </w:rPr>
              <w:t>e</w:t>
            </w:r>
            <w:r w:rsidRPr="00910715">
              <w:rPr>
                <w:sz w:val="22"/>
                <w:szCs w:val="22"/>
                <w:lang w:val="fr-FR"/>
              </w:rPr>
              <w:t xml:space="preserve"> 3</w:t>
            </w:r>
            <w:r w:rsidR="008851C9" w:rsidRPr="00910715">
              <w:rPr>
                <w:sz w:val="22"/>
                <w:szCs w:val="22"/>
                <w:lang w:val="fr-FR"/>
              </w:rPr>
              <w:t>, à soumettre lors de la</w:t>
            </w:r>
            <w:r w:rsidRPr="00910715">
              <w:rPr>
                <w:sz w:val="22"/>
                <w:szCs w:val="22"/>
                <w:lang w:val="fr-FR"/>
              </w:rPr>
              <w:t xml:space="preserve"> MOP8.</w:t>
            </w:r>
          </w:p>
        </w:tc>
        <w:tc>
          <w:tcPr>
            <w:tcW w:w="855" w:type="pct"/>
            <w:shd w:val="clear" w:color="auto" w:fill="auto"/>
          </w:tcPr>
          <w:p w14:paraId="26497771"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8B1B440" w14:textId="77777777" w:rsidTr="009A3668">
        <w:trPr>
          <w:cantSplit/>
          <w:jc w:val="center"/>
        </w:trPr>
        <w:tc>
          <w:tcPr>
            <w:tcW w:w="4145" w:type="pct"/>
            <w:shd w:val="clear" w:color="auto" w:fill="auto"/>
          </w:tcPr>
          <w:p w14:paraId="75A1BA5A" w14:textId="1A9A2A6C" w:rsidR="009B16E4" w:rsidRPr="00910715" w:rsidRDefault="009B16E4" w:rsidP="009A3668">
            <w:pPr>
              <w:spacing w:line="276" w:lineRule="auto"/>
              <w:jc w:val="both"/>
              <w:rPr>
                <w:b/>
                <w:sz w:val="22"/>
                <w:szCs w:val="22"/>
                <w:lang w:val="fr-FR"/>
              </w:rPr>
            </w:pPr>
            <w:r w:rsidRPr="00910715">
              <w:rPr>
                <w:b/>
                <w:sz w:val="22"/>
                <w:szCs w:val="22"/>
                <w:lang w:val="fr-FR"/>
              </w:rPr>
              <w:t xml:space="preserve">1.4. </w:t>
            </w:r>
            <w:r w:rsidR="00AA705F" w:rsidRPr="00910715">
              <w:rPr>
                <w:b/>
                <w:sz w:val="22"/>
                <w:szCs w:val="22"/>
                <w:lang w:val="fr-FR"/>
              </w:rPr>
              <w:t xml:space="preserve">Examen des propositions prévues </w:t>
            </w:r>
            <w:r w:rsidR="00A42142" w:rsidRPr="00910715">
              <w:rPr>
                <w:b/>
                <w:sz w:val="22"/>
                <w:szCs w:val="22"/>
                <w:lang w:val="fr-FR"/>
              </w:rPr>
              <w:t xml:space="preserve">pour des amendements </w:t>
            </w:r>
            <w:r w:rsidR="00BF0C1A" w:rsidRPr="00910715">
              <w:rPr>
                <w:b/>
                <w:sz w:val="22"/>
                <w:szCs w:val="22"/>
                <w:lang w:val="fr-FR"/>
              </w:rPr>
              <w:t>à</w:t>
            </w:r>
            <w:r w:rsidR="00A42142" w:rsidRPr="00910715">
              <w:rPr>
                <w:b/>
                <w:sz w:val="22"/>
                <w:szCs w:val="22"/>
                <w:lang w:val="fr-FR"/>
              </w:rPr>
              <w:t xml:space="preserve"> l’Accord</w:t>
            </w:r>
            <w:r w:rsidRPr="00910715">
              <w:rPr>
                <w:b/>
                <w:sz w:val="22"/>
                <w:szCs w:val="22"/>
                <w:lang w:val="fr-FR"/>
              </w:rPr>
              <w:t xml:space="preserve">. </w:t>
            </w:r>
            <w:r w:rsidR="00E63EDE" w:rsidRPr="00910715">
              <w:rPr>
                <w:bCs/>
                <w:sz w:val="22"/>
                <w:szCs w:val="22"/>
                <w:lang w:val="fr-FR"/>
              </w:rPr>
              <w:t>Examiner les soumissions de propositions</w:t>
            </w:r>
            <w:r w:rsidR="00CB1792" w:rsidRPr="00910715">
              <w:rPr>
                <w:bCs/>
                <w:sz w:val="22"/>
                <w:szCs w:val="22"/>
                <w:lang w:val="fr-FR"/>
              </w:rPr>
              <w:t xml:space="preserve"> d’amendement à l’Accord et à ses</w:t>
            </w:r>
            <w:r w:rsidRPr="00910715">
              <w:rPr>
                <w:bCs/>
                <w:sz w:val="22"/>
                <w:szCs w:val="22"/>
                <w:lang w:val="fr-FR"/>
              </w:rPr>
              <w:t xml:space="preserve"> annexes</w:t>
            </w:r>
            <w:r w:rsidR="00140BBA" w:rsidRPr="00910715">
              <w:rPr>
                <w:bCs/>
                <w:sz w:val="22"/>
                <w:szCs w:val="22"/>
                <w:lang w:val="fr-FR"/>
              </w:rPr>
              <w:t xml:space="preserve"> effectuées par les Parties contractantes</w:t>
            </w:r>
            <w:r w:rsidR="00CB1792" w:rsidRPr="00910715">
              <w:rPr>
                <w:bCs/>
                <w:sz w:val="22"/>
                <w:szCs w:val="22"/>
                <w:lang w:val="fr-FR"/>
              </w:rPr>
              <w:t xml:space="preserve">, et </w:t>
            </w:r>
            <w:r w:rsidR="00140BBA" w:rsidRPr="00910715">
              <w:rPr>
                <w:bCs/>
                <w:sz w:val="22"/>
                <w:szCs w:val="22"/>
                <w:lang w:val="fr-FR"/>
              </w:rPr>
              <w:t xml:space="preserve">les </w:t>
            </w:r>
            <w:r w:rsidR="00CB1792" w:rsidRPr="00910715">
              <w:rPr>
                <w:bCs/>
                <w:sz w:val="22"/>
                <w:szCs w:val="22"/>
                <w:lang w:val="fr-FR"/>
              </w:rPr>
              <w:t>conseiller sur le</w:t>
            </w:r>
            <w:r w:rsidRPr="00910715">
              <w:rPr>
                <w:bCs/>
                <w:sz w:val="22"/>
                <w:szCs w:val="22"/>
                <w:lang w:val="fr-FR"/>
              </w:rPr>
              <w:t xml:space="preserve"> text</w:t>
            </w:r>
            <w:r w:rsidR="00CB1792" w:rsidRPr="00910715">
              <w:rPr>
                <w:bCs/>
                <w:sz w:val="22"/>
                <w:szCs w:val="22"/>
                <w:lang w:val="fr-FR"/>
              </w:rPr>
              <w:t>e</w:t>
            </w:r>
            <w:r w:rsidRPr="00910715">
              <w:rPr>
                <w:bCs/>
                <w:sz w:val="22"/>
                <w:szCs w:val="22"/>
                <w:lang w:val="fr-FR"/>
              </w:rPr>
              <w:t xml:space="preserve"> </w:t>
            </w:r>
            <w:r w:rsidR="00CB1792" w:rsidRPr="00910715">
              <w:rPr>
                <w:bCs/>
                <w:sz w:val="22"/>
                <w:szCs w:val="22"/>
                <w:lang w:val="fr-FR"/>
              </w:rPr>
              <w:t>des amendements proposés et</w:t>
            </w:r>
            <w:r w:rsidR="00140BBA" w:rsidRPr="00910715">
              <w:rPr>
                <w:bCs/>
                <w:sz w:val="22"/>
                <w:szCs w:val="22"/>
                <w:lang w:val="fr-FR"/>
              </w:rPr>
              <w:t xml:space="preserve"> des raisons </w:t>
            </w:r>
            <w:r w:rsidR="00AB6E9C" w:rsidRPr="00910715">
              <w:rPr>
                <w:bCs/>
                <w:sz w:val="22"/>
                <w:szCs w:val="22"/>
                <w:lang w:val="fr-FR"/>
              </w:rPr>
              <w:t>pour qu’</w:t>
            </w:r>
            <w:r w:rsidR="00392DB3" w:rsidRPr="00910715">
              <w:rPr>
                <w:bCs/>
                <w:sz w:val="22"/>
                <w:szCs w:val="22"/>
                <w:lang w:val="fr-FR"/>
              </w:rPr>
              <w:t>elles</w:t>
            </w:r>
            <w:r w:rsidR="00AB6E9C" w:rsidRPr="00910715">
              <w:rPr>
                <w:bCs/>
                <w:sz w:val="22"/>
                <w:szCs w:val="22"/>
                <w:lang w:val="fr-FR"/>
              </w:rPr>
              <w:t xml:space="preserve"> puissent l’étudier</w:t>
            </w:r>
            <w:r w:rsidR="00815667" w:rsidRPr="00910715">
              <w:rPr>
                <w:bCs/>
                <w:sz w:val="22"/>
                <w:szCs w:val="22"/>
                <w:lang w:val="fr-FR"/>
              </w:rPr>
              <w:t>,</w:t>
            </w:r>
            <w:r w:rsidR="00AB6E9C" w:rsidRPr="00910715">
              <w:rPr>
                <w:bCs/>
                <w:sz w:val="22"/>
                <w:szCs w:val="22"/>
                <w:lang w:val="fr-FR"/>
              </w:rPr>
              <w:t xml:space="preserve"> au plus tard</w:t>
            </w:r>
            <w:r w:rsidRPr="00910715">
              <w:rPr>
                <w:bCs/>
                <w:sz w:val="22"/>
                <w:szCs w:val="22"/>
                <w:lang w:val="fr-FR"/>
              </w:rPr>
              <w:t xml:space="preserve"> 180 </w:t>
            </w:r>
            <w:r w:rsidR="00AB6E9C" w:rsidRPr="00910715">
              <w:rPr>
                <w:bCs/>
                <w:sz w:val="22"/>
                <w:szCs w:val="22"/>
                <w:lang w:val="fr-FR"/>
              </w:rPr>
              <w:t>jours avant l’ouverture de la</w:t>
            </w:r>
            <w:r w:rsidRPr="00910715">
              <w:rPr>
                <w:bCs/>
                <w:sz w:val="22"/>
                <w:szCs w:val="22"/>
                <w:lang w:val="fr-FR"/>
              </w:rPr>
              <w:t xml:space="preserve"> session </w:t>
            </w:r>
            <w:r w:rsidR="00AB6E9C" w:rsidRPr="00910715">
              <w:rPr>
                <w:bCs/>
                <w:sz w:val="22"/>
                <w:szCs w:val="22"/>
                <w:lang w:val="fr-FR"/>
              </w:rPr>
              <w:t>de la Réunion des</w:t>
            </w:r>
            <w:r w:rsidRPr="00910715">
              <w:rPr>
                <w:bCs/>
                <w:sz w:val="22"/>
                <w:szCs w:val="22"/>
                <w:lang w:val="fr-FR"/>
              </w:rPr>
              <w:t xml:space="preserve"> Parties.</w:t>
            </w:r>
          </w:p>
        </w:tc>
        <w:tc>
          <w:tcPr>
            <w:tcW w:w="855" w:type="pct"/>
            <w:shd w:val="clear" w:color="auto" w:fill="auto"/>
          </w:tcPr>
          <w:p w14:paraId="587702C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1CA08E5" w14:textId="77777777" w:rsidTr="009A3668">
        <w:trPr>
          <w:cantSplit/>
          <w:jc w:val="center"/>
        </w:trPr>
        <w:tc>
          <w:tcPr>
            <w:tcW w:w="4145" w:type="pct"/>
            <w:shd w:val="clear" w:color="auto" w:fill="auto"/>
          </w:tcPr>
          <w:p w14:paraId="045CEB0C" w14:textId="1812A1EB" w:rsidR="009B16E4" w:rsidRPr="00910715" w:rsidRDefault="009B16E4" w:rsidP="009A3668">
            <w:pPr>
              <w:spacing w:line="276" w:lineRule="auto"/>
              <w:jc w:val="both"/>
              <w:rPr>
                <w:b/>
                <w:sz w:val="22"/>
                <w:szCs w:val="22"/>
                <w:lang w:val="fr-FR"/>
              </w:rPr>
            </w:pPr>
            <w:r w:rsidRPr="00910715">
              <w:rPr>
                <w:b/>
                <w:sz w:val="22"/>
                <w:szCs w:val="22"/>
                <w:lang w:val="fr-FR"/>
              </w:rPr>
              <w:t xml:space="preserve">1.5. </w:t>
            </w:r>
            <w:r w:rsidR="00C54BB8" w:rsidRPr="00910715">
              <w:rPr>
                <w:b/>
                <w:sz w:val="22"/>
                <w:szCs w:val="22"/>
                <w:lang w:val="fr-FR"/>
              </w:rPr>
              <w:t>Définition</w:t>
            </w:r>
            <w:r w:rsidRPr="00910715">
              <w:rPr>
                <w:b/>
                <w:sz w:val="22"/>
                <w:szCs w:val="22"/>
                <w:lang w:val="fr-FR"/>
              </w:rPr>
              <w:t xml:space="preserve"> </w:t>
            </w:r>
            <w:r w:rsidR="00C54BB8" w:rsidRPr="00910715">
              <w:rPr>
                <w:b/>
                <w:sz w:val="22"/>
                <w:szCs w:val="22"/>
                <w:lang w:val="fr-FR"/>
              </w:rPr>
              <w:t>du</w:t>
            </w:r>
            <w:r w:rsidRPr="00910715">
              <w:rPr>
                <w:b/>
                <w:sz w:val="22"/>
                <w:szCs w:val="22"/>
                <w:lang w:val="fr-FR"/>
              </w:rPr>
              <w:t xml:space="preserve"> </w:t>
            </w:r>
            <w:r w:rsidR="00C54BB8" w:rsidRPr="00910715">
              <w:rPr>
                <w:b/>
                <w:sz w:val="22"/>
                <w:szCs w:val="22"/>
                <w:lang w:val="fr-FR"/>
              </w:rPr>
              <w:t>terme</w:t>
            </w:r>
            <w:r w:rsidRPr="00910715">
              <w:rPr>
                <w:b/>
                <w:sz w:val="22"/>
                <w:szCs w:val="22"/>
                <w:lang w:val="fr-FR"/>
              </w:rPr>
              <w:t xml:space="preserve"> </w:t>
            </w:r>
            <w:r w:rsidR="00C54BB8" w:rsidRPr="00910715">
              <w:rPr>
                <w:b/>
                <w:sz w:val="22"/>
                <w:szCs w:val="22"/>
                <w:lang w:val="fr-FR"/>
              </w:rPr>
              <w:t>« moyen de subsistance »</w:t>
            </w:r>
            <w:r w:rsidRPr="00910715">
              <w:rPr>
                <w:b/>
                <w:sz w:val="22"/>
                <w:szCs w:val="22"/>
                <w:lang w:val="fr-FR"/>
              </w:rPr>
              <w:t xml:space="preserve">. </w:t>
            </w:r>
            <w:r w:rsidR="00722953" w:rsidRPr="00910715">
              <w:rPr>
                <w:bCs/>
                <w:sz w:val="22"/>
                <w:szCs w:val="22"/>
                <w:lang w:val="fr-FR"/>
              </w:rPr>
              <w:t>Dans le</w:t>
            </w:r>
            <w:r w:rsidRPr="00910715">
              <w:rPr>
                <w:bCs/>
                <w:sz w:val="22"/>
                <w:szCs w:val="22"/>
                <w:lang w:val="fr-FR"/>
              </w:rPr>
              <w:t xml:space="preserve"> context</w:t>
            </w:r>
            <w:r w:rsidR="00722953" w:rsidRPr="00910715">
              <w:rPr>
                <w:bCs/>
                <w:sz w:val="22"/>
                <w:szCs w:val="22"/>
                <w:lang w:val="fr-FR"/>
              </w:rPr>
              <w:t>e</w:t>
            </w:r>
            <w:r w:rsidRPr="00910715">
              <w:rPr>
                <w:bCs/>
                <w:sz w:val="22"/>
                <w:szCs w:val="22"/>
                <w:lang w:val="fr-FR"/>
              </w:rPr>
              <w:t xml:space="preserve"> </w:t>
            </w:r>
            <w:r w:rsidR="00722953" w:rsidRPr="00910715">
              <w:rPr>
                <w:bCs/>
                <w:sz w:val="22"/>
                <w:szCs w:val="22"/>
                <w:lang w:val="fr-FR"/>
              </w:rPr>
              <w:t>de la mise en œuvre de l’Accord, en particulier du</w:t>
            </w:r>
            <w:r w:rsidRPr="00910715">
              <w:rPr>
                <w:bCs/>
                <w:sz w:val="22"/>
                <w:szCs w:val="22"/>
                <w:lang w:val="fr-FR"/>
              </w:rPr>
              <w:t xml:space="preserve"> paragraph</w:t>
            </w:r>
            <w:r w:rsidR="00722953" w:rsidRPr="00910715">
              <w:rPr>
                <w:bCs/>
                <w:sz w:val="22"/>
                <w:szCs w:val="22"/>
                <w:lang w:val="fr-FR"/>
              </w:rPr>
              <w:t>e</w:t>
            </w:r>
            <w:r w:rsidRPr="00910715">
              <w:rPr>
                <w:bCs/>
                <w:sz w:val="22"/>
                <w:szCs w:val="22"/>
                <w:lang w:val="fr-FR"/>
              </w:rPr>
              <w:t xml:space="preserve"> 2.1.2 </w:t>
            </w:r>
            <w:r w:rsidR="00722953" w:rsidRPr="00910715">
              <w:rPr>
                <w:bCs/>
                <w:sz w:val="22"/>
                <w:szCs w:val="22"/>
                <w:lang w:val="fr-FR"/>
              </w:rPr>
              <w:t>de l’</w:t>
            </w:r>
            <w:r w:rsidRPr="00910715">
              <w:rPr>
                <w:bCs/>
                <w:sz w:val="22"/>
                <w:szCs w:val="22"/>
                <w:lang w:val="fr-FR"/>
              </w:rPr>
              <w:t>Annex</w:t>
            </w:r>
            <w:r w:rsidR="00722953" w:rsidRPr="00910715">
              <w:rPr>
                <w:bCs/>
                <w:sz w:val="22"/>
                <w:szCs w:val="22"/>
                <w:lang w:val="fr-FR"/>
              </w:rPr>
              <w:t>e</w:t>
            </w:r>
            <w:r w:rsidRPr="00910715">
              <w:rPr>
                <w:bCs/>
                <w:sz w:val="22"/>
                <w:szCs w:val="22"/>
                <w:lang w:val="fr-FR"/>
              </w:rPr>
              <w:t xml:space="preserve"> 3 (Plan</w:t>
            </w:r>
            <w:r w:rsidR="00722953" w:rsidRPr="00910715">
              <w:rPr>
                <w:bCs/>
                <w:sz w:val="22"/>
                <w:szCs w:val="22"/>
                <w:lang w:val="fr-FR"/>
              </w:rPr>
              <w:t xml:space="preserve"> d’action</w:t>
            </w:r>
            <w:r w:rsidRPr="00910715">
              <w:rPr>
                <w:bCs/>
                <w:sz w:val="22"/>
                <w:szCs w:val="22"/>
                <w:lang w:val="fr-FR"/>
              </w:rPr>
              <w:t>), propose</w:t>
            </w:r>
            <w:r w:rsidR="00722953" w:rsidRPr="00910715">
              <w:rPr>
                <w:bCs/>
                <w:sz w:val="22"/>
                <w:szCs w:val="22"/>
                <w:lang w:val="fr-FR"/>
              </w:rPr>
              <w:t>r</w:t>
            </w:r>
            <w:r w:rsidRPr="00910715">
              <w:rPr>
                <w:bCs/>
                <w:sz w:val="22"/>
                <w:szCs w:val="22"/>
                <w:lang w:val="fr-FR"/>
              </w:rPr>
              <w:t xml:space="preserve"> </w:t>
            </w:r>
            <w:r w:rsidR="00722953" w:rsidRPr="00910715">
              <w:rPr>
                <w:bCs/>
                <w:sz w:val="22"/>
                <w:szCs w:val="22"/>
                <w:lang w:val="fr-FR"/>
              </w:rPr>
              <w:t>une</w:t>
            </w:r>
            <w:r w:rsidRPr="00910715">
              <w:rPr>
                <w:bCs/>
                <w:sz w:val="22"/>
                <w:szCs w:val="22"/>
                <w:lang w:val="fr-FR"/>
              </w:rPr>
              <w:t xml:space="preserve"> </w:t>
            </w:r>
            <w:r w:rsidR="00722953" w:rsidRPr="00910715">
              <w:rPr>
                <w:bCs/>
                <w:sz w:val="22"/>
                <w:szCs w:val="22"/>
                <w:lang w:val="fr-FR"/>
              </w:rPr>
              <w:t>définition</w:t>
            </w:r>
            <w:r w:rsidRPr="00910715">
              <w:rPr>
                <w:bCs/>
                <w:sz w:val="22"/>
                <w:szCs w:val="22"/>
                <w:lang w:val="fr-FR"/>
              </w:rPr>
              <w:t xml:space="preserve"> </w:t>
            </w:r>
            <w:r w:rsidR="00722953" w:rsidRPr="00910715">
              <w:rPr>
                <w:bCs/>
                <w:sz w:val="22"/>
                <w:szCs w:val="22"/>
                <w:lang w:val="fr-FR"/>
              </w:rPr>
              <w:t>du</w:t>
            </w:r>
            <w:r w:rsidRPr="00910715">
              <w:rPr>
                <w:bCs/>
                <w:sz w:val="22"/>
                <w:szCs w:val="22"/>
                <w:lang w:val="fr-FR"/>
              </w:rPr>
              <w:t xml:space="preserve"> </w:t>
            </w:r>
            <w:r w:rsidR="00722953" w:rsidRPr="00910715">
              <w:rPr>
                <w:bCs/>
                <w:sz w:val="22"/>
                <w:szCs w:val="22"/>
                <w:lang w:val="fr-FR"/>
              </w:rPr>
              <w:t>terme</w:t>
            </w:r>
            <w:r w:rsidRPr="00910715">
              <w:rPr>
                <w:bCs/>
                <w:sz w:val="22"/>
                <w:szCs w:val="22"/>
                <w:lang w:val="fr-FR"/>
              </w:rPr>
              <w:t xml:space="preserve"> </w:t>
            </w:r>
            <w:r w:rsidR="00722953" w:rsidRPr="00910715">
              <w:rPr>
                <w:bCs/>
                <w:sz w:val="22"/>
                <w:szCs w:val="22"/>
                <w:lang w:val="fr-FR"/>
              </w:rPr>
              <w:t xml:space="preserve">« moyen de subsistance », à examiner </w:t>
            </w:r>
            <w:proofErr w:type="gramStart"/>
            <w:r w:rsidR="00722953" w:rsidRPr="00910715">
              <w:rPr>
                <w:bCs/>
                <w:sz w:val="22"/>
                <w:szCs w:val="22"/>
                <w:lang w:val="fr-FR"/>
              </w:rPr>
              <w:t>d’ici la</w:t>
            </w:r>
            <w:proofErr w:type="gramEnd"/>
            <w:r w:rsidRPr="00910715">
              <w:rPr>
                <w:bCs/>
                <w:sz w:val="22"/>
                <w:szCs w:val="22"/>
                <w:lang w:val="fr-FR"/>
              </w:rPr>
              <w:t xml:space="preserve"> MOP9.</w:t>
            </w:r>
          </w:p>
        </w:tc>
        <w:tc>
          <w:tcPr>
            <w:tcW w:w="855" w:type="pct"/>
            <w:shd w:val="clear" w:color="auto" w:fill="auto"/>
          </w:tcPr>
          <w:p w14:paraId="7BB1DF2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A06669C" w14:textId="77777777" w:rsidTr="009A3668">
        <w:trPr>
          <w:cantSplit/>
          <w:jc w:val="center"/>
        </w:trPr>
        <w:tc>
          <w:tcPr>
            <w:tcW w:w="4145" w:type="pct"/>
            <w:shd w:val="clear" w:color="auto" w:fill="auto"/>
          </w:tcPr>
          <w:p w14:paraId="6EC4289B" w14:textId="0AC73DD1" w:rsidR="009B16E4" w:rsidRPr="00910715" w:rsidRDefault="009B16E4" w:rsidP="009A3668">
            <w:pPr>
              <w:spacing w:line="276" w:lineRule="auto"/>
              <w:jc w:val="both"/>
              <w:rPr>
                <w:b/>
                <w:sz w:val="22"/>
                <w:szCs w:val="22"/>
                <w:lang w:val="fr-FR"/>
              </w:rPr>
            </w:pPr>
            <w:r w:rsidRPr="00910715">
              <w:rPr>
                <w:b/>
                <w:sz w:val="22"/>
                <w:szCs w:val="22"/>
                <w:lang w:val="fr-FR"/>
              </w:rPr>
              <w:t xml:space="preserve">1.6. </w:t>
            </w:r>
            <w:r w:rsidR="003800B6" w:rsidRPr="00910715">
              <w:rPr>
                <w:b/>
                <w:sz w:val="22"/>
                <w:szCs w:val="22"/>
                <w:lang w:val="fr-FR"/>
              </w:rPr>
              <w:t>Directive</w:t>
            </w:r>
            <w:r w:rsidR="007F7765" w:rsidRPr="00910715">
              <w:rPr>
                <w:b/>
                <w:sz w:val="22"/>
                <w:szCs w:val="22"/>
                <w:lang w:val="fr-FR"/>
              </w:rPr>
              <w:t>s</w:t>
            </w:r>
            <w:r w:rsidR="003800B6" w:rsidRPr="00910715">
              <w:rPr>
                <w:b/>
                <w:sz w:val="22"/>
                <w:szCs w:val="22"/>
                <w:lang w:val="fr-FR"/>
              </w:rPr>
              <w:t xml:space="preserve"> sur les valeurs de référence favorables</w:t>
            </w:r>
            <w:r w:rsidRPr="00910715">
              <w:rPr>
                <w:b/>
                <w:sz w:val="22"/>
                <w:szCs w:val="22"/>
                <w:lang w:val="fr-FR"/>
              </w:rPr>
              <w:t xml:space="preserve">. </w:t>
            </w:r>
            <w:r w:rsidR="003800B6" w:rsidRPr="00910715">
              <w:rPr>
                <w:bCs/>
                <w:sz w:val="22"/>
                <w:szCs w:val="22"/>
                <w:lang w:val="fr-FR"/>
              </w:rPr>
              <w:t>Développer</w:t>
            </w:r>
            <w:r w:rsidRPr="00910715">
              <w:rPr>
                <w:bCs/>
                <w:sz w:val="22"/>
                <w:szCs w:val="22"/>
                <w:lang w:val="fr-FR"/>
              </w:rPr>
              <w:t xml:space="preserve"> </w:t>
            </w:r>
            <w:r w:rsidR="003800B6" w:rsidRPr="00910715">
              <w:rPr>
                <w:bCs/>
                <w:sz w:val="22"/>
                <w:szCs w:val="22"/>
                <w:lang w:val="fr-FR"/>
              </w:rPr>
              <w:t>des directives plus détaillées sue l’</w:t>
            </w:r>
            <w:r w:rsidRPr="00910715">
              <w:rPr>
                <w:bCs/>
                <w:sz w:val="22"/>
                <w:szCs w:val="22"/>
                <w:lang w:val="fr-FR"/>
              </w:rPr>
              <w:t>interpr</w:t>
            </w:r>
            <w:r w:rsidR="003800B6" w:rsidRPr="00910715">
              <w:rPr>
                <w:bCs/>
                <w:sz w:val="22"/>
                <w:szCs w:val="22"/>
                <w:lang w:val="fr-FR"/>
              </w:rPr>
              <w:t>é</w:t>
            </w:r>
            <w:r w:rsidRPr="00910715">
              <w:rPr>
                <w:bCs/>
                <w:sz w:val="22"/>
                <w:szCs w:val="22"/>
                <w:lang w:val="fr-FR"/>
              </w:rPr>
              <w:t xml:space="preserve">tation </w:t>
            </w:r>
            <w:r w:rsidR="003800B6" w:rsidRPr="00910715">
              <w:rPr>
                <w:bCs/>
                <w:sz w:val="22"/>
                <w:szCs w:val="22"/>
                <w:lang w:val="fr-FR"/>
              </w:rPr>
              <w:t xml:space="preserve">et la création de valeurs de référence favorables, en se basant </w:t>
            </w:r>
            <w:r w:rsidR="001B1705" w:rsidRPr="00910715">
              <w:rPr>
                <w:bCs/>
                <w:sz w:val="22"/>
                <w:szCs w:val="22"/>
                <w:lang w:val="fr-FR"/>
              </w:rPr>
              <w:t xml:space="preserve">sur </w:t>
            </w:r>
            <w:ins w:id="70" w:author="Catherine Brueckner" w:date="2022-09-29T17:29:00Z">
              <w:r w:rsidR="0042684D">
                <w:rPr>
                  <w:bCs/>
                  <w:sz w:val="22"/>
                  <w:szCs w:val="22"/>
                  <w:lang w:val="fr-FR"/>
                </w:rPr>
                <w:t xml:space="preserve">les définitions existantes et </w:t>
              </w:r>
            </w:ins>
            <w:r w:rsidR="001B1705" w:rsidRPr="00910715">
              <w:rPr>
                <w:bCs/>
                <w:sz w:val="22"/>
                <w:szCs w:val="22"/>
                <w:lang w:val="fr-FR"/>
              </w:rPr>
              <w:t xml:space="preserve">le travail </w:t>
            </w:r>
            <w:ins w:id="71" w:author="Catherine Brueckner" w:date="2022-09-29T17:29:00Z">
              <w:r w:rsidR="0042684D">
                <w:rPr>
                  <w:bCs/>
                  <w:sz w:val="22"/>
                  <w:szCs w:val="22"/>
                  <w:lang w:val="fr-FR"/>
                </w:rPr>
                <w:t xml:space="preserve">en </w:t>
              </w:r>
              <w:proofErr w:type="spellStart"/>
              <w:r w:rsidR="0042684D">
                <w:rPr>
                  <w:bCs/>
                  <w:sz w:val="22"/>
                  <w:szCs w:val="22"/>
                  <w:lang w:val="fr-FR"/>
                </w:rPr>
                <w:t>cours</w:t>
              </w:r>
            </w:ins>
            <w:del w:id="72" w:author="Catherine Brueckner" w:date="2022-09-29T17:29:00Z">
              <w:r w:rsidR="001B1705" w:rsidRPr="00910715" w:rsidDel="0042684D">
                <w:rPr>
                  <w:bCs/>
                  <w:sz w:val="22"/>
                  <w:szCs w:val="22"/>
                  <w:lang w:val="fr-FR"/>
                </w:rPr>
                <w:delText xml:space="preserve">existant </w:delText>
              </w:r>
            </w:del>
            <w:r w:rsidR="001B1705" w:rsidRPr="00910715">
              <w:rPr>
                <w:bCs/>
                <w:sz w:val="22"/>
                <w:szCs w:val="22"/>
                <w:lang w:val="fr-FR"/>
              </w:rPr>
              <w:t>sous</w:t>
            </w:r>
            <w:proofErr w:type="spellEnd"/>
            <w:r w:rsidR="001B1705" w:rsidRPr="00910715">
              <w:rPr>
                <w:bCs/>
                <w:sz w:val="22"/>
                <w:szCs w:val="22"/>
                <w:lang w:val="fr-FR"/>
              </w:rPr>
              <w:t xml:space="preserve"> l’égide d’autres cadres</w:t>
            </w:r>
            <w:r w:rsidRPr="00910715">
              <w:rPr>
                <w:bCs/>
                <w:sz w:val="22"/>
                <w:szCs w:val="22"/>
                <w:lang w:val="fr-FR"/>
              </w:rPr>
              <w:t xml:space="preserve"> internationa</w:t>
            </w:r>
            <w:r w:rsidR="001B1705" w:rsidRPr="00910715">
              <w:rPr>
                <w:bCs/>
                <w:sz w:val="22"/>
                <w:szCs w:val="22"/>
                <w:lang w:val="fr-FR"/>
              </w:rPr>
              <w:t>ux pertinents</w:t>
            </w:r>
            <w:r w:rsidRPr="00910715">
              <w:rPr>
                <w:bCs/>
                <w:sz w:val="22"/>
                <w:szCs w:val="22"/>
                <w:lang w:val="fr-FR"/>
              </w:rPr>
              <w:t>.</w:t>
            </w:r>
          </w:p>
        </w:tc>
        <w:tc>
          <w:tcPr>
            <w:tcW w:w="855" w:type="pct"/>
            <w:shd w:val="clear" w:color="auto" w:fill="auto"/>
          </w:tcPr>
          <w:p w14:paraId="7656C667" w14:textId="616C4AFB" w:rsidR="009B16E4" w:rsidRPr="00910715" w:rsidRDefault="009B16E4" w:rsidP="009A3668">
            <w:pPr>
              <w:spacing w:line="276" w:lineRule="auto"/>
              <w:jc w:val="center"/>
              <w:rPr>
                <w:b/>
                <w:sz w:val="22"/>
                <w:szCs w:val="22"/>
                <w:lang w:val="fr-FR"/>
              </w:rPr>
            </w:pPr>
            <w:r w:rsidRPr="00910715">
              <w:rPr>
                <w:sz w:val="22"/>
                <w:szCs w:val="22"/>
                <w:lang w:val="fr-FR"/>
              </w:rPr>
              <w:t>20</w:t>
            </w:r>
            <w:r w:rsidR="00F54D5A" w:rsidRPr="00910715">
              <w:rPr>
                <w:sz w:val="22"/>
                <w:szCs w:val="22"/>
                <w:lang w:val="fr-FR"/>
              </w:rPr>
              <w:t>.</w:t>
            </w:r>
            <w:r w:rsidRPr="00910715">
              <w:rPr>
                <w:sz w:val="22"/>
                <w:szCs w:val="22"/>
                <w:lang w:val="fr-FR"/>
              </w:rPr>
              <w:t>000</w:t>
            </w:r>
            <w:r w:rsidR="00F54D5A" w:rsidRPr="00910715">
              <w:rPr>
                <w:sz w:val="22"/>
                <w:szCs w:val="22"/>
                <w:lang w:val="fr-FR"/>
              </w:rPr>
              <w:t> €</w:t>
            </w:r>
          </w:p>
        </w:tc>
      </w:tr>
      <w:tr w:rsidR="009B16E4" w:rsidRPr="00910715" w14:paraId="498D29CC" w14:textId="77777777" w:rsidTr="009A3668">
        <w:trPr>
          <w:cantSplit/>
          <w:jc w:val="center"/>
        </w:trPr>
        <w:tc>
          <w:tcPr>
            <w:tcW w:w="4145" w:type="pct"/>
            <w:shd w:val="clear" w:color="auto" w:fill="D9D9D9" w:themeFill="background1" w:themeFillShade="D9"/>
          </w:tcPr>
          <w:p w14:paraId="629B5EFD" w14:textId="2BD94871" w:rsidR="009B16E4" w:rsidRPr="00910715" w:rsidRDefault="009B16E4" w:rsidP="009A3668">
            <w:pPr>
              <w:spacing w:line="276" w:lineRule="auto"/>
              <w:rPr>
                <w:b/>
                <w:sz w:val="22"/>
                <w:szCs w:val="22"/>
                <w:lang w:val="fr-FR"/>
              </w:rPr>
            </w:pPr>
            <w:r w:rsidRPr="00910715">
              <w:rPr>
                <w:b/>
                <w:sz w:val="22"/>
                <w:szCs w:val="22"/>
                <w:lang w:val="fr-FR"/>
              </w:rPr>
              <w:t>2.  Conservation</w:t>
            </w:r>
            <w:r w:rsidR="00A41A79" w:rsidRPr="00910715">
              <w:rPr>
                <w:b/>
                <w:sz w:val="22"/>
                <w:szCs w:val="22"/>
                <w:lang w:val="fr-FR"/>
              </w:rPr>
              <w:t xml:space="preserve"> des espèces</w:t>
            </w:r>
          </w:p>
        </w:tc>
        <w:tc>
          <w:tcPr>
            <w:tcW w:w="855" w:type="pct"/>
            <w:shd w:val="clear" w:color="auto" w:fill="D9D9D9" w:themeFill="background1" w:themeFillShade="D9"/>
          </w:tcPr>
          <w:p w14:paraId="7D97F489" w14:textId="77777777" w:rsidR="009B16E4" w:rsidRPr="00910715" w:rsidRDefault="009B16E4" w:rsidP="009A3668">
            <w:pPr>
              <w:spacing w:line="276" w:lineRule="auto"/>
              <w:jc w:val="center"/>
              <w:rPr>
                <w:b/>
                <w:sz w:val="22"/>
                <w:szCs w:val="22"/>
                <w:lang w:val="fr-FR"/>
              </w:rPr>
            </w:pPr>
          </w:p>
        </w:tc>
      </w:tr>
      <w:tr w:rsidR="009B16E4" w:rsidRPr="00910715" w14:paraId="776C5D5D" w14:textId="77777777" w:rsidTr="009A3668">
        <w:trPr>
          <w:cantSplit/>
          <w:jc w:val="center"/>
        </w:trPr>
        <w:tc>
          <w:tcPr>
            <w:tcW w:w="4145" w:type="pct"/>
          </w:tcPr>
          <w:p w14:paraId="47896507" w14:textId="05B90C15" w:rsidR="009B16E4" w:rsidRPr="00910715" w:rsidRDefault="009B16E4" w:rsidP="009A3668">
            <w:pPr>
              <w:spacing w:after="120" w:line="276" w:lineRule="auto"/>
              <w:rPr>
                <w:bCs/>
                <w:sz w:val="22"/>
                <w:szCs w:val="22"/>
                <w:lang w:val="fr-FR"/>
              </w:rPr>
            </w:pPr>
            <w:r w:rsidRPr="00910715">
              <w:rPr>
                <w:b/>
                <w:bCs/>
                <w:sz w:val="22"/>
                <w:szCs w:val="22"/>
                <w:lang w:val="fr-FR"/>
              </w:rPr>
              <w:t xml:space="preserve">2.1. </w:t>
            </w:r>
            <w:r w:rsidR="009A34D1" w:rsidRPr="00910715">
              <w:rPr>
                <w:b/>
                <w:bCs/>
                <w:sz w:val="22"/>
                <w:szCs w:val="22"/>
                <w:lang w:val="fr-FR"/>
              </w:rPr>
              <w:t>L</w:t>
            </w:r>
            <w:r w:rsidRPr="00910715">
              <w:rPr>
                <w:b/>
                <w:bCs/>
                <w:sz w:val="22"/>
                <w:szCs w:val="22"/>
                <w:lang w:val="fr-FR"/>
              </w:rPr>
              <w:t>ist</w:t>
            </w:r>
            <w:r w:rsidR="009A34D1" w:rsidRPr="00910715">
              <w:rPr>
                <w:b/>
                <w:bCs/>
                <w:sz w:val="22"/>
                <w:szCs w:val="22"/>
                <w:lang w:val="fr-FR"/>
              </w:rPr>
              <w:t>e</w:t>
            </w:r>
            <w:r w:rsidRPr="00910715">
              <w:rPr>
                <w:b/>
                <w:bCs/>
                <w:sz w:val="22"/>
                <w:szCs w:val="22"/>
                <w:lang w:val="fr-FR"/>
              </w:rPr>
              <w:t xml:space="preserve"> </w:t>
            </w:r>
            <w:r w:rsidR="009A34D1" w:rsidRPr="00910715">
              <w:rPr>
                <w:b/>
                <w:bCs/>
                <w:sz w:val="22"/>
                <w:szCs w:val="22"/>
                <w:lang w:val="fr-FR"/>
              </w:rPr>
              <w:t>prioritaire pour la planification des</w:t>
            </w:r>
            <w:r w:rsidRPr="00910715">
              <w:rPr>
                <w:b/>
                <w:bCs/>
                <w:sz w:val="22"/>
                <w:szCs w:val="22"/>
                <w:lang w:val="fr-FR"/>
              </w:rPr>
              <w:t xml:space="preserve"> action</w:t>
            </w:r>
            <w:r w:rsidR="009A34D1" w:rsidRPr="00910715">
              <w:rPr>
                <w:b/>
                <w:bCs/>
                <w:sz w:val="22"/>
                <w:szCs w:val="22"/>
                <w:lang w:val="fr-FR"/>
              </w:rPr>
              <w:t>s</w:t>
            </w:r>
            <w:r w:rsidRPr="00910715">
              <w:rPr>
                <w:b/>
                <w:bCs/>
                <w:sz w:val="22"/>
                <w:szCs w:val="22"/>
                <w:lang w:val="fr-FR"/>
              </w:rPr>
              <w:t xml:space="preserve"> </w:t>
            </w:r>
            <w:r w:rsidR="009A34D1" w:rsidRPr="00910715">
              <w:rPr>
                <w:b/>
                <w:bCs/>
                <w:sz w:val="22"/>
                <w:szCs w:val="22"/>
                <w:lang w:val="fr-FR"/>
              </w:rPr>
              <w:t>en faveur des espèces et de la gestion de ces dernière</w:t>
            </w:r>
            <w:r w:rsidR="005F49A0" w:rsidRPr="00910715">
              <w:rPr>
                <w:b/>
                <w:bCs/>
                <w:sz w:val="22"/>
                <w:szCs w:val="22"/>
                <w:lang w:val="fr-FR"/>
              </w:rPr>
              <w:t>s</w:t>
            </w:r>
            <w:r w:rsidRPr="00910715">
              <w:rPr>
                <w:b/>
                <w:bCs/>
                <w:sz w:val="22"/>
                <w:szCs w:val="22"/>
                <w:lang w:val="fr-FR"/>
              </w:rPr>
              <w:t xml:space="preserve">. </w:t>
            </w:r>
            <w:r w:rsidR="003B699F" w:rsidRPr="00910715">
              <w:rPr>
                <w:bCs/>
                <w:sz w:val="22"/>
                <w:szCs w:val="22"/>
                <w:lang w:val="fr-FR"/>
              </w:rPr>
              <w:t>Examiner et mettre à jour, le cas échéant, la liste des espèces</w:t>
            </w:r>
            <w:r w:rsidRPr="00910715">
              <w:rPr>
                <w:bCs/>
                <w:sz w:val="22"/>
                <w:szCs w:val="22"/>
                <w:lang w:val="fr-FR"/>
              </w:rPr>
              <w:t xml:space="preserve">/populations </w:t>
            </w:r>
            <w:r w:rsidR="003B699F" w:rsidRPr="00910715">
              <w:rPr>
                <w:bCs/>
                <w:sz w:val="22"/>
                <w:szCs w:val="22"/>
                <w:lang w:val="fr-FR"/>
              </w:rPr>
              <w:t>prioritaires pour de nouveaux</w:t>
            </w:r>
            <w:r w:rsidRPr="00910715">
              <w:rPr>
                <w:bCs/>
                <w:sz w:val="22"/>
                <w:szCs w:val="22"/>
                <w:lang w:val="fr-FR"/>
              </w:rPr>
              <w:t xml:space="preserve"> Plans </w:t>
            </w:r>
            <w:r w:rsidR="00C92E9B" w:rsidRPr="00910715">
              <w:rPr>
                <w:bCs/>
                <w:sz w:val="22"/>
                <w:szCs w:val="22"/>
                <w:lang w:val="fr-FR"/>
              </w:rPr>
              <w:t>d’action et de gestion par espèce, ainsi que pour le retrait</w:t>
            </w:r>
            <w:r w:rsidRPr="00910715">
              <w:rPr>
                <w:bCs/>
                <w:sz w:val="22"/>
                <w:szCs w:val="22"/>
                <w:lang w:val="fr-FR"/>
              </w:rPr>
              <w:t>,</w:t>
            </w:r>
            <w:r w:rsidR="00C92E9B" w:rsidRPr="00910715">
              <w:rPr>
                <w:bCs/>
                <w:sz w:val="22"/>
                <w:szCs w:val="22"/>
                <w:lang w:val="fr-FR"/>
              </w:rPr>
              <w:t xml:space="preserve"> la</w:t>
            </w:r>
            <w:r w:rsidRPr="00910715">
              <w:rPr>
                <w:bCs/>
                <w:sz w:val="22"/>
                <w:szCs w:val="22"/>
                <w:lang w:val="fr-FR"/>
              </w:rPr>
              <w:t xml:space="preserve"> r</w:t>
            </w:r>
            <w:r w:rsidR="00C92E9B" w:rsidRPr="00910715">
              <w:rPr>
                <w:bCs/>
                <w:sz w:val="22"/>
                <w:szCs w:val="22"/>
                <w:lang w:val="fr-FR"/>
              </w:rPr>
              <w:t>é</w:t>
            </w:r>
            <w:r w:rsidRPr="00910715">
              <w:rPr>
                <w:bCs/>
                <w:sz w:val="22"/>
                <w:szCs w:val="22"/>
                <w:lang w:val="fr-FR"/>
              </w:rPr>
              <w:t xml:space="preserve">vision </w:t>
            </w:r>
            <w:r w:rsidR="00C92E9B" w:rsidRPr="00910715">
              <w:rPr>
                <w:bCs/>
                <w:sz w:val="22"/>
                <w:szCs w:val="22"/>
                <w:lang w:val="fr-FR"/>
              </w:rPr>
              <w:t>ou la</w:t>
            </w:r>
            <w:r w:rsidRPr="00910715">
              <w:rPr>
                <w:bCs/>
                <w:sz w:val="22"/>
                <w:szCs w:val="22"/>
                <w:lang w:val="fr-FR"/>
              </w:rPr>
              <w:t xml:space="preserve"> prolongation </w:t>
            </w:r>
            <w:r w:rsidR="00C92E9B" w:rsidRPr="00910715">
              <w:rPr>
                <w:bCs/>
                <w:sz w:val="22"/>
                <w:szCs w:val="22"/>
                <w:lang w:val="fr-FR"/>
              </w:rPr>
              <w:t>des</w:t>
            </w:r>
            <w:r w:rsidRPr="00910715">
              <w:rPr>
                <w:bCs/>
                <w:sz w:val="22"/>
                <w:szCs w:val="22"/>
                <w:lang w:val="fr-FR"/>
              </w:rPr>
              <w:t xml:space="preserve"> plans</w:t>
            </w:r>
            <w:r w:rsidR="00C92E9B" w:rsidRPr="00910715">
              <w:rPr>
                <w:bCs/>
                <w:sz w:val="22"/>
                <w:szCs w:val="22"/>
                <w:lang w:val="fr-FR"/>
              </w:rPr>
              <w:t xml:space="preserve"> existants</w:t>
            </w:r>
            <w:r w:rsidRPr="00910715">
              <w:rPr>
                <w:bCs/>
                <w:sz w:val="22"/>
                <w:szCs w:val="22"/>
                <w:lang w:val="fr-FR"/>
              </w:rPr>
              <w:t xml:space="preserve">. </w:t>
            </w:r>
          </w:p>
        </w:tc>
        <w:tc>
          <w:tcPr>
            <w:tcW w:w="855" w:type="pct"/>
          </w:tcPr>
          <w:p w14:paraId="7CF5A94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606FAEA8" w14:textId="77777777" w:rsidTr="009A3668">
        <w:trPr>
          <w:cantSplit/>
          <w:jc w:val="center"/>
        </w:trPr>
        <w:tc>
          <w:tcPr>
            <w:tcW w:w="4145" w:type="pct"/>
            <w:shd w:val="clear" w:color="auto" w:fill="auto"/>
          </w:tcPr>
          <w:p w14:paraId="13469EC4" w14:textId="1B7DC24E" w:rsidR="009B16E4" w:rsidRPr="00910715" w:rsidRDefault="009B16E4" w:rsidP="009A3668">
            <w:pPr>
              <w:spacing w:line="276" w:lineRule="auto"/>
              <w:rPr>
                <w:b/>
                <w:sz w:val="22"/>
                <w:szCs w:val="22"/>
                <w:lang w:val="fr-FR"/>
              </w:rPr>
            </w:pPr>
            <w:r w:rsidRPr="00910715">
              <w:rPr>
                <w:b/>
                <w:sz w:val="22"/>
                <w:szCs w:val="22"/>
                <w:lang w:val="fr-FR"/>
              </w:rPr>
              <w:t xml:space="preserve">2.2. </w:t>
            </w:r>
            <w:r w:rsidR="009D276A" w:rsidRPr="00910715">
              <w:rPr>
                <w:b/>
                <w:sz w:val="22"/>
                <w:szCs w:val="22"/>
                <w:lang w:val="fr-FR"/>
              </w:rPr>
              <w:t>Directives en matière de c</w:t>
            </w:r>
            <w:r w:rsidRPr="00910715">
              <w:rPr>
                <w:b/>
                <w:sz w:val="22"/>
                <w:szCs w:val="22"/>
                <w:lang w:val="fr-FR"/>
              </w:rPr>
              <w:t xml:space="preserve">onservation </w:t>
            </w:r>
            <w:r w:rsidR="009D276A" w:rsidRPr="00910715">
              <w:rPr>
                <w:b/>
                <w:sz w:val="22"/>
                <w:szCs w:val="22"/>
                <w:lang w:val="fr-FR"/>
              </w:rPr>
              <w:t>et de gestion pour les populations de l’</w:t>
            </w:r>
            <w:r w:rsidRPr="00910715">
              <w:rPr>
                <w:b/>
                <w:sz w:val="22"/>
                <w:szCs w:val="22"/>
                <w:lang w:val="fr-FR"/>
              </w:rPr>
              <w:t xml:space="preserve">AEWA. </w:t>
            </w:r>
            <w:r w:rsidRPr="00910715">
              <w:rPr>
                <w:sz w:val="22"/>
                <w:szCs w:val="22"/>
                <w:lang w:val="fr-FR"/>
              </w:rPr>
              <w:t>Compile</w:t>
            </w:r>
            <w:r w:rsidR="00FB59E7" w:rsidRPr="00910715">
              <w:rPr>
                <w:sz w:val="22"/>
                <w:szCs w:val="22"/>
                <w:lang w:val="fr-FR"/>
              </w:rPr>
              <w:t>r</w:t>
            </w:r>
            <w:r w:rsidRPr="00910715">
              <w:rPr>
                <w:sz w:val="22"/>
                <w:szCs w:val="22"/>
                <w:lang w:val="fr-FR"/>
              </w:rPr>
              <w:t xml:space="preserve"> </w:t>
            </w:r>
            <w:r w:rsidR="00FB59E7" w:rsidRPr="00910715">
              <w:rPr>
                <w:sz w:val="22"/>
                <w:szCs w:val="22"/>
                <w:lang w:val="fr-FR"/>
              </w:rPr>
              <w:t xml:space="preserve">de </w:t>
            </w:r>
            <w:r w:rsidR="00807979" w:rsidRPr="00910715">
              <w:rPr>
                <w:sz w:val="22"/>
                <w:szCs w:val="22"/>
                <w:lang w:val="fr-FR"/>
              </w:rPr>
              <w:t>n</w:t>
            </w:r>
            <w:r w:rsidR="00FB59E7" w:rsidRPr="00910715">
              <w:rPr>
                <w:sz w:val="22"/>
                <w:szCs w:val="22"/>
                <w:lang w:val="fr-FR"/>
              </w:rPr>
              <w:t>ouvelles directives</w:t>
            </w:r>
            <w:r w:rsidR="00CB7546" w:rsidRPr="00910715">
              <w:rPr>
                <w:sz w:val="22"/>
                <w:szCs w:val="22"/>
                <w:lang w:val="fr-FR"/>
              </w:rPr>
              <w:t xml:space="preserve"> ou des directives améliorées</w:t>
            </w:r>
            <w:r w:rsidR="00FB59E7" w:rsidRPr="00910715">
              <w:rPr>
                <w:sz w:val="22"/>
                <w:szCs w:val="22"/>
                <w:lang w:val="fr-FR"/>
              </w:rPr>
              <w:t xml:space="preserve"> relatives à la</w:t>
            </w:r>
            <w:r w:rsidRPr="00910715">
              <w:rPr>
                <w:sz w:val="22"/>
                <w:szCs w:val="22"/>
                <w:lang w:val="fr-FR"/>
              </w:rPr>
              <w:t xml:space="preserve"> conservation </w:t>
            </w:r>
            <w:r w:rsidR="00FB59E7" w:rsidRPr="00910715">
              <w:rPr>
                <w:sz w:val="22"/>
                <w:szCs w:val="22"/>
                <w:lang w:val="fr-FR"/>
              </w:rPr>
              <w:t>et à la gestion</w:t>
            </w:r>
            <w:r w:rsidR="00D95C9F" w:rsidRPr="00910715">
              <w:rPr>
                <w:sz w:val="22"/>
                <w:szCs w:val="22"/>
                <w:lang w:val="fr-FR"/>
              </w:rPr>
              <w:t xml:space="preserve"> des espèces</w:t>
            </w:r>
            <w:r w:rsidRPr="00910715">
              <w:rPr>
                <w:sz w:val="22"/>
                <w:szCs w:val="22"/>
                <w:lang w:val="fr-FR"/>
              </w:rPr>
              <w:t>/population</w:t>
            </w:r>
            <w:r w:rsidR="00D95C9F" w:rsidRPr="00910715">
              <w:rPr>
                <w:sz w:val="22"/>
                <w:szCs w:val="22"/>
                <w:lang w:val="fr-FR"/>
              </w:rPr>
              <w:t>s</w:t>
            </w:r>
            <w:r w:rsidRPr="00910715">
              <w:rPr>
                <w:sz w:val="22"/>
                <w:szCs w:val="22"/>
                <w:lang w:val="fr-FR"/>
              </w:rPr>
              <w:t xml:space="preserve"> </w:t>
            </w:r>
            <w:r w:rsidR="00D95C9F" w:rsidRPr="00910715">
              <w:rPr>
                <w:sz w:val="22"/>
                <w:szCs w:val="22"/>
                <w:lang w:val="fr-FR"/>
              </w:rPr>
              <w:t>prioritaires pour lesquelles il n’existe aucun plan d’</w:t>
            </w:r>
            <w:r w:rsidRPr="00910715">
              <w:rPr>
                <w:sz w:val="22"/>
                <w:szCs w:val="22"/>
                <w:lang w:val="fr-FR"/>
              </w:rPr>
              <w:t xml:space="preserve">action </w:t>
            </w:r>
            <w:r w:rsidR="00D95C9F" w:rsidRPr="00910715">
              <w:rPr>
                <w:sz w:val="22"/>
                <w:szCs w:val="22"/>
                <w:lang w:val="fr-FR"/>
              </w:rPr>
              <w:t xml:space="preserve">ou de gestion, </w:t>
            </w:r>
            <w:ins w:id="73" w:author="Catherine Brueckner" w:date="2022-09-29T17:30:00Z">
              <w:r w:rsidR="00DC2508">
                <w:rPr>
                  <w:sz w:val="22"/>
                  <w:szCs w:val="22"/>
                  <w:lang w:val="fr-FR"/>
                </w:rPr>
                <w:t>en</w:t>
              </w:r>
            </w:ins>
            <w:ins w:id="74" w:author="Catherine Brueckner" w:date="2022-09-29T17:31:00Z">
              <w:r w:rsidR="00DC2508">
                <w:rPr>
                  <w:sz w:val="22"/>
                  <w:szCs w:val="22"/>
                  <w:lang w:val="fr-FR"/>
                </w:rPr>
                <w:t xml:space="preserve"> particulier l’Oie naine, </w:t>
              </w:r>
            </w:ins>
            <w:r w:rsidR="00D95C9F" w:rsidRPr="00910715">
              <w:rPr>
                <w:sz w:val="22"/>
                <w:szCs w:val="22"/>
                <w:lang w:val="fr-FR"/>
              </w:rPr>
              <w:t>et diffuser ces directives</w:t>
            </w:r>
            <w:r w:rsidRPr="00910715">
              <w:rPr>
                <w:sz w:val="22"/>
                <w:szCs w:val="22"/>
                <w:lang w:val="fr-FR"/>
              </w:rPr>
              <w:t>.</w:t>
            </w:r>
          </w:p>
        </w:tc>
        <w:tc>
          <w:tcPr>
            <w:tcW w:w="855" w:type="pct"/>
            <w:shd w:val="clear" w:color="auto" w:fill="auto"/>
          </w:tcPr>
          <w:p w14:paraId="174580EC" w14:textId="70D107F4" w:rsidR="009B16E4" w:rsidRPr="00910715" w:rsidRDefault="009B16E4" w:rsidP="009A3668">
            <w:pPr>
              <w:spacing w:line="276" w:lineRule="auto"/>
              <w:jc w:val="center"/>
              <w:rPr>
                <w:sz w:val="22"/>
                <w:szCs w:val="22"/>
                <w:lang w:val="fr-FR"/>
              </w:rPr>
            </w:pPr>
            <w:r w:rsidRPr="00910715">
              <w:rPr>
                <w:sz w:val="22"/>
                <w:szCs w:val="22"/>
                <w:lang w:val="fr-FR"/>
              </w:rPr>
              <w:t>4</w:t>
            </w:r>
            <w:ins w:id="75" w:author="Catherine Brueckner" w:date="2022-09-29T17:30:00Z">
              <w:r w:rsidR="00DC2508">
                <w:rPr>
                  <w:sz w:val="22"/>
                  <w:szCs w:val="22"/>
                  <w:lang w:val="fr-FR"/>
                </w:rPr>
                <w:t>13</w:t>
              </w:r>
            </w:ins>
            <w:del w:id="76" w:author="Catherine Brueckner" w:date="2022-09-29T17:30:00Z">
              <w:r w:rsidRPr="00910715" w:rsidDel="00DC2508">
                <w:rPr>
                  <w:sz w:val="22"/>
                  <w:szCs w:val="22"/>
                  <w:lang w:val="fr-FR"/>
                </w:rPr>
                <w:delText>09</w:delText>
              </w:r>
              <w:r w:rsidR="00E31640" w:rsidRPr="00910715" w:rsidDel="00DC2508">
                <w:rPr>
                  <w:sz w:val="22"/>
                  <w:szCs w:val="22"/>
                  <w:lang w:val="fr-FR"/>
                </w:rPr>
                <w:delText>.</w:delText>
              </w:r>
              <w:r w:rsidRPr="00910715" w:rsidDel="00DC2508">
                <w:rPr>
                  <w:sz w:val="22"/>
                  <w:szCs w:val="22"/>
                  <w:lang w:val="fr-FR"/>
                </w:rPr>
                <w:delText>500</w:delText>
              </w:r>
              <w:r w:rsidR="00E31640" w:rsidRPr="00910715" w:rsidDel="00DC2508">
                <w:rPr>
                  <w:sz w:val="22"/>
                  <w:szCs w:val="22"/>
                  <w:lang w:val="fr-FR"/>
                </w:rPr>
                <w:delText> </w:delText>
              </w:r>
            </w:del>
            <w:r w:rsidR="00E31640" w:rsidRPr="00910715">
              <w:rPr>
                <w:sz w:val="22"/>
                <w:szCs w:val="22"/>
                <w:lang w:val="fr-FR"/>
              </w:rPr>
              <w:t>€</w:t>
            </w:r>
          </w:p>
        </w:tc>
      </w:tr>
      <w:tr w:rsidR="009B16E4" w:rsidRPr="00910715" w14:paraId="29766158" w14:textId="77777777" w:rsidTr="009A3668">
        <w:trPr>
          <w:cantSplit/>
          <w:jc w:val="center"/>
        </w:trPr>
        <w:tc>
          <w:tcPr>
            <w:tcW w:w="4145" w:type="pct"/>
            <w:shd w:val="clear" w:color="auto" w:fill="auto"/>
          </w:tcPr>
          <w:p w14:paraId="378C4377" w14:textId="7B1B28E9" w:rsidR="009B16E4" w:rsidRPr="00910715" w:rsidRDefault="009B16E4" w:rsidP="009A3668">
            <w:pPr>
              <w:spacing w:line="276" w:lineRule="auto"/>
              <w:rPr>
                <w:sz w:val="22"/>
                <w:szCs w:val="22"/>
                <w:lang w:val="fr-FR"/>
              </w:rPr>
            </w:pPr>
            <w:r w:rsidRPr="00910715">
              <w:rPr>
                <w:b/>
                <w:sz w:val="22"/>
                <w:szCs w:val="22"/>
                <w:lang w:val="fr-FR"/>
              </w:rPr>
              <w:t xml:space="preserve">2.3. </w:t>
            </w:r>
            <w:r w:rsidR="00590F6B" w:rsidRPr="00910715">
              <w:rPr>
                <w:b/>
                <w:sz w:val="22"/>
                <w:szCs w:val="22"/>
                <w:lang w:val="fr-FR"/>
              </w:rPr>
              <w:t xml:space="preserve">Fiches de conservation pour les </w:t>
            </w:r>
            <w:r w:rsidRPr="00910715">
              <w:rPr>
                <w:b/>
                <w:sz w:val="22"/>
                <w:szCs w:val="22"/>
                <w:lang w:val="fr-FR"/>
              </w:rPr>
              <w:t xml:space="preserve">ISSAP. </w:t>
            </w:r>
            <w:r w:rsidR="00F24902" w:rsidRPr="00910715">
              <w:rPr>
                <w:sz w:val="22"/>
                <w:szCs w:val="22"/>
                <w:lang w:val="fr-FR"/>
              </w:rPr>
              <w:t>Faciliter la</w:t>
            </w:r>
            <w:r w:rsidRPr="00910715">
              <w:rPr>
                <w:sz w:val="22"/>
                <w:szCs w:val="22"/>
                <w:lang w:val="fr-FR"/>
              </w:rPr>
              <w:t xml:space="preserve"> production </w:t>
            </w:r>
            <w:r w:rsidR="00F24902" w:rsidRPr="00910715">
              <w:rPr>
                <w:sz w:val="22"/>
                <w:szCs w:val="22"/>
                <w:lang w:val="fr-FR"/>
              </w:rPr>
              <w:t>d’une fiche de</w:t>
            </w:r>
            <w:r w:rsidRPr="00910715">
              <w:rPr>
                <w:sz w:val="22"/>
                <w:szCs w:val="22"/>
                <w:lang w:val="fr-FR"/>
              </w:rPr>
              <w:t xml:space="preserve"> conservation </w:t>
            </w:r>
            <w:r w:rsidR="00F24902" w:rsidRPr="00910715">
              <w:rPr>
                <w:sz w:val="22"/>
                <w:szCs w:val="22"/>
                <w:lang w:val="fr-FR"/>
              </w:rPr>
              <w:t>de l’</w:t>
            </w:r>
            <w:r w:rsidRPr="00910715">
              <w:rPr>
                <w:sz w:val="22"/>
                <w:szCs w:val="22"/>
                <w:lang w:val="fr-FR"/>
              </w:rPr>
              <w:t xml:space="preserve">ISSAP </w:t>
            </w:r>
            <w:r w:rsidR="00832D75" w:rsidRPr="00910715">
              <w:rPr>
                <w:sz w:val="22"/>
                <w:szCs w:val="22"/>
                <w:lang w:val="fr-FR"/>
              </w:rPr>
              <w:t>pour l’oie rieuse</w:t>
            </w:r>
            <w:r w:rsidRPr="00910715">
              <w:rPr>
                <w:sz w:val="22"/>
                <w:szCs w:val="22"/>
                <w:lang w:val="fr-FR"/>
              </w:rPr>
              <w:t>.</w:t>
            </w:r>
          </w:p>
        </w:tc>
        <w:tc>
          <w:tcPr>
            <w:tcW w:w="855" w:type="pct"/>
            <w:shd w:val="clear" w:color="auto" w:fill="auto"/>
          </w:tcPr>
          <w:p w14:paraId="1B04FD4E" w14:textId="03DF9685" w:rsidR="009B16E4" w:rsidRPr="00910715" w:rsidRDefault="009B16E4" w:rsidP="009A3668">
            <w:pPr>
              <w:spacing w:line="276" w:lineRule="auto"/>
              <w:jc w:val="center"/>
              <w:rPr>
                <w:sz w:val="22"/>
                <w:szCs w:val="22"/>
                <w:lang w:val="fr-FR"/>
              </w:rPr>
            </w:pPr>
            <w:r w:rsidRPr="00910715">
              <w:rPr>
                <w:sz w:val="22"/>
                <w:szCs w:val="22"/>
                <w:lang w:val="fr-FR"/>
              </w:rPr>
              <w:t>2</w:t>
            </w:r>
            <w:r w:rsidR="007F641E" w:rsidRPr="00910715">
              <w:rPr>
                <w:sz w:val="22"/>
                <w:szCs w:val="22"/>
                <w:lang w:val="fr-FR"/>
              </w:rPr>
              <w:t>.</w:t>
            </w:r>
            <w:r w:rsidRPr="00910715">
              <w:rPr>
                <w:sz w:val="22"/>
                <w:szCs w:val="22"/>
                <w:lang w:val="fr-FR"/>
              </w:rPr>
              <w:t>000</w:t>
            </w:r>
            <w:r w:rsidR="007F641E" w:rsidRPr="00910715">
              <w:rPr>
                <w:sz w:val="22"/>
                <w:szCs w:val="22"/>
                <w:lang w:val="fr-FR"/>
              </w:rPr>
              <w:t> €</w:t>
            </w:r>
          </w:p>
        </w:tc>
      </w:tr>
      <w:tr w:rsidR="009B16E4" w:rsidRPr="00910715" w14:paraId="289D1339" w14:textId="77777777" w:rsidTr="009A3668">
        <w:trPr>
          <w:cantSplit/>
          <w:jc w:val="center"/>
        </w:trPr>
        <w:tc>
          <w:tcPr>
            <w:tcW w:w="4145" w:type="pct"/>
            <w:shd w:val="clear" w:color="auto" w:fill="auto"/>
          </w:tcPr>
          <w:p w14:paraId="3D8135CD" w14:textId="14F6D88A" w:rsidR="009B16E4" w:rsidRPr="00910715" w:rsidRDefault="009B16E4" w:rsidP="009A3668">
            <w:pPr>
              <w:spacing w:line="276" w:lineRule="auto"/>
              <w:rPr>
                <w:b/>
                <w:sz w:val="22"/>
                <w:szCs w:val="22"/>
                <w:lang w:val="fr-FR"/>
              </w:rPr>
            </w:pPr>
            <w:r w:rsidRPr="00910715">
              <w:rPr>
                <w:b/>
                <w:sz w:val="22"/>
                <w:szCs w:val="22"/>
                <w:lang w:val="fr-FR"/>
              </w:rPr>
              <w:t xml:space="preserve">2.4. </w:t>
            </w:r>
            <w:r w:rsidR="001A2808" w:rsidRPr="00910715">
              <w:rPr>
                <w:b/>
                <w:sz w:val="22"/>
                <w:szCs w:val="22"/>
                <w:lang w:val="fr-FR"/>
              </w:rPr>
              <w:t>Prélèvements durables et</w:t>
            </w:r>
            <w:r w:rsidRPr="00910715">
              <w:rPr>
                <w:b/>
                <w:sz w:val="22"/>
                <w:szCs w:val="22"/>
                <w:lang w:val="fr-FR"/>
              </w:rPr>
              <w:t xml:space="preserve"> importance </w:t>
            </w:r>
            <w:r w:rsidR="001A2808" w:rsidRPr="00910715">
              <w:rPr>
                <w:b/>
                <w:sz w:val="22"/>
                <w:szCs w:val="22"/>
                <w:lang w:val="fr-FR"/>
              </w:rPr>
              <w:t>socioéconomique des oiseaux d’eau</w:t>
            </w:r>
            <w:r w:rsidRPr="00910715">
              <w:rPr>
                <w:b/>
                <w:sz w:val="22"/>
                <w:szCs w:val="22"/>
                <w:lang w:val="fr-FR"/>
              </w:rPr>
              <w:t xml:space="preserve">. </w:t>
            </w:r>
            <w:r w:rsidR="00517D34" w:rsidRPr="00910715">
              <w:rPr>
                <w:bCs/>
                <w:sz w:val="22"/>
                <w:szCs w:val="22"/>
                <w:lang w:val="fr-FR"/>
              </w:rPr>
              <w:t xml:space="preserve">Renforcer la connaissance et la </w:t>
            </w:r>
            <w:r w:rsidR="00B75628" w:rsidRPr="00910715">
              <w:rPr>
                <w:bCs/>
                <w:sz w:val="22"/>
                <w:szCs w:val="22"/>
                <w:lang w:val="fr-FR"/>
              </w:rPr>
              <w:t>compréhension</w:t>
            </w:r>
            <w:r w:rsidR="00517D34" w:rsidRPr="00910715">
              <w:rPr>
                <w:bCs/>
                <w:sz w:val="22"/>
                <w:szCs w:val="22"/>
                <w:lang w:val="fr-FR"/>
              </w:rPr>
              <w:t xml:space="preserve"> de la portée des prélèvements traditionnels et </w:t>
            </w:r>
            <w:r w:rsidR="00B75628" w:rsidRPr="00910715">
              <w:rPr>
                <w:bCs/>
                <w:sz w:val="22"/>
                <w:szCs w:val="22"/>
                <w:lang w:val="fr-FR"/>
              </w:rPr>
              <w:t>autres</w:t>
            </w:r>
            <w:r w:rsidR="00517D34" w:rsidRPr="00910715">
              <w:rPr>
                <w:bCs/>
                <w:sz w:val="22"/>
                <w:szCs w:val="22"/>
                <w:lang w:val="fr-FR"/>
              </w:rPr>
              <w:t>, de leurs</w:t>
            </w:r>
            <w:r w:rsidRPr="00910715">
              <w:rPr>
                <w:bCs/>
                <w:sz w:val="22"/>
                <w:szCs w:val="22"/>
                <w:lang w:val="fr-FR"/>
              </w:rPr>
              <w:t xml:space="preserve"> modes </w:t>
            </w:r>
            <w:r w:rsidR="00517D34" w:rsidRPr="00910715">
              <w:rPr>
                <w:bCs/>
                <w:sz w:val="22"/>
                <w:szCs w:val="22"/>
                <w:lang w:val="fr-FR"/>
              </w:rPr>
              <w:t>de règlementation, des</w:t>
            </w:r>
            <w:r w:rsidRPr="00910715">
              <w:rPr>
                <w:bCs/>
                <w:sz w:val="22"/>
                <w:szCs w:val="22"/>
                <w:lang w:val="fr-FR"/>
              </w:rPr>
              <w:t xml:space="preserve"> conditions </w:t>
            </w:r>
            <w:r w:rsidR="00517D34" w:rsidRPr="00910715">
              <w:rPr>
                <w:bCs/>
                <w:sz w:val="22"/>
                <w:szCs w:val="22"/>
                <w:lang w:val="fr-FR"/>
              </w:rPr>
              <w:t xml:space="preserve">sous lesquelles </w:t>
            </w:r>
            <w:r w:rsidR="00B75628" w:rsidRPr="00910715">
              <w:rPr>
                <w:bCs/>
                <w:sz w:val="22"/>
                <w:szCs w:val="22"/>
                <w:lang w:val="fr-FR"/>
              </w:rPr>
              <w:t>les prélèvements sont durables et de l’importance de ces prélèvements dans le</w:t>
            </w:r>
            <w:r w:rsidRPr="00910715">
              <w:rPr>
                <w:bCs/>
                <w:sz w:val="22"/>
                <w:szCs w:val="22"/>
                <w:lang w:val="fr-FR"/>
              </w:rPr>
              <w:t xml:space="preserve"> context</w:t>
            </w:r>
            <w:r w:rsidR="00B75628" w:rsidRPr="00910715">
              <w:rPr>
                <w:bCs/>
                <w:sz w:val="22"/>
                <w:szCs w:val="22"/>
                <w:lang w:val="fr-FR"/>
              </w:rPr>
              <w:t>e</w:t>
            </w:r>
            <w:r w:rsidRPr="00910715">
              <w:rPr>
                <w:bCs/>
                <w:sz w:val="22"/>
                <w:szCs w:val="22"/>
                <w:lang w:val="fr-FR"/>
              </w:rPr>
              <w:t xml:space="preserve"> </w:t>
            </w:r>
            <w:r w:rsidR="00B75628" w:rsidRPr="00910715">
              <w:rPr>
                <w:bCs/>
                <w:sz w:val="22"/>
                <w:szCs w:val="22"/>
                <w:lang w:val="fr-FR"/>
              </w:rPr>
              <w:t>de la sécurité alimentaire et du développement humain</w:t>
            </w:r>
            <w:r w:rsidRPr="00910715">
              <w:rPr>
                <w:bCs/>
                <w:sz w:val="22"/>
                <w:szCs w:val="22"/>
                <w:lang w:val="fr-FR"/>
              </w:rPr>
              <w:t>.</w:t>
            </w:r>
          </w:p>
        </w:tc>
        <w:tc>
          <w:tcPr>
            <w:tcW w:w="855" w:type="pct"/>
            <w:shd w:val="clear" w:color="auto" w:fill="auto"/>
          </w:tcPr>
          <w:p w14:paraId="20F9C23B" w14:textId="786605B5" w:rsidR="009B16E4" w:rsidRPr="00910715" w:rsidRDefault="009B16E4" w:rsidP="0008740A">
            <w:pPr>
              <w:spacing w:line="276" w:lineRule="auto"/>
              <w:jc w:val="center"/>
              <w:rPr>
                <w:sz w:val="22"/>
                <w:szCs w:val="22"/>
                <w:lang w:val="fr-FR"/>
              </w:rPr>
            </w:pPr>
            <w:r w:rsidRPr="00910715">
              <w:rPr>
                <w:sz w:val="22"/>
                <w:szCs w:val="22"/>
                <w:lang w:val="fr-FR"/>
              </w:rPr>
              <w:t>50</w:t>
            </w:r>
            <w:r w:rsidR="0008740A" w:rsidRPr="00910715">
              <w:rPr>
                <w:sz w:val="22"/>
                <w:szCs w:val="22"/>
                <w:lang w:val="fr-FR"/>
              </w:rPr>
              <w:t>.</w:t>
            </w:r>
            <w:r w:rsidRPr="00910715">
              <w:rPr>
                <w:sz w:val="22"/>
                <w:szCs w:val="22"/>
                <w:lang w:val="fr-FR"/>
              </w:rPr>
              <w:t>000</w:t>
            </w:r>
            <w:r w:rsidR="0008740A" w:rsidRPr="00910715">
              <w:rPr>
                <w:sz w:val="22"/>
                <w:szCs w:val="22"/>
                <w:lang w:val="fr-FR"/>
              </w:rPr>
              <w:t> €</w:t>
            </w:r>
          </w:p>
        </w:tc>
      </w:tr>
      <w:tr w:rsidR="009B16E4" w:rsidRPr="00910715" w14:paraId="3B0F32E1" w14:textId="77777777" w:rsidTr="009A3668">
        <w:trPr>
          <w:cantSplit/>
          <w:jc w:val="center"/>
        </w:trPr>
        <w:tc>
          <w:tcPr>
            <w:tcW w:w="4145" w:type="pct"/>
            <w:shd w:val="clear" w:color="auto" w:fill="auto"/>
          </w:tcPr>
          <w:p w14:paraId="2CF7379E" w14:textId="10C6BBF0" w:rsidR="009B16E4" w:rsidRPr="00910715" w:rsidRDefault="009B16E4" w:rsidP="009A3668">
            <w:pPr>
              <w:spacing w:line="276" w:lineRule="auto"/>
              <w:rPr>
                <w:sz w:val="22"/>
                <w:szCs w:val="22"/>
                <w:lang w:val="fr-FR"/>
              </w:rPr>
            </w:pPr>
            <w:r w:rsidRPr="00910715">
              <w:rPr>
                <w:b/>
                <w:sz w:val="22"/>
                <w:szCs w:val="22"/>
                <w:lang w:val="fr-FR"/>
              </w:rPr>
              <w:t xml:space="preserve">2.5. </w:t>
            </w:r>
            <w:r w:rsidR="00A91C89" w:rsidRPr="00910715">
              <w:rPr>
                <w:b/>
                <w:sz w:val="22"/>
                <w:szCs w:val="22"/>
                <w:lang w:val="fr-FR"/>
              </w:rPr>
              <w:t>Priorités pour la</w:t>
            </w:r>
            <w:r w:rsidRPr="00910715">
              <w:rPr>
                <w:b/>
                <w:sz w:val="22"/>
                <w:szCs w:val="22"/>
                <w:lang w:val="fr-FR"/>
              </w:rPr>
              <w:t xml:space="preserve"> conservation</w:t>
            </w:r>
            <w:r w:rsidR="00A91C89" w:rsidRPr="00910715">
              <w:rPr>
                <w:b/>
                <w:sz w:val="22"/>
                <w:szCs w:val="22"/>
                <w:lang w:val="fr-FR"/>
              </w:rPr>
              <w:t xml:space="preserve"> des oiseaux marins</w:t>
            </w:r>
            <w:r w:rsidRPr="00910715">
              <w:rPr>
                <w:b/>
                <w:sz w:val="22"/>
                <w:szCs w:val="22"/>
                <w:lang w:val="fr-FR"/>
              </w:rPr>
              <w:t>.</w:t>
            </w:r>
            <w:r w:rsidRPr="00910715">
              <w:rPr>
                <w:sz w:val="22"/>
                <w:szCs w:val="22"/>
                <w:lang w:val="fr-FR"/>
              </w:rPr>
              <w:t xml:space="preserve"> </w:t>
            </w:r>
            <w:r w:rsidR="00594A5E" w:rsidRPr="00910715">
              <w:rPr>
                <w:sz w:val="22"/>
                <w:szCs w:val="22"/>
                <w:lang w:val="fr-FR"/>
              </w:rPr>
              <w:t>Examiner les priorités en matière de</w:t>
            </w:r>
            <w:r w:rsidRPr="00910715">
              <w:rPr>
                <w:sz w:val="22"/>
                <w:szCs w:val="22"/>
                <w:lang w:val="fr-FR"/>
              </w:rPr>
              <w:t xml:space="preserve"> conservation </w:t>
            </w:r>
            <w:r w:rsidR="00594A5E" w:rsidRPr="00910715">
              <w:rPr>
                <w:sz w:val="22"/>
                <w:szCs w:val="22"/>
                <w:lang w:val="fr-FR"/>
              </w:rPr>
              <w:t>des oiseaux marins approuvées lors de la</w:t>
            </w:r>
            <w:r w:rsidRPr="00910715">
              <w:rPr>
                <w:sz w:val="22"/>
                <w:szCs w:val="22"/>
                <w:lang w:val="fr-FR"/>
              </w:rPr>
              <w:t xml:space="preserve"> MOP7 </w:t>
            </w:r>
            <w:r w:rsidR="00594A5E" w:rsidRPr="00910715">
              <w:rPr>
                <w:sz w:val="22"/>
                <w:szCs w:val="22"/>
                <w:lang w:val="fr-FR"/>
              </w:rPr>
              <w:t>et fournir des directives pour leur exécution</w:t>
            </w:r>
            <w:r w:rsidRPr="00910715">
              <w:rPr>
                <w:sz w:val="22"/>
                <w:szCs w:val="22"/>
                <w:lang w:val="fr-FR"/>
              </w:rPr>
              <w:t xml:space="preserve">. </w:t>
            </w:r>
          </w:p>
        </w:tc>
        <w:tc>
          <w:tcPr>
            <w:tcW w:w="855" w:type="pct"/>
            <w:shd w:val="clear" w:color="auto" w:fill="auto"/>
          </w:tcPr>
          <w:p w14:paraId="231D6DEF" w14:textId="05E9046E" w:rsidR="009B16E4" w:rsidRPr="00910715" w:rsidRDefault="009B16E4" w:rsidP="009A3668">
            <w:pPr>
              <w:spacing w:line="276" w:lineRule="auto"/>
              <w:jc w:val="center"/>
              <w:rPr>
                <w:sz w:val="22"/>
                <w:szCs w:val="22"/>
                <w:lang w:val="fr-FR"/>
              </w:rPr>
            </w:pPr>
            <w:r w:rsidRPr="00910715">
              <w:rPr>
                <w:sz w:val="22"/>
                <w:szCs w:val="22"/>
                <w:lang w:val="fr-FR"/>
              </w:rPr>
              <w:t>20</w:t>
            </w:r>
            <w:r w:rsidR="00C00BA3" w:rsidRPr="00910715">
              <w:rPr>
                <w:sz w:val="22"/>
                <w:szCs w:val="22"/>
                <w:lang w:val="fr-FR"/>
              </w:rPr>
              <w:t>.</w:t>
            </w:r>
            <w:r w:rsidRPr="00910715">
              <w:rPr>
                <w:sz w:val="22"/>
                <w:szCs w:val="22"/>
                <w:lang w:val="fr-FR"/>
              </w:rPr>
              <w:t>000</w:t>
            </w:r>
            <w:r w:rsidR="00C00BA3" w:rsidRPr="00910715">
              <w:rPr>
                <w:sz w:val="22"/>
                <w:szCs w:val="22"/>
                <w:lang w:val="fr-FR"/>
              </w:rPr>
              <w:t> €</w:t>
            </w:r>
          </w:p>
        </w:tc>
      </w:tr>
      <w:tr w:rsidR="00DC2508" w:rsidRPr="00DC2508" w14:paraId="2A8CB930" w14:textId="77777777" w:rsidTr="009A3668">
        <w:trPr>
          <w:cantSplit/>
          <w:jc w:val="center"/>
          <w:ins w:id="77" w:author="Catherine Brueckner" w:date="2022-09-29T17:32:00Z"/>
        </w:trPr>
        <w:tc>
          <w:tcPr>
            <w:tcW w:w="4145" w:type="pct"/>
            <w:shd w:val="clear" w:color="auto" w:fill="auto"/>
          </w:tcPr>
          <w:p w14:paraId="1AC03449" w14:textId="7EA55C5C" w:rsidR="00DC2508" w:rsidRPr="00910715" w:rsidRDefault="00DC2508" w:rsidP="009A3668">
            <w:pPr>
              <w:spacing w:line="276" w:lineRule="auto"/>
              <w:rPr>
                <w:ins w:id="78" w:author="Catherine Brueckner" w:date="2022-09-29T17:32:00Z"/>
                <w:b/>
                <w:sz w:val="22"/>
                <w:szCs w:val="22"/>
                <w:lang w:val="fr-FR"/>
              </w:rPr>
            </w:pPr>
            <w:ins w:id="79" w:author="Catherine Brueckner" w:date="2022-09-29T17:32:00Z">
              <w:r w:rsidRPr="00DC2508">
                <w:rPr>
                  <w:b/>
                  <w:sz w:val="22"/>
                  <w:szCs w:val="22"/>
                  <w:lang w:val="fr-FR"/>
                </w:rPr>
                <w:lastRenderedPageBreak/>
                <w:t>2.6. Orientations sur la gestion adaptative de</w:t>
              </w:r>
            </w:ins>
            <w:ins w:id="80" w:author="Catherine Brueckner" w:date="2022-09-29T17:36:00Z">
              <w:r w:rsidR="007E7173">
                <w:rPr>
                  <w:b/>
                  <w:sz w:val="22"/>
                  <w:szCs w:val="22"/>
                  <w:lang w:val="fr-FR"/>
                </w:rPr>
                <w:t>s prélèvements</w:t>
              </w:r>
            </w:ins>
            <w:ins w:id="81" w:author="Catherine Brueckner" w:date="2022-09-29T17:32:00Z">
              <w:r w:rsidRPr="00DC2508">
                <w:rPr>
                  <w:b/>
                  <w:sz w:val="22"/>
                  <w:szCs w:val="22"/>
                  <w:lang w:val="fr-FR"/>
                </w:rPr>
                <w:t xml:space="preserve">. </w:t>
              </w:r>
              <w:r w:rsidRPr="00DC2508">
                <w:rPr>
                  <w:bCs/>
                  <w:sz w:val="22"/>
                  <w:szCs w:val="22"/>
                  <w:lang w:val="fr-FR"/>
                  <w:rPrChange w:id="82" w:author="Catherine Brueckner" w:date="2022-09-29T17:33:00Z">
                    <w:rPr>
                      <w:b/>
                      <w:sz w:val="22"/>
                      <w:szCs w:val="22"/>
                      <w:lang w:val="fr-FR"/>
                    </w:rPr>
                  </w:rPrChange>
                </w:rPr>
                <w:t>Préparer des orientations simples en s'appuyant sur les connaissances, l'expérience et les processus existants</w:t>
              </w:r>
              <w:r w:rsidRPr="00DC2508">
                <w:rPr>
                  <w:b/>
                  <w:sz w:val="22"/>
                  <w:szCs w:val="22"/>
                  <w:lang w:val="fr-FR"/>
                </w:rPr>
                <w:t>.</w:t>
              </w:r>
            </w:ins>
          </w:p>
        </w:tc>
        <w:tc>
          <w:tcPr>
            <w:tcW w:w="855" w:type="pct"/>
            <w:shd w:val="clear" w:color="auto" w:fill="auto"/>
          </w:tcPr>
          <w:p w14:paraId="5AA29721" w14:textId="00B2E17F" w:rsidR="00DC2508" w:rsidRPr="00910715" w:rsidRDefault="007E7173" w:rsidP="009A3668">
            <w:pPr>
              <w:spacing w:line="276" w:lineRule="auto"/>
              <w:jc w:val="center"/>
              <w:rPr>
                <w:ins w:id="83" w:author="Catherine Brueckner" w:date="2022-09-29T17:32:00Z"/>
                <w:sz w:val="22"/>
                <w:szCs w:val="22"/>
                <w:lang w:val="fr-FR"/>
              </w:rPr>
            </w:pPr>
            <w:ins w:id="84" w:author="Catherine Brueckner" w:date="2022-09-29T17:35:00Z">
              <w:r>
                <w:rPr>
                  <w:sz w:val="22"/>
                  <w:szCs w:val="22"/>
                  <w:lang w:val="fr-FR"/>
                </w:rPr>
                <w:t>20 000€</w:t>
              </w:r>
            </w:ins>
          </w:p>
        </w:tc>
      </w:tr>
      <w:tr w:rsidR="009B16E4" w:rsidRPr="00910715" w14:paraId="44AE3080" w14:textId="77777777" w:rsidTr="009A3668">
        <w:trPr>
          <w:cantSplit/>
          <w:jc w:val="center"/>
        </w:trPr>
        <w:tc>
          <w:tcPr>
            <w:tcW w:w="4145" w:type="pct"/>
            <w:shd w:val="clear" w:color="auto" w:fill="D9D9D9" w:themeFill="background1" w:themeFillShade="D9"/>
          </w:tcPr>
          <w:p w14:paraId="511FBF66" w14:textId="0B03C8F1" w:rsidR="009B16E4" w:rsidRPr="00910715" w:rsidRDefault="009B16E4" w:rsidP="009A3668">
            <w:pPr>
              <w:spacing w:line="276" w:lineRule="auto"/>
              <w:rPr>
                <w:b/>
                <w:sz w:val="22"/>
                <w:szCs w:val="22"/>
                <w:lang w:val="fr-FR"/>
              </w:rPr>
            </w:pPr>
            <w:r w:rsidRPr="00910715">
              <w:rPr>
                <w:b/>
                <w:sz w:val="22"/>
                <w:szCs w:val="22"/>
                <w:lang w:val="fr-FR"/>
              </w:rPr>
              <w:t>3.  Conservation</w:t>
            </w:r>
            <w:r w:rsidR="00F06CEE" w:rsidRPr="00910715">
              <w:rPr>
                <w:b/>
                <w:sz w:val="22"/>
                <w:szCs w:val="22"/>
                <w:lang w:val="fr-FR"/>
              </w:rPr>
              <w:t xml:space="preserve"> des habitats</w:t>
            </w:r>
          </w:p>
        </w:tc>
        <w:tc>
          <w:tcPr>
            <w:tcW w:w="855" w:type="pct"/>
            <w:shd w:val="clear" w:color="auto" w:fill="D9D9D9" w:themeFill="background1" w:themeFillShade="D9"/>
          </w:tcPr>
          <w:p w14:paraId="49FE87D7" w14:textId="77777777" w:rsidR="009B16E4" w:rsidRPr="00910715" w:rsidRDefault="009B16E4" w:rsidP="009A3668">
            <w:pPr>
              <w:spacing w:line="276" w:lineRule="auto"/>
              <w:jc w:val="center"/>
              <w:rPr>
                <w:b/>
                <w:sz w:val="22"/>
                <w:szCs w:val="22"/>
                <w:lang w:val="fr-FR"/>
              </w:rPr>
            </w:pPr>
          </w:p>
        </w:tc>
      </w:tr>
      <w:tr w:rsidR="009B16E4" w:rsidRPr="00910715" w14:paraId="4474A140" w14:textId="77777777" w:rsidTr="009A3668">
        <w:trPr>
          <w:cantSplit/>
          <w:jc w:val="center"/>
        </w:trPr>
        <w:tc>
          <w:tcPr>
            <w:tcW w:w="4145" w:type="pct"/>
          </w:tcPr>
          <w:p w14:paraId="69877FD4" w14:textId="2F4992FE" w:rsidR="009B16E4" w:rsidRPr="00910715" w:rsidRDefault="009B16E4" w:rsidP="009A3668">
            <w:pPr>
              <w:spacing w:after="120" w:line="276" w:lineRule="auto"/>
              <w:rPr>
                <w:sz w:val="22"/>
                <w:szCs w:val="22"/>
                <w:lang w:val="fr-FR"/>
              </w:rPr>
            </w:pPr>
            <w:r w:rsidRPr="00910715">
              <w:rPr>
                <w:b/>
                <w:bCs/>
                <w:sz w:val="22"/>
                <w:szCs w:val="22"/>
                <w:lang w:val="fr-FR"/>
              </w:rPr>
              <w:t xml:space="preserve">3.1. </w:t>
            </w:r>
            <w:r w:rsidR="003A43FD" w:rsidRPr="00910715">
              <w:rPr>
                <w:b/>
                <w:bCs/>
                <w:sz w:val="22"/>
                <w:szCs w:val="22"/>
                <w:lang w:val="fr-FR"/>
              </w:rPr>
              <w:t>Cadre pour l’inventaire des sites</w:t>
            </w:r>
            <w:r w:rsidRPr="00910715">
              <w:rPr>
                <w:b/>
                <w:bCs/>
                <w:sz w:val="22"/>
                <w:szCs w:val="22"/>
                <w:lang w:val="fr-FR"/>
              </w:rPr>
              <w:t>.</w:t>
            </w:r>
            <w:r w:rsidRPr="00910715">
              <w:rPr>
                <w:bCs/>
                <w:sz w:val="22"/>
                <w:szCs w:val="22"/>
                <w:lang w:val="fr-FR"/>
              </w:rPr>
              <w:t xml:space="preserve"> </w:t>
            </w:r>
            <w:r w:rsidR="003A43FD" w:rsidRPr="00910715">
              <w:rPr>
                <w:bCs/>
                <w:sz w:val="22"/>
                <w:szCs w:val="22"/>
                <w:lang w:val="fr-FR"/>
              </w:rPr>
              <w:t>Le CT est impliqué</w:t>
            </w:r>
            <w:r w:rsidR="00AB2F48" w:rsidRPr="00910715">
              <w:rPr>
                <w:bCs/>
                <w:sz w:val="22"/>
                <w:szCs w:val="22"/>
                <w:lang w:val="fr-FR"/>
              </w:rPr>
              <w:t xml:space="preserve"> dans l’examen de la soumission des inventaires de</w:t>
            </w:r>
            <w:r w:rsidRPr="00910715">
              <w:rPr>
                <w:bCs/>
                <w:sz w:val="22"/>
                <w:szCs w:val="22"/>
                <w:lang w:val="fr-FR"/>
              </w:rPr>
              <w:t xml:space="preserve"> site</w:t>
            </w:r>
            <w:r w:rsidR="00AB2F48" w:rsidRPr="00910715">
              <w:rPr>
                <w:bCs/>
                <w:sz w:val="22"/>
                <w:szCs w:val="22"/>
                <w:lang w:val="fr-FR"/>
              </w:rPr>
              <w:t>s</w:t>
            </w:r>
            <w:r w:rsidRPr="00910715">
              <w:rPr>
                <w:bCs/>
                <w:sz w:val="22"/>
                <w:szCs w:val="22"/>
                <w:lang w:val="fr-FR"/>
              </w:rPr>
              <w:t xml:space="preserve"> </w:t>
            </w:r>
            <w:r w:rsidR="00AB2F48" w:rsidRPr="00910715">
              <w:rPr>
                <w:bCs/>
                <w:sz w:val="22"/>
                <w:szCs w:val="22"/>
                <w:lang w:val="fr-FR"/>
              </w:rPr>
              <w:t>par les</w:t>
            </w:r>
            <w:r w:rsidRPr="00910715">
              <w:rPr>
                <w:bCs/>
                <w:sz w:val="22"/>
                <w:szCs w:val="22"/>
                <w:lang w:val="fr-FR"/>
              </w:rPr>
              <w:t xml:space="preserve"> Parties</w:t>
            </w:r>
            <w:r w:rsidR="00AB2F48" w:rsidRPr="00910715">
              <w:rPr>
                <w:bCs/>
                <w:sz w:val="22"/>
                <w:szCs w:val="22"/>
                <w:lang w:val="fr-FR"/>
              </w:rPr>
              <w:t xml:space="preserve"> contractantes</w:t>
            </w:r>
            <w:r w:rsidRPr="00910715">
              <w:rPr>
                <w:bCs/>
                <w:sz w:val="22"/>
                <w:szCs w:val="22"/>
                <w:lang w:val="fr-FR"/>
              </w:rPr>
              <w:t xml:space="preserve">. </w:t>
            </w:r>
          </w:p>
        </w:tc>
        <w:tc>
          <w:tcPr>
            <w:tcW w:w="855" w:type="pct"/>
          </w:tcPr>
          <w:p w14:paraId="0E3FE65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363A6431" w14:textId="77777777" w:rsidTr="009A3668">
        <w:trPr>
          <w:cantSplit/>
          <w:jc w:val="center"/>
        </w:trPr>
        <w:tc>
          <w:tcPr>
            <w:tcW w:w="4145" w:type="pct"/>
          </w:tcPr>
          <w:p w14:paraId="495AE193" w14:textId="5695CCD5" w:rsidR="009B16E4" w:rsidRPr="00910715" w:rsidRDefault="009B16E4" w:rsidP="009A3668">
            <w:pPr>
              <w:spacing w:after="120" w:line="276" w:lineRule="auto"/>
              <w:rPr>
                <w:b/>
                <w:bCs/>
                <w:sz w:val="22"/>
                <w:szCs w:val="22"/>
                <w:lang w:val="fr-FR"/>
              </w:rPr>
            </w:pPr>
            <w:r w:rsidRPr="00910715">
              <w:rPr>
                <w:b/>
                <w:bCs/>
                <w:sz w:val="22"/>
                <w:szCs w:val="22"/>
                <w:lang w:val="fr-FR"/>
              </w:rPr>
              <w:t xml:space="preserve">3.2. </w:t>
            </w:r>
            <w:r w:rsidR="00C663ED" w:rsidRPr="00910715">
              <w:rPr>
                <w:b/>
                <w:bCs/>
                <w:sz w:val="22"/>
                <w:szCs w:val="22"/>
                <w:lang w:val="fr-FR"/>
              </w:rPr>
              <w:t>Cadre de surveillance des</w:t>
            </w:r>
            <w:r w:rsidR="00D809FC" w:rsidRPr="00910715">
              <w:rPr>
                <w:b/>
                <w:bCs/>
                <w:sz w:val="22"/>
                <w:szCs w:val="22"/>
                <w:lang w:val="fr-FR"/>
              </w:rPr>
              <w:t xml:space="preserve"> s</w:t>
            </w:r>
            <w:r w:rsidRPr="00910715">
              <w:rPr>
                <w:b/>
                <w:bCs/>
                <w:sz w:val="22"/>
                <w:szCs w:val="22"/>
                <w:lang w:val="fr-FR"/>
              </w:rPr>
              <w:t>ite</w:t>
            </w:r>
            <w:r w:rsidR="00D809FC" w:rsidRPr="00910715">
              <w:rPr>
                <w:b/>
                <w:bCs/>
                <w:sz w:val="22"/>
                <w:szCs w:val="22"/>
                <w:lang w:val="fr-FR"/>
              </w:rPr>
              <w:t>s</w:t>
            </w:r>
            <w:r w:rsidRPr="00910715">
              <w:rPr>
                <w:b/>
                <w:bCs/>
                <w:sz w:val="22"/>
                <w:szCs w:val="22"/>
                <w:lang w:val="fr-FR"/>
              </w:rPr>
              <w:t xml:space="preserve">. </w:t>
            </w:r>
            <w:r w:rsidR="002C0E12" w:rsidRPr="00910715">
              <w:rPr>
                <w:sz w:val="22"/>
                <w:szCs w:val="22"/>
                <w:lang w:val="fr-FR"/>
              </w:rPr>
              <w:t>Développer le</w:t>
            </w:r>
            <w:r w:rsidRPr="00910715">
              <w:rPr>
                <w:sz w:val="22"/>
                <w:szCs w:val="22"/>
                <w:lang w:val="fr-FR"/>
              </w:rPr>
              <w:t xml:space="preserve"> protocol</w:t>
            </w:r>
            <w:r w:rsidR="002C0E12" w:rsidRPr="00910715">
              <w:rPr>
                <w:sz w:val="22"/>
                <w:szCs w:val="22"/>
                <w:lang w:val="fr-FR"/>
              </w:rPr>
              <w:t>e</w:t>
            </w:r>
            <w:r w:rsidRPr="00910715">
              <w:rPr>
                <w:sz w:val="22"/>
                <w:szCs w:val="22"/>
                <w:lang w:val="fr-FR"/>
              </w:rPr>
              <w:t xml:space="preserve"> </w:t>
            </w:r>
            <w:r w:rsidR="002C0E12" w:rsidRPr="00910715">
              <w:rPr>
                <w:sz w:val="22"/>
                <w:szCs w:val="22"/>
                <w:lang w:val="fr-FR"/>
              </w:rPr>
              <w:t>de surveillance établi dans le cadre de surveillance des</w:t>
            </w:r>
            <w:r w:rsidRPr="00910715">
              <w:rPr>
                <w:sz w:val="22"/>
                <w:szCs w:val="22"/>
                <w:lang w:val="fr-FR"/>
              </w:rPr>
              <w:t xml:space="preserve"> </w:t>
            </w:r>
            <w:r w:rsidR="002C0E12" w:rsidRPr="00910715">
              <w:rPr>
                <w:sz w:val="22"/>
                <w:szCs w:val="22"/>
                <w:lang w:val="fr-FR"/>
              </w:rPr>
              <w:t>s</w:t>
            </w:r>
            <w:r w:rsidRPr="00910715">
              <w:rPr>
                <w:sz w:val="22"/>
                <w:szCs w:val="22"/>
                <w:lang w:val="fr-FR"/>
              </w:rPr>
              <w:t>ite</w:t>
            </w:r>
            <w:r w:rsidR="002C0E12" w:rsidRPr="00910715">
              <w:rPr>
                <w:sz w:val="22"/>
                <w:szCs w:val="22"/>
                <w:lang w:val="fr-FR"/>
              </w:rPr>
              <w:t>s</w:t>
            </w:r>
            <w:r w:rsidRPr="00910715">
              <w:rPr>
                <w:sz w:val="22"/>
                <w:szCs w:val="22"/>
                <w:lang w:val="fr-FR"/>
              </w:rPr>
              <w:t xml:space="preserve"> </w:t>
            </w:r>
            <w:r w:rsidR="002C0E12" w:rsidRPr="00910715">
              <w:rPr>
                <w:sz w:val="22"/>
                <w:szCs w:val="22"/>
                <w:lang w:val="fr-FR"/>
              </w:rPr>
              <w:t>adopté lors de la</w:t>
            </w:r>
            <w:r w:rsidRPr="00910715">
              <w:rPr>
                <w:sz w:val="22"/>
                <w:szCs w:val="22"/>
                <w:lang w:val="fr-FR"/>
              </w:rPr>
              <w:t xml:space="preserve"> MOP8 </w:t>
            </w:r>
            <w:r w:rsidR="002C0E12" w:rsidRPr="00910715">
              <w:rPr>
                <w:sz w:val="22"/>
                <w:szCs w:val="22"/>
                <w:lang w:val="fr-FR"/>
              </w:rPr>
              <w:t xml:space="preserve">et, le cas échéant, </w:t>
            </w:r>
            <w:r w:rsidR="00D97C36" w:rsidRPr="00910715">
              <w:rPr>
                <w:sz w:val="22"/>
                <w:szCs w:val="22"/>
                <w:lang w:val="fr-FR"/>
              </w:rPr>
              <w:t>des directives pour les</w:t>
            </w:r>
            <w:r w:rsidRPr="00910715">
              <w:rPr>
                <w:sz w:val="22"/>
                <w:szCs w:val="22"/>
                <w:lang w:val="fr-FR"/>
              </w:rPr>
              <w:t xml:space="preserve"> Parties </w:t>
            </w:r>
            <w:r w:rsidR="00D97C36" w:rsidRPr="00910715">
              <w:rPr>
                <w:sz w:val="22"/>
                <w:szCs w:val="22"/>
                <w:lang w:val="fr-FR"/>
              </w:rPr>
              <w:t>contractantes</w:t>
            </w:r>
            <w:r w:rsidR="001D2342" w:rsidRPr="00910715">
              <w:rPr>
                <w:sz w:val="22"/>
                <w:szCs w:val="22"/>
                <w:lang w:val="fr-FR"/>
              </w:rPr>
              <w:t xml:space="preserve"> sur la manière de rendre compte du statut des mesures de</w:t>
            </w:r>
            <w:r w:rsidRPr="00910715">
              <w:rPr>
                <w:sz w:val="22"/>
                <w:szCs w:val="22"/>
                <w:lang w:val="fr-FR"/>
              </w:rPr>
              <w:t xml:space="preserve"> conservation </w:t>
            </w:r>
            <w:r w:rsidR="007201E6" w:rsidRPr="00910715">
              <w:rPr>
                <w:sz w:val="22"/>
                <w:szCs w:val="22"/>
                <w:lang w:val="fr-FR"/>
              </w:rPr>
              <w:t>mises en place sur les</w:t>
            </w:r>
            <w:r w:rsidRPr="00910715">
              <w:rPr>
                <w:sz w:val="22"/>
                <w:szCs w:val="22"/>
                <w:lang w:val="fr-FR"/>
              </w:rPr>
              <w:t xml:space="preserve"> sites</w:t>
            </w:r>
            <w:r w:rsidR="007201E6" w:rsidRPr="00910715">
              <w:rPr>
                <w:sz w:val="22"/>
                <w:szCs w:val="22"/>
                <w:lang w:val="fr-FR"/>
              </w:rPr>
              <w:t xml:space="preserve"> de leurs réseaux de voies de migration, ainsi que des menaces</w:t>
            </w:r>
            <w:r w:rsidR="00B11610" w:rsidRPr="00910715">
              <w:rPr>
                <w:sz w:val="22"/>
                <w:szCs w:val="22"/>
                <w:lang w:val="fr-FR"/>
              </w:rPr>
              <w:t xml:space="preserve"> pesant sur ces mesures et de leur efficacité</w:t>
            </w:r>
            <w:r w:rsidRPr="00910715">
              <w:rPr>
                <w:sz w:val="22"/>
                <w:szCs w:val="22"/>
                <w:lang w:val="fr-FR"/>
              </w:rPr>
              <w:t>.</w:t>
            </w:r>
          </w:p>
        </w:tc>
        <w:tc>
          <w:tcPr>
            <w:tcW w:w="855" w:type="pct"/>
          </w:tcPr>
          <w:p w14:paraId="3E8CAFA0" w14:textId="1964D925" w:rsidR="009B16E4" w:rsidRPr="00910715" w:rsidRDefault="009B16E4" w:rsidP="009A3668">
            <w:pPr>
              <w:spacing w:after="120" w:line="276" w:lineRule="auto"/>
              <w:jc w:val="center"/>
              <w:rPr>
                <w:sz w:val="22"/>
                <w:szCs w:val="22"/>
                <w:lang w:val="fr-FR"/>
              </w:rPr>
            </w:pPr>
            <w:r w:rsidRPr="00910715">
              <w:rPr>
                <w:sz w:val="22"/>
                <w:szCs w:val="22"/>
                <w:lang w:val="fr-FR"/>
              </w:rPr>
              <w:t>200</w:t>
            </w:r>
            <w:r w:rsidR="009815AA" w:rsidRPr="00910715">
              <w:rPr>
                <w:sz w:val="22"/>
                <w:szCs w:val="22"/>
                <w:lang w:val="fr-FR"/>
              </w:rPr>
              <w:t>.</w:t>
            </w:r>
            <w:r w:rsidRPr="00910715">
              <w:rPr>
                <w:sz w:val="22"/>
                <w:szCs w:val="22"/>
                <w:lang w:val="fr-FR"/>
              </w:rPr>
              <w:t>000</w:t>
            </w:r>
            <w:r w:rsidR="009815AA" w:rsidRPr="00910715">
              <w:rPr>
                <w:sz w:val="22"/>
                <w:szCs w:val="22"/>
                <w:lang w:val="fr-FR"/>
              </w:rPr>
              <w:t> €</w:t>
            </w:r>
          </w:p>
        </w:tc>
      </w:tr>
      <w:tr w:rsidR="009B16E4" w:rsidRPr="00910715" w14:paraId="7D4F9EEB" w14:textId="77777777" w:rsidTr="009A3668">
        <w:trPr>
          <w:cantSplit/>
          <w:jc w:val="center"/>
        </w:trPr>
        <w:tc>
          <w:tcPr>
            <w:tcW w:w="4145" w:type="pct"/>
          </w:tcPr>
          <w:p w14:paraId="7922882F" w14:textId="58FD1C78" w:rsidR="009B16E4" w:rsidRPr="00910715" w:rsidRDefault="009B16E4" w:rsidP="009A3668">
            <w:pPr>
              <w:spacing w:after="120" w:line="276" w:lineRule="auto"/>
              <w:rPr>
                <w:b/>
                <w:bCs/>
                <w:sz w:val="22"/>
                <w:szCs w:val="22"/>
                <w:lang w:val="fr-FR"/>
              </w:rPr>
            </w:pPr>
            <w:r w:rsidRPr="00910715">
              <w:rPr>
                <w:b/>
                <w:bCs/>
                <w:sz w:val="22"/>
                <w:szCs w:val="22"/>
                <w:lang w:val="fr-FR"/>
              </w:rPr>
              <w:t xml:space="preserve">3.3. </w:t>
            </w:r>
            <w:r w:rsidR="00BB2D0C" w:rsidRPr="00910715">
              <w:rPr>
                <w:b/>
                <w:bCs/>
                <w:sz w:val="22"/>
                <w:szCs w:val="22"/>
                <w:lang w:val="fr-FR"/>
              </w:rPr>
              <w:t xml:space="preserve">État des </w:t>
            </w:r>
            <w:r w:rsidRPr="00910715">
              <w:rPr>
                <w:b/>
                <w:bCs/>
                <w:sz w:val="22"/>
                <w:szCs w:val="22"/>
                <w:lang w:val="fr-FR"/>
              </w:rPr>
              <w:t>habitats</w:t>
            </w:r>
            <w:r w:rsidR="00D954A2" w:rsidRPr="00910715">
              <w:rPr>
                <w:b/>
                <w:bCs/>
                <w:sz w:val="22"/>
                <w:szCs w:val="22"/>
                <w:lang w:val="fr-FR"/>
              </w:rPr>
              <w:t xml:space="preserve"> principaux des oiseaux d’eau</w:t>
            </w:r>
            <w:r w:rsidRPr="00910715">
              <w:rPr>
                <w:b/>
                <w:bCs/>
                <w:sz w:val="22"/>
                <w:szCs w:val="22"/>
                <w:lang w:val="fr-FR"/>
              </w:rPr>
              <w:t xml:space="preserve">. </w:t>
            </w:r>
            <w:r w:rsidR="00D954A2" w:rsidRPr="00910715">
              <w:rPr>
                <w:bCs/>
                <w:sz w:val="22"/>
                <w:szCs w:val="22"/>
                <w:lang w:val="fr-FR"/>
              </w:rPr>
              <w:t>Mener une évaluation au niveau de l’Accord de l’état des</w:t>
            </w:r>
            <w:r w:rsidRPr="00910715">
              <w:rPr>
                <w:bCs/>
                <w:sz w:val="22"/>
                <w:szCs w:val="22"/>
                <w:lang w:val="fr-FR"/>
              </w:rPr>
              <w:t xml:space="preserve"> habitats </w:t>
            </w:r>
            <w:r w:rsidR="00D954A2" w:rsidRPr="00910715">
              <w:rPr>
                <w:bCs/>
                <w:sz w:val="22"/>
                <w:szCs w:val="22"/>
                <w:lang w:val="fr-FR"/>
              </w:rPr>
              <w:t>principaux des oiseaux d’eau dans l’environnement au sens large</w:t>
            </w:r>
            <w:r w:rsidRPr="00910715">
              <w:rPr>
                <w:bCs/>
                <w:sz w:val="22"/>
                <w:szCs w:val="22"/>
                <w:lang w:val="fr-FR"/>
              </w:rPr>
              <w:t>. (</w:t>
            </w:r>
            <w:r w:rsidR="000B38A4" w:rsidRPr="00910715">
              <w:rPr>
                <w:bCs/>
                <w:sz w:val="22"/>
                <w:szCs w:val="22"/>
                <w:u w:val="single"/>
                <w:lang w:val="fr-FR"/>
              </w:rPr>
              <w:t>Un projet conjoint avec la</w:t>
            </w:r>
            <w:r w:rsidRPr="00910715">
              <w:rPr>
                <w:bCs/>
                <w:sz w:val="22"/>
                <w:szCs w:val="22"/>
                <w:u w:val="single"/>
                <w:lang w:val="fr-FR"/>
              </w:rPr>
              <w:t xml:space="preserve"> CMS </w:t>
            </w:r>
            <w:r w:rsidR="000B38A4" w:rsidRPr="00910715">
              <w:rPr>
                <w:bCs/>
                <w:sz w:val="22"/>
                <w:szCs w:val="22"/>
                <w:u w:val="single"/>
                <w:lang w:val="fr-FR"/>
              </w:rPr>
              <w:t xml:space="preserve">et le </w:t>
            </w:r>
            <w:proofErr w:type="spellStart"/>
            <w:r w:rsidR="000B38A4" w:rsidRPr="00910715">
              <w:rPr>
                <w:bCs/>
                <w:sz w:val="22"/>
                <w:szCs w:val="22"/>
                <w:u w:val="single"/>
                <w:lang w:val="fr-FR"/>
              </w:rPr>
              <w:t>MdE</w:t>
            </w:r>
            <w:proofErr w:type="spellEnd"/>
            <w:r w:rsidR="000B38A4" w:rsidRPr="00910715">
              <w:rPr>
                <w:bCs/>
                <w:sz w:val="22"/>
                <w:szCs w:val="22"/>
                <w:u w:val="single"/>
                <w:lang w:val="fr-FR"/>
              </w:rPr>
              <w:t xml:space="preserve"> Rapaces, couvrant tous les taxons d’oiseaux pertinents et les</w:t>
            </w:r>
            <w:r w:rsidRPr="00910715">
              <w:rPr>
                <w:bCs/>
                <w:sz w:val="22"/>
                <w:szCs w:val="22"/>
                <w:u w:val="single"/>
                <w:lang w:val="fr-FR"/>
              </w:rPr>
              <w:t xml:space="preserve"> habitats </w:t>
            </w:r>
            <w:r w:rsidR="000B38A4" w:rsidRPr="00910715">
              <w:rPr>
                <w:bCs/>
                <w:sz w:val="22"/>
                <w:szCs w:val="22"/>
                <w:u w:val="single"/>
                <w:lang w:val="fr-FR"/>
              </w:rPr>
              <w:t>respectifs dans les voies de migration d’Afrique-Eurasie</w:t>
            </w:r>
            <w:r w:rsidRPr="00910715">
              <w:rPr>
                <w:bCs/>
                <w:sz w:val="22"/>
                <w:szCs w:val="22"/>
                <w:lang w:val="fr-FR"/>
              </w:rPr>
              <w:t>)</w:t>
            </w:r>
          </w:p>
        </w:tc>
        <w:tc>
          <w:tcPr>
            <w:tcW w:w="855" w:type="pct"/>
          </w:tcPr>
          <w:p w14:paraId="3CCF71DA" w14:textId="019E0FD4" w:rsidR="009B16E4" w:rsidRPr="00910715" w:rsidRDefault="009B16E4" w:rsidP="009A3668">
            <w:pPr>
              <w:spacing w:after="120" w:line="276" w:lineRule="auto"/>
              <w:jc w:val="center"/>
              <w:rPr>
                <w:sz w:val="22"/>
                <w:szCs w:val="22"/>
                <w:lang w:val="fr-FR"/>
              </w:rPr>
            </w:pPr>
            <w:r w:rsidRPr="00910715">
              <w:rPr>
                <w:sz w:val="22"/>
                <w:szCs w:val="22"/>
                <w:lang w:val="fr-FR"/>
              </w:rPr>
              <w:t>1</w:t>
            </w:r>
            <w:r w:rsidR="00291A44" w:rsidRPr="00910715">
              <w:rPr>
                <w:sz w:val="22"/>
                <w:szCs w:val="22"/>
                <w:lang w:val="fr-FR"/>
              </w:rPr>
              <w:t>.</w:t>
            </w:r>
            <w:r w:rsidRPr="00910715">
              <w:rPr>
                <w:sz w:val="22"/>
                <w:szCs w:val="22"/>
                <w:lang w:val="fr-FR"/>
              </w:rPr>
              <w:t>072</w:t>
            </w:r>
            <w:r w:rsidR="00291A44" w:rsidRPr="00910715">
              <w:rPr>
                <w:sz w:val="22"/>
                <w:szCs w:val="22"/>
                <w:lang w:val="fr-FR"/>
              </w:rPr>
              <w:t>.</w:t>
            </w:r>
            <w:r w:rsidRPr="00910715">
              <w:rPr>
                <w:sz w:val="22"/>
                <w:szCs w:val="22"/>
                <w:lang w:val="fr-FR"/>
              </w:rPr>
              <w:t>000</w:t>
            </w:r>
            <w:r w:rsidR="00291A44" w:rsidRPr="00910715">
              <w:rPr>
                <w:sz w:val="22"/>
                <w:szCs w:val="22"/>
                <w:lang w:val="fr-FR"/>
              </w:rPr>
              <w:t> €</w:t>
            </w:r>
          </w:p>
        </w:tc>
      </w:tr>
      <w:tr w:rsidR="009B16E4" w:rsidRPr="00910715" w14:paraId="7388C077" w14:textId="77777777" w:rsidTr="009A3668">
        <w:trPr>
          <w:cantSplit/>
          <w:jc w:val="center"/>
        </w:trPr>
        <w:tc>
          <w:tcPr>
            <w:tcW w:w="4145" w:type="pct"/>
          </w:tcPr>
          <w:p w14:paraId="72909EB2" w14:textId="1ABE28BD" w:rsidR="009B16E4" w:rsidRPr="00910715" w:rsidRDefault="009B16E4" w:rsidP="009A3668">
            <w:pPr>
              <w:spacing w:after="120" w:line="276" w:lineRule="auto"/>
              <w:rPr>
                <w:bCs/>
                <w:sz w:val="22"/>
                <w:szCs w:val="22"/>
                <w:lang w:val="fr-FR"/>
              </w:rPr>
            </w:pPr>
            <w:r w:rsidRPr="00910715">
              <w:rPr>
                <w:b/>
                <w:bCs/>
                <w:sz w:val="22"/>
                <w:szCs w:val="22"/>
                <w:lang w:val="fr-FR"/>
              </w:rPr>
              <w:t xml:space="preserve">3.4. </w:t>
            </w:r>
            <w:r w:rsidR="009F38CA" w:rsidRPr="00910715">
              <w:rPr>
                <w:b/>
                <w:bCs/>
                <w:sz w:val="22"/>
                <w:szCs w:val="22"/>
                <w:lang w:val="fr-FR"/>
              </w:rPr>
              <w:t>I</w:t>
            </w:r>
            <w:r w:rsidRPr="00910715">
              <w:rPr>
                <w:b/>
                <w:bCs/>
                <w:sz w:val="22"/>
                <w:szCs w:val="22"/>
                <w:lang w:val="fr-FR"/>
              </w:rPr>
              <w:t>mpact</w:t>
            </w:r>
            <w:r w:rsidR="009F38CA" w:rsidRPr="00910715">
              <w:rPr>
                <w:b/>
                <w:bCs/>
                <w:sz w:val="22"/>
                <w:szCs w:val="22"/>
                <w:lang w:val="fr-FR"/>
              </w:rPr>
              <w:t xml:space="preserve"> de l’augmentation du niveau de la mer</w:t>
            </w:r>
            <w:r w:rsidRPr="00910715">
              <w:rPr>
                <w:b/>
                <w:bCs/>
                <w:sz w:val="22"/>
                <w:szCs w:val="22"/>
                <w:lang w:val="fr-FR"/>
              </w:rPr>
              <w:t>.</w:t>
            </w:r>
            <w:r w:rsidRPr="00910715">
              <w:rPr>
                <w:bCs/>
                <w:sz w:val="22"/>
                <w:szCs w:val="22"/>
                <w:lang w:val="fr-FR"/>
              </w:rPr>
              <w:t xml:space="preserve"> </w:t>
            </w:r>
            <w:r w:rsidR="004D2483" w:rsidRPr="00910715">
              <w:rPr>
                <w:bCs/>
                <w:sz w:val="22"/>
                <w:szCs w:val="22"/>
                <w:lang w:val="fr-FR"/>
              </w:rPr>
              <w:t xml:space="preserve">Renforcer </w:t>
            </w:r>
            <w:r w:rsidR="00E43DE4" w:rsidRPr="00910715">
              <w:rPr>
                <w:bCs/>
                <w:sz w:val="22"/>
                <w:szCs w:val="22"/>
                <w:lang w:val="fr-FR"/>
              </w:rPr>
              <w:t>la compréhension</w:t>
            </w:r>
            <w:r w:rsidR="004D2483" w:rsidRPr="00910715">
              <w:rPr>
                <w:bCs/>
                <w:sz w:val="22"/>
                <w:szCs w:val="22"/>
                <w:lang w:val="fr-FR"/>
              </w:rPr>
              <w:t xml:space="preserve"> </w:t>
            </w:r>
            <w:r w:rsidR="00E43DE4" w:rsidRPr="00910715">
              <w:rPr>
                <w:bCs/>
                <w:sz w:val="22"/>
                <w:szCs w:val="22"/>
                <w:lang w:val="fr-FR"/>
              </w:rPr>
              <w:t>des</w:t>
            </w:r>
            <w:r w:rsidRPr="00910715">
              <w:rPr>
                <w:bCs/>
                <w:sz w:val="22"/>
                <w:szCs w:val="22"/>
                <w:lang w:val="fr-FR"/>
              </w:rPr>
              <w:t xml:space="preserve"> cons</w:t>
            </w:r>
            <w:r w:rsidR="004D2483" w:rsidRPr="00910715">
              <w:rPr>
                <w:bCs/>
                <w:sz w:val="22"/>
                <w:szCs w:val="22"/>
                <w:lang w:val="fr-FR"/>
              </w:rPr>
              <w:t>é</w:t>
            </w:r>
            <w:r w:rsidRPr="00910715">
              <w:rPr>
                <w:bCs/>
                <w:sz w:val="22"/>
                <w:szCs w:val="22"/>
                <w:lang w:val="fr-FR"/>
              </w:rPr>
              <w:t xml:space="preserve">quences </w:t>
            </w:r>
            <w:r w:rsidR="004D2483" w:rsidRPr="00910715">
              <w:rPr>
                <w:bCs/>
                <w:sz w:val="22"/>
                <w:szCs w:val="22"/>
                <w:lang w:val="fr-FR"/>
              </w:rPr>
              <w:t xml:space="preserve">de l’augmentation du niveau de la mer </w:t>
            </w:r>
            <w:r w:rsidR="00F10F01" w:rsidRPr="00910715">
              <w:rPr>
                <w:bCs/>
                <w:sz w:val="22"/>
                <w:szCs w:val="22"/>
                <w:lang w:val="fr-FR"/>
              </w:rPr>
              <w:t>sur</w:t>
            </w:r>
            <w:r w:rsidRPr="00910715">
              <w:rPr>
                <w:bCs/>
                <w:sz w:val="22"/>
                <w:szCs w:val="22"/>
                <w:lang w:val="fr-FR"/>
              </w:rPr>
              <w:t xml:space="preserve"> </w:t>
            </w:r>
            <w:r w:rsidR="00F10F01" w:rsidRPr="00910715">
              <w:rPr>
                <w:bCs/>
                <w:sz w:val="22"/>
                <w:szCs w:val="22"/>
                <w:lang w:val="fr-FR"/>
              </w:rPr>
              <w:t>les</w:t>
            </w:r>
            <w:r w:rsidR="00F10F01" w:rsidRPr="00910715">
              <w:rPr>
                <w:lang w:val="fr-FR"/>
              </w:rPr>
              <w:t xml:space="preserve"> </w:t>
            </w:r>
            <w:r w:rsidR="00F10F01" w:rsidRPr="00910715">
              <w:rPr>
                <w:bCs/>
                <w:sz w:val="22"/>
                <w:szCs w:val="22"/>
                <w:lang w:val="fr-FR"/>
              </w:rPr>
              <w:t>Réseaux de Sites Critiques et les</w:t>
            </w:r>
            <w:r w:rsidRPr="00910715">
              <w:rPr>
                <w:bCs/>
                <w:sz w:val="22"/>
                <w:szCs w:val="22"/>
                <w:lang w:val="fr-FR"/>
              </w:rPr>
              <w:t xml:space="preserve"> populations </w:t>
            </w:r>
            <w:r w:rsidR="00F10F01" w:rsidRPr="00910715">
              <w:rPr>
                <w:bCs/>
                <w:sz w:val="22"/>
                <w:szCs w:val="22"/>
                <w:lang w:val="fr-FR"/>
              </w:rPr>
              <w:t>d’oiseaux d’eau dépendant des</w:t>
            </w:r>
            <w:r w:rsidRPr="00910715">
              <w:rPr>
                <w:bCs/>
                <w:sz w:val="22"/>
                <w:szCs w:val="22"/>
                <w:lang w:val="fr-FR"/>
              </w:rPr>
              <w:t xml:space="preserve"> habitats</w:t>
            </w:r>
            <w:r w:rsidR="00F10F01" w:rsidRPr="00910715">
              <w:rPr>
                <w:bCs/>
                <w:sz w:val="22"/>
                <w:szCs w:val="22"/>
                <w:lang w:val="fr-FR"/>
              </w:rPr>
              <w:t xml:space="preserve"> côtiers</w:t>
            </w:r>
            <w:r w:rsidRPr="00910715">
              <w:rPr>
                <w:bCs/>
                <w:sz w:val="22"/>
                <w:szCs w:val="22"/>
                <w:lang w:val="fr-FR"/>
              </w:rPr>
              <w:t>.</w:t>
            </w:r>
          </w:p>
        </w:tc>
        <w:tc>
          <w:tcPr>
            <w:tcW w:w="855" w:type="pct"/>
          </w:tcPr>
          <w:p w14:paraId="31250049" w14:textId="11145E4B" w:rsidR="009B16E4" w:rsidRPr="00910715" w:rsidRDefault="009B16E4" w:rsidP="009A3668">
            <w:pPr>
              <w:spacing w:after="120" w:line="276" w:lineRule="auto"/>
              <w:jc w:val="center"/>
              <w:rPr>
                <w:sz w:val="22"/>
                <w:szCs w:val="22"/>
                <w:lang w:val="fr-FR"/>
              </w:rPr>
            </w:pPr>
            <w:r w:rsidRPr="00910715">
              <w:rPr>
                <w:sz w:val="22"/>
                <w:szCs w:val="22"/>
                <w:lang w:val="fr-FR"/>
              </w:rPr>
              <w:t>100</w:t>
            </w:r>
            <w:r w:rsidR="009E4E07" w:rsidRPr="00910715">
              <w:rPr>
                <w:sz w:val="22"/>
                <w:szCs w:val="22"/>
                <w:lang w:val="fr-FR"/>
              </w:rPr>
              <w:t>.</w:t>
            </w:r>
            <w:r w:rsidRPr="00910715">
              <w:rPr>
                <w:sz w:val="22"/>
                <w:szCs w:val="22"/>
                <w:lang w:val="fr-FR"/>
              </w:rPr>
              <w:t>000</w:t>
            </w:r>
            <w:r w:rsidR="009E4E07" w:rsidRPr="00910715">
              <w:rPr>
                <w:sz w:val="22"/>
                <w:szCs w:val="22"/>
                <w:lang w:val="fr-FR"/>
              </w:rPr>
              <w:t> €</w:t>
            </w:r>
          </w:p>
        </w:tc>
      </w:tr>
      <w:tr w:rsidR="009B16E4" w:rsidRPr="00870F5F" w14:paraId="5C71745F" w14:textId="77777777" w:rsidTr="009A3668">
        <w:trPr>
          <w:cantSplit/>
          <w:jc w:val="center"/>
        </w:trPr>
        <w:tc>
          <w:tcPr>
            <w:tcW w:w="4145" w:type="pct"/>
          </w:tcPr>
          <w:p w14:paraId="604C8E2A" w14:textId="433D8286" w:rsidR="009B16E4" w:rsidRPr="00910715" w:rsidRDefault="009B16E4" w:rsidP="009A3668">
            <w:pPr>
              <w:spacing w:after="120" w:line="276" w:lineRule="auto"/>
              <w:rPr>
                <w:b/>
                <w:bCs/>
                <w:sz w:val="22"/>
                <w:szCs w:val="22"/>
                <w:lang w:val="fr-FR"/>
              </w:rPr>
            </w:pPr>
            <w:r w:rsidRPr="00910715">
              <w:rPr>
                <w:b/>
                <w:bCs/>
                <w:sz w:val="22"/>
                <w:szCs w:val="22"/>
                <w:lang w:val="fr-FR"/>
              </w:rPr>
              <w:t xml:space="preserve">3.5. </w:t>
            </w:r>
            <w:r w:rsidR="00CB4434" w:rsidRPr="00910715">
              <w:rPr>
                <w:b/>
                <w:bCs/>
                <w:sz w:val="22"/>
                <w:szCs w:val="22"/>
                <w:lang w:val="fr-FR"/>
              </w:rPr>
              <w:t xml:space="preserve">Plan d’action pour la </w:t>
            </w:r>
            <w:r w:rsidRPr="00910715">
              <w:rPr>
                <w:b/>
                <w:bCs/>
                <w:sz w:val="22"/>
                <w:szCs w:val="22"/>
                <w:lang w:val="fr-FR"/>
              </w:rPr>
              <w:t xml:space="preserve">conservation </w:t>
            </w:r>
            <w:r w:rsidR="00CB4434" w:rsidRPr="00910715">
              <w:rPr>
                <w:b/>
                <w:bCs/>
                <w:sz w:val="22"/>
                <w:szCs w:val="22"/>
                <w:lang w:val="fr-FR"/>
              </w:rPr>
              <w:t>des habitats</w:t>
            </w:r>
            <w:r w:rsidRPr="00910715">
              <w:rPr>
                <w:b/>
                <w:bCs/>
                <w:sz w:val="22"/>
                <w:szCs w:val="22"/>
                <w:lang w:val="fr-FR"/>
              </w:rPr>
              <w:t>.</w:t>
            </w:r>
            <w:r w:rsidRPr="00910715">
              <w:rPr>
                <w:bCs/>
                <w:sz w:val="22"/>
                <w:szCs w:val="22"/>
                <w:lang w:val="fr-FR"/>
              </w:rPr>
              <w:t xml:space="preserve"> </w:t>
            </w:r>
            <w:r w:rsidR="001A5C11" w:rsidRPr="00910715">
              <w:rPr>
                <w:bCs/>
                <w:sz w:val="22"/>
                <w:szCs w:val="22"/>
                <w:lang w:val="fr-FR"/>
              </w:rPr>
              <w:t>Sur la base de l’évaluation de la tâche précédente, développer un plan d’</w:t>
            </w:r>
            <w:r w:rsidRPr="00910715">
              <w:rPr>
                <w:bCs/>
                <w:sz w:val="22"/>
                <w:szCs w:val="22"/>
                <w:lang w:val="fr-FR"/>
              </w:rPr>
              <w:t>action</w:t>
            </w:r>
            <w:r w:rsidR="001A5C11" w:rsidRPr="00910715">
              <w:rPr>
                <w:bCs/>
                <w:sz w:val="22"/>
                <w:szCs w:val="22"/>
                <w:lang w:val="fr-FR"/>
              </w:rPr>
              <w:t>,</w:t>
            </w:r>
            <w:r w:rsidR="001B1ACC" w:rsidRPr="00910715">
              <w:rPr>
                <w:bCs/>
                <w:sz w:val="22"/>
                <w:szCs w:val="22"/>
                <w:lang w:val="fr-FR"/>
              </w:rPr>
              <w:t xml:space="preserve"> identifiant les priorités, les opportunités, ainsi qu’un ensemble d’</w:t>
            </w:r>
            <w:r w:rsidRPr="00910715">
              <w:rPr>
                <w:bCs/>
                <w:sz w:val="22"/>
                <w:szCs w:val="22"/>
                <w:lang w:val="fr-FR"/>
              </w:rPr>
              <w:t>actions</w:t>
            </w:r>
            <w:r w:rsidR="001B1ACC" w:rsidRPr="00910715">
              <w:rPr>
                <w:bCs/>
                <w:sz w:val="22"/>
                <w:szCs w:val="22"/>
                <w:lang w:val="fr-FR"/>
              </w:rPr>
              <w:t xml:space="preserve"> recommandées</w:t>
            </w:r>
            <w:r w:rsidRPr="00910715">
              <w:rPr>
                <w:bCs/>
                <w:sz w:val="22"/>
                <w:szCs w:val="22"/>
                <w:lang w:val="fr-FR"/>
              </w:rPr>
              <w:t>.</w:t>
            </w:r>
          </w:p>
        </w:tc>
        <w:tc>
          <w:tcPr>
            <w:tcW w:w="855" w:type="pct"/>
          </w:tcPr>
          <w:p w14:paraId="73F6C1B0" w14:textId="7417CC5D" w:rsidR="009B16E4" w:rsidRPr="00910715" w:rsidRDefault="00C65439" w:rsidP="009A3668">
            <w:pPr>
              <w:spacing w:after="120" w:line="276" w:lineRule="auto"/>
              <w:jc w:val="center"/>
              <w:rPr>
                <w:sz w:val="22"/>
                <w:szCs w:val="22"/>
                <w:lang w:val="fr-FR"/>
              </w:rPr>
            </w:pPr>
            <w:r w:rsidRPr="00910715">
              <w:rPr>
                <w:sz w:val="22"/>
                <w:szCs w:val="22"/>
                <w:lang w:val="fr-FR"/>
              </w:rPr>
              <w:t>Inclus dans la tâche</w:t>
            </w:r>
            <w:r w:rsidR="009B16E4" w:rsidRPr="00910715">
              <w:rPr>
                <w:sz w:val="22"/>
                <w:szCs w:val="22"/>
                <w:lang w:val="fr-FR"/>
              </w:rPr>
              <w:t xml:space="preserve"> 3.3 </w:t>
            </w:r>
            <w:r w:rsidRPr="00910715">
              <w:rPr>
                <w:sz w:val="22"/>
                <w:szCs w:val="22"/>
                <w:lang w:val="fr-FR"/>
              </w:rPr>
              <w:t>ci-dessus</w:t>
            </w:r>
          </w:p>
        </w:tc>
      </w:tr>
      <w:tr w:rsidR="009B16E4" w:rsidRPr="00910715" w14:paraId="7D80F95C" w14:textId="77777777" w:rsidTr="009A3668">
        <w:trPr>
          <w:cantSplit/>
          <w:jc w:val="center"/>
        </w:trPr>
        <w:tc>
          <w:tcPr>
            <w:tcW w:w="4145" w:type="pct"/>
            <w:shd w:val="clear" w:color="auto" w:fill="D9D9D9" w:themeFill="background1" w:themeFillShade="D9"/>
          </w:tcPr>
          <w:p w14:paraId="078A4F09" w14:textId="40E4D024" w:rsidR="009B16E4" w:rsidRPr="00910715" w:rsidRDefault="009B16E4" w:rsidP="009A3668">
            <w:pPr>
              <w:spacing w:line="276" w:lineRule="auto"/>
              <w:rPr>
                <w:b/>
                <w:sz w:val="22"/>
                <w:szCs w:val="22"/>
                <w:lang w:val="fr-FR"/>
              </w:rPr>
            </w:pPr>
            <w:r w:rsidRPr="00910715">
              <w:rPr>
                <w:b/>
                <w:sz w:val="22"/>
                <w:szCs w:val="22"/>
                <w:lang w:val="fr-FR"/>
              </w:rPr>
              <w:t xml:space="preserve">4.  </w:t>
            </w:r>
            <w:r w:rsidR="00B37778" w:rsidRPr="00910715">
              <w:rPr>
                <w:b/>
                <w:sz w:val="22"/>
                <w:szCs w:val="22"/>
                <w:lang w:val="fr-FR"/>
              </w:rPr>
              <w:t>Gestion des activités humaines</w:t>
            </w:r>
          </w:p>
        </w:tc>
        <w:tc>
          <w:tcPr>
            <w:tcW w:w="855" w:type="pct"/>
            <w:shd w:val="clear" w:color="auto" w:fill="D9D9D9" w:themeFill="background1" w:themeFillShade="D9"/>
          </w:tcPr>
          <w:p w14:paraId="6006BCAC" w14:textId="77777777" w:rsidR="009B16E4" w:rsidRPr="00910715" w:rsidRDefault="009B16E4" w:rsidP="009A3668">
            <w:pPr>
              <w:spacing w:line="276" w:lineRule="auto"/>
              <w:jc w:val="center"/>
              <w:rPr>
                <w:b/>
                <w:sz w:val="22"/>
                <w:szCs w:val="22"/>
                <w:lang w:val="fr-FR"/>
              </w:rPr>
            </w:pPr>
          </w:p>
        </w:tc>
      </w:tr>
      <w:tr w:rsidR="009B16E4" w:rsidRPr="00910715" w14:paraId="6C9A3480" w14:textId="77777777" w:rsidTr="009A3668">
        <w:trPr>
          <w:cantSplit/>
          <w:jc w:val="center"/>
        </w:trPr>
        <w:tc>
          <w:tcPr>
            <w:tcW w:w="4145" w:type="pct"/>
            <w:shd w:val="clear" w:color="auto" w:fill="FFFFFF" w:themeFill="background1"/>
          </w:tcPr>
          <w:p w14:paraId="57EB2752" w14:textId="77777777" w:rsidR="009B16E4" w:rsidRPr="00910715" w:rsidRDefault="009B16E4" w:rsidP="009A3668">
            <w:pPr>
              <w:spacing w:line="276" w:lineRule="auto"/>
              <w:rPr>
                <w:bCs/>
                <w:sz w:val="22"/>
                <w:szCs w:val="22"/>
                <w:lang w:val="fr-FR"/>
              </w:rPr>
            </w:pPr>
          </w:p>
        </w:tc>
        <w:tc>
          <w:tcPr>
            <w:tcW w:w="855" w:type="pct"/>
            <w:shd w:val="clear" w:color="auto" w:fill="FFFFFF" w:themeFill="background1"/>
          </w:tcPr>
          <w:p w14:paraId="73505A04" w14:textId="77777777" w:rsidR="009B16E4" w:rsidRPr="00910715" w:rsidRDefault="009B16E4" w:rsidP="009A3668">
            <w:pPr>
              <w:spacing w:line="276" w:lineRule="auto"/>
              <w:jc w:val="center"/>
              <w:rPr>
                <w:b/>
                <w:sz w:val="22"/>
                <w:szCs w:val="22"/>
                <w:lang w:val="fr-FR"/>
              </w:rPr>
            </w:pPr>
          </w:p>
        </w:tc>
      </w:tr>
      <w:tr w:rsidR="009B16E4" w:rsidRPr="00910715" w14:paraId="5C7AA000" w14:textId="77777777" w:rsidTr="009A3668">
        <w:trPr>
          <w:cantSplit/>
          <w:jc w:val="center"/>
        </w:trPr>
        <w:tc>
          <w:tcPr>
            <w:tcW w:w="4145" w:type="pct"/>
            <w:shd w:val="clear" w:color="auto" w:fill="FFFFFF" w:themeFill="background1"/>
          </w:tcPr>
          <w:p w14:paraId="72DD05D0" w14:textId="5E006183" w:rsidR="009B16E4" w:rsidRPr="00910715" w:rsidRDefault="009B16E4" w:rsidP="009A3668">
            <w:pPr>
              <w:spacing w:line="276" w:lineRule="auto"/>
              <w:rPr>
                <w:b/>
                <w:sz w:val="22"/>
                <w:szCs w:val="22"/>
                <w:lang w:val="fr-FR"/>
              </w:rPr>
            </w:pPr>
            <w:r w:rsidRPr="00910715">
              <w:rPr>
                <w:b/>
                <w:sz w:val="22"/>
                <w:szCs w:val="22"/>
                <w:lang w:val="fr-FR"/>
              </w:rPr>
              <w:t xml:space="preserve">4.6. </w:t>
            </w:r>
            <w:r w:rsidR="00084230" w:rsidRPr="00910715">
              <w:rPr>
                <w:b/>
                <w:sz w:val="22"/>
                <w:szCs w:val="22"/>
                <w:lang w:val="fr-FR"/>
              </w:rPr>
              <w:t>Estimatio</w:t>
            </w:r>
            <w:r w:rsidR="004B31B0" w:rsidRPr="00910715">
              <w:rPr>
                <w:b/>
                <w:sz w:val="22"/>
                <w:szCs w:val="22"/>
                <w:lang w:val="fr-FR"/>
              </w:rPr>
              <w:t>ns des prélèvements par les États de l’aire de répartition non-Parties</w:t>
            </w:r>
          </w:p>
          <w:p w14:paraId="2434EB62" w14:textId="39EE8B6E" w:rsidR="009B16E4" w:rsidRPr="00910715" w:rsidRDefault="00392DAA" w:rsidP="009A3668">
            <w:pPr>
              <w:spacing w:line="276" w:lineRule="auto"/>
              <w:rPr>
                <w:bCs/>
                <w:sz w:val="22"/>
                <w:szCs w:val="22"/>
                <w:lang w:val="fr-FR"/>
              </w:rPr>
            </w:pPr>
            <w:r w:rsidRPr="00910715">
              <w:rPr>
                <w:bCs/>
                <w:sz w:val="22"/>
                <w:szCs w:val="22"/>
                <w:lang w:val="fr-FR"/>
              </w:rPr>
              <w:t xml:space="preserve">Établir des estimations </w:t>
            </w:r>
            <w:r w:rsidR="00DC21FB" w:rsidRPr="00910715">
              <w:rPr>
                <w:bCs/>
                <w:sz w:val="22"/>
                <w:szCs w:val="22"/>
                <w:lang w:val="fr-FR"/>
              </w:rPr>
              <w:t>documentées des prélèvements des espèces d’oiseaux d’eau inscrit</w:t>
            </w:r>
            <w:r w:rsidR="00B44D35" w:rsidRPr="00910715">
              <w:rPr>
                <w:bCs/>
                <w:sz w:val="22"/>
                <w:szCs w:val="22"/>
                <w:lang w:val="fr-FR"/>
              </w:rPr>
              <w:t>e</w:t>
            </w:r>
            <w:r w:rsidR="00DC21FB" w:rsidRPr="00910715">
              <w:rPr>
                <w:bCs/>
                <w:sz w:val="22"/>
                <w:szCs w:val="22"/>
                <w:lang w:val="fr-FR"/>
              </w:rPr>
              <w:t>s à l’</w:t>
            </w:r>
            <w:r w:rsidR="009B16E4" w:rsidRPr="00910715">
              <w:rPr>
                <w:bCs/>
                <w:sz w:val="22"/>
                <w:szCs w:val="22"/>
                <w:lang w:val="fr-FR"/>
              </w:rPr>
              <w:t>AEWA</w:t>
            </w:r>
            <w:r w:rsidR="00DC21FB" w:rsidRPr="00910715">
              <w:rPr>
                <w:bCs/>
                <w:sz w:val="22"/>
                <w:szCs w:val="22"/>
                <w:lang w:val="fr-FR"/>
              </w:rPr>
              <w:t xml:space="preserve"> de la part des États de l’aire de répartition non-Parties</w:t>
            </w:r>
            <w:r w:rsidR="009B16E4" w:rsidRPr="00910715">
              <w:rPr>
                <w:bCs/>
                <w:sz w:val="22"/>
                <w:szCs w:val="22"/>
                <w:lang w:val="fr-FR"/>
              </w:rPr>
              <w:t>.</w:t>
            </w:r>
          </w:p>
        </w:tc>
        <w:tc>
          <w:tcPr>
            <w:tcW w:w="855" w:type="pct"/>
            <w:shd w:val="clear" w:color="auto" w:fill="FFFFFF" w:themeFill="background1"/>
          </w:tcPr>
          <w:p w14:paraId="1D36DAF5" w14:textId="0B07620E" w:rsidR="009B16E4" w:rsidRPr="00910715" w:rsidRDefault="009B16E4" w:rsidP="009A3668">
            <w:pPr>
              <w:spacing w:line="276" w:lineRule="auto"/>
              <w:jc w:val="center"/>
              <w:rPr>
                <w:sz w:val="22"/>
                <w:szCs w:val="22"/>
                <w:lang w:val="fr-FR"/>
              </w:rPr>
            </w:pPr>
            <w:r w:rsidRPr="00910715">
              <w:rPr>
                <w:sz w:val="22"/>
                <w:szCs w:val="22"/>
                <w:lang w:val="fr-FR"/>
              </w:rPr>
              <w:t>50</w:t>
            </w:r>
            <w:r w:rsidR="00DC21FB" w:rsidRPr="00910715">
              <w:rPr>
                <w:sz w:val="22"/>
                <w:szCs w:val="22"/>
                <w:lang w:val="fr-FR"/>
              </w:rPr>
              <w:t>.</w:t>
            </w:r>
            <w:r w:rsidRPr="00910715">
              <w:rPr>
                <w:sz w:val="22"/>
                <w:szCs w:val="22"/>
                <w:lang w:val="fr-FR"/>
              </w:rPr>
              <w:t>000</w:t>
            </w:r>
            <w:r w:rsidR="00DC21FB" w:rsidRPr="00910715">
              <w:rPr>
                <w:sz w:val="22"/>
                <w:szCs w:val="22"/>
                <w:lang w:val="fr-FR"/>
              </w:rPr>
              <w:t> €</w:t>
            </w:r>
          </w:p>
        </w:tc>
      </w:tr>
      <w:tr w:rsidR="009B16E4" w:rsidRPr="00910715" w14:paraId="47361B88" w14:textId="77777777" w:rsidTr="009A3668">
        <w:trPr>
          <w:cantSplit/>
          <w:jc w:val="center"/>
        </w:trPr>
        <w:tc>
          <w:tcPr>
            <w:tcW w:w="4145" w:type="pct"/>
          </w:tcPr>
          <w:p w14:paraId="67590646" w14:textId="38811ED6" w:rsidR="009B16E4" w:rsidRPr="00910715" w:rsidRDefault="009B16E4" w:rsidP="009A3668">
            <w:pPr>
              <w:spacing w:after="120" w:line="276" w:lineRule="auto"/>
              <w:rPr>
                <w:b/>
                <w:sz w:val="22"/>
                <w:szCs w:val="22"/>
                <w:lang w:val="fr-FR"/>
              </w:rPr>
            </w:pPr>
            <w:r w:rsidRPr="00910715">
              <w:rPr>
                <w:b/>
                <w:sz w:val="22"/>
                <w:szCs w:val="22"/>
                <w:lang w:val="fr-FR"/>
              </w:rPr>
              <w:t xml:space="preserve">4.7. </w:t>
            </w:r>
            <w:r w:rsidR="00A529A0" w:rsidRPr="00910715">
              <w:rPr>
                <w:b/>
                <w:sz w:val="22"/>
                <w:szCs w:val="22"/>
                <w:lang w:val="fr-FR"/>
              </w:rPr>
              <w:t>Durabilité des prélèvements</w:t>
            </w:r>
            <w:r w:rsidRPr="00910715">
              <w:rPr>
                <w:b/>
                <w:sz w:val="22"/>
                <w:szCs w:val="22"/>
                <w:lang w:val="fr-FR"/>
              </w:rPr>
              <w:t xml:space="preserve">. </w:t>
            </w:r>
            <w:r w:rsidR="00E23456" w:rsidRPr="00910715">
              <w:rPr>
                <w:sz w:val="22"/>
                <w:szCs w:val="22"/>
                <w:lang w:val="fr-FR"/>
              </w:rPr>
              <w:t>Mener une évaluation rapide de la durabilité des prélèvements des</w:t>
            </w:r>
            <w:r w:rsidRPr="00910715">
              <w:rPr>
                <w:sz w:val="22"/>
                <w:szCs w:val="22"/>
                <w:lang w:val="fr-FR"/>
              </w:rPr>
              <w:t xml:space="preserve"> populations</w:t>
            </w:r>
            <w:r w:rsidR="00E23456" w:rsidRPr="00910715">
              <w:rPr>
                <w:sz w:val="22"/>
                <w:szCs w:val="22"/>
                <w:lang w:val="fr-FR"/>
              </w:rPr>
              <w:t xml:space="preserve"> chassables en déclin</w:t>
            </w:r>
            <w:r w:rsidRPr="00910715">
              <w:rPr>
                <w:sz w:val="22"/>
                <w:szCs w:val="22"/>
                <w:lang w:val="fr-FR"/>
              </w:rPr>
              <w:t xml:space="preserve">. </w:t>
            </w:r>
          </w:p>
        </w:tc>
        <w:tc>
          <w:tcPr>
            <w:tcW w:w="855" w:type="pct"/>
          </w:tcPr>
          <w:p w14:paraId="5D52A94F" w14:textId="69A0E47C" w:rsidR="009B16E4" w:rsidRPr="00910715" w:rsidRDefault="009B16E4" w:rsidP="009A3668">
            <w:pPr>
              <w:spacing w:after="120" w:line="276" w:lineRule="auto"/>
              <w:jc w:val="center"/>
              <w:rPr>
                <w:sz w:val="22"/>
                <w:szCs w:val="22"/>
                <w:lang w:val="fr-FR"/>
              </w:rPr>
            </w:pPr>
            <w:r w:rsidRPr="00910715">
              <w:rPr>
                <w:sz w:val="22"/>
                <w:szCs w:val="22"/>
                <w:lang w:val="fr-FR"/>
              </w:rPr>
              <w:t>200</w:t>
            </w:r>
            <w:r w:rsidR="007319F8" w:rsidRPr="00910715">
              <w:rPr>
                <w:sz w:val="22"/>
                <w:szCs w:val="22"/>
                <w:lang w:val="fr-FR"/>
              </w:rPr>
              <w:t>.</w:t>
            </w:r>
            <w:r w:rsidRPr="00910715">
              <w:rPr>
                <w:sz w:val="22"/>
                <w:szCs w:val="22"/>
                <w:lang w:val="fr-FR"/>
              </w:rPr>
              <w:t>000</w:t>
            </w:r>
            <w:r w:rsidR="007319F8" w:rsidRPr="00910715">
              <w:rPr>
                <w:sz w:val="22"/>
                <w:szCs w:val="22"/>
                <w:lang w:val="fr-FR"/>
              </w:rPr>
              <w:t> €</w:t>
            </w:r>
          </w:p>
        </w:tc>
      </w:tr>
      <w:tr w:rsidR="009B16E4" w:rsidRPr="00910715" w:rsidDel="008456D5" w14:paraId="3BA68785" w14:textId="77777777" w:rsidTr="009A3668">
        <w:trPr>
          <w:cantSplit/>
          <w:jc w:val="center"/>
        </w:trPr>
        <w:tc>
          <w:tcPr>
            <w:tcW w:w="4145" w:type="pct"/>
            <w:shd w:val="clear" w:color="auto" w:fill="D9D9D9" w:themeFill="background1" w:themeFillShade="D9"/>
          </w:tcPr>
          <w:p w14:paraId="01CB1676" w14:textId="7495078F" w:rsidR="009B16E4" w:rsidRPr="00910715" w:rsidDel="008456D5" w:rsidRDefault="009B16E4" w:rsidP="009A3668">
            <w:pPr>
              <w:spacing w:line="276" w:lineRule="auto"/>
              <w:rPr>
                <w:b/>
                <w:sz w:val="22"/>
                <w:szCs w:val="22"/>
                <w:lang w:val="fr-FR" w:eastAsia="nl-NL"/>
              </w:rPr>
            </w:pPr>
            <w:r w:rsidRPr="00910715">
              <w:rPr>
                <w:b/>
                <w:sz w:val="22"/>
                <w:szCs w:val="22"/>
                <w:lang w:val="fr-FR" w:eastAsia="nl-NL"/>
              </w:rPr>
              <w:t xml:space="preserve">6. </w:t>
            </w:r>
            <w:r w:rsidR="007E26C1" w:rsidRPr="00910715">
              <w:rPr>
                <w:b/>
                <w:sz w:val="22"/>
                <w:szCs w:val="22"/>
                <w:lang w:val="fr-FR" w:eastAsia="nl-NL"/>
              </w:rPr>
              <w:t>É</w:t>
            </w:r>
            <w:r w:rsidRPr="00910715">
              <w:rPr>
                <w:b/>
                <w:sz w:val="22"/>
                <w:szCs w:val="22"/>
                <w:lang w:val="fr-FR" w:eastAsia="nl-NL"/>
              </w:rPr>
              <w:t xml:space="preserve">ducation </w:t>
            </w:r>
            <w:r w:rsidR="007E26C1" w:rsidRPr="00910715">
              <w:rPr>
                <w:b/>
                <w:sz w:val="22"/>
                <w:szCs w:val="22"/>
                <w:lang w:val="fr-FR" w:eastAsia="nl-NL"/>
              </w:rPr>
              <w:t>et</w:t>
            </w:r>
            <w:r w:rsidRPr="00910715">
              <w:rPr>
                <w:b/>
                <w:sz w:val="22"/>
                <w:szCs w:val="22"/>
                <w:lang w:val="fr-FR" w:eastAsia="nl-NL"/>
              </w:rPr>
              <w:t xml:space="preserve"> </w:t>
            </w:r>
            <w:r w:rsidR="007E26C1" w:rsidRPr="00910715">
              <w:rPr>
                <w:b/>
                <w:sz w:val="22"/>
                <w:szCs w:val="22"/>
                <w:lang w:val="fr-FR" w:eastAsia="nl-NL"/>
              </w:rPr>
              <w:t>i</w:t>
            </w:r>
            <w:r w:rsidRPr="00910715">
              <w:rPr>
                <w:b/>
                <w:sz w:val="22"/>
                <w:szCs w:val="22"/>
                <w:lang w:val="fr-FR" w:eastAsia="nl-NL"/>
              </w:rPr>
              <w:t>nformation</w:t>
            </w:r>
          </w:p>
        </w:tc>
        <w:tc>
          <w:tcPr>
            <w:tcW w:w="855" w:type="pct"/>
            <w:shd w:val="clear" w:color="auto" w:fill="D9D9D9" w:themeFill="background1" w:themeFillShade="D9"/>
          </w:tcPr>
          <w:p w14:paraId="67296F7A"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rsidDel="008456D5" w14:paraId="2A729FB2" w14:textId="77777777" w:rsidTr="009A3668">
        <w:trPr>
          <w:cantSplit/>
          <w:jc w:val="center"/>
        </w:trPr>
        <w:tc>
          <w:tcPr>
            <w:tcW w:w="4145" w:type="pct"/>
            <w:shd w:val="clear" w:color="auto" w:fill="FFFFFF" w:themeFill="background1"/>
          </w:tcPr>
          <w:p w14:paraId="7EA9CEE2" w14:textId="2796FB45" w:rsidR="009B16E4" w:rsidRPr="00910715" w:rsidRDefault="009B16E4" w:rsidP="009A3668">
            <w:pPr>
              <w:spacing w:line="276" w:lineRule="auto"/>
              <w:rPr>
                <w:b/>
                <w:sz w:val="22"/>
                <w:szCs w:val="22"/>
                <w:lang w:val="fr-FR" w:eastAsia="nl-NL"/>
              </w:rPr>
            </w:pPr>
            <w:r w:rsidRPr="00910715">
              <w:rPr>
                <w:b/>
                <w:sz w:val="22"/>
                <w:szCs w:val="22"/>
                <w:lang w:val="fr-FR" w:eastAsia="nl-NL"/>
              </w:rPr>
              <w:t xml:space="preserve">6.2. </w:t>
            </w:r>
            <w:r w:rsidR="00C768D8" w:rsidRPr="00910715">
              <w:rPr>
                <w:b/>
                <w:sz w:val="22"/>
                <w:szCs w:val="22"/>
                <w:lang w:val="fr-FR" w:eastAsia="nl-NL"/>
              </w:rPr>
              <w:t>Partage d’e</w:t>
            </w:r>
            <w:r w:rsidRPr="00910715">
              <w:rPr>
                <w:b/>
                <w:sz w:val="22"/>
                <w:szCs w:val="22"/>
                <w:lang w:val="fr-FR" w:eastAsia="nl-NL"/>
              </w:rPr>
              <w:t>xp</w:t>
            </w:r>
            <w:r w:rsidR="00C768D8" w:rsidRPr="00910715">
              <w:rPr>
                <w:b/>
                <w:sz w:val="22"/>
                <w:szCs w:val="22"/>
                <w:lang w:val="fr-FR" w:eastAsia="nl-NL"/>
              </w:rPr>
              <w:t>é</w:t>
            </w:r>
            <w:r w:rsidRPr="00910715">
              <w:rPr>
                <w:b/>
                <w:sz w:val="22"/>
                <w:szCs w:val="22"/>
                <w:lang w:val="fr-FR" w:eastAsia="nl-NL"/>
              </w:rPr>
              <w:t>rience</w:t>
            </w:r>
            <w:r w:rsidR="00C768D8" w:rsidRPr="00910715">
              <w:rPr>
                <w:b/>
                <w:sz w:val="22"/>
                <w:szCs w:val="22"/>
                <w:lang w:val="fr-FR" w:eastAsia="nl-NL"/>
              </w:rPr>
              <w:t xml:space="preserve">s </w:t>
            </w:r>
            <w:r w:rsidRPr="00910715">
              <w:rPr>
                <w:b/>
                <w:sz w:val="22"/>
                <w:szCs w:val="22"/>
                <w:lang w:val="fr-FR" w:eastAsia="nl-NL"/>
              </w:rPr>
              <w:t xml:space="preserve">– </w:t>
            </w:r>
            <w:r w:rsidR="00C768D8" w:rsidRPr="00910715">
              <w:rPr>
                <w:b/>
                <w:sz w:val="22"/>
                <w:szCs w:val="22"/>
                <w:lang w:val="fr-FR" w:eastAsia="nl-NL"/>
              </w:rPr>
              <w:t>intégration des priorités de l’</w:t>
            </w:r>
            <w:r w:rsidRPr="00910715">
              <w:rPr>
                <w:b/>
                <w:sz w:val="22"/>
                <w:szCs w:val="22"/>
                <w:lang w:val="fr-FR" w:eastAsia="nl-NL"/>
              </w:rPr>
              <w:t xml:space="preserve">AEWA </w:t>
            </w:r>
            <w:r w:rsidR="00451414" w:rsidRPr="00910715">
              <w:rPr>
                <w:b/>
                <w:sz w:val="22"/>
                <w:szCs w:val="22"/>
                <w:lang w:val="fr-FR" w:eastAsia="nl-NL"/>
              </w:rPr>
              <w:t>dans les</w:t>
            </w:r>
            <w:r w:rsidR="00451414" w:rsidRPr="00910715">
              <w:rPr>
                <w:lang w:val="fr-FR"/>
              </w:rPr>
              <w:t xml:space="preserve"> </w:t>
            </w:r>
            <w:r w:rsidR="00451414" w:rsidRPr="00910715">
              <w:rPr>
                <w:b/>
                <w:sz w:val="22"/>
                <w:szCs w:val="22"/>
                <w:lang w:val="fr-FR" w:eastAsia="nl-NL"/>
              </w:rPr>
              <w:t>SPANB</w:t>
            </w:r>
          </w:p>
          <w:p w14:paraId="53729E93" w14:textId="310689AB" w:rsidR="009B16E4" w:rsidRPr="00910715" w:rsidRDefault="00771F25" w:rsidP="009A3668">
            <w:pPr>
              <w:spacing w:line="276" w:lineRule="auto"/>
              <w:rPr>
                <w:bCs/>
                <w:sz w:val="22"/>
                <w:szCs w:val="22"/>
                <w:lang w:val="fr-FR" w:eastAsia="nl-NL"/>
              </w:rPr>
            </w:pPr>
            <w:r w:rsidRPr="00910715">
              <w:rPr>
                <w:bCs/>
                <w:sz w:val="22"/>
                <w:szCs w:val="22"/>
                <w:lang w:val="fr-FR" w:eastAsia="nl-NL"/>
              </w:rPr>
              <w:t>Soutenir les</w:t>
            </w:r>
            <w:r w:rsidR="009B16E4" w:rsidRPr="00910715">
              <w:rPr>
                <w:bCs/>
                <w:sz w:val="22"/>
                <w:szCs w:val="22"/>
                <w:lang w:val="fr-FR" w:eastAsia="nl-NL"/>
              </w:rPr>
              <w:t xml:space="preserve"> Parties </w:t>
            </w:r>
            <w:r w:rsidRPr="00910715">
              <w:rPr>
                <w:bCs/>
                <w:sz w:val="22"/>
                <w:szCs w:val="22"/>
                <w:lang w:val="fr-FR" w:eastAsia="nl-NL"/>
              </w:rPr>
              <w:t>dans la compilation et le partage d’exemples de réussites, de meilleures pratiques et de directives</w:t>
            </w:r>
            <w:r w:rsidR="004C788B" w:rsidRPr="00910715">
              <w:rPr>
                <w:bCs/>
                <w:sz w:val="22"/>
                <w:szCs w:val="22"/>
                <w:lang w:val="fr-FR" w:eastAsia="nl-NL"/>
              </w:rPr>
              <w:t xml:space="preserve"> visant à </w:t>
            </w:r>
            <w:r w:rsidR="00FE2CCC" w:rsidRPr="00910715">
              <w:rPr>
                <w:bCs/>
                <w:sz w:val="22"/>
                <w:szCs w:val="22"/>
                <w:lang w:val="fr-FR" w:eastAsia="nl-NL"/>
              </w:rPr>
              <w:t>intégrer les priorités de l’</w:t>
            </w:r>
            <w:r w:rsidR="009B16E4" w:rsidRPr="00910715">
              <w:rPr>
                <w:bCs/>
                <w:sz w:val="22"/>
                <w:szCs w:val="22"/>
                <w:lang w:val="fr-FR" w:eastAsia="nl-NL"/>
              </w:rPr>
              <w:t xml:space="preserve">AEWA </w:t>
            </w:r>
            <w:r w:rsidR="00FE2CCC" w:rsidRPr="00910715">
              <w:rPr>
                <w:bCs/>
                <w:sz w:val="22"/>
                <w:szCs w:val="22"/>
                <w:lang w:val="fr-FR" w:eastAsia="nl-NL"/>
              </w:rPr>
              <w:t>dans les</w:t>
            </w:r>
            <w:r w:rsidR="00FE2CCC" w:rsidRPr="00910715">
              <w:rPr>
                <w:lang w:val="fr-FR"/>
              </w:rPr>
              <w:t xml:space="preserve"> </w:t>
            </w:r>
            <w:r w:rsidR="00FE2CCC" w:rsidRPr="00910715">
              <w:rPr>
                <w:bCs/>
                <w:sz w:val="22"/>
                <w:szCs w:val="22"/>
                <w:lang w:val="fr-FR" w:eastAsia="nl-NL"/>
              </w:rPr>
              <w:t>SPANB et autres processus nationaux</w:t>
            </w:r>
            <w:r w:rsidR="009B16E4" w:rsidRPr="00910715">
              <w:rPr>
                <w:bCs/>
                <w:sz w:val="22"/>
                <w:szCs w:val="22"/>
                <w:lang w:val="fr-FR" w:eastAsia="nl-NL"/>
              </w:rPr>
              <w:t>.</w:t>
            </w:r>
          </w:p>
        </w:tc>
        <w:tc>
          <w:tcPr>
            <w:tcW w:w="855" w:type="pct"/>
            <w:shd w:val="clear" w:color="auto" w:fill="FFFFFF" w:themeFill="background1"/>
          </w:tcPr>
          <w:p w14:paraId="6F3A4B96"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14:paraId="38C335B8" w14:textId="77777777" w:rsidTr="009A3668">
        <w:trPr>
          <w:cantSplit/>
          <w:jc w:val="center"/>
        </w:trPr>
        <w:tc>
          <w:tcPr>
            <w:tcW w:w="4145" w:type="pct"/>
            <w:shd w:val="clear" w:color="auto" w:fill="D9D9D9" w:themeFill="background1" w:themeFillShade="D9"/>
          </w:tcPr>
          <w:p w14:paraId="0A654037" w14:textId="6D8FA2DF" w:rsidR="009B16E4" w:rsidRPr="00910715" w:rsidRDefault="009B16E4" w:rsidP="009A3668">
            <w:pPr>
              <w:spacing w:line="276" w:lineRule="auto"/>
              <w:rPr>
                <w:sz w:val="22"/>
                <w:szCs w:val="22"/>
                <w:lang w:val="fr-FR"/>
              </w:rPr>
            </w:pPr>
            <w:r w:rsidRPr="00910715">
              <w:rPr>
                <w:b/>
                <w:sz w:val="22"/>
                <w:szCs w:val="22"/>
                <w:lang w:val="fr-FR"/>
              </w:rPr>
              <w:t xml:space="preserve">7.  </w:t>
            </w:r>
            <w:r w:rsidR="003E14ED" w:rsidRPr="00910715">
              <w:rPr>
                <w:b/>
                <w:sz w:val="22"/>
                <w:szCs w:val="22"/>
                <w:lang w:val="fr-FR"/>
              </w:rPr>
              <w:t xml:space="preserve">Mise en œuvre </w:t>
            </w:r>
          </w:p>
        </w:tc>
        <w:tc>
          <w:tcPr>
            <w:tcW w:w="855" w:type="pct"/>
            <w:shd w:val="clear" w:color="auto" w:fill="D9D9D9" w:themeFill="background1" w:themeFillShade="D9"/>
          </w:tcPr>
          <w:p w14:paraId="695D3B92" w14:textId="77777777" w:rsidR="009B16E4" w:rsidRPr="00910715" w:rsidRDefault="009B16E4" w:rsidP="009A3668">
            <w:pPr>
              <w:spacing w:line="276" w:lineRule="auto"/>
              <w:jc w:val="center"/>
              <w:rPr>
                <w:b/>
                <w:sz w:val="22"/>
                <w:szCs w:val="22"/>
                <w:lang w:val="fr-FR"/>
              </w:rPr>
            </w:pPr>
          </w:p>
        </w:tc>
      </w:tr>
      <w:tr w:rsidR="009B16E4" w:rsidRPr="00910715" w14:paraId="04415509" w14:textId="77777777" w:rsidTr="009A3668">
        <w:trPr>
          <w:cantSplit/>
          <w:jc w:val="center"/>
        </w:trPr>
        <w:tc>
          <w:tcPr>
            <w:tcW w:w="4145" w:type="pct"/>
          </w:tcPr>
          <w:p w14:paraId="33F099FA" w14:textId="1E35258C" w:rsidR="009B16E4" w:rsidRPr="00910715" w:rsidRDefault="009B16E4" w:rsidP="009A3668">
            <w:pPr>
              <w:spacing w:after="120" w:line="276" w:lineRule="auto"/>
              <w:rPr>
                <w:sz w:val="22"/>
                <w:szCs w:val="22"/>
                <w:lang w:val="fr-FR"/>
              </w:rPr>
            </w:pPr>
            <w:r w:rsidRPr="00910715">
              <w:rPr>
                <w:b/>
                <w:sz w:val="22"/>
                <w:szCs w:val="22"/>
                <w:lang w:val="fr-FR"/>
              </w:rPr>
              <w:t xml:space="preserve">7.1. </w:t>
            </w:r>
            <w:r w:rsidR="00444D21" w:rsidRPr="00910715">
              <w:rPr>
                <w:b/>
                <w:sz w:val="22"/>
                <w:szCs w:val="22"/>
                <w:lang w:val="fr-FR"/>
              </w:rPr>
              <w:t xml:space="preserve">Examen de l’état </w:t>
            </w:r>
            <w:r w:rsidR="001561F4" w:rsidRPr="00910715">
              <w:rPr>
                <w:b/>
                <w:sz w:val="22"/>
                <w:szCs w:val="22"/>
                <w:lang w:val="fr-FR"/>
              </w:rPr>
              <w:t>de conservation</w:t>
            </w:r>
            <w:r w:rsidRPr="00910715">
              <w:rPr>
                <w:b/>
                <w:sz w:val="22"/>
                <w:szCs w:val="22"/>
                <w:lang w:val="fr-FR"/>
              </w:rPr>
              <w:t xml:space="preserve"> 8.</w:t>
            </w:r>
            <w:r w:rsidRPr="00910715">
              <w:rPr>
                <w:sz w:val="22"/>
                <w:szCs w:val="22"/>
                <w:lang w:val="fr-FR"/>
              </w:rPr>
              <w:t xml:space="preserve">  </w:t>
            </w:r>
            <w:r w:rsidR="001561F4" w:rsidRPr="00910715">
              <w:rPr>
                <w:sz w:val="22"/>
                <w:szCs w:val="22"/>
                <w:lang w:val="fr-FR"/>
              </w:rPr>
              <w:t>Orienter le processus de</w:t>
            </w:r>
            <w:r w:rsidRPr="00910715">
              <w:rPr>
                <w:sz w:val="22"/>
                <w:szCs w:val="22"/>
                <w:lang w:val="fr-FR"/>
              </w:rPr>
              <w:t xml:space="preserve"> pr</w:t>
            </w:r>
            <w:r w:rsidR="001561F4" w:rsidRPr="00910715">
              <w:rPr>
                <w:sz w:val="22"/>
                <w:szCs w:val="22"/>
                <w:lang w:val="fr-FR"/>
              </w:rPr>
              <w:t>é</w:t>
            </w:r>
            <w:r w:rsidRPr="00910715">
              <w:rPr>
                <w:sz w:val="22"/>
                <w:szCs w:val="22"/>
                <w:lang w:val="fr-FR"/>
              </w:rPr>
              <w:t xml:space="preserve">paration </w:t>
            </w:r>
            <w:r w:rsidR="001561F4" w:rsidRPr="00910715">
              <w:rPr>
                <w:sz w:val="22"/>
                <w:szCs w:val="22"/>
                <w:lang w:val="fr-FR"/>
              </w:rPr>
              <w:t>de l’Examen de l’état de</w:t>
            </w:r>
            <w:r w:rsidRPr="00910715">
              <w:rPr>
                <w:sz w:val="22"/>
                <w:szCs w:val="22"/>
                <w:lang w:val="fr-FR"/>
              </w:rPr>
              <w:t xml:space="preserve"> </w:t>
            </w:r>
            <w:r w:rsidR="001561F4" w:rsidRPr="00910715">
              <w:rPr>
                <w:sz w:val="22"/>
                <w:szCs w:val="22"/>
                <w:lang w:val="fr-FR"/>
              </w:rPr>
              <w:t>c</w:t>
            </w:r>
            <w:r w:rsidRPr="00910715">
              <w:rPr>
                <w:sz w:val="22"/>
                <w:szCs w:val="22"/>
                <w:lang w:val="fr-FR"/>
              </w:rPr>
              <w:t>onservation 9</w:t>
            </w:r>
            <w:r w:rsidR="001561F4" w:rsidRPr="00910715">
              <w:rPr>
                <w:sz w:val="22"/>
                <w:szCs w:val="22"/>
                <w:lang w:val="fr-FR"/>
              </w:rPr>
              <w:t xml:space="preserve">, à soumettre lors de la </w:t>
            </w:r>
            <w:r w:rsidRPr="00910715">
              <w:rPr>
                <w:sz w:val="22"/>
                <w:szCs w:val="22"/>
                <w:lang w:val="fr-FR"/>
              </w:rPr>
              <w:t>MOP9.</w:t>
            </w:r>
          </w:p>
        </w:tc>
        <w:tc>
          <w:tcPr>
            <w:tcW w:w="855" w:type="pct"/>
          </w:tcPr>
          <w:p w14:paraId="304FE643" w14:textId="6A3B8807" w:rsidR="009B16E4" w:rsidRPr="00910715" w:rsidRDefault="009B16E4" w:rsidP="009A3668">
            <w:pPr>
              <w:spacing w:after="120" w:line="276" w:lineRule="auto"/>
              <w:jc w:val="center"/>
              <w:rPr>
                <w:sz w:val="22"/>
                <w:szCs w:val="22"/>
                <w:lang w:val="fr-FR"/>
              </w:rPr>
            </w:pPr>
            <w:r w:rsidRPr="00910715">
              <w:rPr>
                <w:sz w:val="22"/>
                <w:szCs w:val="22"/>
                <w:lang w:val="fr-FR"/>
              </w:rPr>
              <w:t>100</w:t>
            </w:r>
            <w:r w:rsidR="004B3471" w:rsidRPr="00910715">
              <w:rPr>
                <w:sz w:val="22"/>
                <w:szCs w:val="22"/>
                <w:lang w:val="fr-FR"/>
              </w:rPr>
              <w:t>.</w:t>
            </w:r>
            <w:r w:rsidRPr="00910715">
              <w:rPr>
                <w:sz w:val="22"/>
                <w:szCs w:val="22"/>
                <w:lang w:val="fr-FR"/>
              </w:rPr>
              <w:t>000</w:t>
            </w:r>
            <w:r w:rsidR="004B3471" w:rsidRPr="00910715">
              <w:rPr>
                <w:sz w:val="22"/>
                <w:szCs w:val="22"/>
                <w:lang w:val="fr-FR"/>
              </w:rPr>
              <w:t> €</w:t>
            </w:r>
          </w:p>
        </w:tc>
      </w:tr>
      <w:tr w:rsidR="009B16E4" w:rsidRPr="00910715" w14:paraId="4D9C879F" w14:textId="77777777" w:rsidTr="009A3668">
        <w:trPr>
          <w:cantSplit/>
          <w:jc w:val="center"/>
        </w:trPr>
        <w:tc>
          <w:tcPr>
            <w:tcW w:w="4145" w:type="pct"/>
          </w:tcPr>
          <w:p w14:paraId="5967F2B0" w14:textId="65B995FF" w:rsidR="009B16E4" w:rsidRPr="00910715" w:rsidRDefault="009B16E4" w:rsidP="009A3668">
            <w:pPr>
              <w:spacing w:after="120" w:line="276" w:lineRule="auto"/>
              <w:rPr>
                <w:sz w:val="22"/>
                <w:szCs w:val="22"/>
                <w:lang w:val="fr-FR"/>
              </w:rPr>
            </w:pPr>
            <w:r w:rsidRPr="00910715">
              <w:rPr>
                <w:b/>
                <w:sz w:val="22"/>
                <w:szCs w:val="22"/>
                <w:lang w:val="fr-FR"/>
              </w:rPr>
              <w:t xml:space="preserve">7.2. </w:t>
            </w:r>
            <w:r w:rsidR="0036188C" w:rsidRPr="00910715">
              <w:rPr>
                <w:b/>
                <w:sz w:val="22"/>
                <w:szCs w:val="22"/>
                <w:lang w:val="fr-FR"/>
              </w:rPr>
              <w:t>Autres examens</w:t>
            </w:r>
            <w:r w:rsidRPr="00910715">
              <w:rPr>
                <w:b/>
                <w:sz w:val="22"/>
                <w:szCs w:val="22"/>
                <w:lang w:val="fr-FR"/>
              </w:rPr>
              <w:t xml:space="preserve"> internationa</w:t>
            </w:r>
            <w:r w:rsidR="0036188C" w:rsidRPr="00910715">
              <w:rPr>
                <w:b/>
                <w:sz w:val="22"/>
                <w:szCs w:val="22"/>
                <w:lang w:val="fr-FR"/>
              </w:rPr>
              <w:t>ux</w:t>
            </w:r>
            <w:r w:rsidRPr="00910715">
              <w:rPr>
                <w:sz w:val="22"/>
                <w:szCs w:val="22"/>
                <w:lang w:val="fr-FR"/>
              </w:rPr>
              <w:t xml:space="preserve">. </w:t>
            </w:r>
            <w:r w:rsidR="00CC672E" w:rsidRPr="00910715">
              <w:rPr>
                <w:sz w:val="22"/>
                <w:szCs w:val="22"/>
                <w:lang w:val="fr-FR"/>
              </w:rPr>
              <w:t xml:space="preserve">Orienter le processus de </w:t>
            </w:r>
            <w:r w:rsidRPr="00910715">
              <w:rPr>
                <w:sz w:val="22"/>
                <w:szCs w:val="22"/>
                <w:lang w:val="fr-FR"/>
              </w:rPr>
              <w:t>pr</w:t>
            </w:r>
            <w:r w:rsidR="00CC672E" w:rsidRPr="00910715">
              <w:rPr>
                <w:sz w:val="22"/>
                <w:szCs w:val="22"/>
                <w:lang w:val="fr-FR"/>
              </w:rPr>
              <w:t>é</w:t>
            </w:r>
            <w:r w:rsidRPr="00910715">
              <w:rPr>
                <w:sz w:val="22"/>
                <w:szCs w:val="22"/>
                <w:lang w:val="fr-FR"/>
              </w:rPr>
              <w:t xml:space="preserve">paration a) </w:t>
            </w:r>
            <w:r w:rsidR="00CC672E" w:rsidRPr="00910715">
              <w:rPr>
                <w:sz w:val="22"/>
                <w:szCs w:val="22"/>
                <w:lang w:val="fr-FR"/>
              </w:rPr>
              <w:t>d’un examen à jour des</w:t>
            </w:r>
            <w:r w:rsidRPr="00910715">
              <w:rPr>
                <w:sz w:val="22"/>
                <w:szCs w:val="22"/>
                <w:lang w:val="fr-FR"/>
              </w:rPr>
              <w:t xml:space="preserve"> information</w:t>
            </w:r>
            <w:r w:rsidR="00CC672E" w:rsidRPr="00910715">
              <w:rPr>
                <w:sz w:val="22"/>
                <w:szCs w:val="22"/>
                <w:lang w:val="fr-FR"/>
              </w:rPr>
              <w:t>s</w:t>
            </w:r>
            <w:r w:rsidR="009D3FCB" w:rsidRPr="00910715">
              <w:rPr>
                <w:sz w:val="22"/>
                <w:szCs w:val="22"/>
                <w:lang w:val="fr-FR"/>
              </w:rPr>
              <w:t xml:space="preserve"> issues des enquêtes</w:t>
            </w:r>
            <w:r w:rsidRPr="00910715">
              <w:rPr>
                <w:sz w:val="22"/>
                <w:szCs w:val="22"/>
                <w:lang w:val="fr-FR"/>
              </w:rPr>
              <w:t xml:space="preserve">, b) </w:t>
            </w:r>
            <w:r w:rsidR="00BD4AA1" w:rsidRPr="00910715">
              <w:rPr>
                <w:sz w:val="22"/>
                <w:szCs w:val="22"/>
                <w:lang w:val="fr-FR"/>
              </w:rPr>
              <w:t>d’un examen à jour de la législation</w:t>
            </w:r>
            <w:r w:rsidRPr="00910715">
              <w:rPr>
                <w:sz w:val="22"/>
                <w:szCs w:val="22"/>
                <w:lang w:val="fr-FR"/>
              </w:rPr>
              <w:t xml:space="preserve"> pertinent</w:t>
            </w:r>
            <w:r w:rsidR="00BD4AA1" w:rsidRPr="00910715">
              <w:rPr>
                <w:sz w:val="22"/>
                <w:szCs w:val="22"/>
                <w:lang w:val="fr-FR"/>
              </w:rPr>
              <w:t>e</w:t>
            </w:r>
            <w:r w:rsidRPr="00910715">
              <w:rPr>
                <w:sz w:val="22"/>
                <w:szCs w:val="22"/>
                <w:lang w:val="fr-FR"/>
              </w:rPr>
              <w:t xml:space="preserve"> </w:t>
            </w:r>
            <w:r w:rsidR="00BD4AA1" w:rsidRPr="00910715">
              <w:rPr>
                <w:sz w:val="22"/>
                <w:szCs w:val="22"/>
                <w:lang w:val="fr-FR"/>
              </w:rPr>
              <w:t>relative à la chasse et au commerce</w:t>
            </w:r>
            <w:r w:rsidRPr="00910715">
              <w:rPr>
                <w:sz w:val="22"/>
                <w:szCs w:val="22"/>
                <w:lang w:val="fr-FR"/>
              </w:rPr>
              <w:t xml:space="preserve">, </w:t>
            </w:r>
            <w:r w:rsidR="00BD4AA1" w:rsidRPr="00910715">
              <w:rPr>
                <w:sz w:val="22"/>
                <w:szCs w:val="22"/>
                <w:lang w:val="fr-FR"/>
              </w:rPr>
              <w:t>et</w:t>
            </w:r>
            <w:r w:rsidRPr="00910715">
              <w:rPr>
                <w:sz w:val="22"/>
                <w:szCs w:val="22"/>
                <w:lang w:val="fr-FR"/>
              </w:rPr>
              <w:t xml:space="preserve"> </w:t>
            </w:r>
            <w:r w:rsidRPr="00910715">
              <w:rPr>
                <w:bCs/>
                <w:sz w:val="22"/>
                <w:szCs w:val="22"/>
                <w:lang w:val="fr-FR"/>
              </w:rPr>
              <w:t xml:space="preserve">c) </w:t>
            </w:r>
            <w:r w:rsidR="000E35B2" w:rsidRPr="00910715">
              <w:rPr>
                <w:bCs/>
                <w:sz w:val="22"/>
                <w:szCs w:val="22"/>
                <w:lang w:val="fr-FR"/>
              </w:rPr>
              <w:t>d’un examen à jour de la</w:t>
            </w:r>
            <w:r w:rsidRPr="00910715">
              <w:rPr>
                <w:bCs/>
                <w:sz w:val="22"/>
                <w:szCs w:val="22"/>
                <w:lang w:val="fr-FR"/>
              </w:rPr>
              <w:t xml:space="preserve"> pr</w:t>
            </w:r>
            <w:r w:rsidR="000E35B2" w:rsidRPr="00910715">
              <w:rPr>
                <w:bCs/>
                <w:sz w:val="22"/>
                <w:szCs w:val="22"/>
                <w:lang w:val="fr-FR"/>
              </w:rPr>
              <w:t>é</w:t>
            </w:r>
            <w:r w:rsidRPr="00910715">
              <w:rPr>
                <w:bCs/>
                <w:sz w:val="22"/>
                <w:szCs w:val="22"/>
                <w:lang w:val="fr-FR"/>
              </w:rPr>
              <w:t xml:space="preserve">paration </w:t>
            </w:r>
            <w:r w:rsidR="000E35B2" w:rsidRPr="00910715">
              <w:rPr>
                <w:bCs/>
                <w:sz w:val="22"/>
                <w:szCs w:val="22"/>
                <w:lang w:val="fr-FR"/>
              </w:rPr>
              <w:t>et de la mise en œuvre des</w:t>
            </w:r>
            <w:r w:rsidRPr="00910715">
              <w:rPr>
                <w:bCs/>
                <w:sz w:val="22"/>
                <w:szCs w:val="22"/>
                <w:lang w:val="fr-FR"/>
              </w:rPr>
              <w:t xml:space="preserve"> Plans</w:t>
            </w:r>
            <w:r w:rsidR="000E35B2" w:rsidRPr="00910715">
              <w:rPr>
                <w:bCs/>
                <w:sz w:val="22"/>
                <w:szCs w:val="22"/>
                <w:lang w:val="fr-FR"/>
              </w:rPr>
              <w:t xml:space="preserve"> d’action par espèce</w:t>
            </w:r>
            <w:r w:rsidRPr="00910715">
              <w:rPr>
                <w:bCs/>
                <w:sz w:val="22"/>
                <w:szCs w:val="22"/>
                <w:lang w:val="fr-FR"/>
              </w:rPr>
              <w:t>.</w:t>
            </w:r>
            <w:r w:rsidRPr="00910715">
              <w:rPr>
                <w:sz w:val="22"/>
                <w:szCs w:val="22"/>
                <w:lang w:val="fr-FR"/>
              </w:rPr>
              <w:t xml:space="preserve"> </w:t>
            </w:r>
          </w:p>
        </w:tc>
        <w:tc>
          <w:tcPr>
            <w:tcW w:w="855" w:type="pct"/>
          </w:tcPr>
          <w:p w14:paraId="03D64187" w14:textId="6A9CB9ED" w:rsidR="009B16E4" w:rsidRPr="00910715" w:rsidRDefault="009B16E4" w:rsidP="009A3668">
            <w:pPr>
              <w:spacing w:after="120" w:line="276" w:lineRule="auto"/>
              <w:jc w:val="center"/>
              <w:rPr>
                <w:sz w:val="22"/>
                <w:szCs w:val="22"/>
                <w:lang w:val="fr-FR"/>
              </w:rPr>
            </w:pPr>
            <w:r w:rsidRPr="00910715">
              <w:rPr>
                <w:sz w:val="22"/>
                <w:szCs w:val="22"/>
                <w:lang w:val="fr-FR"/>
              </w:rPr>
              <w:t>150</w:t>
            </w:r>
            <w:r w:rsidR="00DF6F87" w:rsidRPr="00910715">
              <w:rPr>
                <w:sz w:val="22"/>
                <w:szCs w:val="22"/>
                <w:lang w:val="fr-FR"/>
              </w:rPr>
              <w:t>.</w:t>
            </w:r>
            <w:r w:rsidRPr="00910715">
              <w:rPr>
                <w:sz w:val="22"/>
                <w:szCs w:val="22"/>
                <w:lang w:val="fr-FR"/>
              </w:rPr>
              <w:t>000</w:t>
            </w:r>
            <w:r w:rsidR="00DF6F87" w:rsidRPr="00910715">
              <w:rPr>
                <w:sz w:val="22"/>
                <w:szCs w:val="22"/>
                <w:lang w:val="fr-FR"/>
              </w:rPr>
              <w:t> €</w:t>
            </w:r>
          </w:p>
        </w:tc>
      </w:tr>
      <w:tr w:rsidR="009B16E4" w:rsidRPr="00910715" w14:paraId="365A92A8" w14:textId="77777777" w:rsidTr="009A3668">
        <w:trPr>
          <w:cantSplit/>
          <w:jc w:val="center"/>
        </w:trPr>
        <w:tc>
          <w:tcPr>
            <w:tcW w:w="4145" w:type="pct"/>
          </w:tcPr>
          <w:p w14:paraId="090BC5B8" w14:textId="6AA5B528" w:rsidR="009B16E4" w:rsidRPr="00910715" w:rsidRDefault="009B16E4" w:rsidP="009A3668">
            <w:pPr>
              <w:spacing w:after="120" w:line="276" w:lineRule="auto"/>
              <w:rPr>
                <w:b/>
                <w:sz w:val="22"/>
                <w:szCs w:val="22"/>
                <w:lang w:val="fr-FR"/>
              </w:rPr>
            </w:pPr>
            <w:r w:rsidRPr="00910715">
              <w:rPr>
                <w:b/>
                <w:sz w:val="22"/>
                <w:szCs w:val="22"/>
                <w:lang w:val="fr-FR"/>
              </w:rPr>
              <w:lastRenderedPageBreak/>
              <w:t xml:space="preserve">7.3. </w:t>
            </w:r>
            <w:r w:rsidR="008C20F3" w:rsidRPr="00910715">
              <w:rPr>
                <w:b/>
                <w:sz w:val="22"/>
                <w:szCs w:val="22"/>
                <w:lang w:val="fr-FR"/>
              </w:rPr>
              <w:t>Lignes directrices de c</w:t>
            </w:r>
            <w:r w:rsidRPr="00910715">
              <w:rPr>
                <w:b/>
                <w:sz w:val="22"/>
                <w:szCs w:val="22"/>
                <w:lang w:val="fr-FR"/>
              </w:rPr>
              <w:t>onservation.</w:t>
            </w:r>
            <w:r w:rsidRPr="00910715">
              <w:rPr>
                <w:sz w:val="22"/>
                <w:szCs w:val="22"/>
                <w:lang w:val="fr-FR"/>
              </w:rPr>
              <w:t xml:space="preserve">  </w:t>
            </w:r>
            <w:r w:rsidR="00C369C2" w:rsidRPr="00910715">
              <w:rPr>
                <w:sz w:val="22"/>
                <w:szCs w:val="22"/>
                <w:lang w:val="fr-FR"/>
              </w:rPr>
              <w:t>Examiner les Lignes directrices de</w:t>
            </w:r>
            <w:r w:rsidRPr="00910715">
              <w:rPr>
                <w:sz w:val="22"/>
                <w:szCs w:val="22"/>
                <w:lang w:val="fr-FR"/>
              </w:rPr>
              <w:t xml:space="preserve"> </w:t>
            </w:r>
            <w:r w:rsidR="00C369C2" w:rsidRPr="00910715">
              <w:rPr>
                <w:sz w:val="22"/>
                <w:szCs w:val="22"/>
                <w:lang w:val="fr-FR"/>
              </w:rPr>
              <w:t>c</w:t>
            </w:r>
            <w:r w:rsidRPr="00910715">
              <w:rPr>
                <w:sz w:val="22"/>
                <w:szCs w:val="22"/>
                <w:lang w:val="fr-FR"/>
              </w:rPr>
              <w:t xml:space="preserve">onservation </w:t>
            </w:r>
            <w:r w:rsidR="00C369C2" w:rsidRPr="00910715">
              <w:rPr>
                <w:sz w:val="22"/>
                <w:szCs w:val="22"/>
                <w:lang w:val="fr-FR"/>
              </w:rPr>
              <w:t>n° </w:t>
            </w:r>
            <w:r w:rsidRPr="00910715">
              <w:rPr>
                <w:sz w:val="22"/>
                <w:szCs w:val="22"/>
                <w:lang w:val="fr-FR"/>
              </w:rPr>
              <w:t xml:space="preserve">3, 4, 7 </w:t>
            </w:r>
            <w:r w:rsidR="00C369C2" w:rsidRPr="00910715">
              <w:rPr>
                <w:sz w:val="22"/>
                <w:szCs w:val="22"/>
                <w:lang w:val="fr-FR"/>
              </w:rPr>
              <w:t>et</w:t>
            </w:r>
            <w:r w:rsidRPr="00910715">
              <w:rPr>
                <w:sz w:val="22"/>
                <w:szCs w:val="22"/>
                <w:lang w:val="fr-FR"/>
              </w:rPr>
              <w:t xml:space="preserve"> 8 </w:t>
            </w:r>
            <w:r w:rsidR="009E7E40" w:rsidRPr="00910715">
              <w:rPr>
                <w:sz w:val="22"/>
                <w:szCs w:val="22"/>
                <w:lang w:val="fr-FR"/>
              </w:rPr>
              <w:t>afin de s’assurer qu’elles</w:t>
            </w:r>
            <w:r w:rsidRPr="00910715">
              <w:rPr>
                <w:sz w:val="22"/>
                <w:szCs w:val="22"/>
                <w:lang w:val="fr-FR"/>
              </w:rPr>
              <w:t xml:space="preserve"> continue</w:t>
            </w:r>
            <w:r w:rsidR="009E7E40" w:rsidRPr="00910715">
              <w:rPr>
                <w:sz w:val="22"/>
                <w:szCs w:val="22"/>
                <w:lang w:val="fr-FR"/>
              </w:rPr>
              <w:t>nt</w:t>
            </w:r>
            <w:r w:rsidRPr="00910715">
              <w:rPr>
                <w:sz w:val="22"/>
                <w:szCs w:val="22"/>
                <w:lang w:val="fr-FR"/>
              </w:rPr>
              <w:t xml:space="preserve"> </w:t>
            </w:r>
            <w:r w:rsidR="009E7E40" w:rsidRPr="00910715">
              <w:rPr>
                <w:sz w:val="22"/>
                <w:szCs w:val="22"/>
                <w:lang w:val="fr-FR"/>
              </w:rPr>
              <w:t>de refléter les meilleures pratiques en matière de</w:t>
            </w:r>
            <w:r w:rsidRPr="00910715">
              <w:rPr>
                <w:sz w:val="22"/>
                <w:szCs w:val="22"/>
                <w:lang w:val="fr-FR"/>
              </w:rPr>
              <w:t xml:space="preserve"> conservation</w:t>
            </w:r>
            <w:r w:rsidR="00C20E2A" w:rsidRPr="00910715">
              <w:rPr>
                <w:sz w:val="22"/>
                <w:szCs w:val="22"/>
                <w:lang w:val="fr-FR"/>
              </w:rPr>
              <w:t>, et</w:t>
            </w:r>
            <w:r w:rsidRPr="00910715">
              <w:rPr>
                <w:sz w:val="22"/>
                <w:szCs w:val="22"/>
                <w:lang w:val="fr-FR"/>
              </w:rPr>
              <w:t xml:space="preserve"> reformat</w:t>
            </w:r>
            <w:r w:rsidR="00C20E2A" w:rsidRPr="00910715">
              <w:rPr>
                <w:sz w:val="22"/>
                <w:szCs w:val="22"/>
                <w:lang w:val="fr-FR"/>
              </w:rPr>
              <w:t>er</w:t>
            </w:r>
            <w:r w:rsidRPr="00910715">
              <w:rPr>
                <w:sz w:val="22"/>
                <w:szCs w:val="22"/>
                <w:lang w:val="fr-FR"/>
              </w:rPr>
              <w:t xml:space="preserve"> </w:t>
            </w:r>
            <w:r w:rsidR="00C20E2A" w:rsidRPr="00910715">
              <w:rPr>
                <w:sz w:val="22"/>
                <w:szCs w:val="22"/>
                <w:lang w:val="fr-FR"/>
              </w:rPr>
              <w:t>le cas échéant</w:t>
            </w:r>
            <w:r w:rsidR="00717F07" w:rsidRPr="00910715">
              <w:rPr>
                <w:sz w:val="22"/>
                <w:szCs w:val="22"/>
                <w:lang w:val="fr-FR"/>
              </w:rPr>
              <w:t xml:space="preserve"> selon les</w:t>
            </w:r>
            <w:r w:rsidRPr="00910715">
              <w:rPr>
                <w:sz w:val="22"/>
                <w:szCs w:val="22"/>
                <w:lang w:val="fr-FR"/>
              </w:rPr>
              <w:t xml:space="preserve"> conclusion</w:t>
            </w:r>
            <w:r w:rsidR="00717F07" w:rsidRPr="00910715">
              <w:rPr>
                <w:sz w:val="22"/>
                <w:szCs w:val="22"/>
                <w:lang w:val="fr-FR"/>
              </w:rPr>
              <w:t>s</w:t>
            </w:r>
            <w:r w:rsidRPr="00910715">
              <w:rPr>
                <w:sz w:val="22"/>
                <w:szCs w:val="22"/>
                <w:lang w:val="fr-FR"/>
              </w:rPr>
              <w:t xml:space="preserve"> </w:t>
            </w:r>
            <w:r w:rsidR="00717F07" w:rsidRPr="00910715">
              <w:rPr>
                <w:sz w:val="22"/>
                <w:szCs w:val="22"/>
                <w:lang w:val="fr-FR"/>
              </w:rPr>
              <w:t>de l’examen en cours du</w:t>
            </w:r>
            <w:r w:rsidRPr="00910715">
              <w:rPr>
                <w:sz w:val="22"/>
                <w:szCs w:val="22"/>
                <w:lang w:val="fr-FR"/>
              </w:rPr>
              <w:t xml:space="preserve"> format.</w:t>
            </w:r>
          </w:p>
        </w:tc>
        <w:tc>
          <w:tcPr>
            <w:tcW w:w="855" w:type="pct"/>
          </w:tcPr>
          <w:p w14:paraId="23ACC6FD" w14:textId="6F00E0EC" w:rsidR="009B16E4" w:rsidRPr="00910715" w:rsidRDefault="009B16E4" w:rsidP="009A3668">
            <w:pPr>
              <w:spacing w:after="120" w:line="276" w:lineRule="auto"/>
              <w:jc w:val="center"/>
              <w:rPr>
                <w:sz w:val="22"/>
                <w:szCs w:val="22"/>
                <w:lang w:val="fr-FR"/>
              </w:rPr>
            </w:pPr>
            <w:r w:rsidRPr="00910715">
              <w:rPr>
                <w:sz w:val="22"/>
                <w:szCs w:val="22"/>
                <w:lang w:val="fr-FR"/>
              </w:rPr>
              <w:t>40</w:t>
            </w:r>
            <w:r w:rsidR="00DA14D3" w:rsidRPr="00910715">
              <w:rPr>
                <w:sz w:val="22"/>
                <w:szCs w:val="22"/>
                <w:lang w:val="fr-FR"/>
              </w:rPr>
              <w:t>.</w:t>
            </w:r>
            <w:r w:rsidRPr="00910715">
              <w:rPr>
                <w:sz w:val="22"/>
                <w:szCs w:val="22"/>
                <w:lang w:val="fr-FR"/>
              </w:rPr>
              <w:t>000</w:t>
            </w:r>
            <w:r w:rsidR="00DA14D3" w:rsidRPr="00910715">
              <w:rPr>
                <w:sz w:val="22"/>
                <w:szCs w:val="22"/>
                <w:lang w:val="fr-FR"/>
              </w:rPr>
              <w:t> €</w:t>
            </w:r>
          </w:p>
        </w:tc>
      </w:tr>
      <w:tr w:rsidR="009B16E4" w:rsidRPr="00870F5F" w14:paraId="695AB033" w14:textId="77777777" w:rsidTr="009A3668">
        <w:trPr>
          <w:cantSplit/>
          <w:jc w:val="center"/>
        </w:trPr>
        <w:tc>
          <w:tcPr>
            <w:tcW w:w="4145" w:type="pct"/>
            <w:shd w:val="clear" w:color="auto" w:fill="D9D9D9" w:themeFill="background1" w:themeFillShade="D9"/>
          </w:tcPr>
          <w:p w14:paraId="4BB8FA17" w14:textId="3E4A8BB8" w:rsidR="009B16E4" w:rsidRPr="00910715" w:rsidRDefault="009B16E4" w:rsidP="009A3668">
            <w:pPr>
              <w:spacing w:line="276" w:lineRule="auto"/>
              <w:rPr>
                <w:b/>
                <w:sz w:val="22"/>
                <w:szCs w:val="22"/>
                <w:lang w:val="fr-FR"/>
              </w:rPr>
            </w:pPr>
            <w:r w:rsidRPr="00910715">
              <w:rPr>
                <w:b/>
                <w:sz w:val="22"/>
                <w:szCs w:val="22"/>
                <w:lang w:val="fr-FR"/>
              </w:rPr>
              <w:t xml:space="preserve">8.  </w:t>
            </w:r>
            <w:r w:rsidR="00AD1672" w:rsidRPr="00910715">
              <w:rPr>
                <w:b/>
                <w:sz w:val="22"/>
                <w:szCs w:val="22"/>
                <w:lang w:val="fr-FR"/>
              </w:rPr>
              <w:t xml:space="preserve">Sujets liés à la stratégie, aux comptes-rendus, </w:t>
            </w:r>
            <w:r w:rsidR="008B0F70" w:rsidRPr="00910715">
              <w:rPr>
                <w:b/>
                <w:sz w:val="22"/>
                <w:szCs w:val="22"/>
                <w:lang w:val="fr-FR"/>
              </w:rPr>
              <w:t>sujets émergents et autres sujets</w:t>
            </w:r>
          </w:p>
        </w:tc>
        <w:tc>
          <w:tcPr>
            <w:tcW w:w="855" w:type="pct"/>
            <w:shd w:val="clear" w:color="auto" w:fill="D9D9D9" w:themeFill="background1" w:themeFillShade="D9"/>
          </w:tcPr>
          <w:p w14:paraId="125F3400" w14:textId="77777777" w:rsidR="009B16E4" w:rsidRPr="00910715" w:rsidRDefault="009B16E4" w:rsidP="009A3668">
            <w:pPr>
              <w:spacing w:line="276" w:lineRule="auto"/>
              <w:rPr>
                <w:b/>
                <w:sz w:val="22"/>
                <w:szCs w:val="22"/>
                <w:lang w:val="fr-FR"/>
              </w:rPr>
            </w:pPr>
          </w:p>
        </w:tc>
      </w:tr>
      <w:tr w:rsidR="009B16E4" w:rsidRPr="00910715" w14:paraId="7D36E3E4" w14:textId="77777777" w:rsidTr="009A3668">
        <w:trPr>
          <w:cantSplit/>
          <w:jc w:val="center"/>
        </w:trPr>
        <w:tc>
          <w:tcPr>
            <w:tcW w:w="4145" w:type="pct"/>
          </w:tcPr>
          <w:p w14:paraId="57268A50" w14:textId="06E7862B" w:rsidR="009B16E4" w:rsidRPr="00910715" w:rsidRDefault="009B16E4" w:rsidP="009A3668">
            <w:pPr>
              <w:spacing w:after="120" w:line="276" w:lineRule="auto"/>
              <w:rPr>
                <w:sz w:val="22"/>
                <w:szCs w:val="22"/>
                <w:lang w:val="fr-FR"/>
              </w:rPr>
            </w:pPr>
            <w:r w:rsidRPr="00910715">
              <w:rPr>
                <w:b/>
                <w:sz w:val="22"/>
                <w:szCs w:val="22"/>
                <w:lang w:val="fr-FR"/>
              </w:rPr>
              <w:t xml:space="preserve">8.1. </w:t>
            </w:r>
            <w:r w:rsidR="000A5B8E" w:rsidRPr="00910715">
              <w:rPr>
                <w:b/>
                <w:sz w:val="22"/>
                <w:szCs w:val="22"/>
                <w:lang w:val="fr-FR"/>
              </w:rPr>
              <w:t>Rapports nationaux</w:t>
            </w:r>
            <w:r w:rsidRPr="00910715">
              <w:rPr>
                <w:b/>
                <w:sz w:val="22"/>
                <w:szCs w:val="22"/>
                <w:lang w:val="fr-FR"/>
              </w:rPr>
              <w:t>.</w:t>
            </w:r>
            <w:r w:rsidRPr="00910715">
              <w:rPr>
                <w:sz w:val="22"/>
                <w:szCs w:val="22"/>
                <w:lang w:val="fr-FR"/>
              </w:rPr>
              <w:t xml:space="preserve">  R</w:t>
            </w:r>
            <w:r w:rsidR="001864B8" w:rsidRPr="00910715">
              <w:rPr>
                <w:sz w:val="22"/>
                <w:szCs w:val="22"/>
                <w:lang w:val="fr-FR"/>
              </w:rPr>
              <w:t>é</w:t>
            </w:r>
            <w:r w:rsidRPr="00910715">
              <w:rPr>
                <w:sz w:val="22"/>
                <w:szCs w:val="22"/>
                <w:lang w:val="fr-FR"/>
              </w:rPr>
              <w:t>vise</w:t>
            </w:r>
            <w:r w:rsidR="001864B8" w:rsidRPr="00910715">
              <w:rPr>
                <w:sz w:val="22"/>
                <w:szCs w:val="22"/>
                <w:lang w:val="fr-FR"/>
              </w:rPr>
              <w:t>r</w:t>
            </w:r>
            <w:r w:rsidRPr="00910715">
              <w:rPr>
                <w:sz w:val="22"/>
                <w:szCs w:val="22"/>
                <w:lang w:val="fr-FR"/>
              </w:rPr>
              <w:t>, amend</w:t>
            </w:r>
            <w:r w:rsidR="001864B8" w:rsidRPr="00910715">
              <w:rPr>
                <w:sz w:val="22"/>
                <w:szCs w:val="22"/>
                <w:lang w:val="fr-FR"/>
              </w:rPr>
              <w:t>er</w:t>
            </w:r>
            <w:r w:rsidRPr="00910715">
              <w:rPr>
                <w:sz w:val="22"/>
                <w:szCs w:val="22"/>
                <w:lang w:val="fr-FR"/>
              </w:rPr>
              <w:t xml:space="preserve"> </w:t>
            </w:r>
            <w:r w:rsidR="001864B8" w:rsidRPr="00910715">
              <w:rPr>
                <w:sz w:val="22"/>
                <w:szCs w:val="22"/>
                <w:lang w:val="fr-FR"/>
              </w:rPr>
              <w:t>et améliorer le format de rapport</w:t>
            </w:r>
            <w:r w:rsidRPr="00910715">
              <w:rPr>
                <w:sz w:val="22"/>
                <w:szCs w:val="22"/>
                <w:lang w:val="fr-FR"/>
              </w:rPr>
              <w:t xml:space="preserve"> national </w:t>
            </w:r>
            <w:r w:rsidR="001864B8" w:rsidRPr="00910715">
              <w:rPr>
                <w:sz w:val="22"/>
                <w:szCs w:val="22"/>
                <w:lang w:val="fr-FR"/>
              </w:rPr>
              <w:t>pour</w:t>
            </w:r>
            <w:r w:rsidRPr="00910715">
              <w:rPr>
                <w:sz w:val="22"/>
                <w:szCs w:val="22"/>
                <w:lang w:val="fr-FR"/>
              </w:rPr>
              <w:t xml:space="preserve"> 2021-2024 </w:t>
            </w:r>
            <w:r w:rsidR="001864B8" w:rsidRPr="00910715">
              <w:rPr>
                <w:sz w:val="22"/>
                <w:szCs w:val="22"/>
                <w:lang w:val="fr-FR"/>
              </w:rPr>
              <w:t>et faire les ajustement</w:t>
            </w:r>
            <w:r w:rsidR="00B84545" w:rsidRPr="00910715">
              <w:rPr>
                <w:sz w:val="22"/>
                <w:szCs w:val="22"/>
                <w:lang w:val="fr-FR"/>
              </w:rPr>
              <w:t xml:space="preserve">s nécessaires </w:t>
            </w:r>
            <w:proofErr w:type="gramStart"/>
            <w:r w:rsidR="00B84545" w:rsidRPr="00910715">
              <w:rPr>
                <w:sz w:val="22"/>
                <w:szCs w:val="22"/>
                <w:lang w:val="fr-FR"/>
              </w:rPr>
              <w:t>suite à</w:t>
            </w:r>
            <w:proofErr w:type="gramEnd"/>
            <w:r w:rsidR="00B84545" w:rsidRPr="00910715">
              <w:rPr>
                <w:sz w:val="22"/>
                <w:szCs w:val="22"/>
                <w:lang w:val="fr-FR"/>
              </w:rPr>
              <w:t xml:space="preserve"> la</w:t>
            </w:r>
            <w:r w:rsidRPr="00910715">
              <w:rPr>
                <w:sz w:val="22"/>
                <w:szCs w:val="22"/>
                <w:lang w:val="fr-FR"/>
              </w:rPr>
              <w:t xml:space="preserve"> MOP8</w:t>
            </w:r>
            <w:r w:rsidR="00B84545" w:rsidRPr="00910715">
              <w:rPr>
                <w:sz w:val="22"/>
                <w:szCs w:val="22"/>
                <w:lang w:val="fr-FR"/>
              </w:rPr>
              <w:t>,</w:t>
            </w:r>
            <w:r w:rsidRPr="00910715">
              <w:rPr>
                <w:sz w:val="22"/>
                <w:szCs w:val="22"/>
                <w:lang w:val="fr-FR"/>
              </w:rPr>
              <w:t xml:space="preserve"> </w:t>
            </w:r>
            <w:r w:rsidR="00B84545" w:rsidRPr="00910715">
              <w:rPr>
                <w:sz w:val="22"/>
                <w:szCs w:val="22"/>
                <w:lang w:val="fr-FR"/>
              </w:rPr>
              <w:t xml:space="preserve">particulièrement </w:t>
            </w:r>
            <w:r w:rsidR="00665C0E" w:rsidRPr="00910715">
              <w:rPr>
                <w:sz w:val="22"/>
                <w:szCs w:val="22"/>
                <w:lang w:val="fr-FR"/>
              </w:rPr>
              <w:t>afin d</w:t>
            </w:r>
            <w:r w:rsidR="006071A6" w:rsidRPr="00910715">
              <w:rPr>
                <w:sz w:val="22"/>
                <w:szCs w:val="22"/>
                <w:lang w:val="fr-FR"/>
              </w:rPr>
              <w:t>’examiner le modèle et la fr</w:t>
            </w:r>
            <w:r w:rsidR="009B548C" w:rsidRPr="00910715">
              <w:rPr>
                <w:sz w:val="22"/>
                <w:szCs w:val="22"/>
                <w:lang w:val="fr-FR"/>
              </w:rPr>
              <w:t>é</w:t>
            </w:r>
            <w:r w:rsidR="006071A6" w:rsidRPr="00910715">
              <w:rPr>
                <w:sz w:val="22"/>
                <w:szCs w:val="22"/>
                <w:lang w:val="fr-FR"/>
              </w:rPr>
              <w:t xml:space="preserve">quence de rapport sur le </w:t>
            </w:r>
            <w:r w:rsidR="00761AB0" w:rsidRPr="00910715">
              <w:rPr>
                <w:sz w:val="22"/>
                <w:szCs w:val="22"/>
                <w:lang w:val="fr-FR"/>
              </w:rPr>
              <w:t>réseau</w:t>
            </w:r>
            <w:r w:rsidR="006071A6" w:rsidRPr="00910715">
              <w:rPr>
                <w:sz w:val="22"/>
                <w:szCs w:val="22"/>
                <w:lang w:val="fr-FR"/>
              </w:rPr>
              <w:t xml:space="preserve"> de</w:t>
            </w:r>
            <w:r w:rsidRPr="00910715">
              <w:rPr>
                <w:sz w:val="22"/>
                <w:szCs w:val="22"/>
                <w:lang w:val="fr-FR"/>
              </w:rPr>
              <w:t xml:space="preserve"> site</w:t>
            </w:r>
            <w:r w:rsidR="006071A6" w:rsidRPr="00910715">
              <w:rPr>
                <w:sz w:val="22"/>
                <w:szCs w:val="22"/>
                <w:lang w:val="fr-FR"/>
              </w:rPr>
              <w:t xml:space="preserve">s, conformément </w:t>
            </w:r>
            <w:r w:rsidR="00761AB0" w:rsidRPr="00910715">
              <w:rPr>
                <w:sz w:val="22"/>
                <w:szCs w:val="22"/>
                <w:lang w:val="fr-FR"/>
              </w:rPr>
              <w:t>au cadre de surveillance du réseau de sites de l’</w:t>
            </w:r>
            <w:r w:rsidRPr="00910715">
              <w:rPr>
                <w:sz w:val="22"/>
                <w:szCs w:val="22"/>
                <w:lang w:val="fr-FR"/>
              </w:rPr>
              <w:t>AEWA</w:t>
            </w:r>
            <w:r w:rsidR="00761AB0" w:rsidRPr="00910715">
              <w:rPr>
                <w:sz w:val="22"/>
                <w:szCs w:val="22"/>
                <w:lang w:val="fr-FR"/>
              </w:rPr>
              <w:t>, ainsi que pour traiter les priorités</w:t>
            </w:r>
            <w:r w:rsidRPr="00910715">
              <w:rPr>
                <w:sz w:val="22"/>
                <w:szCs w:val="22"/>
                <w:lang w:val="fr-FR"/>
              </w:rPr>
              <w:t xml:space="preserve"> international</w:t>
            </w:r>
            <w:r w:rsidR="00761AB0" w:rsidRPr="00910715">
              <w:rPr>
                <w:sz w:val="22"/>
                <w:szCs w:val="22"/>
                <w:lang w:val="fr-FR"/>
              </w:rPr>
              <w:t>es</w:t>
            </w:r>
            <w:r w:rsidRPr="00910715">
              <w:rPr>
                <w:sz w:val="22"/>
                <w:szCs w:val="22"/>
                <w:lang w:val="fr-FR"/>
              </w:rPr>
              <w:t xml:space="preserve"> </w:t>
            </w:r>
            <w:r w:rsidR="00862DC9" w:rsidRPr="00910715">
              <w:rPr>
                <w:sz w:val="22"/>
                <w:szCs w:val="22"/>
                <w:lang w:val="fr-FR"/>
              </w:rPr>
              <w:t>concernant</w:t>
            </w:r>
            <w:r w:rsidR="001F4B2C" w:rsidRPr="00910715">
              <w:rPr>
                <w:sz w:val="22"/>
                <w:szCs w:val="22"/>
                <w:lang w:val="fr-FR"/>
              </w:rPr>
              <w:t xml:space="preserve"> </w:t>
            </w:r>
            <w:r w:rsidR="00485071" w:rsidRPr="00910715">
              <w:rPr>
                <w:sz w:val="22"/>
                <w:szCs w:val="22"/>
                <w:lang w:val="fr-FR"/>
              </w:rPr>
              <w:t>les lacunes</w:t>
            </w:r>
            <w:r w:rsidR="00862DC9" w:rsidRPr="00910715">
              <w:rPr>
                <w:sz w:val="22"/>
                <w:szCs w:val="22"/>
                <w:lang w:val="fr-FR"/>
              </w:rPr>
              <w:t xml:space="preserve"> et les besoins en matière de capacités</w:t>
            </w:r>
            <w:r w:rsidRPr="00910715">
              <w:rPr>
                <w:sz w:val="22"/>
                <w:szCs w:val="22"/>
                <w:lang w:val="fr-FR"/>
              </w:rPr>
              <w:t xml:space="preserve">. </w:t>
            </w:r>
            <w:r w:rsidR="00485071" w:rsidRPr="00910715">
              <w:rPr>
                <w:sz w:val="22"/>
                <w:szCs w:val="22"/>
                <w:lang w:val="fr-FR"/>
              </w:rPr>
              <w:t>Préparer</w:t>
            </w:r>
            <w:r w:rsidRPr="00910715">
              <w:rPr>
                <w:sz w:val="22"/>
                <w:szCs w:val="22"/>
                <w:lang w:val="fr-FR"/>
              </w:rPr>
              <w:t xml:space="preserve"> </w:t>
            </w:r>
            <w:r w:rsidR="00485071" w:rsidRPr="00910715">
              <w:rPr>
                <w:sz w:val="22"/>
                <w:szCs w:val="22"/>
                <w:lang w:val="fr-FR"/>
              </w:rPr>
              <w:t>l’ébauche de format de rapport</w:t>
            </w:r>
            <w:r w:rsidRPr="00910715">
              <w:rPr>
                <w:sz w:val="22"/>
                <w:szCs w:val="22"/>
                <w:lang w:val="fr-FR"/>
              </w:rPr>
              <w:t xml:space="preserve"> national </w:t>
            </w:r>
            <w:r w:rsidR="00485071" w:rsidRPr="00910715">
              <w:rPr>
                <w:sz w:val="22"/>
                <w:szCs w:val="22"/>
                <w:lang w:val="fr-FR"/>
              </w:rPr>
              <w:t>pour la</w:t>
            </w:r>
            <w:r w:rsidRPr="00910715">
              <w:rPr>
                <w:sz w:val="22"/>
                <w:szCs w:val="22"/>
                <w:lang w:val="fr-FR"/>
              </w:rPr>
              <w:t xml:space="preserve"> MOP10 (2025-2027)</w:t>
            </w:r>
            <w:r w:rsidR="00485071" w:rsidRPr="00910715">
              <w:rPr>
                <w:sz w:val="22"/>
                <w:szCs w:val="22"/>
                <w:lang w:val="fr-FR"/>
              </w:rPr>
              <w:t>, à soumettre pour examen lors de la</w:t>
            </w:r>
            <w:r w:rsidRPr="00910715">
              <w:rPr>
                <w:sz w:val="22"/>
                <w:szCs w:val="22"/>
                <w:lang w:val="fr-FR"/>
              </w:rPr>
              <w:t xml:space="preserve"> MOP9.</w:t>
            </w:r>
          </w:p>
        </w:tc>
        <w:tc>
          <w:tcPr>
            <w:tcW w:w="855" w:type="pct"/>
          </w:tcPr>
          <w:p w14:paraId="7C950D94"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07059C9" w14:textId="77777777" w:rsidTr="009A3668">
        <w:trPr>
          <w:cantSplit/>
          <w:jc w:val="center"/>
        </w:trPr>
        <w:tc>
          <w:tcPr>
            <w:tcW w:w="4145" w:type="pct"/>
          </w:tcPr>
          <w:p w14:paraId="3DD1AF38" w14:textId="2D4DE9FA" w:rsidR="009B16E4" w:rsidRPr="00910715" w:rsidRDefault="009B16E4" w:rsidP="009A3668">
            <w:pPr>
              <w:spacing w:after="120" w:line="276" w:lineRule="auto"/>
              <w:rPr>
                <w:sz w:val="22"/>
                <w:szCs w:val="22"/>
                <w:lang w:val="fr-FR"/>
              </w:rPr>
            </w:pPr>
            <w:r w:rsidRPr="00910715">
              <w:rPr>
                <w:b/>
                <w:sz w:val="22"/>
                <w:szCs w:val="22"/>
                <w:lang w:val="fr-FR"/>
              </w:rPr>
              <w:t xml:space="preserve">8.2. </w:t>
            </w:r>
            <w:r w:rsidR="0029649F" w:rsidRPr="00910715">
              <w:rPr>
                <w:b/>
                <w:sz w:val="22"/>
                <w:szCs w:val="22"/>
                <w:lang w:val="fr-FR"/>
              </w:rPr>
              <w:t xml:space="preserve">Module de rapport national du </w:t>
            </w:r>
            <w:r w:rsidRPr="00910715">
              <w:rPr>
                <w:b/>
                <w:sz w:val="22"/>
                <w:szCs w:val="22"/>
                <w:lang w:val="fr-FR"/>
              </w:rPr>
              <w:t xml:space="preserve">Plan </w:t>
            </w:r>
            <w:r w:rsidR="0029649F" w:rsidRPr="00910715">
              <w:rPr>
                <w:b/>
                <w:sz w:val="22"/>
                <w:szCs w:val="22"/>
                <w:lang w:val="fr-FR"/>
              </w:rPr>
              <w:t>d’a</w:t>
            </w:r>
            <w:r w:rsidRPr="00910715">
              <w:rPr>
                <w:b/>
                <w:sz w:val="22"/>
                <w:szCs w:val="22"/>
                <w:lang w:val="fr-FR"/>
              </w:rPr>
              <w:t xml:space="preserve">ction </w:t>
            </w:r>
            <w:r w:rsidR="0029649F" w:rsidRPr="00910715">
              <w:rPr>
                <w:b/>
                <w:sz w:val="22"/>
                <w:szCs w:val="22"/>
                <w:lang w:val="fr-FR"/>
              </w:rPr>
              <w:t>pour l’Afrique</w:t>
            </w:r>
            <w:r w:rsidRPr="00910715">
              <w:rPr>
                <w:b/>
                <w:sz w:val="22"/>
                <w:szCs w:val="22"/>
                <w:lang w:val="fr-FR"/>
              </w:rPr>
              <w:t xml:space="preserve"> (</w:t>
            </w:r>
            <w:proofErr w:type="spellStart"/>
            <w:r w:rsidRPr="00910715">
              <w:rPr>
                <w:b/>
                <w:sz w:val="22"/>
                <w:szCs w:val="22"/>
                <w:lang w:val="fr-FR"/>
              </w:rPr>
              <w:t>PoAA</w:t>
            </w:r>
            <w:proofErr w:type="spellEnd"/>
            <w:r w:rsidRPr="00910715">
              <w:rPr>
                <w:b/>
                <w:sz w:val="22"/>
                <w:szCs w:val="22"/>
                <w:lang w:val="fr-FR"/>
              </w:rPr>
              <w:t>).</w:t>
            </w:r>
            <w:r w:rsidRPr="00910715">
              <w:rPr>
                <w:sz w:val="22"/>
                <w:szCs w:val="22"/>
                <w:lang w:val="fr-FR"/>
              </w:rPr>
              <w:t xml:space="preserve">  Pr</w:t>
            </w:r>
            <w:r w:rsidR="004F4F78" w:rsidRPr="00910715">
              <w:rPr>
                <w:sz w:val="22"/>
                <w:szCs w:val="22"/>
                <w:lang w:val="fr-FR"/>
              </w:rPr>
              <w:t>é</w:t>
            </w:r>
            <w:r w:rsidRPr="00910715">
              <w:rPr>
                <w:sz w:val="22"/>
                <w:szCs w:val="22"/>
                <w:lang w:val="fr-FR"/>
              </w:rPr>
              <w:t>pare</w:t>
            </w:r>
            <w:r w:rsidR="004F4F78" w:rsidRPr="00910715">
              <w:rPr>
                <w:sz w:val="22"/>
                <w:szCs w:val="22"/>
                <w:lang w:val="fr-FR"/>
              </w:rPr>
              <w:t>r</w:t>
            </w:r>
            <w:r w:rsidRPr="00910715">
              <w:rPr>
                <w:sz w:val="22"/>
                <w:szCs w:val="22"/>
                <w:lang w:val="fr-FR"/>
              </w:rPr>
              <w:t xml:space="preserve"> </w:t>
            </w:r>
            <w:r w:rsidR="004F4F78" w:rsidRPr="00910715">
              <w:rPr>
                <w:sz w:val="22"/>
                <w:szCs w:val="22"/>
                <w:lang w:val="fr-FR"/>
              </w:rPr>
              <w:t>l’ébauche de</w:t>
            </w:r>
            <w:r w:rsidRPr="00910715">
              <w:rPr>
                <w:sz w:val="22"/>
                <w:szCs w:val="22"/>
                <w:lang w:val="fr-FR"/>
              </w:rPr>
              <w:t xml:space="preserve"> module </w:t>
            </w:r>
            <w:r w:rsidR="004F4F78" w:rsidRPr="00910715">
              <w:rPr>
                <w:sz w:val="22"/>
                <w:szCs w:val="22"/>
                <w:lang w:val="fr-FR"/>
              </w:rPr>
              <w:t>de rapport national pour le</w:t>
            </w:r>
            <w:r w:rsidRPr="00910715">
              <w:rPr>
                <w:sz w:val="22"/>
                <w:szCs w:val="22"/>
                <w:lang w:val="fr-FR"/>
              </w:rPr>
              <w:t xml:space="preserve"> Plan </w:t>
            </w:r>
            <w:r w:rsidR="004F4F78" w:rsidRPr="00910715">
              <w:rPr>
                <w:sz w:val="22"/>
                <w:szCs w:val="22"/>
                <w:lang w:val="fr-FR"/>
              </w:rPr>
              <w:t>d’a</w:t>
            </w:r>
            <w:r w:rsidRPr="00910715">
              <w:rPr>
                <w:sz w:val="22"/>
                <w:szCs w:val="22"/>
                <w:lang w:val="fr-FR"/>
              </w:rPr>
              <w:t xml:space="preserve">ction </w:t>
            </w:r>
            <w:r w:rsidR="004F4F78" w:rsidRPr="00910715">
              <w:rPr>
                <w:sz w:val="22"/>
                <w:szCs w:val="22"/>
                <w:lang w:val="fr-FR"/>
              </w:rPr>
              <w:t>pour l’Afrique pour la</w:t>
            </w:r>
            <w:r w:rsidRPr="00910715">
              <w:rPr>
                <w:sz w:val="22"/>
                <w:szCs w:val="22"/>
                <w:lang w:val="fr-FR"/>
              </w:rPr>
              <w:t xml:space="preserve"> MOP10 (2025-2027)</w:t>
            </w:r>
            <w:r w:rsidR="004F4F78" w:rsidRPr="00910715">
              <w:rPr>
                <w:sz w:val="22"/>
                <w:szCs w:val="22"/>
                <w:lang w:val="fr-FR"/>
              </w:rPr>
              <w:t>, pour examen lors de la</w:t>
            </w:r>
            <w:r w:rsidRPr="00910715">
              <w:rPr>
                <w:sz w:val="22"/>
                <w:szCs w:val="22"/>
                <w:lang w:val="fr-FR"/>
              </w:rPr>
              <w:t xml:space="preserve"> MOP9.</w:t>
            </w:r>
          </w:p>
        </w:tc>
        <w:tc>
          <w:tcPr>
            <w:tcW w:w="855" w:type="pct"/>
          </w:tcPr>
          <w:p w14:paraId="303BC7E5"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1CBB8DB" w14:textId="77777777" w:rsidTr="009A3668">
        <w:trPr>
          <w:cantSplit/>
          <w:jc w:val="center"/>
        </w:trPr>
        <w:tc>
          <w:tcPr>
            <w:tcW w:w="4145" w:type="pct"/>
            <w:tcBorders>
              <w:bottom w:val="single" w:sz="4" w:space="0" w:color="auto"/>
            </w:tcBorders>
          </w:tcPr>
          <w:p w14:paraId="71313355" w14:textId="07672C6D" w:rsidR="009B16E4" w:rsidRPr="00910715" w:rsidRDefault="009B16E4" w:rsidP="009A3668">
            <w:pPr>
              <w:spacing w:after="120" w:line="276" w:lineRule="auto"/>
              <w:rPr>
                <w:sz w:val="22"/>
                <w:szCs w:val="18"/>
                <w:lang w:val="fr-FR"/>
              </w:rPr>
            </w:pPr>
            <w:r w:rsidRPr="00910715">
              <w:rPr>
                <w:b/>
                <w:sz w:val="22"/>
                <w:szCs w:val="18"/>
                <w:lang w:val="fr-FR"/>
              </w:rPr>
              <w:t xml:space="preserve">8.3. </w:t>
            </w:r>
            <w:r w:rsidR="00695D3B" w:rsidRPr="00910715">
              <w:rPr>
                <w:b/>
                <w:sz w:val="22"/>
                <w:szCs w:val="18"/>
                <w:lang w:val="fr-FR"/>
              </w:rPr>
              <w:t>Suivi de la mise en œuvre du</w:t>
            </w:r>
            <w:r w:rsidRPr="00910715">
              <w:rPr>
                <w:b/>
                <w:sz w:val="22"/>
                <w:szCs w:val="18"/>
                <w:lang w:val="fr-FR"/>
              </w:rPr>
              <w:t xml:space="preserve"> Plan </w:t>
            </w:r>
            <w:r w:rsidR="00695D3B" w:rsidRPr="00910715">
              <w:rPr>
                <w:b/>
                <w:sz w:val="22"/>
                <w:szCs w:val="18"/>
                <w:lang w:val="fr-FR"/>
              </w:rPr>
              <w:t>stratégique et du</w:t>
            </w:r>
            <w:r w:rsidRPr="00910715">
              <w:rPr>
                <w:b/>
                <w:sz w:val="22"/>
                <w:szCs w:val="18"/>
                <w:lang w:val="fr-FR"/>
              </w:rPr>
              <w:t xml:space="preserve"> </w:t>
            </w:r>
            <w:proofErr w:type="spellStart"/>
            <w:r w:rsidRPr="00910715">
              <w:rPr>
                <w:b/>
                <w:sz w:val="22"/>
                <w:szCs w:val="18"/>
                <w:lang w:val="fr-FR"/>
              </w:rPr>
              <w:t>PoAA</w:t>
            </w:r>
            <w:proofErr w:type="spellEnd"/>
            <w:r w:rsidRPr="00910715">
              <w:rPr>
                <w:b/>
                <w:sz w:val="22"/>
                <w:szCs w:val="18"/>
                <w:lang w:val="fr-FR"/>
              </w:rPr>
              <w:t xml:space="preserve"> (2019-2027).</w:t>
            </w:r>
            <w:r w:rsidRPr="00910715">
              <w:rPr>
                <w:sz w:val="22"/>
                <w:szCs w:val="18"/>
                <w:lang w:val="fr-FR"/>
              </w:rPr>
              <w:t xml:space="preserve"> </w:t>
            </w:r>
            <w:r w:rsidR="00421ADF" w:rsidRPr="00910715">
              <w:rPr>
                <w:sz w:val="22"/>
                <w:szCs w:val="18"/>
                <w:lang w:val="fr-FR"/>
              </w:rPr>
              <w:t>Développer</w:t>
            </w:r>
            <w:r w:rsidR="007237E0" w:rsidRPr="00910715">
              <w:rPr>
                <w:sz w:val="22"/>
                <w:szCs w:val="18"/>
                <w:lang w:val="fr-FR"/>
              </w:rPr>
              <w:t xml:space="preserve"> en priorité des indicateurs afin de mesurer la mise en </w:t>
            </w:r>
            <w:r w:rsidR="00421ADF" w:rsidRPr="00910715">
              <w:rPr>
                <w:sz w:val="22"/>
                <w:szCs w:val="18"/>
                <w:lang w:val="fr-FR"/>
              </w:rPr>
              <w:t>œuvre</w:t>
            </w:r>
            <w:r w:rsidR="007237E0" w:rsidRPr="00910715">
              <w:rPr>
                <w:sz w:val="22"/>
                <w:szCs w:val="18"/>
                <w:lang w:val="fr-FR"/>
              </w:rPr>
              <w:t xml:space="preserve"> du</w:t>
            </w:r>
            <w:r w:rsidRPr="00910715">
              <w:rPr>
                <w:sz w:val="22"/>
                <w:szCs w:val="18"/>
                <w:lang w:val="fr-FR"/>
              </w:rPr>
              <w:t xml:space="preserve"> </w:t>
            </w:r>
            <w:proofErr w:type="spellStart"/>
            <w:r w:rsidRPr="00910715">
              <w:rPr>
                <w:sz w:val="22"/>
                <w:szCs w:val="18"/>
                <w:lang w:val="fr-FR"/>
              </w:rPr>
              <w:t>PoAA</w:t>
            </w:r>
            <w:proofErr w:type="spellEnd"/>
            <w:r w:rsidR="007237E0" w:rsidRPr="00910715">
              <w:rPr>
                <w:sz w:val="22"/>
                <w:szCs w:val="18"/>
                <w:lang w:val="fr-FR"/>
              </w:rPr>
              <w:t> </w:t>
            </w:r>
            <w:r w:rsidRPr="00910715">
              <w:rPr>
                <w:sz w:val="22"/>
                <w:szCs w:val="18"/>
                <w:lang w:val="fr-FR"/>
              </w:rPr>
              <w:t xml:space="preserve">; </w:t>
            </w:r>
            <w:r w:rsidR="00421ADF" w:rsidRPr="00910715">
              <w:rPr>
                <w:sz w:val="22"/>
                <w:szCs w:val="18"/>
                <w:lang w:val="fr-FR"/>
              </w:rPr>
              <w:t>développer</w:t>
            </w:r>
            <w:r w:rsidR="001D6206" w:rsidRPr="00910715">
              <w:rPr>
                <w:sz w:val="22"/>
                <w:szCs w:val="18"/>
                <w:lang w:val="fr-FR"/>
              </w:rPr>
              <w:t xml:space="preserve"> ensuite le</w:t>
            </w:r>
            <w:r w:rsidRPr="00910715">
              <w:rPr>
                <w:sz w:val="22"/>
                <w:szCs w:val="18"/>
                <w:lang w:val="fr-FR"/>
              </w:rPr>
              <w:t xml:space="preserve"> concept </w:t>
            </w:r>
            <w:r w:rsidR="001D6206" w:rsidRPr="00910715">
              <w:rPr>
                <w:sz w:val="22"/>
                <w:szCs w:val="18"/>
                <w:lang w:val="fr-FR"/>
              </w:rPr>
              <w:t>pour le suivi de la mise en œuvre du Plan stratégique et du</w:t>
            </w:r>
            <w:r w:rsidRPr="00910715">
              <w:rPr>
                <w:sz w:val="22"/>
                <w:szCs w:val="18"/>
                <w:lang w:val="fr-FR"/>
              </w:rPr>
              <w:t xml:space="preserve"> </w:t>
            </w:r>
            <w:proofErr w:type="spellStart"/>
            <w:r w:rsidRPr="00910715">
              <w:rPr>
                <w:sz w:val="22"/>
                <w:szCs w:val="18"/>
                <w:lang w:val="fr-FR"/>
              </w:rPr>
              <w:t>PoAA</w:t>
            </w:r>
            <w:proofErr w:type="spellEnd"/>
            <w:r w:rsidR="001D6206" w:rsidRPr="00910715">
              <w:rPr>
                <w:sz w:val="22"/>
                <w:szCs w:val="18"/>
                <w:lang w:val="fr-FR"/>
              </w:rPr>
              <w:t>, avec comme objectif d’évaluer</w:t>
            </w:r>
            <w:r w:rsidR="00421ADF" w:rsidRPr="00910715">
              <w:rPr>
                <w:sz w:val="22"/>
                <w:szCs w:val="18"/>
                <w:lang w:val="fr-FR"/>
              </w:rPr>
              <w:t xml:space="preserve"> les tendances dans le taux de mise en œuvre et d’entreprendre un travail afin d’améliorer l’évaluation du Plan stratégique</w:t>
            </w:r>
            <w:r w:rsidRPr="00910715">
              <w:rPr>
                <w:sz w:val="22"/>
                <w:szCs w:val="18"/>
                <w:lang w:val="fr-FR"/>
              </w:rPr>
              <w:t xml:space="preserve">. </w:t>
            </w:r>
          </w:p>
        </w:tc>
        <w:tc>
          <w:tcPr>
            <w:tcW w:w="855" w:type="pct"/>
            <w:tcBorders>
              <w:bottom w:val="single" w:sz="4" w:space="0" w:color="auto"/>
            </w:tcBorders>
          </w:tcPr>
          <w:p w14:paraId="078B3061"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3366B08" w14:textId="77777777" w:rsidTr="009A3668">
        <w:trPr>
          <w:cantSplit/>
          <w:jc w:val="center"/>
        </w:trPr>
        <w:tc>
          <w:tcPr>
            <w:tcW w:w="4145" w:type="pct"/>
            <w:tcBorders>
              <w:bottom w:val="single" w:sz="4" w:space="0" w:color="auto"/>
            </w:tcBorders>
          </w:tcPr>
          <w:p w14:paraId="7F7F6533" w14:textId="03C36AA2" w:rsidR="009B16E4" w:rsidRPr="00910715" w:rsidRDefault="009B16E4" w:rsidP="009A3668">
            <w:pPr>
              <w:spacing w:after="120" w:line="276" w:lineRule="auto"/>
              <w:rPr>
                <w:sz w:val="22"/>
                <w:szCs w:val="22"/>
                <w:lang w:val="fr-FR"/>
              </w:rPr>
            </w:pPr>
            <w:r w:rsidRPr="00910715">
              <w:rPr>
                <w:b/>
                <w:sz w:val="22"/>
                <w:szCs w:val="18"/>
                <w:lang w:val="fr-FR"/>
              </w:rPr>
              <w:t xml:space="preserve">8.5. </w:t>
            </w:r>
            <w:r w:rsidR="007E4894" w:rsidRPr="00910715">
              <w:rPr>
                <w:b/>
                <w:sz w:val="22"/>
                <w:szCs w:val="18"/>
                <w:lang w:val="fr-FR"/>
              </w:rPr>
              <w:t>Contribution de l’</w:t>
            </w:r>
            <w:r w:rsidRPr="00910715">
              <w:rPr>
                <w:b/>
                <w:sz w:val="22"/>
                <w:szCs w:val="18"/>
                <w:lang w:val="fr-FR"/>
              </w:rPr>
              <w:t>AEWA</w:t>
            </w:r>
            <w:r w:rsidR="007E4894" w:rsidRPr="00910715">
              <w:rPr>
                <w:b/>
                <w:sz w:val="22"/>
                <w:szCs w:val="18"/>
                <w:lang w:val="fr-FR"/>
              </w:rPr>
              <w:t xml:space="preserve"> aux cadres internationaux pertinents</w:t>
            </w:r>
            <w:r w:rsidRPr="00910715">
              <w:rPr>
                <w:b/>
                <w:sz w:val="22"/>
                <w:szCs w:val="18"/>
                <w:lang w:val="fr-FR"/>
              </w:rPr>
              <w:t>.</w:t>
            </w:r>
            <w:r w:rsidRPr="00910715">
              <w:rPr>
                <w:sz w:val="22"/>
                <w:szCs w:val="18"/>
                <w:lang w:val="fr-FR"/>
              </w:rPr>
              <w:t xml:space="preserve"> Finalise</w:t>
            </w:r>
            <w:r w:rsidR="008B07F6" w:rsidRPr="00910715">
              <w:rPr>
                <w:sz w:val="22"/>
                <w:szCs w:val="18"/>
                <w:lang w:val="fr-FR"/>
              </w:rPr>
              <w:t>r le</w:t>
            </w:r>
            <w:r w:rsidRPr="00910715">
              <w:rPr>
                <w:sz w:val="22"/>
                <w:szCs w:val="18"/>
                <w:lang w:val="fr-FR"/>
              </w:rPr>
              <w:t xml:space="preserve"> document AEWA/MOP 8.36 </w:t>
            </w:r>
            <w:r w:rsidR="00906813" w:rsidRPr="00910715">
              <w:rPr>
                <w:sz w:val="22"/>
                <w:szCs w:val="18"/>
                <w:lang w:val="fr-FR"/>
              </w:rPr>
              <w:t>une fois que le</w:t>
            </w:r>
            <w:r w:rsidR="00906813" w:rsidRPr="00910715">
              <w:rPr>
                <w:lang w:val="fr-FR"/>
              </w:rPr>
              <w:t xml:space="preserve"> </w:t>
            </w:r>
            <w:r w:rsidR="00906813" w:rsidRPr="00910715">
              <w:rPr>
                <w:sz w:val="22"/>
                <w:szCs w:val="18"/>
                <w:lang w:val="fr-FR"/>
              </w:rPr>
              <w:t>Cadre mondial en matière de biodiversité pour l'après-2020 a été adopté par la</w:t>
            </w:r>
            <w:r w:rsidRPr="00910715">
              <w:rPr>
                <w:sz w:val="22"/>
                <w:szCs w:val="18"/>
                <w:lang w:val="fr-FR"/>
              </w:rPr>
              <w:t xml:space="preserve"> COP15</w:t>
            </w:r>
            <w:r w:rsidR="00906813" w:rsidRPr="00910715">
              <w:rPr>
                <w:sz w:val="22"/>
                <w:szCs w:val="18"/>
                <w:lang w:val="fr-FR"/>
              </w:rPr>
              <w:t xml:space="preserve"> de la CDB</w:t>
            </w:r>
            <w:r w:rsidRPr="00910715">
              <w:rPr>
                <w:sz w:val="22"/>
                <w:szCs w:val="18"/>
                <w:lang w:val="fr-FR"/>
              </w:rPr>
              <w:t>. Compile</w:t>
            </w:r>
            <w:r w:rsidR="00DB6A1B" w:rsidRPr="00910715">
              <w:rPr>
                <w:sz w:val="22"/>
                <w:szCs w:val="18"/>
                <w:lang w:val="fr-FR"/>
              </w:rPr>
              <w:t>r des résumés triennaux</w:t>
            </w:r>
            <w:r w:rsidRPr="00910715">
              <w:rPr>
                <w:sz w:val="22"/>
                <w:szCs w:val="18"/>
                <w:lang w:val="fr-FR"/>
              </w:rPr>
              <w:t xml:space="preserve"> concis </w:t>
            </w:r>
            <w:r w:rsidR="00DB6A1B" w:rsidRPr="00910715">
              <w:rPr>
                <w:sz w:val="22"/>
                <w:szCs w:val="18"/>
                <w:lang w:val="fr-FR"/>
              </w:rPr>
              <w:t>des contributions de l’</w:t>
            </w:r>
            <w:r w:rsidRPr="00910715">
              <w:rPr>
                <w:sz w:val="22"/>
                <w:szCs w:val="18"/>
                <w:lang w:val="fr-FR"/>
              </w:rPr>
              <w:t>AEWA</w:t>
            </w:r>
            <w:r w:rsidR="00DB6A1B" w:rsidRPr="00910715">
              <w:rPr>
                <w:sz w:val="22"/>
                <w:szCs w:val="18"/>
                <w:lang w:val="fr-FR"/>
              </w:rPr>
              <w:t xml:space="preserve"> aux cadres internationaux pertinents, en particulier avec comme objectif de promouvoir la pertinence de l’</w:t>
            </w:r>
            <w:r w:rsidRPr="00910715">
              <w:rPr>
                <w:sz w:val="22"/>
                <w:szCs w:val="18"/>
                <w:lang w:val="fr-FR"/>
              </w:rPr>
              <w:t xml:space="preserve">AEWA </w:t>
            </w:r>
            <w:r w:rsidR="00DB6A1B" w:rsidRPr="00910715">
              <w:rPr>
                <w:sz w:val="22"/>
                <w:szCs w:val="18"/>
                <w:lang w:val="fr-FR"/>
              </w:rPr>
              <w:t>parmi les agences de développement</w:t>
            </w:r>
            <w:r w:rsidR="008C1544" w:rsidRPr="00910715">
              <w:rPr>
                <w:sz w:val="22"/>
                <w:szCs w:val="18"/>
                <w:lang w:val="fr-FR"/>
              </w:rPr>
              <w:t xml:space="preserve"> et les organismes d’aide</w:t>
            </w:r>
            <w:r w:rsidRPr="00910715">
              <w:rPr>
                <w:sz w:val="22"/>
                <w:szCs w:val="18"/>
                <w:lang w:val="fr-FR"/>
              </w:rPr>
              <w:t>.</w:t>
            </w:r>
          </w:p>
        </w:tc>
        <w:tc>
          <w:tcPr>
            <w:tcW w:w="855" w:type="pct"/>
            <w:tcBorders>
              <w:bottom w:val="single" w:sz="4" w:space="0" w:color="auto"/>
            </w:tcBorders>
          </w:tcPr>
          <w:p w14:paraId="555A45D9" w14:textId="3CB0A162" w:rsidR="009B16E4" w:rsidRPr="00910715" w:rsidRDefault="009B16E4" w:rsidP="009A3668">
            <w:pPr>
              <w:spacing w:after="120" w:line="276" w:lineRule="auto"/>
              <w:jc w:val="center"/>
              <w:rPr>
                <w:sz w:val="22"/>
                <w:szCs w:val="22"/>
                <w:lang w:val="fr-FR"/>
              </w:rPr>
            </w:pPr>
            <w:r w:rsidRPr="00910715">
              <w:rPr>
                <w:sz w:val="22"/>
                <w:szCs w:val="22"/>
                <w:lang w:val="fr-FR"/>
              </w:rPr>
              <w:t>€20</w:t>
            </w:r>
            <w:r w:rsidR="00DB3068" w:rsidRPr="00910715">
              <w:rPr>
                <w:sz w:val="22"/>
                <w:szCs w:val="22"/>
                <w:lang w:val="fr-FR"/>
              </w:rPr>
              <w:t>.</w:t>
            </w:r>
            <w:r w:rsidRPr="00910715">
              <w:rPr>
                <w:sz w:val="22"/>
                <w:szCs w:val="22"/>
                <w:lang w:val="fr-FR"/>
              </w:rPr>
              <w:t>000</w:t>
            </w:r>
          </w:p>
        </w:tc>
      </w:tr>
      <w:tr w:rsidR="009B16E4" w:rsidRPr="00910715" w14:paraId="3BC47464" w14:textId="77777777" w:rsidTr="009A3668">
        <w:trPr>
          <w:cantSplit/>
          <w:jc w:val="center"/>
        </w:trPr>
        <w:tc>
          <w:tcPr>
            <w:tcW w:w="4145" w:type="pct"/>
            <w:shd w:val="clear" w:color="auto" w:fill="DEEAF6" w:themeFill="accent1" w:themeFillTint="33"/>
          </w:tcPr>
          <w:p w14:paraId="59B4B32C" w14:textId="6579AA5A" w:rsidR="009B16E4" w:rsidRPr="00910715" w:rsidRDefault="00204CA2" w:rsidP="009A3668">
            <w:pPr>
              <w:spacing w:after="120" w:line="276" w:lineRule="auto"/>
              <w:rPr>
                <w:b/>
                <w:sz w:val="22"/>
                <w:szCs w:val="22"/>
                <w:lang w:val="fr-FR"/>
              </w:rPr>
            </w:pPr>
            <w:r w:rsidRPr="00910715">
              <w:rPr>
                <w:b/>
                <w:sz w:val="22"/>
                <w:szCs w:val="22"/>
                <w:lang w:val="fr-FR"/>
              </w:rPr>
              <w:t>Budget t</w:t>
            </w:r>
            <w:r w:rsidR="009B16E4" w:rsidRPr="00910715">
              <w:rPr>
                <w:b/>
                <w:sz w:val="22"/>
                <w:szCs w:val="22"/>
                <w:lang w:val="fr-FR"/>
              </w:rPr>
              <w:t xml:space="preserve">otal </w:t>
            </w:r>
            <w:r w:rsidRPr="00910715">
              <w:rPr>
                <w:b/>
                <w:sz w:val="22"/>
                <w:szCs w:val="22"/>
                <w:lang w:val="fr-FR"/>
              </w:rPr>
              <w:t>estimé pour les tâches prioritaires recommandées</w:t>
            </w:r>
          </w:p>
        </w:tc>
        <w:tc>
          <w:tcPr>
            <w:tcW w:w="855" w:type="pct"/>
            <w:shd w:val="clear" w:color="auto" w:fill="DEEAF6" w:themeFill="accent1" w:themeFillTint="33"/>
          </w:tcPr>
          <w:p w14:paraId="044A91B5" w14:textId="182499EF" w:rsidR="009B16E4" w:rsidRPr="00910715" w:rsidRDefault="009B16E4" w:rsidP="009A3668">
            <w:pPr>
              <w:spacing w:after="120" w:line="276" w:lineRule="auto"/>
              <w:jc w:val="center"/>
              <w:rPr>
                <w:b/>
                <w:bCs/>
                <w:sz w:val="22"/>
                <w:szCs w:val="22"/>
                <w:lang w:val="fr-FR"/>
              </w:rPr>
            </w:pPr>
            <w:r w:rsidRPr="00910715">
              <w:rPr>
                <w:b/>
                <w:bCs/>
                <w:sz w:val="22"/>
                <w:szCs w:val="22"/>
                <w:lang w:val="fr-FR"/>
              </w:rPr>
              <w:t>2</w:t>
            </w:r>
            <w:r w:rsidR="009618BE" w:rsidRPr="00910715">
              <w:rPr>
                <w:b/>
                <w:bCs/>
                <w:sz w:val="22"/>
                <w:szCs w:val="22"/>
                <w:lang w:val="fr-FR"/>
              </w:rPr>
              <w:t>.</w:t>
            </w:r>
            <w:r w:rsidRPr="00910715">
              <w:rPr>
                <w:b/>
                <w:bCs/>
                <w:sz w:val="22"/>
                <w:szCs w:val="22"/>
                <w:lang w:val="fr-FR"/>
              </w:rPr>
              <w:t>4</w:t>
            </w:r>
            <w:ins w:id="85" w:author="Catherine Brueckner" w:date="2022-09-29T17:38:00Z">
              <w:r w:rsidR="007E7173">
                <w:rPr>
                  <w:b/>
                  <w:bCs/>
                  <w:sz w:val="22"/>
                  <w:szCs w:val="22"/>
                  <w:lang w:val="fr-FR"/>
                </w:rPr>
                <w:t>57</w:t>
              </w:r>
            </w:ins>
            <w:del w:id="86" w:author="Catherine Brueckner" w:date="2022-09-29T17:38:00Z">
              <w:r w:rsidRPr="00910715" w:rsidDel="007E7173">
                <w:rPr>
                  <w:b/>
                  <w:bCs/>
                  <w:sz w:val="22"/>
                  <w:szCs w:val="22"/>
                  <w:lang w:val="fr-FR"/>
                </w:rPr>
                <w:delText>33</w:delText>
              </w:r>
            </w:del>
            <w:r w:rsidR="009618BE" w:rsidRPr="00910715">
              <w:rPr>
                <w:b/>
                <w:bCs/>
                <w:sz w:val="22"/>
                <w:szCs w:val="22"/>
                <w:lang w:val="fr-FR"/>
              </w:rPr>
              <w:t>.</w:t>
            </w:r>
            <w:ins w:id="87" w:author="Catherine Brueckner" w:date="2022-09-29T17:38:00Z">
              <w:r w:rsidR="007E7173">
                <w:rPr>
                  <w:b/>
                  <w:bCs/>
                  <w:sz w:val="22"/>
                  <w:szCs w:val="22"/>
                  <w:lang w:val="fr-FR"/>
                </w:rPr>
                <w:t>0</w:t>
              </w:r>
            </w:ins>
            <w:del w:id="88" w:author="Catherine Brueckner" w:date="2022-09-29T17:38:00Z">
              <w:r w:rsidRPr="00910715" w:rsidDel="007E7173">
                <w:rPr>
                  <w:b/>
                  <w:bCs/>
                  <w:sz w:val="22"/>
                  <w:szCs w:val="22"/>
                  <w:lang w:val="fr-FR"/>
                </w:rPr>
                <w:delText>5</w:delText>
              </w:r>
            </w:del>
            <w:r w:rsidRPr="00910715">
              <w:rPr>
                <w:b/>
                <w:bCs/>
                <w:sz w:val="22"/>
                <w:szCs w:val="22"/>
                <w:lang w:val="fr-FR"/>
              </w:rPr>
              <w:t>00</w:t>
            </w:r>
            <w:r w:rsidR="009618BE" w:rsidRPr="00910715">
              <w:rPr>
                <w:b/>
                <w:bCs/>
                <w:sz w:val="22"/>
                <w:szCs w:val="22"/>
                <w:lang w:val="fr-FR"/>
              </w:rPr>
              <w:t> €</w:t>
            </w:r>
          </w:p>
        </w:tc>
      </w:tr>
    </w:tbl>
    <w:p w14:paraId="7AB1FD89" w14:textId="77777777" w:rsidR="009B16E4" w:rsidRPr="00910715" w:rsidRDefault="009B16E4" w:rsidP="009B16E4">
      <w:pPr>
        <w:tabs>
          <w:tab w:val="left" w:pos="1080"/>
        </w:tabs>
        <w:spacing w:line="276" w:lineRule="auto"/>
        <w:ind w:left="720" w:hanging="720"/>
        <w:rPr>
          <w:lang w:val="fr-FR"/>
        </w:rPr>
      </w:pPr>
    </w:p>
    <w:p w14:paraId="19586F7A" w14:textId="77777777" w:rsidR="009B16E4" w:rsidRPr="00910715" w:rsidRDefault="009B16E4" w:rsidP="009B16E4">
      <w:pPr>
        <w:rPr>
          <w:b/>
          <w:lang w:val="fr-FR"/>
        </w:rPr>
      </w:pPr>
    </w:p>
    <w:p w14:paraId="70B954CA" w14:textId="77777777" w:rsidR="009B16E4" w:rsidRPr="00910715" w:rsidRDefault="009B16E4" w:rsidP="009B16E4">
      <w:pPr>
        <w:rPr>
          <w:b/>
          <w:lang w:val="fr-FR"/>
        </w:rPr>
        <w:sectPr w:rsidR="009B16E4" w:rsidRPr="00910715" w:rsidSect="003E4F83">
          <w:footerReference w:type="default" r:id="rId10"/>
          <w:headerReference w:type="first" r:id="rId11"/>
          <w:pgSz w:w="11909" w:h="16834" w:code="9"/>
          <w:pgMar w:top="1021" w:right="1134" w:bottom="851" w:left="1134" w:header="576" w:footer="288" w:gutter="0"/>
          <w:cols w:space="708"/>
          <w:titlePg/>
          <w:docGrid w:linePitch="360"/>
        </w:sectPr>
      </w:pPr>
    </w:p>
    <w:p w14:paraId="10F6AF70" w14:textId="31665273" w:rsidR="009B16E4" w:rsidRPr="00910715" w:rsidRDefault="00506B42" w:rsidP="009B16E4">
      <w:pPr>
        <w:jc w:val="center"/>
        <w:rPr>
          <w:b/>
          <w:lang w:val="fr-FR"/>
        </w:rPr>
      </w:pPr>
      <w:r w:rsidRPr="00910715">
        <w:rPr>
          <w:b/>
          <w:lang w:val="fr-FR"/>
        </w:rPr>
        <w:lastRenderedPageBreak/>
        <w:t>Annexe</w:t>
      </w:r>
      <w:r w:rsidR="009B16E4" w:rsidRPr="00910715">
        <w:rPr>
          <w:b/>
          <w:lang w:val="fr-FR"/>
        </w:rPr>
        <w:t xml:space="preserve"> II – Part</w:t>
      </w:r>
      <w:r w:rsidRPr="00910715">
        <w:rPr>
          <w:b/>
          <w:lang w:val="fr-FR"/>
        </w:rPr>
        <w:t>ie</w:t>
      </w:r>
      <w:r w:rsidR="009B16E4" w:rsidRPr="00910715">
        <w:rPr>
          <w:b/>
          <w:lang w:val="fr-FR"/>
        </w:rPr>
        <w:t xml:space="preserve"> 2</w:t>
      </w:r>
    </w:p>
    <w:p w14:paraId="62B51E72" w14:textId="77777777" w:rsidR="009B16E4" w:rsidRPr="00910715" w:rsidRDefault="009B16E4" w:rsidP="009B16E4">
      <w:pPr>
        <w:jc w:val="center"/>
        <w:rPr>
          <w:b/>
          <w:lang w:val="fr-FR"/>
        </w:rPr>
      </w:pPr>
    </w:p>
    <w:p w14:paraId="595DF58C" w14:textId="36E33F1F" w:rsidR="009B16E4" w:rsidRPr="00910715" w:rsidRDefault="007225B6" w:rsidP="009B16E4">
      <w:pPr>
        <w:jc w:val="center"/>
        <w:rPr>
          <w:b/>
          <w:lang w:val="fr-FR"/>
        </w:rPr>
      </w:pPr>
      <w:r w:rsidRPr="00910715">
        <w:rPr>
          <w:b/>
          <w:lang w:val="fr-FR"/>
        </w:rPr>
        <w:t>Résumé des t</w:t>
      </w:r>
      <w:r w:rsidR="009F441B" w:rsidRPr="00910715">
        <w:rPr>
          <w:b/>
          <w:lang w:val="fr-FR"/>
        </w:rPr>
        <w:t>â</w:t>
      </w:r>
      <w:r w:rsidRPr="00910715">
        <w:rPr>
          <w:b/>
          <w:lang w:val="fr-FR"/>
        </w:rPr>
        <w:t>ches scientifiques et techniques pour le Comité technique de l’</w:t>
      </w:r>
      <w:r w:rsidR="009B16E4" w:rsidRPr="00910715">
        <w:rPr>
          <w:b/>
          <w:lang w:val="fr-FR"/>
        </w:rPr>
        <w:t>AEWA</w:t>
      </w:r>
      <w:r w:rsidRPr="00910715">
        <w:rPr>
          <w:b/>
          <w:lang w:val="fr-FR"/>
        </w:rPr>
        <w:t> </w:t>
      </w:r>
      <w:r w:rsidR="009B16E4" w:rsidRPr="00910715">
        <w:rPr>
          <w:b/>
          <w:lang w:val="fr-FR"/>
        </w:rPr>
        <w:t>: 2023-2025</w:t>
      </w:r>
    </w:p>
    <w:p w14:paraId="04A1D88D" w14:textId="77777777" w:rsidR="009B16E4" w:rsidRPr="00910715" w:rsidRDefault="009B16E4" w:rsidP="009B16E4">
      <w:pPr>
        <w:rPr>
          <w:b/>
          <w:lang w:val="fr-FR"/>
        </w:rPr>
      </w:pPr>
    </w:p>
    <w:p w14:paraId="4FFD40C9" w14:textId="6AA9AA15" w:rsidR="009B16E4" w:rsidRPr="00910715" w:rsidRDefault="009B16E4" w:rsidP="009B16E4">
      <w:pPr>
        <w:spacing w:after="120"/>
        <w:ind w:left="567" w:hanging="567"/>
        <w:jc w:val="both"/>
        <w:rPr>
          <w:sz w:val="22"/>
          <w:szCs w:val="22"/>
          <w:lang w:val="fr-FR"/>
        </w:rPr>
      </w:pPr>
      <w:r w:rsidRPr="00910715">
        <w:rPr>
          <w:sz w:val="22"/>
          <w:szCs w:val="22"/>
          <w:lang w:val="fr-FR"/>
        </w:rPr>
        <w:t>A.</w:t>
      </w:r>
      <w:r w:rsidRPr="00910715">
        <w:rPr>
          <w:sz w:val="22"/>
          <w:szCs w:val="22"/>
          <w:lang w:val="fr-FR"/>
        </w:rPr>
        <w:tab/>
      </w:r>
      <w:r w:rsidR="008269AC" w:rsidRPr="00910715">
        <w:rPr>
          <w:sz w:val="22"/>
          <w:szCs w:val="22"/>
          <w:lang w:val="fr-FR"/>
        </w:rPr>
        <w:t>Les tâches scientifiques et techniques pour le Comité technique sont organisées en huit grands thèmes, comme suit </w:t>
      </w:r>
      <w:r w:rsidRPr="00910715">
        <w:rPr>
          <w:sz w:val="22"/>
          <w:szCs w:val="22"/>
          <w:lang w:val="fr-FR"/>
        </w:rPr>
        <w:t>:</w:t>
      </w:r>
    </w:p>
    <w:p w14:paraId="41AB3543" w14:textId="48424775"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Champ d’</w:t>
      </w:r>
      <w:r w:rsidR="009B16E4" w:rsidRPr="00910715">
        <w:rPr>
          <w:sz w:val="22"/>
          <w:szCs w:val="22"/>
          <w:lang w:val="fr-FR"/>
        </w:rPr>
        <w:t>application</w:t>
      </w:r>
    </w:p>
    <w:p w14:paraId="602727CD" w14:textId="7ED29127"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espèces</w:t>
      </w:r>
    </w:p>
    <w:p w14:paraId="592EC2DB" w14:textId="20D3C103"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habitats</w:t>
      </w:r>
    </w:p>
    <w:p w14:paraId="71F62E29" w14:textId="0C0A4B11"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Gestion des activités humaines</w:t>
      </w:r>
    </w:p>
    <w:p w14:paraId="0C55DC99" w14:textId="5983CF2B"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Recherche et surveillance</w:t>
      </w:r>
    </w:p>
    <w:p w14:paraId="54FC9D3E" w14:textId="77096CFA"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É</w:t>
      </w:r>
      <w:r w:rsidR="009B16E4" w:rsidRPr="00910715">
        <w:rPr>
          <w:sz w:val="22"/>
          <w:szCs w:val="22"/>
          <w:lang w:val="fr-FR"/>
        </w:rPr>
        <w:t xml:space="preserve">ducation </w:t>
      </w:r>
      <w:r w:rsidRPr="00910715">
        <w:rPr>
          <w:sz w:val="22"/>
          <w:szCs w:val="22"/>
          <w:lang w:val="fr-FR"/>
        </w:rPr>
        <w:t>et</w:t>
      </w:r>
      <w:r w:rsidR="009B16E4" w:rsidRPr="00910715">
        <w:rPr>
          <w:sz w:val="22"/>
          <w:szCs w:val="22"/>
          <w:lang w:val="fr-FR"/>
        </w:rPr>
        <w:t xml:space="preserve"> information</w:t>
      </w:r>
    </w:p>
    <w:p w14:paraId="4032A978" w14:textId="77777777" w:rsidR="002E59DA"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 xml:space="preserve">Mise en œuvre </w:t>
      </w:r>
    </w:p>
    <w:p w14:paraId="0D1060C5" w14:textId="729C39E8" w:rsidR="009B16E4"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Sujets liés à la stratégie, aux comptes-rendus, sujets émergents et autres sujets</w:t>
      </w:r>
    </w:p>
    <w:p w14:paraId="6E6666E6" w14:textId="77777777" w:rsidR="002E59DA" w:rsidRPr="00910715" w:rsidRDefault="002E59DA" w:rsidP="002E59DA">
      <w:pPr>
        <w:tabs>
          <w:tab w:val="left" w:pos="1134"/>
          <w:tab w:val="left" w:pos="1620"/>
        </w:tabs>
        <w:spacing w:after="60"/>
        <w:ind w:left="1134"/>
        <w:jc w:val="both"/>
        <w:rPr>
          <w:sz w:val="22"/>
          <w:szCs w:val="22"/>
          <w:lang w:val="fr-FR"/>
        </w:rPr>
      </w:pPr>
    </w:p>
    <w:p w14:paraId="485D1884" w14:textId="77777777" w:rsidR="009B16E4" w:rsidRPr="00910715" w:rsidRDefault="009B16E4" w:rsidP="009B16E4">
      <w:pPr>
        <w:ind w:left="720"/>
        <w:jc w:val="both"/>
        <w:rPr>
          <w:sz w:val="14"/>
          <w:szCs w:val="14"/>
          <w:lang w:val="fr-FR"/>
        </w:rPr>
      </w:pPr>
    </w:p>
    <w:p w14:paraId="36826D93" w14:textId="5DA7C6DA" w:rsidR="009B16E4" w:rsidRPr="00910715" w:rsidRDefault="009B16E4" w:rsidP="009B16E4">
      <w:pPr>
        <w:spacing w:after="120"/>
        <w:ind w:left="567" w:hanging="567"/>
        <w:jc w:val="both"/>
        <w:rPr>
          <w:sz w:val="22"/>
          <w:szCs w:val="22"/>
          <w:lang w:val="fr-FR"/>
        </w:rPr>
      </w:pPr>
      <w:r w:rsidRPr="00910715">
        <w:rPr>
          <w:sz w:val="22"/>
          <w:szCs w:val="22"/>
          <w:lang w:val="fr-FR"/>
        </w:rPr>
        <w:t xml:space="preserve">B.  </w:t>
      </w:r>
      <w:r w:rsidRPr="00910715">
        <w:rPr>
          <w:sz w:val="22"/>
          <w:szCs w:val="22"/>
          <w:lang w:val="fr-FR"/>
        </w:rPr>
        <w:tab/>
      </w:r>
      <w:r w:rsidR="00DA5746" w:rsidRPr="00910715">
        <w:rPr>
          <w:sz w:val="22"/>
          <w:szCs w:val="22"/>
          <w:lang w:val="fr-FR"/>
        </w:rPr>
        <w:t>La p</w:t>
      </w:r>
      <w:r w:rsidRPr="00910715">
        <w:rPr>
          <w:sz w:val="22"/>
          <w:szCs w:val="22"/>
          <w:lang w:val="fr-FR"/>
        </w:rPr>
        <w:t xml:space="preserve">riorisation </w:t>
      </w:r>
      <w:r w:rsidR="00A51020" w:rsidRPr="00910715">
        <w:rPr>
          <w:sz w:val="22"/>
          <w:szCs w:val="22"/>
          <w:lang w:val="fr-FR"/>
        </w:rPr>
        <w:t xml:space="preserve">des tâches </w:t>
      </w:r>
      <w:r w:rsidR="00A75B40" w:rsidRPr="00910715">
        <w:rPr>
          <w:sz w:val="22"/>
          <w:szCs w:val="22"/>
          <w:lang w:val="fr-FR"/>
        </w:rPr>
        <w:t xml:space="preserve">est </w:t>
      </w:r>
      <w:r w:rsidR="00A51020" w:rsidRPr="00910715">
        <w:rPr>
          <w:sz w:val="22"/>
          <w:szCs w:val="22"/>
          <w:lang w:val="fr-FR"/>
        </w:rPr>
        <w:t>comme suit </w:t>
      </w:r>
      <w:r w:rsidRPr="00910715">
        <w:rPr>
          <w:sz w:val="22"/>
          <w:szCs w:val="22"/>
          <w:lang w:val="fr-FR"/>
        </w:rPr>
        <w:t>:</w:t>
      </w:r>
    </w:p>
    <w:p w14:paraId="44B27047" w14:textId="0DA19435" w:rsidR="009B16E4" w:rsidRPr="00910715" w:rsidRDefault="009B16E4" w:rsidP="009B16E4">
      <w:pPr>
        <w:spacing w:after="60"/>
        <w:ind w:left="567"/>
        <w:jc w:val="both"/>
        <w:rPr>
          <w:sz w:val="22"/>
          <w:szCs w:val="22"/>
          <w:lang w:val="fr-FR"/>
        </w:rPr>
      </w:pPr>
      <w:r w:rsidRPr="00910715">
        <w:rPr>
          <w:b/>
          <w:sz w:val="22"/>
          <w:szCs w:val="22"/>
          <w:lang w:val="fr-FR"/>
        </w:rPr>
        <w:t>Essenti</w:t>
      </w:r>
      <w:r w:rsidR="007E7AD0" w:rsidRPr="00910715">
        <w:rPr>
          <w:b/>
          <w:sz w:val="22"/>
          <w:szCs w:val="22"/>
          <w:lang w:val="fr-FR"/>
        </w:rPr>
        <w:t>e</w:t>
      </w:r>
      <w:r w:rsidRPr="00910715">
        <w:rPr>
          <w:b/>
          <w:sz w:val="22"/>
          <w:szCs w:val="22"/>
          <w:lang w:val="fr-FR"/>
        </w:rPr>
        <w:t>l</w:t>
      </w:r>
      <w:r w:rsidR="007E7AD0" w:rsidRPr="00910715">
        <w:rPr>
          <w:b/>
          <w:sz w:val="22"/>
          <w:szCs w:val="22"/>
          <w:lang w:val="fr-FR"/>
        </w:rPr>
        <w:t>le</w:t>
      </w:r>
      <w:r w:rsidRPr="00910715">
        <w:rPr>
          <w:sz w:val="22"/>
          <w:szCs w:val="22"/>
          <w:lang w:val="fr-FR"/>
        </w:rPr>
        <w:t xml:space="preserve"> (</w:t>
      </w:r>
      <w:r w:rsidR="007E7AD0" w:rsidRPr="00910715">
        <w:rPr>
          <w:sz w:val="22"/>
          <w:szCs w:val="22"/>
          <w:lang w:val="fr-FR"/>
        </w:rPr>
        <w:t>plus haute priorité</w:t>
      </w:r>
      <w:r w:rsidRPr="00910715">
        <w:rPr>
          <w:sz w:val="22"/>
          <w:szCs w:val="22"/>
          <w:lang w:val="fr-FR"/>
        </w:rPr>
        <w:t xml:space="preserve">) – </w:t>
      </w:r>
      <w:r w:rsidR="007E7AD0" w:rsidRPr="00910715">
        <w:rPr>
          <w:sz w:val="22"/>
          <w:szCs w:val="22"/>
          <w:lang w:val="fr-FR"/>
        </w:rPr>
        <w:t>d’autres processus de la</w:t>
      </w:r>
      <w:r w:rsidRPr="00910715">
        <w:rPr>
          <w:sz w:val="22"/>
          <w:szCs w:val="22"/>
          <w:lang w:val="fr-FR"/>
        </w:rPr>
        <w:t xml:space="preserve"> MOP </w:t>
      </w:r>
      <w:r w:rsidR="007E7AD0" w:rsidRPr="00910715">
        <w:rPr>
          <w:sz w:val="22"/>
          <w:szCs w:val="22"/>
          <w:lang w:val="fr-FR"/>
        </w:rPr>
        <w:t>ou du</w:t>
      </w:r>
      <w:r w:rsidRPr="00910715">
        <w:rPr>
          <w:sz w:val="22"/>
          <w:szCs w:val="22"/>
          <w:lang w:val="fr-FR"/>
        </w:rPr>
        <w:t xml:space="preserve"> Plan </w:t>
      </w:r>
      <w:r w:rsidR="007E7AD0" w:rsidRPr="00910715">
        <w:rPr>
          <w:sz w:val="22"/>
          <w:szCs w:val="22"/>
          <w:lang w:val="fr-FR"/>
        </w:rPr>
        <w:t xml:space="preserve">stratégique dépendent du fait que cette tâche soit réalisée, par ex. </w:t>
      </w:r>
      <w:r w:rsidR="00C55447" w:rsidRPr="00910715">
        <w:rPr>
          <w:sz w:val="22"/>
          <w:szCs w:val="22"/>
          <w:lang w:val="fr-FR"/>
        </w:rPr>
        <w:t>les comptes-rendus à la</w:t>
      </w:r>
      <w:r w:rsidRPr="00910715">
        <w:rPr>
          <w:sz w:val="22"/>
          <w:szCs w:val="22"/>
          <w:lang w:val="fr-FR"/>
        </w:rPr>
        <w:t xml:space="preserve"> MOP9</w:t>
      </w:r>
    </w:p>
    <w:p w14:paraId="0C8A1F66" w14:textId="75A8C282" w:rsidR="009B16E4" w:rsidRPr="00910715" w:rsidRDefault="007C19F3" w:rsidP="009B16E4">
      <w:pPr>
        <w:spacing w:after="60"/>
        <w:ind w:left="567"/>
        <w:jc w:val="both"/>
        <w:rPr>
          <w:sz w:val="22"/>
          <w:szCs w:val="22"/>
          <w:lang w:val="fr-FR"/>
        </w:rPr>
      </w:pPr>
      <w:r w:rsidRPr="00910715">
        <w:rPr>
          <w:b/>
          <w:sz w:val="22"/>
          <w:szCs w:val="22"/>
          <w:lang w:val="fr-FR"/>
        </w:rPr>
        <w:t>Haute</w:t>
      </w:r>
      <w:r w:rsidR="009B16E4" w:rsidRPr="00910715">
        <w:rPr>
          <w:sz w:val="22"/>
          <w:szCs w:val="22"/>
          <w:lang w:val="fr-FR"/>
        </w:rPr>
        <w:t xml:space="preserve"> – </w:t>
      </w:r>
      <w:r w:rsidR="0095678E" w:rsidRPr="00910715">
        <w:rPr>
          <w:sz w:val="22"/>
          <w:szCs w:val="22"/>
          <w:lang w:val="fr-FR"/>
        </w:rPr>
        <w:t xml:space="preserve">tâche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0095678E" w:rsidRPr="00910715">
        <w:rPr>
          <w:sz w:val="22"/>
          <w:szCs w:val="22"/>
          <w:lang w:val="fr-FR"/>
        </w:rPr>
        <w:t>à faire</w:t>
      </w:r>
      <w:r w:rsidR="009B16E4" w:rsidRPr="00910715">
        <w:rPr>
          <w:sz w:val="22"/>
          <w:szCs w:val="22"/>
          <w:lang w:val="fr-FR"/>
        </w:rPr>
        <w:t xml:space="preserve"> progress</w:t>
      </w:r>
      <w:r w:rsidRPr="00910715">
        <w:rPr>
          <w:sz w:val="22"/>
          <w:szCs w:val="22"/>
          <w:lang w:val="fr-FR"/>
        </w:rPr>
        <w:t>er</w:t>
      </w:r>
      <w:r w:rsidR="009B16E4" w:rsidRPr="00910715">
        <w:rPr>
          <w:sz w:val="22"/>
          <w:szCs w:val="22"/>
          <w:lang w:val="fr-FR"/>
        </w:rPr>
        <w:t xml:space="preserve"> </w:t>
      </w:r>
      <w:r w:rsidRPr="00910715">
        <w:rPr>
          <w:sz w:val="22"/>
          <w:szCs w:val="22"/>
          <w:lang w:val="fr-FR"/>
        </w:rPr>
        <w:t>avant la</w:t>
      </w:r>
      <w:r w:rsidR="009B16E4" w:rsidRPr="00910715">
        <w:rPr>
          <w:sz w:val="22"/>
          <w:szCs w:val="22"/>
          <w:lang w:val="fr-FR"/>
        </w:rPr>
        <w:t xml:space="preserve"> MOP9</w:t>
      </w:r>
      <w:r w:rsidRPr="00910715">
        <w:rPr>
          <w:sz w:val="22"/>
          <w:szCs w:val="22"/>
          <w:lang w:val="fr-FR"/>
        </w:rPr>
        <w:t xml:space="preserve">, c’est-à-dire </w:t>
      </w:r>
      <w:r w:rsidR="00F8663C" w:rsidRPr="00910715">
        <w:rPr>
          <w:sz w:val="22"/>
          <w:szCs w:val="22"/>
          <w:lang w:val="fr-FR"/>
        </w:rPr>
        <w:t>pour commencer à travailler dans les deux ans</w:t>
      </w:r>
    </w:p>
    <w:p w14:paraId="29E34A19" w14:textId="009927D4" w:rsidR="009B16E4" w:rsidRPr="00910715" w:rsidRDefault="00AC78C0" w:rsidP="009B16E4">
      <w:pPr>
        <w:spacing w:after="60"/>
        <w:ind w:left="567"/>
        <w:jc w:val="both"/>
        <w:rPr>
          <w:sz w:val="22"/>
          <w:szCs w:val="22"/>
          <w:lang w:val="fr-FR"/>
        </w:rPr>
      </w:pPr>
      <w:r w:rsidRPr="00910715">
        <w:rPr>
          <w:b/>
          <w:sz w:val="22"/>
          <w:szCs w:val="22"/>
          <w:lang w:val="fr-FR"/>
        </w:rPr>
        <w:t>Autre</w:t>
      </w:r>
      <w:r w:rsidR="009B16E4" w:rsidRPr="00910715">
        <w:rPr>
          <w:sz w:val="22"/>
          <w:szCs w:val="22"/>
          <w:lang w:val="fr-FR"/>
        </w:rPr>
        <w:t xml:space="preserve"> – important</w:t>
      </w:r>
      <w:r w:rsidRPr="00910715">
        <w:rPr>
          <w:sz w:val="22"/>
          <w:szCs w:val="22"/>
          <w:lang w:val="fr-FR"/>
        </w:rPr>
        <w:t>e</w:t>
      </w:r>
      <w:r w:rsidR="009B16E4" w:rsidRPr="00910715">
        <w:rPr>
          <w:sz w:val="22"/>
          <w:szCs w:val="22"/>
          <w:lang w:val="fr-FR"/>
        </w:rPr>
        <w:t xml:space="preserve"> </w:t>
      </w:r>
      <w:r w:rsidRPr="00910715">
        <w:rPr>
          <w:sz w:val="22"/>
          <w:szCs w:val="22"/>
          <w:lang w:val="fr-FR"/>
        </w:rPr>
        <w:t>mais le lancement pourrait</w:t>
      </w:r>
      <w:r w:rsidR="00C74324" w:rsidRPr="00910715">
        <w:rPr>
          <w:sz w:val="22"/>
          <w:szCs w:val="22"/>
          <w:lang w:val="fr-FR"/>
        </w:rPr>
        <w:t xml:space="preserve"> se dérouler sur une période plus longue</w:t>
      </w:r>
    </w:p>
    <w:p w14:paraId="0F9E63D9" w14:textId="145EB8FD" w:rsidR="009B16E4" w:rsidRPr="00910715" w:rsidRDefault="00993260" w:rsidP="009B16E4">
      <w:pPr>
        <w:ind w:left="567"/>
        <w:jc w:val="both"/>
        <w:rPr>
          <w:sz w:val="22"/>
          <w:szCs w:val="22"/>
          <w:lang w:val="fr-FR"/>
        </w:rPr>
      </w:pPr>
      <w:r w:rsidRPr="00910715">
        <w:rPr>
          <w:b/>
          <w:sz w:val="22"/>
          <w:szCs w:val="22"/>
          <w:lang w:val="fr-FR"/>
        </w:rPr>
        <w:t>En cours</w:t>
      </w:r>
      <w:r w:rsidR="009B16E4" w:rsidRPr="00910715">
        <w:rPr>
          <w:b/>
          <w:sz w:val="22"/>
          <w:szCs w:val="22"/>
          <w:lang w:val="fr-FR"/>
        </w:rPr>
        <w:t xml:space="preserve"> </w:t>
      </w:r>
      <w:r w:rsidR="009B16E4" w:rsidRPr="00910715">
        <w:rPr>
          <w:sz w:val="22"/>
          <w:szCs w:val="22"/>
          <w:lang w:val="fr-FR"/>
        </w:rPr>
        <w:t xml:space="preserve">– </w:t>
      </w:r>
      <w:r w:rsidR="00A93118" w:rsidRPr="00910715">
        <w:rPr>
          <w:sz w:val="22"/>
          <w:szCs w:val="22"/>
          <w:lang w:val="fr-FR"/>
        </w:rPr>
        <w:t xml:space="preserve">activité sur le long terme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Pr="00910715">
        <w:rPr>
          <w:sz w:val="22"/>
          <w:szCs w:val="22"/>
          <w:lang w:val="fr-FR"/>
        </w:rPr>
        <w:t>et en cours ou sur le point d’être lancée</w:t>
      </w:r>
    </w:p>
    <w:p w14:paraId="4A69293D" w14:textId="77777777" w:rsidR="009B16E4" w:rsidRPr="00910715" w:rsidRDefault="009B16E4" w:rsidP="009B16E4">
      <w:pPr>
        <w:ind w:left="720"/>
        <w:jc w:val="both"/>
        <w:rPr>
          <w:sz w:val="14"/>
          <w:szCs w:val="14"/>
          <w:lang w:val="fr-FR"/>
        </w:rPr>
      </w:pPr>
    </w:p>
    <w:p w14:paraId="3F5FE5D9" w14:textId="77777777" w:rsidR="009B16E4" w:rsidRPr="00910715" w:rsidRDefault="009B16E4" w:rsidP="009B16E4">
      <w:pPr>
        <w:ind w:left="720"/>
        <w:jc w:val="both"/>
        <w:rPr>
          <w:sz w:val="14"/>
          <w:szCs w:val="14"/>
          <w:lang w:val="fr-FR"/>
        </w:rPr>
      </w:pPr>
    </w:p>
    <w:p w14:paraId="5D0183C2" w14:textId="6C617DFC" w:rsidR="009B16E4" w:rsidRPr="00910715" w:rsidRDefault="009B16E4" w:rsidP="009B16E4">
      <w:pPr>
        <w:spacing w:after="120"/>
        <w:ind w:left="567" w:hanging="567"/>
        <w:jc w:val="both"/>
        <w:rPr>
          <w:sz w:val="22"/>
          <w:szCs w:val="22"/>
          <w:lang w:val="fr-FR"/>
        </w:rPr>
      </w:pPr>
      <w:r w:rsidRPr="00910715">
        <w:rPr>
          <w:sz w:val="22"/>
          <w:szCs w:val="22"/>
          <w:lang w:val="fr-FR"/>
        </w:rPr>
        <w:t>C.</w:t>
      </w:r>
      <w:r w:rsidRPr="00910715">
        <w:rPr>
          <w:b/>
          <w:sz w:val="22"/>
          <w:szCs w:val="22"/>
          <w:lang w:val="fr-FR"/>
        </w:rPr>
        <w:tab/>
      </w:r>
      <w:r w:rsidR="001845D6" w:rsidRPr="00910715">
        <w:rPr>
          <w:sz w:val="22"/>
          <w:szCs w:val="22"/>
          <w:lang w:val="fr-FR"/>
        </w:rPr>
        <w:t>La</w:t>
      </w:r>
      <w:r w:rsidRPr="00910715">
        <w:rPr>
          <w:sz w:val="22"/>
          <w:szCs w:val="22"/>
          <w:lang w:val="fr-FR"/>
        </w:rPr>
        <w:t xml:space="preserve"> cat</w:t>
      </w:r>
      <w:r w:rsidR="001845D6" w:rsidRPr="00910715">
        <w:rPr>
          <w:sz w:val="22"/>
          <w:szCs w:val="22"/>
          <w:lang w:val="fr-FR"/>
        </w:rPr>
        <w:t>é</w:t>
      </w:r>
      <w:r w:rsidRPr="00910715">
        <w:rPr>
          <w:sz w:val="22"/>
          <w:szCs w:val="22"/>
          <w:lang w:val="fr-FR"/>
        </w:rPr>
        <w:t xml:space="preserve">gorisation </w:t>
      </w:r>
      <w:r w:rsidR="001845D6" w:rsidRPr="00910715">
        <w:rPr>
          <w:sz w:val="22"/>
          <w:szCs w:val="22"/>
          <w:lang w:val="fr-FR"/>
        </w:rPr>
        <w:t>du</w:t>
      </w:r>
      <w:r w:rsidRPr="00910715">
        <w:rPr>
          <w:sz w:val="22"/>
          <w:szCs w:val="22"/>
          <w:lang w:val="fr-FR"/>
        </w:rPr>
        <w:t xml:space="preserve"> type </w:t>
      </w:r>
      <w:r w:rsidR="001845D6" w:rsidRPr="00910715">
        <w:rPr>
          <w:sz w:val="22"/>
          <w:szCs w:val="22"/>
          <w:lang w:val="fr-FR"/>
        </w:rPr>
        <w:t>de t</w:t>
      </w:r>
      <w:r w:rsidR="00F534E5" w:rsidRPr="00910715">
        <w:rPr>
          <w:sz w:val="22"/>
          <w:szCs w:val="22"/>
          <w:lang w:val="fr-FR"/>
        </w:rPr>
        <w:t>â</w:t>
      </w:r>
      <w:r w:rsidR="001845D6" w:rsidRPr="00910715">
        <w:rPr>
          <w:sz w:val="22"/>
          <w:szCs w:val="22"/>
          <w:lang w:val="fr-FR"/>
        </w:rPr>
        <w:t>ches est codée comme suit dans les tableaux ci-dessous </w:t>
      </w:r>
      <w:r w:rsidRPr="00910715">
        <w:rPr>
          <w:sz w:val="22"/>
          <w:szCs w:val="22"/>
          <w:lang w:val="fr-FR"/>
        </w:rPr>
        <w:t>:</w:t>
      </w:r>
    </w:p>
    <w:p w14:paraId="1E287FB9" w14:textId="1D7AA59D" w:rsidR="009B16E4" w:rsidRPr="00910715" w:rsidRDefault="009B16E4" w:rsidP="009B16E4">
      <w:pPr>
        <w:spacing w:after="60"/>
        <w:ind w:left="1134" w:hanging="567"/>
        <w:jc w:val="both"/>
        <w:rPr>
          <w:sz w:val="22"/>
          <w:szCs w:val="22"/>
          <w:lang w:val="fr-FR"/>
        </w:rPr>
      </w:pPr>
      <w:r w:rsidRPr="00910715">
        <w:rPr>
          <w:sz w:val="22"/>
          <w:szCs w:val="22"/>
          <w:lang w:val="fr-FR"/>
        </w:rPr>
        <w:t xml:space="preserve">1. </w:t>
      </w:r>
      <w:r w:rsidRPr="00910715">
        <w:rPr>
          <w:sz w:val="22"/>
          <w:szCs w:val="22"/>
          <w:lang w:val="fr-FR"/>
        </w:rPr>
        <w:tab/>
      </w:r>
      <w:r w:rsidR="00CD5BF7" w:rsidRPr="00910715">
        <w:rPr>
          <w:sz w:val="22"/>
          <w:szCs w:val="22"/>
          <w:lang w:val="fr-FR"/>
        </w:rPr>
        <w:t>Directive nouvelle ou révisée pour les</w:t>
      </w:r>
      <w:r w:rsidRPr="00910715">
        <w:rPr>
          <w:sz w:val="22"/>
          <w:szCs w:val="22"/>
          <w:lang w:val="fr-FR"/>
        </w:rPr>
        <w:t xml:space="preserve"> Parties</w:t>
      </w:r>
      <w:r w:rsidR="00CD5BF7" w:rsidRPr="00910715">
        <w:rPr>
          <w:sz w:val="22"/>
          <w:szCs w:val="22"/>
          <w:lang w:val="fr-FR"/>
        </w:rPr>
        <w:t xml:space="preserve"> contractantes</w:t>
      </w:r>
    </w:p>
    <w:p w14:paraId="12B8924F" w14:textId="4F86C4E1" w:rsidR="009B16E4" w:rsidRPr="00910715" w:rsidRDefault="009B16E4" w:rsidP="009B16E4">
      <w:pPr>
        <w:spacing w:after="60"/>
        <w:ind w:left="1134" w:hanging="567"/>
        <w:jc w:val="both"/>
        <w:rPr>
          <w:sz w:val="22"/>
          <w:szCs w:val="22"/>
          <w:lang w:val="fr-FR"/>
        </w:rPr>
      </w:pPr>
      <w:r w:rsidRPr="00910715">
        <w:rPr>
          <w:sz w:val="22"/>
          <w:szCs w:val="22"/>
          <w:lang w:val="fr-FR"/>
        </w:rPr>
        <w:t xml:space="preserve">2. </w:t>
      </w:r>
      <w:r w:rsidRPr="00910715">
        <w:rPr>
          <w:sz w:val="22"/>
          <w:szCs w:val="22"/>
          <w:lang w:val="fr-FR"/>
        </w:rPr>
        <w:tab/>
      </w:r>
      <w:r w:rsidR="00BB4DD2" w:rsidRPr="00910715">
        <w:rPr>
          <w:sz w:val="22"/>
          <w:szCs w:val="22"/>
          <w:lang w:val="fr-FR"/>
        </w:rPr>
        <w:t>Soutien et conseils techniques – en cours et ponctuel</w:t>
      </w:r>
    </w:p>
    <w:p w14:paraId="4DD199B8" w14:textId="728D9861" w:rsidR="009B16E4" w:rsidRPr="00910715" w:rsidRDefault="009B16E4" w:rsidP="009B16E4">
      <w:pPr>
        <w:spacing w:after="60"/>
        <w:ind w:left="1134" w:hanging="567"/>
        <w:jc w:val="both"/>
        <w:rPr>
          <w:sz w:val="22"/>
          <w:szCs w:val="22"/>
          <w:lang w:val="fr-FR"/>
        </w:rPr>
      </w:pPr>
      <w:r w:rsidRPr="00910715">
        <w:rPr>
          <w:sz w:val="22"/>
          <w:szCs w:val="22"/>
          <w:lang w:val="fr-FR"/>
        </w:rPr>
        <w:t xml:space="preserve">3. </w:t>
      </w:r>
      <w:r w:rsidRPr="00910715">
        <w:rPr>
          <w:sz w:val="22"/>
          <w:szCs w:val="22"/>
          <w:lang w:val="fr-FR"/>
        </w:rPr>
        <w:tab/>
      </w:r>
      <w:r w:rsidR="001B2703" w:rsidRPr="00910715">
        <w:rPr>
          <w:sz w:val="22"/>
          <w:szCs w:val="22"/>
          <w:lang w:val="fr-FR"/>
        </w:rPr>
        <w:t>Conseils sur des sujets nouveaux et émergents</w:t>
      </w:r>
    </w:p>
    <w:p w14:paraId="7D030A72" w14:textId="5C1823D3" w:rsidR="009B16E4" w:rsidRPr="00910715" w:rsidRDefault="009B16E4" w:rsidP="009B16E4">
      <w:pPr>
        <w:spacing w:after="60"/>
        <w:ind w:left="1134" w:hanging="567"/>
        <w:jc w:val="both"/>
        <w:rPr>
          <w:sz w:val="22"/>
          <w:szCs w:val="22"/>
          <w:lang w:val="fr-FR"/>
        </w:rPr>
      </w:pPr>
      <w:r w:rsidRPr="00910715">
        <w:rPr>
          <w:sz w:val="22"/>
          <w:szCs w:val="22"/>
          <w:lang w:val="fr-FR"/>
        </w:rPr>
        <w:t xml:space="preserve">4. </w:t>
      </w:r>
      <w:r w:rsidRPr="00910715">
        <w:rPr>
          <w:sz w:val="22"/>
          <w:szCs w:val="22"/>
          <w:lang w:val="fr-FR"/>
        </w:rPr>
        <w:tab/>
      </w:r>
      <w:r w:rsidR="001735EC" w:rsidRPr="00910715">
        <w:rPr>
          <w:sz w:val="22"/>
          <w:szCs w:val="22"/>
          <w:lang w:val="fr-FR"/>
        </w:rPr>
        <w:t>Contribution à des produits</w:t>
      </w:r>
      <w:r w:rsidRPr="00910715">
        <w:rPr>
          <w:sz w:val="22"/>
          <w:szCs w:val="22"/>
          <w:lang w:val="fr-FR"/>
        </w:rPr>
        <w:t xml:space="preserve">/initiatives </w:t>
      </w:r>
      <w:r w:rsidR="001735EC" w:rsidRPr="00910715">
        <w:rPr>
          <w:sz w:val="22"/>
          <w:szCs w:val="22"/>
          <w:lang w:val="fr-FR"/>
        </w:rPr>
        <w:t>scientifiques ou techniques, menés par</w:t>
      </w:r>
      <w:r w:rsidR="006227B7" w:rsidRPr="00910715">
        <w:rPr>
          <w:sz w:val="22"/>
          <w:szCs w:val="22"/>
          <w:lang w:val="fr-FR"/>
        </w:rPr>
        <w:t xml:space="preserve"> d’autres</w:t>
      </w:r>
      <w:r w:rsidRPr="00910715">
        <w:rPr>
          <w:sz w:val="22"/>
          <w:szCs w:val="22"/>
          <w:lang w:val="fr-FR"/>
        </w:rPr>
        <w:t xml:space="preserve"> organisations</w:t>
      </w:r>
      <w:r w:rsidR="006227B7" w:rsidRPr="00910715">
        <w:rPr>
          <w:sz w:val="22"/>
          <w:szCs w:val="22"/>
          <w:lang w:val="fr-FR"/>
        </w:rPr>
        <w:t xml:space="preserve"> pertinentes</w:t>
      </w:r>
    </w:p>
    <w:p w14:paraId="78B4B91D" w14:textId="7BBBD464" w:rsidR="009B16E4" w:rsidRPr="00910715" w:rsidRDefault="009B16E4" w:rsidP="009B16E4">
      <w:pPr>
        <w:ind w:left="1134" w:hanging="567"/>
        <w:jc w:val="both"/>
        <w:rPr>
          <w:b/>
          <w:sz w:val="22"/>
          <w:szCs w:val="22"/>
          <w:lang w:val="fr-FR"/>
        </w:rPr>
      </w:pPr>
      <w:r w:rsidRPr="00910715">
        <w:rPr>
          <w:sz w:val="22"/>
          <w:szCs w:val="22"/>
          <w:lang w:val="fr-FR"/>
        </w:rPr>
        <w:t>5.</w:t>
      </w:r>
      <w:r w:rsidRPr="00910715">
        <w:rPr>
          <w:sz w:val="22"/>
          <w:szCs w:val="22"/>
          <w:lang w:val="fr-FR"/>
        </w:rPr>
        <w:tab/>
      </w:r>
      <w:r w:rsidR="00FE3689" w:rsidRPr="00910715">
        <w:rPr>
          <w:sz w:val="22"/>
          <w:szCs w:val="22"/>
          <w:lang w:val="fr-FR"/>
        </w:rPr>
        <w:t>Examen des connaissances comme base afin de développer des directives pour les</w:t>
      </w:r>
      <w:r w:rsidRPr="00910715">
        <w:rPr>
          <w:sz w:val="22"/>
          <w:szCs w:val="22"/>
          <w:lang w:val="fr-FR"/>
        </w:rPr>
        <w:t xml:space="preserve"> Parties </w:t>
      </w:r>
      <w:r w:rsidR="00FE3689" w:rsidRPr="00910715">
        <w:rPr>
          <w:sz w:val="22"/>
          <w:szCs w:val="22"/>
          <w:lang w:val="fr-FR"/>
        </w:rPr>
        <w:t>et les autres</w:t>
      </w:r>
    </w:p>
    <w:p w14:paraId="482E778F" w14:textId="77777777" w:rsidR="009B16E4" w:rsidRPr="00910715" w:rsidRDefault="009B16E4" w:rsidP="009B16E4">
      <w:pPr>
        <w:jc w:val="both"/>
        <w:rPr>
          <w:sz w:val="14"/>
          <w:szCs w:val="14"/>
          <w:lang w:val="fr-FR"/>
        </w:rPr>
      </w:pPr>
    </w:p>
    <w:p w14:paraId="39AD83B0" w14:textId="77777777" w:rsidR="009B16E4" w:rsidRPr="00910715" w:rsidRDefault="009B16E4" w:rsidP="009B16E4">
      <w:pPr>
        <w:jc w:val="both"/>
        <w:rPr>
          <w:sz w:val="14"/>
          <w:szCs w:val="14"/>
          <w:lang w:val="fr-FR"/>
        </w:rPr>
      </w:pPr>
    </w:p>
    <w:p w14:paraId="50A1CF81" w14:textId="79C04285" w:rsidR="009B16E4" w:rsidRPr="00910715" w:rsidRDefault="009B16E4" w:rsidP="009B16E4">
      <w:pPr>
        <w:keepNext/>
        <w:ind w:left="567" w:hanging="567"/>
        <w:jc w:val="both"/>
        <w:rPr>
          <w:sz w:val="22"/>
          <w:szCs w:val="22"/>
          <w:lang w:val="fr-FR"/>
        </w:rPr>
        <w:sectPr w:rsidR="009B16E4" w:rsidRPr="00910715" w:rsidSect="00BC30D0">
          <w:footerReference w:type="first" r:id="rId12"/>
          <w:pgSz w:w="11909" w:h="16834" w:code="9"/>
          <w:pgMar w:top="1021" w:right="1134" w:bottom="851" w:left="1134" w:header="851" w:footer="510" w:gutter="0"/>
          <w:cols w:space="708"/>
          <w:docGrid w:linePitch="360"/>
        </w:sectPr>
      </w:pPr>
      <w:r w:rsidRPr="00910715">
        <w:rPr>
          <w:sz w:val="22"/>
          <w:szCs w:val="22"/>
          <w:lang w:val="fr-FR"/>
        </w:rPr>
        <w:t>D.</w:t>
      </w:r>
      <w:r w:rsidRPr="00910715">
        <w:rPr>
          <w:b/>
          <w:sz w:val="22"/>
          <w:szCs w:val="22"/>
          <w:lang w:val="fr-FR"/>
        </w:rPr>
        <w:tab/>
      </w:r>
      <w:r w:rsidR="00E1300E" w:rsidRPr="00910715">
        <w:rPr>
          <w:bCs/>
          <w:sz w:val="22"/>
          <w:szCs w:val="22"/>
          <w:lang w:val="fr-FR"/>
        </w:rPr>
        <w:t>Veuillez n</w:t>
      </w:r>
      <w:r w:rsidRPr="00910715">
        <w:rPr>
          <w:sz w:val="22"/>
          <w:szCs w:val="22"/>
          <w:lang w:val="fr-FR"/>
        </w:rPr>
        <w:t>ote</w:t>
      </w:r>
      <w:r w:rsidR="00E1300E" w:rsidRPr="00910715">
        <w:rPr>
          <w:sz w:val="22"/>
          <w:szCs w:val="22"/>
          <w:lang w:val="fr-FR"/>
        </w:rPr>
        <w:t>r</w:t>
      </w:r>
      <w:r w:rsidRPr="00910715">
        <w:rPr>
          <w:sz w:val="22"/>
          <w:szCs w:val="22"/>
          <w:lang w:val="fr-FR"/>
        </w:rPr>
        <w:t xml:space="preserve"> </w:t>
      </w:r>
      <w:r w:rsidR="00E1300E" w:rsidRPr="00910715">
        <w:rPr>
          <w:sz w:val="22"/>
          <w:szCs w:val="22"/>
          <w:lang w:val="fr-FR"/>
        </w:rPr>
        <w:t xml:space="preserve">que les coûts sont tout à fait approximatifs et </w:t>
      </w:r>
      <w:r w:rsidR="001D71D3" w:rsidRPr="00910715">
        <w:rPr>
          <w:sz w:val="22"/>
          <w:szCs w:val="22"/>
          <w:lang w:val="fr-FR"/>
        </w:rPr>
        <w:t>ne découlent pas d’un chiffrage détaillé des tâches spécifiques</w:t>
      </w:r>
      <w:r w:rsidRPr="00910715">
        <w:rPr>
          <w:sz w:val="22"/>
          <w:szCs w:val="22"/>
          <w:lang w:val="fr-FR"/>
        </w:rPr>
        <w:t xml:space="preserve">. </w:t>
      </w:r>
      <w:r w:rsidR="001D71D3" w:rsidRPr="00910715">
        <w:rPr>
          <w:sz w:val="22"/>
          <w:szCs w:val="22"/>
          <w:lang w:val="fr-FR"/>
        </w:rPr>
        <w:t>À cette étape, les coûts sont</w:t>
      </w:r>
      <w:r w:rsidR="006B1125" w:rsidRPr="00910715">
        <w:rPr>
          <w:sz w:val="22"/>
          <w:szCs w:val="22"/>
          <w:lang w:val="fr-FR"/>
        </w:rPr>
        <w:t xml:space="preserve"> uniquement à des fins de planification générale et </w:t>
      </w:r>
      <w:r w:rsidR="0000300E" w:rsidRPr="00910715">
        <w:rPr>
          <w:sz w:val="22"/>
          <w:szCs w:val="22"/>
          <w:lang w:val="fr-FR"/>
        </w:rPr>
        <w:t>seront affinés</w:t>
      </w:r>
      <w:r w:rsidR="006B1125" w:rsidRPr="00910715">
        <w:rPr>
          <w:sz w:val="22"/>
          <w:szCs w:val="22"/>
          <w:lang w:val="fr-FR"/>
        </w:rPr>
        <w:t xml:space="preserve"> plus tard</w:t>
      </w:r>
      <w:r w:rsidR="00B53E5B" w:rsidRPr="00910715">
        <w:rPr>
          <w:sz w:val="22"/>
          <w:szCs w:val="22"/>
          <w:lang w:val="fr-F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9B16E4" w:rsidRPr="00910715" w14:paraId="70D05BFA" w14:textId="77777777" w:rsidTr="009A3668">
        <w:tc>
          <w:tcPr>
            <w:tcW w:w="5000" w:type="pct"/>
            <w:gridSpan w:val="6"/>
            <w:shd w:val="clear" w:color="auto" w:fill="0070C0"/>
          </w:tcPr>
          <w:p w14:paraId="6AA25629" w14:textId="34A83ACB" w:rsidR="009B16E4" w:rsidRPr="00910715" w:rsidRDefault="009B16E4" w:rsidP="009A3668">
            <w:pPr>
              <w:keepNext/>
              <w:rPr>
                <w:b/>
                <w:color w:val="FFFFFF"/>
                <w:lang w:val="fr-FR"/>
              </w:rPr>
            </w:pPr>
            <w:r w:rsidRPr="00910715">
              <w:rPr>
                <w:lang w:val="fr-FR"/>
              </w:rPr>
              <w:lastRenderedPageBreak/>
              <w:br w:type="page"/>
            </w:r>
            <w:r w:rsidR="008014CE" w:rsidRPr="00910715">
              <w:rPr>
                <w:b/>
                <w:color w:val="FFFFFF"/>
                <w:lang w:val="fr-FR"/>
              </w:rPr>
              <w:t>Thème</w:t>
            </w:r>
            <w:r w:rsidRPr="00910715">
              <w:rPr>
                <w:b/>
                <w:color w:val="FFFFFF"/>
                <w:lang w:val="fr-FR"/>
              </w:rPr>
              <w:t xml:space="preserve"> 1</w:t>
            </w:r>
            <w:r w:rsidR="008014CE" w:rsidRPr="00910715">
              <w:rPr>
                <w:b/>
                <w:color w:val="FFFFFF"/>
                <w:lang w:val="fr-FR"/>
              </w:rPr>
              <w:t> </w:t>
            </w:r>
            <w:r w:rsidRPr="00910715">
              <w:rPr>
                <w:b/>
                <w:color w:val="FFFFFF"/>
                <w:lang w:val="fr-FR"/>
              </w:rPr>
              <w:t xml:space="preserve">: </w:t>
            </w:r>
            <w:r w:rsidR="008014CE" w:rsidRPr="00910715">
              <w:rPr>
                <w:b/>
                <w:color w:val="FFFFFF"/>
                <w:lang w:val="fr-FR"/>
              </w:rPr>
              <w:t>Champ d’</w:t>
            </w:r>
            <w:r w:rsidRPr="00910715">
              <w:rPr>
                <w:b/>
                <w:color w:val="FFFFFF"/>
                <w:lang w:val="fr-FR"/>
              </w:rPr>
              <w:t>application</w:t>
            </w:r>
          </w:p>
        </w:tc>
      </w:tr>
      <w:tr w:rsidR="009B16E4" w:rsidRPr="00870F5F" w14:paraId="52F8868F" w14:textId="77777777" w:rsidTr="009A3668">
        <w:tblPrEx>
          <w:shd w:val="clear" w:color="auto" w:fill="auto"/>
          <w:tblCellMar>
            <w:top w:w="108" w:type="dxa"/>
            <w:bottom w:w="108" w:type="dxa"/>
          </w:tblCellMar>
        </w:tblPrEx>
        <w:trPr>
          <w:tblHeader/>
        </w:trPr>
        <w:tc>
          <w:tcPr>
            <w:tcW w:w="1806" w:type="pct"/>
            <w:shd w:val="clear" w:color="auto" w:fill="DEEAF6" w:themeFill="accent1" w:themeFillTint="33"/>
          </w:tcPr>
          <w:p w14:paraId="0465740B" w14:textId="6F29DC42" w:rsidR="009B16E4" w:rsidRPr="00910715" w:rsidRDefault="008014CE" w:rsidP="009A3668">
            <w:pPr>
              <w:keepNext/>
              <w:jc w:val="center"/>
              <w:rPr>
                <w:b/>
                <w:sz w:val="20"/>
                <w:szCs w:val="20"/>
                <w:lang w:val="fr-FR"/>
              </w:rPr>
            </w:pPr>
            <w:r w:rsidRPr="00910715">
              <w:rPr>
                <w:b/>
                <w:sz w:val="20"/>
                <w:szCs w:val="20"/>
                <w:lang w:val="fr-FR"/>
              </w:rPr>
              <w:t>Tâche</w:t>
            </w:r>
          </w:p>
        </w:tc>
        <w:tc>
          <w:tcPr>
            <w:tcW w:w="486" w:type="pct"/>
            <w:shd w:val="clear" w:color="auto" w:fill="DEEAF6" w:themeFill="accent1" w:themeFillTint="33"/>
          </w:tcPr>
          <w:p w14:paraId="432184F7" w14:textId="101AAD67" w:rsidR="009B16E4" w:rsidRPr="00910715" w:rsidRDefault="008014CE" w:rsidP="009A3668">
            <w:pPr>
              <w:keepNext/>
              <w:jc w:val="center"/>
              <w:rPr>
                <w:b/>
                <w:sz w:val="20"/>
                <w:szCs w:val="20"/>
                <w:lang w:val="fr-FR"/>
              </w:rPr>
            </w:pPr>
            <w:r w:rsidRPr="00910715">
              <w:rPr>
                <w:b/>
                <w:sz w:val="20"/>
                <w:szCs w:val="20"/>
                <w:lang w:val="fr-FR"/>
              </w:rPr>
              <w:t>Priorité d’exécution</w:t>
            </w:r>
          </w:p>
        </w:tc>
        <w:tc>
          <w:tcPr>
            <w:tcW w:w="440" w:type="pct"/>
            <w:shd w:val="clear" w:color="auto" w:fill="DEEAF6" w:themeFill="accent1" w:themeFillTint="33"/>
          </w:tcPr>
          <w:p w14:paraId="77F6CFB1" w14:textId="409D00E7" w:rsidR="009B16E4" w:rsidRPr="00910715" w:rsidRDefault="008014CE" w:rsidP="009A3668">
            <w:pPr>
              <w:keepNext/>
              <w:jc w:val="center"/>
              <w:rPr>
                <w:b/>
                <w:sz w:val="20"/>
                <w:szCs w:val="20"/>
                <w:lang w:val="fr-FR"/>
              </w:rPr>
            </w:pPr>
            <w:r w:rsidRPr="00910715">
              <w:rPr>
                <w:b/>
                <w:sz w:val="20"/>
                <w:szCs w:val="20"/>
                <w:lang w:val="fr-FR"/>
              </w:rPr>
              <w:t>Catégorie</w:t>
            </w:r>
            <w:r w:rsidR="009B16E4" w:rsidRPr="00910715">
              <w:rPr>
                <w:b/>
                <w:sz w:val="20"/>
                <w:szCs w:val="20"/>
                <w:lang w:val="fr-FR"/>
              </w:rPr>
              <w:t xml:space="preserve"> </w:t>
            </w:r>
            <w:r w:rsidRPr="00910715">
              <w:rPr>
                <w:b/>
                <w:sz w:val="20"/>
                <w:szCs w:val="20"/>
                <w:lang w:val="fr-FR"/>
              </w:rPr>
              <w:t>de tâche</w:t>
            </w:r>
          </w:p>
        </w:tc>
        <w:tc>
          <w:tcPr>
            <w:tcW w:w="787" w:type="pct"/>
            <w:shd w:val="clear" w:color="auto" w:fill="DEEAF6" w:themeFill="accent1" w:themeFillTint="33"/>
          </w:tcPr>
          <w:p w14:paraId="528AC2F1" w14:textId="26EA9BDB" w:rsidR="009B16E4" w:rsidRPr="00910715" w:rsidRDefault="009B16E4" w:rsidP="009A3668">
            <w:pPr>
              <w:keepNext/>
              <w:jc w:val="center"/>
              <w:rPr>
                <w:b/>
                <w:sz w:val="20"/>
                <w:szCs w:val="20"/>
                <w:lang w:val="fr-FR"/>
              </w:rPr>
            </w:pPr>
            <w:r w:rsidRPr="00910715">
              <w:rPr>
                <w:b/>
                <w:sz w:val="20"/>
                <w:szCs w:val="20"/>
                <w:lang w:val="fr-FR"/>
              </w:rPr>
              <w:t xml:space="preserve">Collaboration </w:t>
            </w:r>
            <w:r w:rsidR="008014CE" w:rsidRPr="00910715">
              <w:rPr>
                <w:b/>
                <w:sz w:val="20"/>
                <w:szCs w:val="20"/>
                <w:lang w:val="fr-FR"/>
              </w:rPr>
              <w:t>avec d’autres</w:t>
            </w:r>
            <w:r w:rsidRPr="00910715">
              <w:rPr>
                <w:b/>
                <w:sz w:val="20"/>
                <w:szCs w:val="20"/>
                <w:lang w:val="fr-FR"/>
              </w:rPr>
              <w:t xml:space="preserve"> organisations</w:t>
            </w:r>
          </w:p>
        </w:tc>
        <w:tc>
          <w:tcPr>
            <w:tcW w:w="833" w:type="pct"/>
            <w:shd w:val="clear" w:color="auto" w:fill="DEEAF6" w:themeFill="accent1" w:themeFillTint="33"/>
          </w:tcPr>
          <w:p w14:paraId="30658B51" w14:textId="4872B813" w:rsidR="009B16E4" w:rsidRPr="00910715" w:rsidRDefault="00294867" w:rsidP="009A3668">
            <w:pPr>
              <w:keepNext/>
              <w:jc w:val="center"/>
              <w:rPr>
                <w:b/>
                <w:sz w:val="20"/>
                <w:szCs w:val="20"/>
                <w:lang w:val="fr-FR"/>
              </w:rPr>
            </w:pPr>
            <w:r w:rsidRPr="00910715">
              <w:rPr>
                <w:b/>
                <w:sz w:val="20"/>
                <w:szCs w:val="20"/>
                <w:lang w:val="fr-FR"/>
              </w:rPr>
              <w:t>O</w:t>
            </w:r>
            <w:r w:rsidR="001034A0" w:rsidRPr="00910715">
              <w:rPr>
                <w:b/>
                <w:sz w:val="20"/>
                <w:szCs w:val="20"/>
                <w:lang w:val="fr-FR"/>
              </w:rPr>
              <w:t>bjectif du</w:t>
            </w:r>
            <w:r w:rsidR="009B16E4" w:rsidRPr="00910715">
              <w:rPr>
                <w:b/>
                <w:sz w:val="20"/>
                <w:szCs w:val="20"/>
                <w:lang w:val="fr-FR"/>
              </w:rPr>
              <w:t xml:space="preserve"> Plan </w:t>
            </w:r>
            <w:r w:rsidR="001034A0" w:rsidRPr="00910715">
              <w:rPr>
                <w:b/>
                <w:sz w:val="20"/>
                <w:szCs w:val="20"/>
                <w:lang w:val="fr-FR"/>
              </w:rPr>
              <w:t>stratégique </w:t>
            </w:r>
            <w:r w:rsidRPr="00910715">
              <w:rPr>
                <w:b/>
                <w:sz w:val="20"/>
                <w:szCs w:val="20"/>
                <w:lang w:val="fr-FR"/>
              </w:rPr>
              <w:t>soutenu</w:t>
            </w:r>
          </w:p>
        </w:tc>
        <w:tc>
          <w:tcPr>
            <w:tcW w:w="648" w:type="pct"/>
            <w:shd w:val="clear" w:color="auto" w:fill="DEEAF6" w:themeFill="accent1" w:themeFillTint="33"/>
          </w:tcPr>
          <w:p w14:paraId="429E6E41" w14:textId="381AEDC0" w:rsidR="009B16E4" w:rsidRPr="00910715" w:rsidRDefault="001034A0" w:rsidP="009A3668">
            <w:pPr>
              <w:keepNext/>
              <w:jc w:val="center"/>
              <w:rPr>
                <w:b/>
                <w:sz w:val="20"/>
                <w:szCs w:val="20"/>
                <w:lang w:val="fr-FR"/>
              </w:rPr>
            </w:pPr>
            <w:r w:rsidRPr="00910715">
              <w:rPr>
                <w:b/>
                <w:sz w:val="20"/>
                <w:szCs w:val="20"/>
                <w:lang w:val="fr-FR"/>
              </w:rPr>
              <w:t>Coût estimé provisoire</w:t>
            </w:r>
            <w:r w:rsidR="009B16E4" w:rsidRPr="00910715">
              <w:rPr>
                <w:b/>
                <w:sz w:val="20"/>
                <w:szCs w:val="20"/>
                <w:lang w:val="fr-FR"/>
              </w:rPr>
              <w:t xml:space="preserve"> (€) – </w:t>
            </w:r>
            <w:r w:rsidRPr="00910715">
              <w:rPr>
                <w:b/>
                <w:sz w:val="20"/>
                <w:szCs w:val="20"/>
                <w:lang w:val="fr-FR"/>
              </w:rPr>
              <w:t>voir la</w:t>
            </w:r>
            <w:r w:rsidR="009B16E4" w:rsidRPr="00910715">
              <w:rPr>
                <w:b/>
                <w:sz w:val="20"/>
                <w:szCs w:val="20"/>
                <w:lang w:val="fr-FR"/>
              </w:rPr>
              <w:t xml:space="preserve"> note </w:t>
            </w:r>
            <w:r w:rsidRPr="00910715">
              <w:rPr>
                <w:b/>
                <w:sz w:val="20"/>
                <w:szCs w:val="20"/>
                <w:lang w:val="fr-FR"/>
              </w:rPr>
              <w:t>ci-dessus</w:t>
            </w:r>
          </w:p>
        </w:tc>
      </w:tr>
      <w:tr w:rsidR="009B16E4" w:rsidRPr="00910715" w14:paraId="1878784A" w14:textId="77777777" w:rsidTr="009A3668">
        <w:tblPrEx>
          <w:shd w:val="clear" w:color="auto" w:fill="auto"/>
          <w:tblCellMar>
            <w:top w:w="108" w:type="dxa"/>
            <w:bottom w:w="108" w:type="dxa"/>
          </w:tblCellMar>
        </w:tblPrEx>
        <w:tc>
          <w:tcPr>
            <w:tcW w:w="1806" w:type="pct"/>
          </w:tcPr>
          <w:p w14:paraId="234EF8B6" w14:textId="623C822C" w:rsidR="009B16E4" w:rsidRPr="00910715" w:rsidRDefault="0073610B" w:rsidP="009A3668">
            <w:pPr>
              <w:pStyle w:val="ListParagraph"/>
              <w:numPr>
                <w:ilvl w:val="1"/>
                <w:numId w:val="45"/>
              </w:numPr>
              <w:rPr>
                <w:bCs/>
                <w:sz w:val="18"/>
                <w:szCs w:val="18"/>
                <w:lang w:val="fr-FR"/>
              </w:rPr>
            </w:pPr>
            <w:r w:rsidRPr="00910715">
              <w:rPr>
                <w:b/>
                <w:bCs/>
                <w:sz w:val="18"/>
                <w:szCs w:val="18"/>
                <w:lang w:val="fr-FR"/>
              </w:rPr>
              <w:t>Taxonomie</w:t>
            </w:r>
            <w:r w:rsidR="009B16E4" w:rsidRPr="00910715">
              <w:rPr>
                <w:b/>
                <w:bCs/>
                <w:sz w:val="18"/>
                <w:szCs w:val="18"/>
                <w:lang w:val="fr-FR"/>
              </w:rPr>
              <w:t xml:space="preserve"> &amp; nomenclature</w:t>
            </w:r>
            <w:r w:rsidR="009B16E4" w:rsidRPr="00910715">
              <w:rPr>
                <w:bCs/>
                <w:sz w:val="18"/>
                <w:szCs w:val="18"/>
                <w:lang w:val="fr-FR"/>
              </w:rPr>
              <w:t xml:space="preserve"> </w:t>
            </w:r>
          </w:p>
          <w:p w14:paraId="27A83303" w14:textId="670AA0D8" w:rsidR="009B16E4" w:rsidRPr="00910715" w:rsidRDefault="003930FD" w:rsidP="009A3668">
            <w:pPr>
              <w:rPr>
                <w:b/>
                <w:sz w:val="18"/>
                <w:szCs w:val="18"/>
                <w:lang w:val="fr-FR"/>
              </w:rPr>
            </w:pPr>
            <w:r w:rsidRPr="00910715">
              <w:rPr>
                <w:bCs/>
                <w:sz w:val="18"/>
                <w:szCs w:val="18"/>
                <w:lang w:val="fr-FR"/>
              </w:rPr>
              <w:t xml:space="preserve">Maintenir une vue d’ensemble des sujets taxonomiques et de nomenclature et conseiller sur la nécessité de mettre à jour l’Annexe 2 de l’Accord le cas échéant.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6.1</w:t>
            </w:r>
            <w:r w:rsidR="009B16E4" w:rsidRPr="00910715">
              <w:rPr>
                <w:bCs/>
                <w:sz w:val="18"/>
                <w:szCs w:val="18"/>
                <w:lang w:val="fr-FR"/>
              </w:rPr>
              <w:t>) (</w:t>
            </w:r>
            <w:r w:rsidR="00C73B6A" w:rsidRPr="00910715">
              <w:rPr>
                <w:bCs/>
                <w:i/>
                <w:iCs/>
                <w:sz w:val="18"/>
                <w:szCs w:val="18"/>
                <w:lang w:val="fr-FR"/>
              </w:rPr>
              <w:t>reportée du</w:t>
            </w:r>
            <w:r w:rsidR="009B16E4" w:rsidRPr="00910715">
              <w:rPr>
                <w:bCs/>
                <w:i/>
                <w:iCs/>
                <w:sz w:val="18"/>
                <w:szCs w:val="18"/>
                <w:lang w:val="fr-FR"/>
              </w:rPr>
              <w:t xml:space="preserve"> Plan</w:t>
            </w:r>
            <w:r w:rsidR="00C73B6A" w:rsidRPr="00910715">
              <w:rPr>
                <w:bCs/>
                <w:i/>
                <w:iCs/>
                <w:sz w:val="18"/>
                <w:szCs w:val="18"/>
                <w:lang w:val="fr-FR"/>
              </w:rPr>
              <w:t xml:space="preserve"> de travail</w:t>
            </w:r>
            <w:r w:rsidR="009B16E4" w:rsidRPr="00910715">
              <w:rPr>
                <w:bCs/>
                <w:i/>
                <w:iCs/>
                <w:sz w:val="18"/>
                <w:szCs w:val="18"/>
                <w:lang w:val="fr-FR"/>
              </w:rPr>
              <w:t xml:space="preserve"> 2016-2018</w:t>
            </w:r>
            <w:r w:rsidR="009B16E4" w:rsidRPr="00910715">
              <w:rPr>
                <w:bCs/>
                <w:sz w:val="18"/>
                <w:szCs w:val="18"/>
                <w:lang w:val="fr-FR"/>
              </w:rPr>
              <w:t>).</w:t>
            </w:r>
          </w:p>
        </w:tc>
        <w:tc>
          <w:tcPr>
            <w:tcW w:w="486" w:type="pct"/>
          </w:tcPr>
          <w:p w14:paraId="7AB9CC35" w14:textId="4030D4E7" w:rsidR="009B16E4" w:rsidRPr="00910715" w:rsidRDefault="009B16E4" w:rsidP="009A3668">
            <w:pPr>
              <w:jc w:val="center"/>
              <w:rPr>
                <w:sz w:val="18"/>
                <w:szCs w:val="18"/>
                <w:lang w:val="fr-FR"/>
              </w:rPr>
            </w:pPr>
            <w:r w:rsidRPr="00910715">
              <w:rPr>
                <w:sz w:val="18"/>
                <w:szCs w:val="18"/>
                <w:lang w:val="fr-FR"/>
              </w:rPr>
              <w:t>Essenti</w:t>
            </w:r>
            <w:r w:rsidR="00C73B6A" w:rsidRPr="00910715">
              <w:rPr>
                <w:sz w:val="18"/>
                <w:szCs w:val="18"/>
                <w:lang w:val="fr-FR"/>
              </w:rPr>
              <w:t>e</w:t>
            </w:r>
            <w:r w:rsidRPr="00910715">
              <w:rPr>
                <w:sz w:val="18"/>
                <w:szCs w:val="18"/>
                <w:lang w:val="fr-FR"/>
              </w:rPr>
              <w:t>l</w:t>
            </w:r>
            <w:r w:rsidR="00C73B6A" w:rsidRPr="00910715">
              <w:rPr>
                <w:sz w:val="18"/>
                <w:szCs w:val="18"/>
                <w:lang w:val="fr-FR"/>
              </w:rPr>
              <w:t>le</w:t>
            </w:r>
          </w:p>
          <w:p w14:paraId="44DC1074" w14:textId="343B9748" w:rsidR="009B16E4" w:rsidRPr="00910715" w:rsidRDefault="00C73B6A" w:rsidP="009A3668">
            <w:pPr>
              <w:jc w:val="center"/>
              <w:rPr>
                <w:sz w:val="18"/>
                <w:szCs w:val="18"/>
                <w:lang w:val="fr-FR"/>
              </w:rPr>
            </w:pPr>
            <w:r w:rsidRPr="00910715">
              <w:rPr>
                <w:sz w:val="18"/>
                <w:szCs w:val="18"/>
                <w:lang w:val="fr-FR"/>
              </w:rPr>
              <w:t>Tâche en cours</w:t>
            </w:r>
          </w:p>
        </w:tc>
        <w:tc>
          <w:tcPr>
            <w:tcW w:w="440" w:type="pct"/>
          </w:tcPr>
          <w:p w14:paraId="49700E14"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AD8EA3B" w14:textId="18EA2C2F" w:rsidR="009B16E4" w:rsidRPr="00910715" w:rsidRDefault="00C73B6A"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p>
        </w:tc>
        <w:tc>
          <w:tcPr>
            <w:tcW w:w="833" w:type="pct"/>
          </w:tcPr>
          <w:p w14:paraId="1E9ED8E4" w14:textId="5AB8897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4EF35541" w14:textId="77777777" w:rsidR="009B16E4" w:rsidRPr="00910715" w:rsidRDefault="009B16E4" w:rsidP="009A3668">
            <w:pPr>
              <w:ind w:left="284" w:hanging="284"/>
              <w:rPr>
                <w:b/>
                <w:sz w:val="18"/>
                <w:szCs w:val="18"/>
                <w:lang w:val="fr-FR"/>
              </w:rPr>
            </w:pPr>
          </w:p>
          <w:p w14:paraId="681A81D1" w14:textId="77777777" w:rsidR="009B16E4" w:rsidRPr="00910715" w:rsidRDefault="009B16E4" w:rsidP="009A3668">
            <w:pPr>
              <w:ind w:left="284" w:hanging="284"/>
              <w:rPr>
                <w:sz w:val="18"/>
                <w:szCs w:val="18"/>
                <w:lang w:val="fr-FR"/>
              </w:rPr>
            </w:pPr>
          </w:p>
        </w:tc>
        <w:tc>
          <w:tcPr>
            <w:tcW w:w="648" w:type="pct"/>
          </w:tcPr>
          <w:p w14:paraId="5BF31BA5" w14:textId="77777777" w:rsidR="009B16E4" w:rsidRPr="00910715" w:rsidRDefault="009B16E4" w:rsidP="009A3668">
            <w:pPr>
              <w:jc w:val="center"/>
              <w:rPr>
                <w:sz w:val="18"/>
                <w:szCs w:val="18"/>
                <w:lang w:val="fr-FR"/>
              </w:rPr>
            </w:pPr>
            <w:r w:rsidRPr="00910715">
              <w:rPr>
                <w:sz w:val="18"/>
                <w:szCs w:val="18"/>
                <w:lang w:val="fr-FR"/>
              </w:rPr>
              <w:t>_</w:t>
            </w:r>
          </w:p>
        </w:tc>
      </w:tr>
      <w:tr w:rsidR="009B16E4" w:rsidRPr="00910715" w14:paraId="008D62D0" w14:textId="77777777" w:rsidTr="00A33383">
        <w:tblPrEx>
          <w:shd w:val="clear" w:color="auto" w:fill="auto"/>
          <w:tblCellMar>
            <w:top w:w="108" w:type="dxa"/>
            <w:bottom w:w="108" w:type="dxa"/>
          </w:tblCellMar>
        </w:tblPrEx>
        <w:trPr>
          <w:trHeight w:val="499"/>
        </w:trPr>
        <w:tc>
          <w:tcPr>
            <w:tcW w:w="1806" w:type="pct"/>
            <w:tcBorders>
              <w:bottom w:val="nil"/>
            </w:tcBorders>
          </w:tcPr>
          <w:p w14:paraId="60AB5F36" w14:textId="2CAB10FF" w:rsidR="009B16E4" w:rsidRPr="00910715" w:rsidRDefault="00371EA9" w:rsidP="009A3668">
            <w:pPr>
              <w:pStyle w:val="ListParagraph"/>
              <w:numPr>
                <w:ilvl w:val="1"/>
                <w:numId w:val="45"/>
              </w:numPr>
              <w:rPr>
                <w:b/>
                <w:bCs/>
                <w:sz w:val="18"/>
                <w:szCs w:val="18"/>
                <w:lang w:val="fr-FR"/>
              </w:rPr>
            </w:pPr>
            <w:bookmarkStart w:id="89" w:name="_Hlk78970387"/>
            <w:r w:rsidRPr="00910715">
              <w:rPr>
                <w:b/>
                <w:bCs/>
                <w:sz w:val="18"/>
                <w:szCs w:val="18"/>
                <w:lang w:val="fr-FR"/>
              </w:rPr>
              <w:t>Définitions des p</w:t>
            </w:r>
            <w:r w:rsidR="009B16E4" w:rsidRPr="00910715">
              <w:rPr>
                <w:b/>
                <w:bCs/>
                <w:sz w:val="18"/>
                <w:szCs w:val="18"/>
                <w:lang w:val="fr-FR"/>
              </w:rPr>
              <w:t>opulation</w:t>
            </w:r>
            <w:r w:rsidRPr="00910715">
              <w:rPr>
                <w:b/>
                <w:bCs/>
                <w:sz w:val="18"/>
                <w:szCs w:val="18"/>
                <w:lang w:val="fr-FR"/>
              </w:rPr>
              <w:t>s</w:t>
            </w:r>
          </w:p>
          <w:p w14:paraId="29707A87" w14:textId="6A22DBB6" w:rsidR="009B16E4" w:rsidRPr="00910715" w:rsidRDefault="00371EA9" w:rsidP="009A3668">
            <w:pPr>
              <w:spacing w:after="120"/>
              <w:rPr>
                <w:bCs/>
                <w:sz w:val="18"/>
                <w:szCs w:val="18"/>
                <w:lang w:val="fr-FR"/>
              </w:rPr>
            </w:pPr>
            <w:r w:rsidRPr="00910715">
              <w:rPr>
                <w:bCs/>
                <w:sz w:val="18"/>
                <w:szCs w:val="18"/>
                <w:lang w:val="fr-FR"/>
              </w:rPr>
              <w:t xml:space="preserve">Dès le début du triennat, examiner les preuves soutenant la délimitation des frontières actuelles des populations pour les espèces </w:t>
            </w:r>
            <w:r w:rsidR="00A36C61" w:rsidRPr="00910715">
              <w:rPr>
                <w:bCs/>
                <w:sz w:val="18"/>
                <w:szCs w:val="18"/>
                <w:lang w:val="fr-FR"/>
              </w:rPr>
              <w:t>suivantes</w:t>
            </w:r>
            <w:r w:rsidRPr="00910715">
              <w:rPr>
                <w:bCs/>
                <w:sz w:val="18"/>
                <w:szCs w:val="18"/>
                <w:lang w:val="fr-FR"/>
              </w:rPr>
              <w:t xml:space="preserve">, ainsi que pour </w:t>
            </w:r>
            <w:r w:rsidR="00524240">
              <w:rPr>
                <w:bCs/>
                <w:sz w:val="18"/>
                <w:szCs w:val="18"/>
                <w:lang w:val="fr-FR"/>
              </w:rPr>
              <w:t>d’autres</w:t>
            </w:r>
            <w:r w:rsidRPr="00910715">
              <w:rPr>
                <w:bCs/>
                <w:sz w:val="18"/>
                <w:szCs w:val="18"/>
                <w:lang w:val="fr-FR"/>
              </w:rPr>
              <w:t xml:space="preserve"> espèces potentielles, le cas échéant</w:t>
            </w:r>
            <w:r w:rsidR="009B16E4" w:rsidRPr="00910715">
              <w:rPr>
                <w:bCs/>
                <w:sz w:val="18"/>
                <w:szCs w:val="18"/>
                <w:lang w:val="fr-FR"/>
              </w:rPr>
              <w:t xml:space="preserve">. </w:t>
            </w:r>
            <w:r w:rsidR="00B66F46" w:rsidRPr="00910715">
              <w:rPr>
                <w:bCs/>
                <w:sz w:val="18"/>
                <w:szCs w:val="18"/>
                <w:lang w:val="fr-FR"/>
              </w:rPr>
              <w:t xml:space="preserve">Le </w:t>
            </w:r>
            <w:r w:rsidR="009B16E4" w:rsidRPr="00910715">
              <w:rPr>
                <w:bCs/>
                <w:sz w:val="18"/>
                <w:szCs w:val="18"/>
                <w:lang w:val="fr-FR"/>
              </w:rPr>
              <w:t>TC1</w:t>
            </w:r>
            <w:ins w:id="90" w:author="Catherine Brueckner" w:date="2022-09-29T17:39:00Z">
              <w:r w:rsidR="007E7173">
                <w:rPr>
                  <w:bCs/>
                  <w:sz w:val="18"/>
                  <w:szCs w:val="18"/>
                  <w:lang w:val="fr-FR"/>
                </w:rPr>
                <w:t>8</w:t>
              </w:r>
            </w:ins>
            <w:del w:id="91" w:author="Catherine Brueckner" w:date="2022-09-29T17:39:00Z">
              <w:r w:rsidR="009B16E4" w:rsidRPr="00910715" w:rsidDel="007E7173">
                <w:rPr>
                  <w:bCs/>
                  <w:sz w:val="18"/>
                  <w:szCs w:val="18"/>
                  <w:lang w:val="fr-FR"/>
                </w:rPr>
                <w:delText>7</w:delText>
              </w:r>
            </w:del>
            <w:r w:rsidR="009B16E4" w:rsidRPr="00910715">
              <w:rPr>
                <w:bCs/>
                <w:sz w:val="18"/>
                <w:szCs w:val="18"/>
                <w:lang w:val="fr-FR"/>
              </w:rPr>
              <w:t xml:space="preserve"> </w:t>
            </w:r>
            <w:r w:rsidR="00B66F46" w:rsidRPr="00910715">
              <w:rPr>
                <w:bCs/>
                <w:sz w:val="18"/>
                <w:szCs w:val="18"/>
                <w:lang w:val="fr-FR"/>
              </w:rPr>
              <w:t>fera des</w:t>
            </w:r>
            <w:r w:rsidR="009B16E4" w:rsidRPr="00910715">
              <w:rPr>
                <w:bCs/>
                <w:sz w:val="18"/>
                <w:szCs w:val="18"/>
                <w:lang w:val="fr-FR"/>
              </w:rPr>
              <w:t xml:space="preserve"> recomm</w:t>
            </w:r>
            <w:r w:rsidR="00B66F46" w:rsidRPr="00910715">
              <w:rPr>
                <w:bCs/>
                <w:sz w:val="18"/>
                <w:szCs w:val="18"/>
                <w:lang w:val="fr-FR"/>
              </w:rPr>
              <w:t>a</w:t>
            </w:r>
            <w:r w:rsidR="009B16E4" w:rsidRPr="00910715">
              <w:rPr>
                <w:bCs/>
                <w:sz w:val="18"/>
                <w:szCs w:val="18"/>
                <w:lang w:val="fr-FR"/>
              </w:rPr>
              <w:t xml:space="preserve">ndations </w:t>
            </w:r>
            <w:r w:rsidR="002F7649">
              <w:rPr>
                <w:bCs/>
                <w:sz w:val="18"/>
                <w:szCs w:val="18"/>
                <w:lang w:val="fr-FR"/>
              </w:rPr>
              <w:t>à la</w:t>
            </w:r>
            <w:r w:rsidR="009B16E4" w:rsidRPr="00910715">
              <w:rPr>
                <w:bCs/>
                <w:sz w:val="18"/>
                <w:szCs w:val="18"/>
                <w:lang w:val="fr-FR"/>
              </w:rPr>
              <w:t xml:space="preserve"> 2</w:t>
            </w:r>
            <w:ins w:id="92" w:author="Catherine Brueckner" w:date="2022-09-29T17:39:00Z">
              <w:r w:rsidR="007E7173">
                <w:rPr>
                  <w:bCs/>
                  <w:sz w:val="18"/>
                  <w:szCs w:val="18"/>
                  <w:lang w:val="fr-FR"/>
                </w:rPr>
                <w:t>3</w:t>
              </w:r>
            </w:ins>
            <w:del w:id="93" w:author="Catherine Brueckner" w:date="2022-09-29T17:39:00Z">
              <w:r w:rsidR="009B16E4" w:rsidRPr="00910715" w:rsidDel="007E7173">
                <w:rPr>
                  <w:bCs/>
                  <w:sz w:val="18"/>
                  <w:szCs w:val="18"/>
                  <w:lang w:val="fr-FR"/>
                </w:rPr>
                <w:delText>0</w:delText>
              </w:r>
            </w:del>
            <w:r w:rsidR="00B66F46" w:rsidRPr="00910715">
              <w:rPr>
                <w:bCs/>
                <w:sz w:val="18"/>
                <w:szCs w:val="18"/>
                <w:vertAlign w:val="superscript"/>
                <w:lang w:val="fr-FR"/>
              </w:rPr>
              <w:t>ème</w:t>
            </w:r>
            <w:r w:rsidR="007315AA" w:rsidRPr="00910715">
              <w:rPr>
                <w:bCs/>
                <w:sz w:val="18"/>
                <w:szCs w:val="18"/>
                <w:lang w:val="fr-FR"/>
              </w:rPr>
              <w:t xml:space="preserve"> </w:t>
            </w:r>
            <w:r w:rsidR="002F7649">
              <w:rPr>
                <w:bCs/>
                <w:sz w:val="18"/>
                <w:szCs w:val="18"/>
                <w:lang w:val="fr-FR"/>
              </w:rPr>
              <w:t xml:space="preserve">réunion du </w:t>
            </w:r>
            <w:r w:rsidR="00B66F46" w:rsidRPr="00910715">
              <w:rPr>
                <w:bCs/>
                <w:sz w:val="18"/>
                <w:szCs w:val="18"/>
                <w:lang w:val="fr-FR"/>
              </w:rPr>
              <w:t>Comité permanent</w:t>
            </w:r>
            <w:r w:rsidR="009F59FE" w:rsidRPr="00910715">
              <w:rPr>
                <w:bCs/>
                <w:sz w:val="18"/>
                <w:szCs w:val="18"/>
                <w:lang w:val="fr-FR"/>
              </w:rPr>
              <w:t xml:space="preserve"> pour une validation</w:t>
            </w:r>
            <w:r w:rsidR="007315AA" w:rsidRPr="00910715">
              <w:rPr>
                <w:bCs/>
                <w:sz w:val="18"/>
                <w:szCs w:val="18"/>
                <w:lang w:val="fr-FR"/>
              </w:rPr>
              <w:t xml:space="preserve"> provisoire, de sorte que tout changement </w:t>
            </w:r>
            <w:r w:rsidR="00815D27" w:rsidRPr="00910715">
              <w:rPr>
                <w:bCs/>
                <w:sz w:val="18"/>
                <w:szCs w:val="18"/>
                <w:lang w:val="fr-FR"/>
              </w:rPr>
              <w:t>pourra</w:t>
            </w:r>
            <w:r w:rsidR="007315AA" w:rsidRPr="00910715">
              <w:rPr>
                <w:bCs/>
                <w:sz w:val="18"/>
                <w:szCs w:val="18"/>
                <w:lang w:val="fr-FR"/>
              </w:rPr>
              <w:t xml:space="preserve"> être inclus dans le travail visant à développer des propositions pour la</w:t>
            </w:r>
            <w:r w:rsidR="009B16E4" w:rsidRPr="00910715">
              <w:rPr>
                <w:bCs/>
                <w:sz w:val="18"/>
                <w:szCs w:val="18"/>
                <w:lang w:val="fr-FR"/>
              </w:rPr>
              <w:t xml:space="preserve"> MOP</w:t>
            </w:r>
            <w:ins w:id="94" w:author="Catherine Brueckner" w:date="2022-09-29T17:39:00Z">
              <w:r w:rsidR="007E7173">
                <w:rPr>
                  <w:bCs/>
                  <w:sz w:val="18"/>
                  <w:szCs w:val="18"/>
                  <w:lang w:val="fr-FR"/>
                </w:rPr>
                <w:t>9</w:t>
              </w:r>
            </w:ins>
            <w:del w:id="95" w:author="Catherine Brueckner" w:date="2022-09-29T17:39:00Z">
              <w:r w:rsidR="009B16E4" w:rsidRPr="00910715" w:rsidDel="007E7173">
                <w:rPr>
                  <w:bCs/>
                  <w:sz w:val="18"/>
                  <w:szCs w:val="18"/>
                  <w:lang w:val="fr-FR"/>
                </w:rPr>
                <w:delText>8</w:delText>
              </w:r>
            </w:del>
            <w:r w:rsidR="009B16E4" w:rsidRPr="00910715">
              <w:rPr>
                <w:bCs/>
                <w:sz w:val="18"/>
                <w:szCs w:val="18"/>
                <w:lang w:val="fr-FR"/>
              </w:rPr>
              <w:t xml:space="preserve"> (</w:t>
            </w:r>
            <w:r w:rsidR="009B16E4" w:rsidRPr="00910715">
              <w:rPr>
                <w:bCs/>
                <w:i/>
                <w:iCs/>
                <w:sz w:val="18"/>
                <w:szCs w:val="18"/>
                <w:lang w:val="fr-FR"/>
              </w:rPr>
              <w:t xml:space="preserve">CSR9 </w:t>
            </w:r>
            <w:r w:rsidR="007315AA" w:rsidRPr="00910715">
              <w:rPr>
                <w:bCs/>
                <w:i/>
                <w:iCs/>
                <w:sz w:val="18"/>
                <w:szCs w:val="18"/>
                <w:lang w:val="fr-FR"/>
              </w:rPr>
              <w:t>et changements proposés au</w:t>
            </w:r>
            <w:r w:rsidR="009B16E4" w:rsidRPr="00910715">
              <w:rPr>
                <w:bCs/>
                <w:i/>
                <w:iCs/>
                <w:sz w:val="18"/>
                <w:szCs w:val="18"/>
                <w:lang w:val="fr-FR"/>
              </w:rPr>
              <w:t xml:space="preserve"> Table</w:t>
            </w:r>
            <w:r w:rsidR="007315AA" w:rsidRPr="00910715">
              <w:rPr>
                <w:bCs/>
                <w:i/>
                <w:iCs/>
                <w:sz w:val="18"/>
                <w:szCs w:val="18"/>
                <w:lang w:val="fr-FR"/>
              </w:rPr>
              <w:t>au</w:t>
            </w:r>
            <w:r w:rsidR="009B16E4" w:rsidRPr="00910715">
              <w:rPr>
                <w:bCs/>
                <w:i/>
                <w:iCs/>
                <w:sz w:val="18"/>
                <w:szCs w:val="18"/>
                <w:lang w:val="fr-FR"/>
              </w:rPr>
              <w:t xml:space="preserve"> 1 </w:t>
            </w:r>
            <w:r w:rsidR="007315AA" w:rsidRPr="00910715">
              <w:rPr>
                <w:bCs/>
                <w:i/>
                <w:iCs/>
                <w:sz w:val="18"/>
                <w:szCs w:val="18"/>
                <w:lang w:val="fr-FR"/>
              </w:rPr>
              <w:t>du Plan d’action de l’</w:t>
            </w:r>
            <w:r w:rsidR="009B16E4" w:rsidRPr="00910715">
              <w:rPr>
                <w:bCs/>
                <w:i/>
                <w:iCs/>
                <w:sz w:val="18"/>
                <w:szCs w:val="18"/>
                <w:lang w:val="fr-FR"/>
              </w:rPr>
              <w:t>AEWA</w:t>
            </w:r>
            <w:r w:rsidR="009B16E4" w:rsidRPr="00910715">
              <w:rPr>
                <w:bCs/>
                <w:sz w:val="18"/>
                <w:szCs w:val="18"/>
                <w:lang w:val="fr-FR"/>
              </w:rPr>
              <w:t>)</w:t>
            </w:r>
            <w:r w:rsidR="007315AA" w:rsidRPr="00910715">
              <w:rPr>
                <w:bCs/>
                <w:sz w:val="18"/>
                <w:szCs w:val="18"/>
                <w:lang w:val="fr-FR"/>
              </w:rPr>
              <w:t> </w:t>
            </w:r>
            <w:r w:rsidR="009B16E4" w:rsidRPr="00910715">
              <w:rPr>
                <w:bCs/>
                <w:sz w:val="18"/>
                <w:szCs w:val="18"/>
                <w:lang w:val="fr-FR"/>
              </w:rPr>
              <w:t xml:space="preserve">: </w:t>
            </w:r>
          </w:p>
          <w:p w14:paraId="5B1953B3" w14:textId="112BB5E4" w:rsidR="009B16E4" w:rsidRPr="00910715" w:rsidRDefault="003F0CB2" w:rsidP="009A3668">
            <w:pPr>
              <w:pStyle w:val="ListParagraph"/>
              <w:numPr>
                <w:ilvl w:val="0"/>
                <w:numId w:val="44"/>
              </w:numPr>
              <w:spacing w:after="120"/>
              <w:rPr>
                <w:bCs/>
                <w:sz w:val="18"/>
                <w:szCs w:val="18"/>
                <w:lang w:val="fr-FR"/>
              </w:rPr>
            </w:pPr>
            <w:r w:rsidRPr="00910715">
              <w:rPr>
                <w:bCs/>
                <w:sz w:val="18"/>
                <w:szCs w:val="18"/>
                <w:lang w:val="fr-FR"/>
              </w:rPr>
              <w:t xml:space="preserve">Erismature </w:t>
            </w:r>
            <w:proofErr w:type="spellStart"/>
            <w:r w:rsidRPr="00910715">
              <w:rPr>
                <w:bCs/>
                <w:sz w:val="18"/>
                <w:szCs w:val="18"/>
                <w:lang w:val="fr-FR"/>
              </w:rPr>
              <w:t>maccoa</w:t>
            </w:r>
            <w:proofErr w:type="spellEnd"/>
            <w:r w:rsidRPr="00910715">
              <w:rPr>
                <w:bCs/>
                <w:sz w:val="18"/>
                <w:szCs w:val="18"/>
                <w:lang w:val="fr-FR"/>
              </w:rPr>
              <w:t xml:space="preserve"> </w:t>
            </w:r>
            <w:r w:rsidR="009B16E4" w:rsidRPr="00910715">
              <w:rPr>
                <w:bCs/>
                <w:sz w:val="18"/>
                <w:szCs w:val="18"/>
                <w:lang w:val="fr-FR"/>
              </w:rPr>
              <w:t>(</w:t>
            </w:r>
            <w:proofErr w:type="spellStart"/>
            <w:r w:rsidR="009B16E4" w:rsidRPr="00910715">
              <w:rPr>
                <w:bCs/>
                <w:i/>
                <w:iCs/>
                <w:sz w:val="18"/>
                <w:szCs w:val="18"/>
                <w:lang w:val="fr-FR"/>
              </w:rPr>
              <w:t>Oxyura</w:t>
            </w:r>
            <w:proofErr w:type="spellEnd"/>
            <w:r w:rsidR="009B16E4" w:rsidRPr="00910715">
              <w:rPr>
                <w:bCs/>
                <w:i/>
                <w:iCs/>
                <w:sz w:val="18"/>
                <w:szCs w:val="18"/>
                <w:lang w:val="fr-FR"/>
              </w:rPr>
              <w:t xml:space="preserve"> </w:t>
            </w:r>
            <w:proofErr w:type="spellStart"/>
            <w:r w:rsidR="009B16E4" w:rsidRPr="00910715">
              <w:rPr>
                <w:bCs/>
                <w:i/>
                <w:iCs/>
                <w:sz w:val="18"/>
                <w:szCs w:val="18"/>
                <w:lang w:val="fr-FR"/>
              </w:rPr>
              <w:t>maccoa</w:t>
            </w:r>
            <w:proofErr w:type="spellEnd"/>
            <w:r w:rsidR="009B16E4" w:rsidRPr="00910715">
              <w:rPr>
                <w:bCs/>
                <w:sz w:val="18"/>
                <w:szCs w:val="18"/>
                <w:lang w:val="fr-FR"/>
              </w:rPr>
              <w:t>) (</w:t>
            </w:r>
            <w:r w:rsidRPr="00910715">
              <w:rPr>
                <w:bCs/>
                <w:sz w:val="18"/>
                <w:szCs w:val="18"/>
                <w:lang w:val="fr-FR"/>
              </w:rPr>
              <w:t>examen de la délimitation de</w:t>
            </w:r>
            <w:r w:rsidR="00AE6855" w:rsidRPr="00910715">
              <w:rPr>
                <w:bCs/>
                <w:sz w:val="18"/>
                <w:szCs w:val="18"/>
                <w:lang w:val="fr-FR"/>
              </w:rPr>
              <w:t xml:space="preserve"> la frontière de la</w:t>
            </w:r>
            <w:r w:rsidR="009B16E4" w:rsidRPr="00910715">
              <w:rPr>
                <w:bCs/>
                <w:sz w:val="18"/>
                <w:szCs w:val="18"/>
                <w:lang w:val="fr-FR"/>
              </w:rPr>
              <w:t xml:space="preserve"> population</w:t>
            </w:r>
            <w:r w:rsidR="00AE6855" w:rsidRPr="00910715">
              <w:rPr>
                <w:bCs/>
                <w:sz w:val="18"/>
                <w:szCs w:val="18"/>
                <w:lang w:val="fr-FR"/>
              </w:rPr>
              <w:t xml:space="preserve"> d’Afrique de l’Est</w:t>
            </w:r>
            <w:r w:rsidR="009B16E4" w:rsidRPr="00910715">
              <w:rPr>
                <w:bCs/>
                <w:sz w:val="18"/>
                <w:szCs w:val="18"/>
                <w:lang w:val="fr-FR"/>
              </w:rPr>
              <w:t>)</w:t>
            </w:r>
            <w:r w:rsidR="00AE6855" w:rsidRPr="00910715">
              <w:rPr>
                <w:bCs/>
                <w:sz w:val="18"/>
                <w:szCs w:val="18"/>
                <w:lang w:val="fr-FR"/>
              </w:rPr>
              <w:t> </w:t>
            </w:r>
            <w:r w:rsidR="009B16E4" w:rsidRPr="00910715">
              <w:rPr>
                <w:bCs/>
                <w:sz w:val="18"/>
                <w:szCs w:val="18"/>
                <w:lang w:val="fr-FR"/>
              </w:rPr>
              <w:t>;</w:t>
            </w:r>
          </w:p>
          <w:p w14:paraId="75ACDEE1" w14:textId="145F2306" w:rsidR="009B16E4" w:rsidRPr="00910715" w:rsidRDefault="00F955F9" w:rsidP="009A3668">
            <w:pPr>
              <w:pStyle w:val="ListParagraph"/>
              <w:numPr>
                <w:ilvl w:val="0"/>
                <w:numId w:val="44"/>
              </w:numPr>
              <w:spacing w:after="120"/>
              <w:rPr>
                <w:bCs/>
                <w:sz w:val="18"/>
                <w:szCs w:val="18"/>
                <w:lang w:val="fr-FR"/>
              </w:rPr>
            </w:pPr>
            <w:r w:rsidRPr="00910715">
              <w:rPr>
                <w:bCs/>
                <w:sz w:val="18"/>
                <w:szCs w:val="18"/>
                <w:lang w:val="fr-FR"/>
              </w:rPr>
              <w:t xml:space="preserve">Cygne siffleur </w:t>
            </w:r>
            <w:r w:rsidR="009B16E4" w:rsidRPr="00910715">
              <w:rPr>
                <w:bCs/>
                <w:sz w:val="18"/>
                <w:szCs w:val="18"/>
                <w:lang w:val="fr-FR"/>
              </w:rPr>
              <w:t>(</w:t>
            </w:r>
            <w:proofErr w:type="spellStart"/>
            <w:r w:rsidR="009B16E4" w:rsidRPr="00910715">
              <w:rPr>
                <w:bCs/>
                <w:i/>
                <w:iCs/>
                <w:sz w:val="18"/>
                <w:szCs w:val="18"/>
                <w:lang w:val="fr-FR"/>
              </w:rPr>
              <w:t>Cygnus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columbianus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bewickii</w:t>
            </w:r>
            <w:proofErr w:type="spellEnd"/>
            <w:r w:rsidR="009B16E4" w:rsidRPr="00910715">
              <w:rPr>
                <w:bCs/>
                <w:sz w:val="18"/>
                <w:szCs w:val="18"/>
                <w:lang w:val="fr-FR"/>
              </w:rPr>
              <w:t>) (</w:t>
            </w:r>
            <w:r w:rsidR="002B3782" w:rsidRPr="00910715">
              <w:rPr>
                <w:bCs/>
                <w:sz w:val="18"/>
                <w:szCs w:val="18"/>
                <w:lang w:val="fr-FR"/>
              </w:rPr>
              <w:t>séparation potentielle de la</w:t>
            </w:r>
            <w:r w:rsidR="009B16E4" w:rsidRPr="00910715">
              <w:rPr>
                <w:bCs/>
                <w:sz w:val="18"/>
                <w:szCs w:val="18"/>
                <w:lang w:val="fr-FR"/>
              </w:rPr>
              <w:t xml:space="preserve"> population </w:t>
            </w:r>
            <w:r w:rsidR="002B3782" w:rsidRPr="00910715">
              <w:rPr>
                <w:bCs/>
                <w:sz w:val="18"/>
                <w:szCs w:val="18"/>
                <w:lang w:val="fr-FR"/>
              </w:rPr>
              <w:t>de Sibérie du Nord/caspienne en une population d’Asie centrale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 xml:space="preserve">) </w:t>
            </w:r>
            <w:r w:rsidR="002B3782" w:rsidRPr="00910715">
              <w:rPr>
                <w:bCs/>
                <w:sz w:val="18"/>
                <w:szCs w:val="18"/>
                <w:lang w:val="fr-FR"/>
              </w:rPr>
              <w:t>et une population de la mer Noire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w:t>
            </w:r>
            <w:r w:rsidR="002B3782" w:rsidRPr="00910715">
              <w:rPr>
                <w:bCs/>
                <w:sz w:val="18"/>
                <w:szCs w:val="18"/>
                <w:lang w:val="fr-FR"/>
              </w:rPr>
              <w:t> </w:t>
            </w:r>
            <w:r w:rsidR="009B16E4" w:rsidRPr="00910715">
              <w:rPr>
                <w:bCs/>
                <w:sz w:val="18"/>
                <w:szCs w:val="18"/>
                <w:lang w:val="fr-FR"/>
              </w:rPr>
              <w:t>;</w:t>
            </w:r>
          </w:p>
          <w:p w14:paraId="03EF4A50" w14:textId="2B14545F" w:rsidR="009B16E4" w:rsidRPr="00910715" w:rsidRDefault="000B57CB" w:rsidP="009A3668">
            <w:pPr>
              <w:pStyle w:val="ListParagraph"/>
              <w:numPr>
                <w:ilvl w:val="0"/>
                <w:numId w:val="44"/>
              </w:numPr>
              <w:spacing w:after="120"/>
              <w:rPr>
                <w:bCs/>
                <w:sz w:val="18"/>
                <w:szCs w:val="18"/>
                <w:lang w:val="fr-FR"/>
              </w:rPr>
            </w:pPr>
            <w:r w:rsidRPr="00910715">
              <w:rPr>
                <w:bCs/>
                <w:sz w:val="18"/>
                <w:szCs w:val="18"/>
                <w:lang w:val="fr-FR"/>
              </w:rPr>
              <w:t>Oie cendrée</w:t>
            </w:r>
            <w:r w:rsidR="009B16E4" w:rsidRPr="00910715">
              <w:rPr>
                <w:bCs/>
                <w:sz w:val="18"/>
                <w:szCs w:val="18"/>
                <w:lang w:val="fr-FR"/>
              </w:rPr>
              <w:t xml:space="preserve"> (</w:t>
            </w:r>
            <w:r w:rsidR="009B16E4" w:rsidRPr="00910715">
              <w:rPr>
                <w:bCs/>
                <w:i/>
                <w:iCs/>
                <w:sz w:val="18"/>
                <w:szCs w:val="18"/>
                <w:lang w:val="fr-FR"/>
              </w:rPr>
              <w:t xml:space="preserve">Anser </w:t>
            </w:r>
            <w:proofErr w:type="spellStart"/>
            <w:r w:rsidR="009B16E4" w:rsidRPr="00910715">
              <w:rPr>
                <w:bCs/>
                <w:i/>
                <w:iCs/>
                <w:sz w:val="18"/>
                <w:szCs w:val="18"/>
                <w:lang w:val="fr-FR"/>
              </w:rPr>
              <w:t>anser</w:t>
            </w:r>
            <w:proofErr w:type="spellEnd"/>
            <w:r w:rsidR="009B16E4" w:rsidRPr="00910715">
              <w:rPr>
                <w:bCs/>
                <w:sz w:val="18"/>
                <w:szCs w:val="18"/>
                <w:lang w:val="fr-FR"/>
              </w:rPr>
              <w:t>) (</w:t>
            </w:r>
            <w:r w:rsidR="007C7149" w:rsidRPr="00910715">
              <w:rPr>
                <w:bCs/>
                <w:sz w:val="18"/>
                <w:szCs w:val="18"/>
                <w:lang w:val="fr-FR"/>
              </w:rPr>
              <w:t>séparation</w:t>
            </w:r>
            <w:r w:rsidRPr="00910715">
              <w:rPr>
                <w:bCs/>
                <w:sz w:val="18"/>
                <w:szCs w:val="18"/>
                <w:lang w:val="fr-FR"/>
              </w:rPr>
              <w:t xml:space="preserve"> potentielle de la</w:t>
            </w:r>
            <w:r w:rsidR="009B16E4" w:rsidRPr="00910715">
              <w:rPr>
                <w:bCs/>
                <w:sz w:val="18"/>
                <w:szCs w:val="18"/>
                <w:lang w:val="fr-FR"/>
              </w:rPr>
              <w:t xml:space="preserve"> population </w:t>
            </w:r>
            <w:r w:rsidR="00C753DE" w:rsidRPr="00910715">
              <w:rPr>
                <w:bCs/>
                <w:sz w:val="18"/>
                <w:szCs w:val="18"/>
                <w:lang w:val="fr-FR"/>
              </w:rPr>
              <w:t xml:space="preserve">d’Europe </w:t>
            </w:r>
            <w:r w:rsidR="007C7149" w:rsidRPr="00910715">
              <w:rPr>
                <w:bCs/>
                <w:sz w:val="18"/>
                <w:szCs w:val="18"/>
                <w:lang w:val="fr-FR"/>
              </w:rPr>
              <w:t>centrale</w:t>
            </w:r>
            <w:r w:rsidR="00C753DE" w:rsidRPr="00910715">
              <w:rPr>
                <w:bCs/>
                <w:sz w:val="18"/>
                <w:szCs w:val="18"/>
                <w:lang w:val="fr-FR"/>
              </w:rPr>
              <w:t>/Afrique du Nord car elle représente un mélange de deux</w:t>
            </w:r>
            <w:r w:rsidR="009B16E4" w:rsidRPr="00910715">
              <w:rPr>
                <w:bCs/>
                <w:sz w:val="18"/>
                <w:szCs w:val="18"/>
                <w:lang w:val="fr-FR"/>
              </w:rPr>
              <w:t xml:space="preserve"> </w:t>
            </w:r>
            <w:r w:rsidR="000E1B5E" w:rsidRPr="00910715">
              <w:rPr>
                <w:bCs/>
                <w:sz w:val="18"/>
                <w:szCs w:val="18"/>
                <w:lang w:val="fr-FR"/>
              </w:rPr>
              <w:t>espèces</w:t>
            </w:r>
            <w:r w:rsidR="009B16E4" w:rsidRPr="00910715">
              <w:rPr>
                <w:bCs/>
                <w:sz w:val="18"/>
                <w:szCs w:val="18"/>
                <w:lang w:val="fr-FR"/>
              </w:rPr>
              <w:t xml:space="preserve"> (</w:t>
            </w:r>
            <w:r w:rsidR="009B16E4" w:rsidRPr="00910715">
              <w:rPr>
                <w:bCs/>
                <w:i/>
                <w:iCs/>
                <w:sz w:val="18"/>
                <w:szCs w:val="18"/>
                <w:lang w:val="fr-FR"/>
              </w:rPr>
              <w:t>anser</w:t>
            </w:r>
            <w:r w:rsidR="009B16E4" w:rsidRPr="00910715">
              <w:rPr>
                <w:bCs/>
                <w:sz w:val="18"/>
                <w:szCs w:val="18"/>
                <w:lang w:val="fr-FR"/>
              </w:rPr>
              <w:t xml:space="preserve"> </w:t>
            </w:r>
            <w:r w:rsidR="00C753DE" w:rsidRPr="00910715">
              <w:rPr>
                <w:bCs/>
                <w:sz w:val="18"/>
                <w:szCs w:val="18"/>
                <w:lang w:val="fr-FR"/>
              </w:rPr>
              <w:t>et</w:t>
            </w:r>
            <w:r w:rsidR="009B16E4" w:rsidRPr="00910715">
              <w:rPr>
                <w:bCs/>
                <w:sz w:val="18"/>
                <w:szCs w:val="18"/>
                <w:lang w:val="fr-FR"/>
              </w:rPr>
              <w:t xml:space="preserve"> </w:t>
            </w:r>
            <w:proofErr w:type="spellStart"/>
            <w:r w:rsidR="009B16E4" w:rsidRPr="00910715">
              <w:rPr>
                <w:bCs/>
                <w:i/>
                <w:iCs/>
                <w:sz w:val="18"/>
                <w:szCs w:val="18"/>
                <w:lang w:val="fr-FR"/>
              </w:rPr>
              <w:t>rubrirostris</w:t>
            </w:r>
            <w:proofErr w:type="spellEnd"/>
            <w:r w:rsidR="009B16E4" w:rsidRPr="00910715">
              <w:rPr>
                <w:bCs/>
                <w:sz w:val="18"/>
                <w:szCs w:val="18"/>
                <w:lang w:val="fr-FR"/>
              </w:rPr>
              <w:t>)</w:t>
            </w:r>
            <w:r w:rsidR="000513B8" w:rsidRPr="00910715">
              <w:rPr>
                <w:bCs/>
                <w:sz w:val="18"/>
                <w:szCs w:val="18"/>
                <w:lang w:val="fr-FR"/>
              </w:rPr>
              <w:t> </w:t>
            </w:r>
            <w:r w:rsidR="009B16E4" w:rsidRPr="00910715">
              <w:rPr>
                <w:bCs/>
                <w:sz w:val="18"/>
                <w:szCs w:val="18"/>
                <w:lang w:val="fr-FR"/>
              </w:rPr>
              <w:t>;</w:t>
            </w:r>
          </w:p>
          <w:p w14:paraId="0E029A2F" w14:textId="769769C0" w:rsidR="009B16E4" w:rsidRPr="00910715" w:rsidRDefault="000513B8" w:rsidP="009A3668">
            <w:pPr>
              <w:pStyle w:val="ListParagraph"/>
              <w:numPr>
                <w:ilvl w:val="0"/>
                <w:numId w:val="44"/>
              </w:numPr>
              <w:spacing w:after="120"/>
              <w:rPr>
                <w:bCs/>
                <w:sz w:val="18"/>
                <w:szCs w:val="18"/>
                <w:lang w:val="fr-FR"/>
              </w:rPr>
            </w:pPr>
            <w:r w:rsidRPr="00910715">
              <w:rPr>
                <w:bCs/>
                <w:sz w:val="18"/>
                <w:szCs w:val="18"/>
                <w:lang w:val="fr-FR"/>
              </w:rPr>
              <w:t xml:space="preserve">Oie des moissons </w:t>
            </w:r>
            <w:r w:rsidR="009B16E4" w:rsidRPr="00910715">
              <w:rPr>
                <w:bCs/>
                <w:sz w:val="18"/>
                <w:szCs w:val="18"/>
                <w:lang w:val="fr-FR"/>
              </w:rPr>
              <w:t>(</w:t>
            </w:r>
            <w:r w:rsidR="009B16E4" w:rsidRPr="00910715">
              <w:rPr>
                <w:bCs/>
                <w:i/>
                <w:iCs/>
                <w:sz w:val="18"/>
                <w:szCs w:val="18"/>
                <w:lang w:val="fr-FR"/>
              </w:rPr>
              <w:t xml:space="preserve">Anser </w:t>
            </w:r>
            <w:proofErr w:type="spellStart"/>
            <w:r w:rsidR="009B16E4" w:rsidRPr="00910715">
              <w:rPr>
                <w:bCs/>
                <w:i/>
                <w:iCs/>
                <w:sz w:val="18"/>
                <w:szCs w:val="18"/>
                <w:lang w:val="fr-FR"/>
              </w:rPr>
              <w:t>fabalis</w:t>
            </w:r>
            <w:proofErr w:type="spellEnd"/>
            <w:r w:rsidR="009B16E4" w:rsidRPr="00910715">
              <w:rPr>
                <w:bCs/>
                <w:sz w:val="18"/>
                <w:szCs w:val="18"/>
                <w:lang w:val="fr-FR"/>
              </w:rPr>
              <w:t>) (</w:t>
            </w:r>
            <w:r w:rsidRPr="00910715">
              <w:rPr>
                <w:bCs/>
                <w:sz w:val="18"/>
                <w:szCs w:val="18"/>
                <w:lang w:val="fr-FR"/>
              </w:rPr>
              <w:t>révision</w:t>
            </w:r>
            <w:r w:rsidR="009B16E4" w:rsidRPr="00910715">
              <w:rPr>
                <w:bCs/>
                <w:sz w:val="18"/>
                <w:szCs w:val="18"/>
                <w:lang w:val="fr-FR"/>
              </w:rPr>
              <w:t xml:space="preserve"> </w:t>
            </w:r>
            <w:r w:rsidRPr="00910715">
              <w:rPr>
                <w:bCs/>
                <w:sz w:val="18"/>
                <w:szCs w:val="18"/>
                <w:lang w:val="fr-FR"/>
              </w:rPr>
              <w:t xml:space="preserve">taxonomique de l’espèce </w:t>
            </w:r>
            <w:proofErr w:type="spellStart"/>
            <w:r w:rsidR="009B16E4" w:rsidRPr="00910715">
              <w:rPr>
                <w:bCs/>
                <w:i/>
                <w:iCs/>
                <w:sz w:val="18"/>
                <w:szCs w:val="18"/>
                <w:lang w:val="fr-FR"/>
              </w:rPr>
              <w:t>johanseni</w:t>
            </w:r>
            <w:proofErr w:type="spellEnd"/>
            <w:r w:rsidR="009B16E4" w:rsidRPr="00910715">
              <w:rPr>
                <w:bCs/>
                <w:sz w:val="18"/>
                <w:szCs w:val="18"/>
                <w:lang w:val="fr-FR"/>
              </w:rPr>
              <w:t>)</w:t>
            </w:r>
            <w:r w:rsidRPr="00910715">
              <w:rPr>
                <w:bCs/>
                <w:sz w:val="18"/>
                <w:szCs w:val="18"/>
                <w:lang w:val="fr-FR"/>
              </w:rPr>
              <w:t> </w:t>
            </w:r>
            <w:r w:rsidR="009B16E4" w:rsidRPr="00910715">
              <w:rPr>
                <w:bCs/>
                <w:sz w:val="18"/>
                <w:szCs w:val="18"/>
                <w:lang w:val="fr-FR"/>
              </w:rPr>
              <w:t>;</w:t>
            </w:r>
          </w:p>
          <w:p w14:paraId="14E1BC9E" w14:textId="3827C7E0" w:rsidR="009B16E4" w:rsidRPr="00910715" w:rsidRDefault="002630B4" w:rsidP="009A3668">
            <w:pPr>
              <w:pStyle w:val="ListParagraph"/>
              <w:numPr>
                <w:ilvl w:val="0"/>
                <w:numId w:val="44"/>
              </w:numPr>
              <w:spacing w:after="120"/>
              <w:rPr>
                <w:bCs/>
                <w:sz w:val="18"/>
                <w:szCs w:val="18"/>
                <w:lang w:val="fr-FR"/>
              </w:rPr>
            </w:pPr>
            <w:r w:rsidRPr="00910715">
              <w:rPr>
                <w:bCs/>
                <w:sz w:val="18"/>
                <w:szCs w:val="18"/>
                <w:lang w:val="fr-FR"/>
              </w:rPr>
              <w:t xml:space="preserve">Ibis falcinelle </w:t>
            </w:r>
            <w:r w:rsidR="009B16E4" w:rsidRPr="00910715">
              <w:rPr>
                <w:bCs/>
                <w:sz w:val="18"/>
                <w:szCs w:val="18"/>
                <w:lang w:val="fr-FR"/>
              </w:rPr>
              <w:t>(</w:t>
            </w:r>
            <w:proofErr w:type="spellStart"/>
            <w:r w:rsidR="009B16E4" w:rsidRPr="00910715">
              <w:rPr>
                <w:bCs/>
                <w:i/>
                <w:iCs/>
                <w:sz w:val="18"/>
                <w:szCs w:val="18"/>
                <w:lang w:val="fr-FR"/>
              </w:rPr>
              <w:t>Plegadis</w:t>
            </w:r>
            <w:proofErr w:type="spellEnd"/>
            <w:r w:rsidR="009B16E4" w:rsidRPr="00910715">
              <w:rPr>
                <w:bCs/>
                <w:i/>
                <w:iCs/>
                <w:sz w:val="18"/>
                <w:szCs w:val="18"/>
                <w:lang w:val="fr-FR"/>
              </w:rPr>
              <w:t xml:space="preserve"> </w:t>
            </w:r>
            <w:proofErr w:type="spellStart"/>
            <w:r w:rsidR="009B16E4" w:rsidRPr="00910715">
              <w:rPr>
                <w:bCs/>
                <w:i/>
                <w:iCs/>
                <w:sz w:val="18"/>
                <w:szCs w:val="18"/>
                <w:lang w:val="fr-FR"/>
              </w:rPr>
              <w:t>falcinellus</w:t>
            </w:r>
            <w:proofErr w:type="spellEnd"/>
            <w:r w:rsidR="009B16E4" w:rsidRPr="00910715">
              <w:rPr>
                <w:bCs/>
                <w:sz w:val="18"/>
                <w:szCs w:val="18"/>
                <w:lang w:val="fr-FR"/>
              </w:rPr>
              <w:t>) (</w:t>
            </w:r>
            <w:r w:rsidR="00DD00D9" w:rsidRPr="00910715">
              <w:rPr>
                <w:bCs/>
                <w:sz w:val="18"/>
                <w:szCs w:val="18"/>
                <w:lang w:val="fr-FR"/>
              </w:rPr>
              <w:t>fusion potentielle</w:t>
            </w:r>
            <w:r w:rsidR="00140BBC" w:rsidRPr="00910715">
              <w:rPr>
                <w:bCs/>
                <w:sz w:val="18"/>
                <w:szCs w:val="18"/>
                <w:lang w:val="fr-FR"/>
              </w:rPr>
              <w:t xml:space="preserve"> de la</w:t>
            </w:r>
            <w:r w:rsidR="009B16E4" w:rsidRPr="00910715">
              <w:rPr>
                <w:bCs/>
                <w:sz w:val="18"/>
                <w:szCs w:val="18"/>
                <w:lang w:val="fr-FR"/>
              </w:rPr>
              <w:t xml:space="preserve"> population </w:t>
            </w:r>
            <w:r w:rsidR="00140BBC" w:rsidRPr="00910715">
              <w:rPr>
                <w:bCs/>
                <w:sz w:val="18"/>
                <w:szCs w:val="18"/>
                <w:lang w:val="fr-FR"/>
              </w:rPr>
              <w:t>d’Asie du S-O/d’Afrique de l’Est avec la</w:t>
            </w:r>
            <w:r w:rsidR="009B16E4" w:rsidRPr="00910715">
              <w:rPr>
                <w:bCs/>
                <w:sz w:val="18"/>
                <w:szCs w:val="18"/>
                <w:lang w:val="fr-FR"/>
              </w:rPr>
              <w:t xml:space="preserve"> population</w:t>
            </w:r>
            <w:r w:rsidR="00140BBC" w:rsidRPr="00910715">
              <w:rPr>
                <w:bCs/>
                <w:sz w:val="18"/>
                <w:szCs w:val="18"/>
                <w:lang w:val="fr-FR"/>
              </w:rPr>
              <w:t xml:space="preserve"> d’Asie du Sud</w:t>
            </w:r>
            <w:r w:rsidR="009B16E4" w:rsidRPr="00910715">
              <w:rPr>
                <w:bCs/>
                <w:sz w:val="18"/>
                <w:szCs w:val="18"/>
                <w:lang w:val="fr-FR"/>
              </w:rPr>
              <w:t>)</w:t>
            </w:r>
            <w:r w:rsidR="00140BBC" w:rsidRPr="00910715">
              <w:rPr>
                <w:bCs/>
                <w:sz w:val="18"/>
                <w:szCs w:val="18"/>
                <w:lang w:val="fr-FR"/>
              </w:rPr>
              <w:t> </w:t>
            </w:r>
            <w:r w:rsidR="009B16E4" w:rsidRPr="00910715">
              <w:rPr>
                <w:bCs/>
                <w:sz w:val="18"/>
                <w:szCs w:val="18"/>
                <w:lang w:val="fr-FR"/>
              </w:rPr>
              <w:t>;</w:t>
            </w:r>
          </w:p>
          <w:p w14:paraId="330DAE13" w14:textId="67D21BC3" w:rsidR="009B16E4" w:rsidRPr="00910715" w:rsidRDefault="00584609" w:rsidP="009A3668">
            <w:pPr>
              <w:pStyle w:val="ListParagraph"/>
              <w:numPr>
                <w:ilvl w:val="0"/>
                <w:numId w:val="44"/>
              </w:numPr>
              <w:spacing w:after="120"/>
              <w:rPr>
                <w:bCs/>
                <w:sz w:val="18"/>
                <w:szCs w:val="18"/>
                <w:lang w:val="fr-FR"/>
              </w:rPr>
            </w:pPr>
            <w:r w:rsidRPr="00910715">
              <w:rPr>
                <w:bCs/>
                <w:sz w:val="18"/>
                <w:szCs w:val="18"/>
                <w:lang w:val="fr-FR"/>
              </w:rPr>
              <w:t xml:space="preserve">Cormoran huppé </w:t>
            </w:r>
            <w:r w:rsidR="009B16E4" w:rsidRPr="00910715">
              <w:rPr>
                <w:bCs/>
                <w:sz w:val="18"/>
                <w:szCs w:val="18"/>
                <w:lang w:val="fr-FR"/>
              </w:rPr>
              <w:t>(</w:t>
            </w:r>
            <w:proofErr w:type="spellStart"/>
            <w:r w:rsidR="009B16E4" w:rsidRPr="00910715">
              <w:rPr>
                <w:bCs/>
                <w:i/>
                <w:sz w:val="18"/>
                <w:szCs w:val="18"/>
                <w:lang w:val="fr-FR"/>
              </w:rPr>
              <w:t>Gulosus</w:t>
            </w:r>
            <w:proofErr w:type="spellEnd"/>
            <w:r w:rsidR="009B16E4" w:rsidRPr="00910715">
              <w:rPr>
                <w:bCs/>
                <w:i/>
                <w:sz w:val="18"/>
                <w:szCs w:val="18"/>
                <w:lang w:val="fr-FR"/>
              </w:rPr>
              <w:t xml:space="preserve"> </w:t>
            </w:r>
            <w:proofErr w:type="spellStart"/>
            <w:r w:rsidR="009B16E4" w:rsidRPr="00910715">
              <w:rPr>
                <w:bCs/>
                <w:i/>
                <w:sz w:val="18"/>
                <w:szCs w:val="18"/>
                <w:lang w:val="fr-FR"/>
              </w:rPr>
              <w:t>aristotelis</w:t>
            </w:r>
            <w:proofErr w:type="spellEnd"/>
            <w:r w:rsidR="009B16E4" w:rsidRPr="00910715">
              <w:rPr>
                <w:bCs/>
                <w:sz w:val="18"/>
                <w:szCs w:val="18"/>
                <w:lang w:val="fr-FR"/>
              </w:rPr>
              <w:t>) (</w:t>
            </w:r>
            <w:r w:rsidR="00BE752B" w:rsidRPr="00910715">
              <w:rPr>
                <w:bCs/>
                <w:sz w:val="18"/>
                <w:szCs w:val="18"/>
                <w:lang w:val="fr-FR"/>
              </w:rPr>
              <w:t>comparer</w:t>
            </w:r>
            <w:r w:rsidR="008953D0" w:rsidRPr="00910715">
              <w:rPr>
                <w:bCs/>
                <w:sz w:val="18"/>
                <w:szCs w:val="18"/>
                <w:lang w:val="fr-FR"/>
              </w:rPr>
              <w:t xml:space="preserve"> la population de l’Adriatique</w:t>
            </w:r>
            <w:r w:rsidR="00BE752B" w:rsidRPr="00910715">
              <w:rPr>
                <w:bCs/>
                <w:sz w:val="18"/>
                <w:szCs w:val="18"/>
                <w:lang w:val="fr-FR"/>
              </w:rPr>
              <w:t>,</w:t>
            </w:r>
            <w:r w:rsidR="008953D0" w:rsidRPr="00910715">
              <w:rPr>
                <w:bCs/>
                <w:sz w:val="18"/>
                <w:szCs w:val="18"/>
                <w:lang w:val="fr-FR"/>
              </w:rPr>
              <w:t xml:space="preserve"> actuellement</w:t>
            </w:r>
            <w:r w:rsidR="00BE752B" w:rsidRPr="00910715">
              <w:rPr>
                <w:bCs/>
                <w:sz w:val="18"/>
                <w:szCs w:val="18"/>
                <w:lang w:val="fr-FR"/>
              </w:rPr>
              <w:t xml:space="preserve"> inscrite au</w:t>
            </w:r>
            <w:r w:rsidR="009B16E4" w:rsidRPr="00910715">
              <w:rPr>
                <w:bCs/>
                <w:sz w:val="18"/>
                <w:szCs w:val="18"/>
                <w:lang w:val="fr-FR"/>
              </w:rPr>
              <w:t xml:space="preserve"> Table</w:t>
            </w:r>
            <w:r w:rsidR="00BE752B" w:rsidRPr="00910715">
              <w:rPr>
                <w:bCs/>
                <w:sz w:val="18"/>
                <w:szCs w:val="18"/>
                <w:lang w:val="fr-FR"/>
              </w:rPr>
              <w:t xml:space="preserve">au </w:t>
            </w:r>
            <w:r w:rsidR="009B16E4" w:rsidRPr="00910715">
              <w:rPr>
                <w:bCs/>
                <w:sz w:val="18"/>
                <w:szCs w:val="18"/>
                <w:lang w:val="fr-FR"/>
              </w:rPr>
              <w:t>1</w:t>
            </w:r>
            <w:r w:rsidR="00BE752B" w:rsidRPr="00910715">
              <w:rPr>
                <w:bCs/>
                <w:sz w:val="18"/>
                <w:szCs w:val="18"/>
                <w:lang w:val="fr-FR"/>
              </w:rPr>
              <w:t>, avec les autres</w:t>
            </w:r>
            <w:r w:rsidR="009B16E4" w:rsidRPr="00910715">
              <w:rPr>
                <w:bCs/>
                <w:sz w:val="18"/>
                <w:szCs w:val="18"/>
                <w:lang w:val="fr-FR"/>
              </w:rPr>
              <w:t xml:space="preserve"> populations </w:t>
            </w:r>
            <w:r w:rsidR="00BE752B" w:rsidRPr="00910715">
              <w:rPr>
                <w:bCs/>
                <w:sz w:val="18"/>
                <w:szCs w:val="18"/>
                <w:lang w:val="fr-FR"/>
              </w:rPr>
              <w:t xml:space="preserve">de la Méditerranée, ainsi que </w:t>
            </w:r>
            <w:r w:rsidR="00BE752B" w:rsidRPr="00910715">
              <w:rPr>
                <w:bCs/>
                <w:sz w:val="18"/>
                <w:szCs w:val="18"/>
                <w:lang w:val="fr-FR"/>
              </w:rPr>
              <w:lastRenderedPageBreak/>
              <w:t>les autres</w:t>
            </w:r>
            <w:r w:rsidR="009B16E4" w:rsidRPr="00910715">
              <w:rPr>
                <w:bCs/>
                <w:sz w:val="18"/>
                <w:szCs w:val="18"/>
                <w:lang w:val="fr-FR"/>
              </w:rPr>
              <w:t xml:space="preserve"> populations </w:t>
            </w:r>
            <w:r w:rsidR="00BE752B" w:rsidRPr="00910715">
              <w:rPr>
                <w:bCs/>
                <w:sz w:val="18"/>
                <w:szCs w:val="18"/>
                <w:lang w:val="fr-FR"/>
              </w:rPr>
              <w:t>de l’Accord</w:t>
            </w:r>
            <w:r w:rsidR="00C11B0C" w:rsidRPr="00910715">
              <w:rPr>
                <w:bCs/>
                <w:sz w:val="18"/>
                <w:szCs w:val="18"/>
                <w:lang w:val="fr-FR"/>
              </w:rPr>
              <w:t xml:space="preserve"> qui</w:t>
            </w:r>
            <w:r w:rsidR="00F91102" w:rsidRPr="00910715">
              <w:rPr>
                <w:bCs/>
                <w:sz w:val="18"/>
                <w:szCs w:val="18"/>
                <w:lang w:val="fr-FR"/>
              </w:rPr>
              <w:t xml:space="preserve"> remplissent potentiellement les critères pour être inscrites</w:t>
            </w:r>
            <w:r w:rsidR="009B16E4" w:rsidRPr="00910715">
              <w:rPr>
                <w:bCs/>
                <w:sz w:val="18"/>
                <w:szCs w:val="18"/>
                <w:lang w:val="fr-FR"/>
              </w:rPr>
              <w:t>)</w:t>
            </w:r>
            <w:bookmarkEnd w:id="89"/>
            <w:r w:rsidR="00F91102" w:rsidRPr="00910715">
              <w:rPr>
                <w:bCs/>
                <w:sz w:val="18"/>
                <w:szCs w:val="18"/>
                <w:lang w:val="fr-FR"/>
              </w:rPr>
              <w:t> </w:t>
            </w:r>
            <w:r w:rsidR="009B16E4" w:rsidRPr="00910715">
              <w:rPr>
                <w:bCs/>
                <w:sz w:val="18"/>
                <w:szCs w:val="18"/>
                <w:lang w:val="fr-FR"/>
              </w:rPr>
              <w:t>;</w:t>
            </w:r>
          </w:p>
          <w:p w14:paraId="2EDBDCFB" w14:textId="13B229C2" w:rsidR="009B16E4" w:rsidRPr="00910715" w:rsidRDefault="003D1B63" w:rsidP="009A3668">
            <w:pPr>
              <w:pStyle w:val="ListParagraph"/>
              <w:numPr>
                <w:ilvl w:val="0"/>
                <w:numId w:val="44"/>
              </w:numPr>
              <w:spacing w:after="120"/>
              <w:rPr>
                <w:bCs/>
                <w:sz w:val="18"/>
                <w:szCs w:val="18"/>
                <w:lang w:val="fr-FR"/>
              </w:rPr>
            </w:pPr>
            <w:r w:rsidRPr="00910715">
              <w:rPr>
                <w:bCs/>
                <w:sz w:val="18"/>
                <w:szCs w:val="18"/>
                <w:lang w:val="fr-FR"/>
              </w:rPr>
              <w:t xml:space="preserve">Barge rousse </w:t>
            </w:r>
            <w:r w:rsidR="009B16E4" w:rsidRPr="00910715">
              <w:rPr>
                <w:bCs/>
                <w:sz w:val="18"/>
                <w:szCs w:val="18"/>
                <w:lang w:val="fr-FR"/>
              </w:rPr>
              <w:t>(</w:t>
            </w:r>
            <w:proofErr w:type="spellStart"/>
            <w:r w:rsidR="009B16E4" w:rsidRPr="00910715">
              <w:rPr>
                <w:bCs/>
                <w:i/>
                <w:iCs/>
                <w:sz w:val="18"/>
                <w:szCs w:val="18"/>
                <w:lang w:val="fr-FR"/>
              </w:rPr>
              <w:t>Limosa</w:t>
            </w:r>
            <w:proofErr w:type="spellEnd"/>
            <w:r w:rsidR="009B16E4" w:rsidRPr="00910715">
              <w:rPr>
                <w:bCs/>
                <w:i/>
                <w:iCs/>
                <w:sz w:val="18"/>
                <w:szCs w:val="18"/>
                <w:lang w:val="fr-FR"/>
              </w:rPr>
              <w:t xml:space="preserve"> </w:t>
            </w:r>
            <w:proofErr w:type="spellStart"/>
            <w:r w:rsidR="009B16E4" w:rsidRPr="00910715">
              <w:rPr>
                <w:bCs/>
                <w:i/>
                <w:iCs/>
                <w:sz w:val="18"/>
                <w:szCs w:val="18"/>
                <w:lang w:val="fr-FR"/>
              </w:rPr>
              <w:t>lapponica</w:t>
            </w:r>
            <w:proofErr w:type="spellEnd"/>
            <w:r w:rsidR="009B16E4" w:rsidRPr="00910715">
              <w:rPr>
                <w:bCs/>
                <w:sz w:val="18"/>
                <w:szCs w:val="18"/>
                <w:lang w:val="fr-FR"/>
              </w:rPr>
              <w:t>) (</w:t>
            </w:r>
            <w:r w:rsidR="00233495" w:rsidRPr="00910715">
              <w:rPr>
                <w:bCs/>
                <w:sz w:val="18"/>
                <w:szCs w:val="18"/>
                <w:lang w:val="fr-FR"/>
              </w:rPr>
              <w:t>séparation</w:t>
            </w:r>
            <w:r w:rsidR="00D07780" w:rsidRPr="00910715">
              <w:rPr>
                <w:bCs/>
                <w:sz w:val="18"/>
                <w:szCs w:val="18"/>
                <w:lang w:val="fr-FR"/>
              </w:rPr>
              <w:t xml:space="preserve"> potentielle de</w:t>
            </w:r>
            <w:r w:rsidR="00C7639D">
              <w:rPr>
                <w:bCs/>
                <w:sz w:val="18"/>
                <w:szCs w:val="18"/>
                <w:lang w:val="fr-FR"/>
              </w:rPr>
              <w:t xml:space="preserve"> la population de</w:t>
            </w:r>
            <w:r w:rsidR="00D07780" w:rsidRPr="00910715">
              <w:rPr>
                <w:bCs/>
                <w:sz w:val="18"/>
                <w:szCs w:val="18"/>
                <w:lang w:val="fr-FR"/>
              </w:rPr>
              <w:t xml:space="preserve"> l’espèce</w:t>
            </w:r>
            <w:r w:rsidR="009B16E4" w:rsidRPr="00910715">
              <w:rPr>
                <w:bCs/>
                <w:sz w:val="18"/>
                <w:szCs w:val="18"/>
                <w:lang w:val="fr-FR"/>
              </w:rPr>
              <w:t xml:space="preserve"> </w:t>
            </w:r>
            <w:proofErr w:type="spellStart"/>
            <w:r w:rsidR="009B16E4" w:rsidRPr="00910715">
              <w:rPr>
                <w:bCs/>
                <w:i/>
                <w:iCs/>
                <w:sz w:val="18"/>
                <w:szCs w:val="18"/>
                <w:lang w:val="fr-FR"/>
              </w:rPr>
              <w:t>taymyrensis</w:t>
            </w:r>
            <w:proofErr w:type="spellEnd"/>
            <w:r w:rsidR="009B16E4" w:rsidRPr="00910715">
              <w:rPr>
                <w:bCs/>
                <w:sz w:val="18"/>
                <w:szCs w:val="18"/>
                <w:lang w:val="fr-FR"/>
              </w:rPr>
              <w:t xml:space="preserve"> </w:t>
            </w:r>
            <w:r w:rsidR="00AB5EF6" w:rsidRPr="00910715">
              <w:rPr>
                <w:bCs/>
                <w:sz w:val="18"/>
                <w:szCs w:val="18"/>
                <w:lang w:val="fr-FR"/>
              </w:rPr>
              <w:t xml:space="preserve">de Sibérie centrale/d’Asie du </w:t>
            </w:r>
            <w:r w:rsidR="004E676A">
              <w:rPr>
                <w:bCs/>
                <w:sz w:val="18"/>
                <w:szCs w:val="18"/>
                <w:lang w:val="fr-FR"/>
              </w:rPr>
              <w:t xml:space="preserve">Sud et du </w:t>
            </w:r>
            <w:r w:rsidR="00AB5EF6" w:rsidRPr="00910715">
              <w:rPr>
                <w:bCs/>
                <w:sz w:val="18"/>
                <w:szCs w:val="18"/>
                <w:lang w:val="fr-FR"/>
              </w:rPr>
              <w:t>S-O</w:t>
            </w:r>
            <w:r w:rsidR="00233495" w:rsidRPr="00910715">
              <w:rPr>
                <w:bCs/>
                <w:sz w:val="18"/>
                <w:szCs w:val="18"/>
                <w:lang w:val="fr-FR"/>
              </w:rPr>
              <w:t xml:space="preserve"> &amp; d’Afrique de l’Est, sur la base de</w:t>
            </w:r>
            <w:r w:rsidR="009B16E4" w:rsidRPr="00910715">
              <w:rPr>
                <w:bCs/>
                <w:sz w:val="18"/>
                <w:szCs w:val="18"/>
                <w:lang w:val="fr-FR"/>
              </w:rPr>
              <w:t xml:space="preserve"> </w:t>
            </w:r>
            <w:r w:rsidR="00233495" w:rsidRPr="00910715">
              <w:rPr>
                <w:bCs/>
                <w:sz w:val="18"/>
                <w:szCs w:val="18"/>
                <w:lang w:val="fr-FR"/>
              </w:rPr>
              <w:t>différences morphologiques</w:t>
            </w:r>
            <w:r w:rsidR="009B16E4" w:rsidRPr="00910715">
              <w:rPr>
                <w:bCs/>
                <w:sz w:val="18"/>
                <w:szCs w:val="18"/>
                <w:lang w:val="fr-FR"/>
              </w:rPr>
              <w:t>)</w:t>
            </w:r>
            <w:r w:rsidR="00233495" w:rsidRPr="00910715">
              <w:rPr>
                <w:bCs/>
                <w:sz w:val="18"/>
                <w:szCs w:val="18"/>
                <w:lang w:val="fr-FR"/>
              </w:rPr>
              <w:t> </w:t>
            </w:r>
            <w:r w:rsidR="009B16E4" w:rsidRPr="00910715">
              <w:rPr>
                <w:bCs/>
                <w:sz w:val="18"/>
                <w:szCs w:val="18"/>
                <w:lang w:val="fr-FR"/>
              </w:rPr>
              <w:t>;</w:t>
            </w:r>
          </w:p>
          <w:p w14:paraId="43B94700" w14:textId="48B0241B" w:rsidR="00F23627" w:rsidRPr="00F23627" w:rsidRDefault="00666A41" w:rsidP="00F23627">
            <w:pPr>
              <w:pStyle w:val="ListParagraph"/>
              <w:numPr>
                <w:ilvl w:val="0"/>
                <w:numId w:val="44"/>
              </w:numPr>
              <w:spacing w:after="120"/>
              <w:rPr>
                <w:bCs/>
                <w:sz w:val="18"/>
                <w:szCs w:val="18"/>
                <w:lang w:val="fr-FR"/>
              </w:rPr>
            </w:pPr>
            <w:r w:rsidRPr="00910715">
              <w:rPr>
                <w:bCs/>
                <w:sz w:val="18"/>
                <w:szCs w:val="18"/>
                <w:lang w:val="fr-FR"/>
              </w:rPr>
              <w:t xml:space="preserve">Sterne caspienne </w:t>
            </w:r>
            <w:r w:rsidR="009B16E4" w:rsidRPr="00910715">
              <w:rPr>
                <w:bCs/>
                <w:sz w:val="18"/>
                <w:szCs w:val="18"/>
                <w:lang w:val="fr-FR"/>
              </w:rPr>
              <w:t>(</w:t>
            </w:r>
            <w:proofErr w:type="spellStart"/>
            <w:r w:rsidR="009B16E4" w:rsidRPr="00910715">
              <w:rPr>
                <w:bCs/>
                <w:i/>
                <w:iCs/>
                <w:sz w:val="18"/>
                <w:szCs w:val="18"/>
                <w:lang w:val="fr-FR"/>
              </w:rPr>
              <w:t>Hydroprogne</w:t>
            </w:r>
            <w:proofErr w:type="spellEnd"/>
            <w:r w:rsidR="009B16E4" w:rsidRPr="00910715">
              <w:rPr>
                <w:bCs/>
                <w:i/>
                <w:iCs/>
                <w:sz w:val="18"/>
                <w:szCs w:val="18"/>
                <w:lang w:val="fr-FR"/>
              </w:rPr>
              <w:t xml:space="preserve"> </w:t>
            </w:r>
            <w:proofErr w:type="spellStart"/>
            <w:r w:rsidR="009B16E4" w:rsidRPr="00910715">
              <w:rPr>
                <w:bCs/>
                <w:i/>
                <w:iCs/>
                <w:sz w:val="18"/>
                <w:szCs w:val="18"/>
                <w:lang w:val="fr-FR"/>
              </w:rPr>
              <w:t>caspia</w:t>
            </w:r>
            <w:proofErr w:type="spellEnd"/>
            <w:r w:rsidR="009B16E4" w:rsidRPr="00910715">
              <w:rPr>
                <w:bCs/>
                <w:sz w:val="18"/>
                <w:szCs w:val="18"/>
                <w:lang w:val="fr-FR"/>
              </w:rPr>
              <w:t>) (population</w:t>
            </w:r>
            <w:r w:rsidRPr="00910715">
              <w:rPr>
                <w:bCs/>
                <w:sz w:val="18"/>
                <w:szCs w:val="18"/>
                <w:lang w:val="fr-FR"/>
              </w:rPr>
              <w:t xml:space="preserve"> de la mer Baltique (rep)</w:t>
            </w:r>
            <w:r w:rsidR="009B16E4" w:rsidRPr="00910715">
              <w:rPr>
                <w:bCs/>
                <w:sz w:val="18"/>
                <w:szCs w:val="18"/>
                <w:lang w:val="fr-FR"/>
              </w:rPr>
              <w:t xml:space="preserve"> –</w:t>
            </w:r>
            <w:r w:rsidRPr="00910715">
              <w:rPr>
                <w:bCs/>
                <w:sz w:val="18"/>
                <w:szCs w:val="18"/>
                <w:lang w:val="fr-FR"/>
              </w:rPr>
              <w:t xml:space="preserve"> </w:t>
            </w:r>
            <w:r w:rsidR="009B16E4" w:rsidRPr="00910715">
              <w:rPr>
                <w:bCs/>
                <w:sz w:val="18"/>
                <w:szCs w:val="18"/>
                <w:lang w:val="fr-FR"/>
              </w:rPr>
              <w:t>r</w:t>
            </w:r>
            <w:r w:rsidRPr="00910715">
              <w:rPr>
                <w:bCs/>
                <w:sz w:val="18"/>
                <w:szCs w:val="18"/>
                <w:lang w:val="fr-FR"/>
              </w:rPr>
              <w:t>é</w:t>
            </w:r>
            <w:r w:rsidR="009B16E4" w:rsidRPr="00910715">
              <w:rPr>
                <w:bCs/>
                <w:sz w:val="18"/>
                <w:szCs w:val="18"/>
                <w:lang w:val="fr-FR"/>
              </w:rPr>
              <w:t xml:space="preserve">vision </w:t>
            </w:r>
            <w:r w:rsidRPr="00910715">
              <w:rPr>
                <w:bCs/>
                <w:sz w:val="18"/>
                <w:szCs w:val="18"/>
                <w:lang w:val="fr-FR"/>
              </w:rPr>
              <w:t>potentielle de l’aire d</w:t>
            </w:r>
            <w:r w:rsidR="00A52CF2" w:rsidRPr="00910715">
              <w:rPr>
                <w:bCs/>
                <w:sz w:val="18"/>
                <w:szCs w:val="18"/>
                <w:lang w:val="fr-FR"/>
              </w:rPr>
              <w:t>’hivernage</w:t>
            </w:r>
            <w:r w:rsidR="009B16E4" w:rsidRPr="00910715">
              <w:rPr>
                <w:bCs/>
                <w:sz w:val="18"/>
                <w:szCs w:val="18"/>
                <w:lang w:val="fr-FR"/>
              </w:rPr>
              <w:t>).</w:t>
            </w:r>
          </w:p>
        </w:tc>
        <w:tc>
          <w:tcPr>
            <w:tcW w:w="486" w:type="pct"/>
            <w:tcBorders>
              <w:bottom w:val="nil"/>
            </w:tcBorders>
          </w:tcPr>
          <w:p w14:paraId="35E59F38" w14:textId="18CA7AB0" w:rsidR="009B16E4" w:rsidRPr="00910715" w:rsidRDefault="005751C5" w:rsidP="009A3668">
            <w:pPr>
              <w:jc w:val="center"/>
              <w:rPr>
                <w:sz w:val="18"/>
                <w:szCs w:val="18"/>
                <w:lang w:val="fr-FR"/>
              </w:rPr>
            </w:pPr>
            <w:r w:rsidRPr="00910715">
              <w:rPr>
                <w:sz w:val="18"/>
                <w:szCs w:val="18"/>
                <w:lang w:val="fr-FR"/>
              </w:rPr>
              <w:lastRenderedPageBreak/>
              <w:t>Essentielle</w:t>
            </w:r>
          </w:p>
          <w:p w14:paraId="451A077A" w14:textId="0F7E835B" w:rsidR="009B16E4" w:rsidRPr="00910715" w:rsidRDefault="005751C5" w:rsidP="009A3668">
            <w:pPr>
              <w:jc w:val="center"/>
              <w:rPr>
                <w:sz w:val="18"/>
                <w:szCs w:val="18"/>
                <w:lang w:val="fr-FR"/>
              </w:rPr>
            </w:pPr>
            <w:r w:rsidRPr="00910715">
              <w:rPr>
                <w:sz w:val="18"/>
                <w:szCs w:val="18"/>
                <w:lang w:val="fr-FR"/>
              </w:rPr>
              <w:t>Tâche en cours</w:t>
            </w:r>
          </w:p>
          <w:p w14:paraId="129DAEE3" w14:textId="1FD988BF" w:rsidR="00F23627" w:rsidRPr="00910715" w:rsidRDefault="00F23627" w:rsidP="00F23627">
            <w:pPr>
              <w:rPr>
                <w:sz w:val="18"/>
                <w:szCs w:val="18"/>
                <w:lang w:val="fr-FR"/>
              </w:rPr>
            </w:pPr>
          </w:p>
        </w:tc>
        <w:tc>
          <w:tcPr>
            <w:tcW w:w="440" w:type="pct"/>
            <w:tcBorders>
              <w:bottom w:val="nil"/>
            </w:tcBorders>
          </w:tcPr>
          <w:p w14:paraId="464AEC98"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bottom w:val="nil"/>
            </w:tcBorders>
          </w:tcPr>
          <w:p w14:paraId="43634A8D" w14:textId="17BFF3F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A2569D">
              <w:rPr>
                <w:sz w:val="18"/>
                <w:szCs w:val="18"/>
                <w:lang w:val="fr-FR"/>
              </w:rPr>
              <w:t>et ses</w:t>
            </w:r>
            <w:r w:rsidRPr="00910715">
              <w:rPr>
                <w:sz w:val="18"/>
                <w:szCs w:val="18"/>
                <w:lang w:val="fr-FR"/>
              </w:rPr>
              <w:t xml:space="preserve"> Group</w:t>
            </w:r>
            <w:r w:rsidR="00A2569D">
              <w:rPr>
                <w:sz w:val="18"/>
                <w:szCs w:val="18"/>
                <w:lang w:val="fr-FR"/>
              </w:rPr>
              <w:t>e</w:t>
            </w:r>
            <w:r w:rsidRPr="00910715">
              <w:rPr>
                <w:sz w:val="18"/>
                <w:szCs w:val="18"/>
                <w:lang w:val="fr-FR"/>
              </w:rPr>
              <w:t>s</w:t>
            </w:r>
            <w:r w:rsidR="00A2569D">
              <w:rPr>
                <w:sz w:val="18"/>
                <w:szCs w:val="18"/>
                <w:lang w:val="fr-FR"/>
              </w:rPr>
              <w:t xml:space="preserve"> spécialistes pertinents</w:t>
            </w:r>
          </w:p>
        </w:tc>
        <w:tc>
          <w:tcPr>
            <w:tcW w:w="833" w:type="pct"/>
            <w:tcBorders>
              <w:bottom w:val="nil"/>
            </w:tcBorders>
          </w:tcPr>
          <w:p w14:paraId="532FDA10" w14:textId="34BE6B1D"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tc>
        <w:tc>
          <w:tcPr>
            <w:tcW w:w="648" w:type="pct"/>
            <w:tcBorders>
              <w:bottom w:val="nil"/>
            </w:tcBorders>
          </w:tcPr>
          <w:p w14:paraId="6DCD85A8" w14:textId="77777777" w:rsidR="009B16E4" w:rsidRPr="00910715" w:rsidRDefault="009B16E4" w:rsidP="009A3668">
            <w:pPr>
              <w:jc w:val="center"/>
              <w:rPr>
                <w:sz w:val="18"/>
                <w:szCs w:val="18"/>
                <w:lang w:val="fr-FR"/>
              </w:rPr>
            </w:pPr>
            <w:r w:rsidRPr="00910715">
              <w:rPr>
                <w:sz w:val="18"/>
                <w:szCs w:val="18"/>
                <w:lang w:val="fr-FR"/>
              </w:rPr>
              <w:t xml:space="preserve">- </w:t>
            </w:r>
          </w:p>
        </w:tc>
      </w:tr>
      <w:tr w:rsidR="00F23627" w:rsidRPr="00F23627" w14:paraId="64BD10E1" w14:textId="77777777" w:rsidTr="00A33383">
        <w:tblPrEx>
          <w:shd w:val="clear" w:color="auto" w:fill="auto"/>
          <w:tblCellMar>
            <w:top w:w="108" w:type="dxa"/>
            <w:bottom w:w="108" w:type="dxa"/>
          </w:tblCellMar>
        </w:tblPrEx>
        <w:tc>
          <w:tcPr>
            <w:tcW w:w="1806" w:type="pct"/>
            <w:tcBorders>
              <w:top w:val="nil"/>
              <w:left w:val="single" w:sz="4" w:space="0" w:color="auto"/>
              <w:bottom w:val="single" w:sz="4" w:space="0" w:color="auto"/>
              <w:right w:val="single" w:sz="4" w:space="0" w:color="auto"/>
            </w:tcBorders>
          </w:tcPr>
          <w:p w14:paraId="6DDD1F2D" w14:textId="3937678E" w:rsidR="00F23627" w:rsidRPr="00F23627" w:rsidRDefault="00F23627" w:rsidP="00F23627">
            <w:pPr>
              <w:rPr>
                <w:b/>
                <w:bCs/>
                <w:sz w:val="18"/>
                <w:szCs w:val="18"/>
                <w:lang w:val="fr-FR"/>
              </w:rPr>
            </w:pPr>
            <w:ins w:id="96" w:author="Catherine Brueckner" w:date="2022-09-29T17:44:00Z">
              <w:r w:rsidRPr="00F23627">
                <w:rPr>
                  <w:bCs/>
                  <w:sz w:val="18"/>
                  <w:szCs w:val="18"/>
                  <w:lang w:val="fr-FR"/>
                </w:rPr>
                <w:t>Travailler avec les groupes de spécialistes pour revoir plus largement les définitions des populations d'oiseaux d'eau en utilisant des données et des informations contemporaines, y compris celles provenant des atlas de baguage et des études de suivi</w:t>
              </w:r>
            </w:ins>
          </w:p>
        </w:tc>
        <w:tc>
          <w:tcPr>
            <w:tcW w:w="486" w:type="pct"/>
            <w:tcBorders>
              <w:top w:val="nil"/>
              <w:left w:val="single" w:sz="4" w:space="0" w:color="auto"/>
              <w:bottom w:val="single" w:sz="4" w:space="0" w:color="auto"/>
              <w:right w:val="single" w:sz="4" w:space="0" w:color="auto"/>
            </w:tcBorders>
          </w:tcPr>
          <w:p w14:paraId="5701EA2C" w14:textId="34606A46" w:rsidR="00F23627" w:rsidRPr="00910715" w:rsidRDefault="00F23627" w:rsidP="009A3668">
            <w:pPr>
              <w:jc w:val="center"/>
              <w:rPr>
                <w:sz w:val="18"/>
                <w:szCs w:val="18"/>
                <w:lang w:val="fr-FR"/>
              </w:rPr>
            </w:pPr>
            <w:ins w:id="97" w:author="Catherine Brueckner" w:date="2022-09-29T17:44:00Z">
              <w:r>
                <w:rPr>
                  <w:sz w:val="18"/>
                  <w:szCs w:val="18"/>
                  <w:lang w:val="fr-FR"/>
                </w:rPr>
                <w:t>En cours</w:t>
              </w:r>
            </w:ins>
          </w:p>
        </w:tc>
        <w:tc>
          <w:tcPr>
            <w:tcW w:w="440" w:type="pct"/>
            <w:tcBorders>
              <w:top w:val="nil"/>
              <w:left w:val="single" w:sz="4" w:space="0" w:color="auto"/>
              <w:bottom w:val="single" w:sz="4" w:space="0" w:color="auto"/>
              <w:right w:val="single" w:sz="4" w:space="0" w:color="auto"/>
            </w:tcBorders>
          </w:tcPr>
          <w:p w14:paraId="7F817851" w14:textId="4AA58D78" w:rsidR="00F23627" w:rsidRPr="00910715" w:rsidRDefault="00A33383" w:rsidP="009A3668">
            <w:pPr>
              <w:jc w:val="center"/>
              <w:rPr>
                <w:sz w:val="18"/>
                <w:szCs w:val="18"/>
                <w:lang w:val="fr-FR"/>
              </w:rPr>
            </w:pPr>
            <w:ins w:id="98" w:author="Catherine Brueckner" w:date="2022-09-29T17:45:00Z">
              <w:r>
                <w:rPr>
                  <w:sz w:val="18"/>
                  <w:szCs w:val="18"/>
                  <w:lang w:val="fr-FR"/>
                </w:rPr>
                <w:t>2,4</w:t>
              </w:r>
            </w:ins>
          </w:p>
        </w:tc>
        <w:tc>
          <w:tcPr>
            <w:tcW w:w="787" w:type="pct"/>
            <w:tcBorders>
              <w:top w:val="nil"/>
              <w:left w:val="single" w:sz="4" w:space="0" w:color="auto"/>
              <w:bottom w:val="single" w:sz="4" w:space="0" w:color="auto"/>
              <w:right w:val="single" w:sz="4" w:space="0" w:color="auto"/>
            </w:tcBorders>
          </w:tcPr>
          <w:p w14:paraId="24F1AF91" w14:textId="42F0B559" w:rsidR="00F23627" w:rsidRPr="00910715" w:rsidRDefault="00A33383" w:rsidP="009A3668">
            <w:pPr>
              <w:jc w:val="center"/>
              <w:rPr>
                <w:sz w:val="18"/>
                <w:szCs w:val="18"/>
                <w:lang w:val="fr-FR"/>
              </w:rPr>
            </w:pPr>
            <w:proofErr w:type="spellStart"/>
            <w:ins w:id="99" w:author="Catherine Brueckner" w:date="2022-09-29T17:45:00Z">
              <w:r w:rsidRPr="00A33383">
                <w:rPr>
                  <w:sz w:val="18"/>
                  <w:szCs w:val="18"/>
                  <w:lang w:val="fr-FR"/>
                </w:rPr>
                <w:t>Wetlands</w:t>
              </w:r>
              <w:proofErr w:type="spellEnd"/>
              <w:r w:rsidRPr="00A33383">
                <w:rPr>
                  <w:sz w:val="18"/>
                  <w:szCs w:val="18"/>
                  <w:lang w:val="fr-FR"/>
                </w:rPr>
                <w:t xml:space="preserve"> International et ses groupes de spécialistes pertinents</w:t>
              </w:r>
            </w:ins>
          </w:p>
        </w:tc>
        <w:tc>
          <w:tcPr>
            <w:tcW w:w="833" w:type="pct"/>
            <w:tcBorders>
              <w:top w:val="nil"/>
              <w:left w:val="single" w:sz="4" w:space="0" w:color="auto"/>
              <w:bottom w:val="single" w:sz="4" w:space="0" w:color="auto"/>
              <w:right w:val="single" w:sz="4" w:space="0" w:color="auto"/>
            </w:tcBorders>
          </w:tcPr>
          <w:p w14:paraId="66E91621" w14:textId="3F6B1598" w:rsidR="00F23627" w:rsidRPr="00910715" w:rsidRDefault="00A33383" w:rsidP="009A3668">
            <w:pPr>
              <w:ind w:left="284" w:hanging="284"/>
              <w:jc w:val="center"/>
              <w:rPr>
                <w:b/>
                <w:sz w:val="18"/>
                <w:szCs w:val="18"/>
                <w:lang w:val="fr-FR"/>
              </w:rPr>
            </w:pPr>
            <w:ins w:id="100" w:author="Catherine Brueckner" w:date="2022-09-29T17:46:00Z">
              <w:r w:rsidRPr="00A33383">
                <w:rPr>
                  <w:b/>
                  <w:sz w:val="18"/>
                  <w:szCs w:val="18"/>
                  <w:lang w:val="fr-FR"/>
                </w:rPr>
                <w:t>Plan stratégique</w:t>
              </w:r>
              <w:r>
                <w:rPr>
                  <w:b/>
                  <w:sz w:val="18"/>
                  <w:szCs w:val="18"/>
                  <w:lang w:val="fr-FR"/>
                </w:rPr>
                <w:t> :</w:t>
              </w:r>
              <w:r w:rsidRPr="00A33383">
                <w:rPr>
                  <w:b/>
                  <w:sz w:val="18"/>
                  <w:szCs w:val="18"/>
                  <w:lang w:val="fr-FR"/>
                </w:rPr>
                <w:t xml:space="preserve"> </w:t>
              </w:r>
              <w:r w:rsidRPr="00A33383">
                <w:rPr>
                  <w:bCs/>
                  <w:sz w:val="18"/>
                  <w:szCs w:val="18"/>
                  <w:lang w:val="fr-FR"/>
                  <w:rPrChange w:id="101" w:author="Catherine Brueckner" w:date="2022-09-29T17:46:00Z">
                    <w:rPr>
                      <w:b/>
                      <w:sz w:val="18"/>
                      <w:szCs w:val="18"/>
                      <w:lang w:val="fr-FR"/>
                    </w:rPr>
                  </w:rPrChange>
                </w:rPr>
                <w:t>Objectif 5</w:t>
              </w:r>
            </w:ins>
          </w:p>
        </w:tc>
        <w:tc>
          <w:tcPr>
            <w:tcW w:w="648" w:type="pct"/>
            <w:tcBorders>
              <w:top w:val="nil"/>
              <w:left w:val="single" w:sz="4" w:space="0" w:color="auto"/>
              <w:bottom w:val="single" w:sz="4" w:space="0" w:color="auto"/>
              <w:right w:val="single" w:sz="4" w:space="0" w:color="auto"/>
            </w:tcBorders>
          </w:tcPr>
          <w:p w14:paraId="1702E2A2" w14:textId="54DDA307" w:rsidR="00F23627" w:rsidRPr="00910715" w:rsidRDefault="00A33383" w:rsidP="009A3668">
            <w:pPr>
              <w:jc w:val="center"/>
              <w:rPr>
                <w:sz w:val="18"/>
                <w:szCs w:val="18"/>
                <w:lang w:val="fr-FR"/>
              </w:rPr>
            </w:pPr>
            <w:ins w:id="102" w:author="Catherine Brueckner" w:date="2022-09-29T17:46:00Z">
              <w:r>
                <w:rPr>
                  <w:sz w:val="18"/>
                  <w:szCs w:val="18"/>
                  <w:lang w:val="fr-FR"/>
                </w:rPr>
                <w:t>-</w:t>
              </w:r>
            </w:ins>
          </w:p>
        </w:tc>
      </w:tr>
      <w:tr w:rsidR="009B16E4" w:rsidRPr="00910715" w14:paraId="55E2D6C5" w14:textId="77777777" w:rsidTr="00A33383">
        <w:tblPrEx>
          <w:shd w:val="clear" w:color="auto" w:fill="auto"/>
          <w:tblCellMar>
            <w:top w:w="108" w:type="dxa"/>
            <w:bottom w:w="108" w:type="dxa"/>
          </w:tblCellMar>
        </w:tblPrEx>
        <w:tc>
          <w:tcPr>
            <w:tcW w:w="1806" w:type="pct"/>
            <w:tcBorders>
              <w:top w:val="single" w:sz="4" w:space="0" w:color="auto"/>
            </w:tcBorders>
          </w:tcPr>
          <w:p w14:paraId="4B1484E0" w14:textId="36C7B61E" w:rsidR="009B16E4" w:rsidRPr="00910715" w:rsidRDefault="00AE3460" w:rsidP="009A3668">
            <w:pPr>
              <w:pStyle w:val="ListParagraph"/>
              <w:numPr>
                <w:ilvl w:val="1"/>
                <w:numId w:val="45"/>
              </w:numPr>
              <w:rPr>
                <w:b/>
                <w:bCs/>
                <w:sz w:val="18"/>
                <w:szCs w:val="18"/>
                <w:lang w:val="fr-FR"/>
              </w:rPr>
            </w:pPr>
            <w:r w:rsidRPr="00910715">
              <w:rPr>
                <w:b/>
                <w:bCs/>
                <w:sz w:val="18"/>
                <w:szCs w:val="18"/>
                <w:lang w:val="fr-FR"/>
              </w:rPr>
              <w:t>Examen du</w:t>
            </w:r>
            <w:r w:rsidR="009B16E4" w:rsidRPr="00910715">
              <w:rPr>
                <w:b/>
                <w:bCs/>
                <w:sz w:val="18"/>
                <w:szCs w:val="18"/>
                <w:lang w:val="fr-FR"/>
              </w:rPr>
              <w:t xml:space="preserve"> Table</w:t>
            </w:r>
            <w:r w:rsidRPr="00910715">
              <w:rPr>
                <w:b/>
                <w:bCs/>
                <w:sz w:val="18"/>
                <w:szCs w:val="18"/>
                <w:lang w:val="fr-FR"/>
              </w:rPr>
              <w:t>au</w:t>
            </w:r>
            <w:r w:rsidR="009B16E4" w:rsidRPr="00910715">
              <w:rPr>
                <w:b/>
                <w:bCs/>
                <w:sz w:val="18"/>
                <w:szCs w:val="18"/>
                <w:lang w:val="fr-FR"/>
              </w:rPr>
              <w:t xml:space="preserve"> 1 </w:t>
            </w:r>
            <w:r w:rsidRPr="00910715">
              <w:rPr>
                <w:b/>
                <w:bCs/>
                <w:sz w:val="18"/>
                <w:szCs w:val="18"/>
                <w:lang w:val="fr-FR"/>
              </w:rPr>
              <w:t>de l’</w:t>
            </w:r>
            <w:r w:rsidR="009B16E4" w:rsidRPr="00910715">
              <w:rPr>
                <w:b/>
                <w:bCs/>
                <w:sz w:val="18"/>
                <w:szCs w:val="18"/>
                <w:lang w:val="fr-FR"/>
              </w:rPr>
              <w:t>Annex</w:t>
            </w:r>
            <w:r w:rsidRPr="00910715">
              <w:rPr>
                <w:b/>
                <w:bCs/>
                <w:sz w:val="18"/>
                <w:szCs w:val="18"/>
                <w:lang w:val="fr-FR"/>
              </w:rPr>
              <w:t>e</w:t>
            </w:r>
            <w:r w:rsidR="009B16E4" w:rsidRPr="00910715">
              <w:rPr>
                <w:b/>
                <w:bCs/>
                <w:sz w:val="18"/>
                <w:szCs w:val="18"/>
                <w:lang w:val="fr-FR"/>
              </w:rPr>
              <w:t xml:space="preserve"> 3 </w:t>
            </w:r>
            <w:r w:rsidRPr="00910715">
              <w:rPr>
                <w:b/>
                <w:bCs/>
                <w:sz w:val="18"/>
                <w:szCs w:val="18"/>
                <w:lang w:val="fr-FR"/>
              </w:rPr>
              <w:t>à l’Accord</w:t>
            </w:r>
          </w:p>
          <w:p w14:paraId="6D3A71DF" w14:textId="1527AD86" w:rsidR="009B16E4" w:rsidRPr="00910715" w:rsidRDefault="009B16E4" w:rsidP="009A3668">
            <w:pPr>
              <w:rPr>
                <w:bCs/>
                <w:sz w:val="18"/>
                <w:szCs w:val="18"/>
                <w:lang w:val="fr-FR"/>
              </w:rPr>
            </w:pPr>
            <w:r w:rsidRPr="00910715">
              <w:rPr>
                <w:bCs/>
                <w:sz w:val="18"/>
                <w:szCs w:val="18"/>
                <w:lang w:val="fr-FR"/>
              </w:rPr>
              <w:t>Pr</w:t>
            </w:r>
            <w:r w:rsidR="00AE3460" w:rsidRPr="00910715">
              <w:rPr>
                <w:bCs/>
                <w:sz w:val="18"/>
                <w:szCs w:val="18"/>
                <w:lang w:val="fr-FR"/>
              </w:rPr>
              <w:t>é</w:t>
            </w:r>
            <w:r w:rsidRPr="00910715">
              <w:rPr>
                <w:bCs/>
                <w:sz w:val="18"/>
                <w:szCs w:val="18"/>
                <w:lang w:val="fr-FR"/>
              </w:rPr>
              <w:t>pare</w:t>
            </w:r>
            <w:r w:rsidR="00AE3460" w:rsidRPr="00910715">
              <w:rPr>
                <w:bCs/>
                <w:sz w:val="18"/>
                <w:szCs w:val="18"/>
                <w:lang w:val="fr-FR"/>
              </w:rPr>
              <w:t>r</w:t>
            </w:r>
            <w:r w:rsidRPr="00910715">
              <w:rPr>
                <w:bCs/>
                <w:sz w:val="18"/>
                <w:szCs w:val="18"/>
                <w:lang w:val="fr-FR"/>
              </w:rPr>
              <w:t xml:space="preserve"> </w:t>
            </w:r>
            <w:r w:rsidR="00AE3460" w:rsidRPr="00910715">
              <w:rPr>
                <w:bCs/>
                <w:sz w:val="18"/>
                <w:szCs w:val="18"/>
                <w:lang w:val="fr-FR"/>
              </w:rPr>
              <w:t>une proposition de</w:t>
            </w:r>
            <w:r w:rsidRPr="00910715">
              <w:rPr>
                <w:bCs/>
                <w:sz w:val="18"/>
                <w:szCs w:val="18"/>
                <w:lang w:val="fr-FR"/>
              </w:rPr>
              <w:t xml:space="preserve"> r</w:t>
            </w:r>
            <w:r w:rsidR="00AE3460" w:rsidRPr="00910715">
              <w:rPr>
                <w:bCs/>
                <w:sz w:val="18"/>
                <w:szCs w:val="18"/>
                <w:lang w:val="fr-FR"/>
              </w:rPr>
              <w:t>é</w:t>
            </w:r>
            <w:r w:rsidRPr="00910715">
              <w:rPr>
                <w:bCs/>
                <w:sz w:val="18"/>
                <w:szCs w:val="18"/>
                <w:lang w:val="fr-FR"/>
              </w:rPr>
              <w:t xml:space="preserve">vision </w:t>
            </w:r>
            <w:r w:rsidR="00AE3460" w:rsidRPr="00910715">
              <w:rPr>
                <w:bCs/>
                <w:sz w:val="18"/>
                <w:szCs w:val="18"/>
                <w:lang w:val="fr-FR"/>
              </w:rPr>
              <w:t>du</w:t>
            </w:r>
            <w:r w:rsidRPr="00910715">
              <w:rPr>
                <w:bCs/>
                <w:sz w:val="18"/>
                <w:szCs w:val="18"/>
                <w:lang w:val="fr-FR"/>
              </w:rPr>
              <w:t xml:space="preserve"> Table</w:t>
            </w:r>
            <w:r w:rsidR="00AE3460" w:rsidRPr="00910715">
              <w:rPr>
                <w:bCs/>
                <w:sz w:val="18"/>
                <w:szCs w:val="18"/>
                <w:lang w:val="fr-FR"/>
              </w:rPr>
              <w:t>au</w:t>
            </w:r>
            <w:r w:rsidRPr="00910715">
              <w:rPr>
                <w:bCs/>
                <w:sz w:val="18"/>
                <w:szCs w:val="18"/>
                <w:lang w:val="fr-FR"/>
              </w:rPr>
              <w:t xml:space="preserve"> 1 </w:t>
            </w:r>
            <w:r w:rsidR="00AE3460" w:rsidRPr="00910715">
              <w:rPr>
                <w:bCs/>
                <w:sz w:val="18"/>
                <w:szCs w:val="18"/>
                <w:lang w:val="fr-FR"/>
              </w:rPr>
              <w:t>de l’</w:t>
            </w:r>
            <w:r w:rsidRPr="00910715">
              <w:rPr>
                <w:bCs/>
                <w:sz w:val="18"/>
                <w:szCs w:val="18"/>
                <w:lang w:val="fr-FR"/>
              </w:rPr>
              <w:t>Annex</w:t>
            </w:r>
            <w:r w:rsidR="00AE3460" w:rsidRPr="00910715">
              <w:rPr>
                <w:bCs/>
                <w:sz w:val="18"/>
                <w:szCs w:val="18"/>
                <w:lang w:val="fr-FR"/>
              </w:rPr>
              <w:t>e</w:t>
            </w:r>
            <w:r w:rsidRPr="00910715">
              <w:rPr>
                <w:bCs/>
                <w:sz w:val="18"/>
                <w:szCs w:val="18"/>
                <w:lang w:val="fr-FR"/>
              </w:rPr>
              <w:t xml:space="preserve"> 3</w:t>
            </w:r>
            <w:r w:rsidR="00AE3460" w:rsidRPr="00910715">
              <w:rPr>
                <w:bCs/>
                <w:sz w:val="18"/>
                <w:szCs w:val="18"/>
                <w:lang w:val="fr-FR"/>
              </w:rPr>
              <w:t xml:space="preserve">, à soumettre lors de la </w:t>
            </w:r>
            <w:r w:rsidRPr="00910715">
              <w:rPr>
                <w:bCs/>
                <w:sz w:val="18"/>
                <w:szCs w:val="18"/>
                <w:lang w:val="fr-FR"/>
              </w:rPr>
              <w:t>MOP9 (</w:t>
            </w:r>
            <w:r w:rsidR="00AE3460" w:rsidRPr="00910715">
              <w:rPr>
                <w:bCs/>
                <w:i/>
                <w:iCs/>
                <w:sz w:val="18"/>
                <w:szCs w:val="18"/>
                <w:lang w:val="fr-FR"/>
              </w:rPr>
              <w:t>Article VII.3 (b) de l’</w:t>
            </w:r>
            <w:r w:rsidRPr="00910715">
              <w:rPr>
                <w:bCs/>
                <w:i/>
                <w:iCs/>
                <w:sz w:val="18"/>
                <w:szCs w:val="18"/>
                <w:lang w:val="fr-FR"/>
              </w:rPr>
              <w:t>AEWA</w:t>
            </w:r>
            <w:r w:rsidRPr="00910715">
              <w:rPr>
                <w:bCs/>
                <w:sz w:val="18"/>
                <w:szCs w:val="18"/>
                <w:lang w:val="fr-FR"/>
              </w:rPr>
              <w:t>).</w:t>
            </w:r>
          </w:p>
        </w:tc>
        <w:tc>
          <w:tcPr>
            <w:tcW w:w="486" w:type="pct"/>
            <w:tcBorders>
              <w:top w:val="single" w:sz="4" w:space="0" w:color="auto"/>
            </w:tcBorders>
          </w:tcPr>
          <w:p w14:paraId="762F5DE9" w14:textId="3B3F82EC" w:rsidR="009B16E4" w:rsidRPr="00910715" w:rsidRDefault="009B16E4" w:rsidP="009A3668">
            <w:pPr>
              <w:jc w:val="center"/>
              <w:rPr>
                <w:sz w:val="18"/>
                <w:szCs w:val="18"/>
                <w:lang w:val="fr-FR"/>
              </w:rPr>
            </w:pPr>
            <w:r w:rsidRPr="00910715">
              <w:rPr>
                <w:sz w:val="18"/>
                <w:szCs w:val="18"/>
                <w:lang w:val="fr-FR"/>
              </w:rPr>
              <w:t>Essenti</w:t>
            </w:r>
            <w:r w:rsidR="002D505D" w:rsidRPr="00910715">
              <w:rPr>
                <w:sz w:val="18"/>
                <w:szCs w:val="18"/>
                <w:lang w:val="fr-FR"/>
              </w:rPr>
              <w:t>e</w:t>
            </w:r>
            <w:r w:rsidRPr="00910715">
              <w:rPr>
                <w:sz w:val="18"/>
                <w:szCs w:val="18"/>
                <w:lang w:val="fr-FR"/>
              </w:rPr>
              <w:t>l</w:t>
            </w:r>
            <w:r w:rsidR="002D505D" w:rsidRPr="00910715">
              <w:rPr>
                <w:sz w:val="18"/>
                <w:szCs w:val="18"/>
                <w:lang w:val="fr-FR"/>
              </w:rPr>
              <w:t>le</w:t>
            </w:r>
          </w:p>
          <w:p w14:paraId="1232B50C" w14:textId="21A665F2" w:rsidR="009B16E4" w:rsidRPr="00910715" w:rsidRDefault="002D505D" w:rsidP="009A3668">
            <w:pPr>
              <w:jc w:val="center"/>
              <w:rPr>
                <w:sz w:val="18"/>
                <w:szCs w:val="18"/>
                <w:lang w:val="fr-FR"/>
              </w:rPr>
            </w:pPr>
            <w:r w:rsidRPr="00910715">
              <w:rPr>
                <w:sz w:val="18"/>
                <w:szCs w:val="18"/>
                <w:lang w:val="fr-FR"/>
              </w:rPr>
              <w:t>Tâche en cours</w:t>
            </w:r>
          </w:p>
        </w:tc>
        <w:tc>
          <w:tcPr>
            <w:tcW w:w="440" w:type="pct"/>
            <w:tcBorders>
              <w:top w:val="single" w:sz="4" w:space="0" w:color="auto"/>
            </w:tcBorders>
          </w:tcPr>
          <w:p w14:paraId="3E585B83"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top w:val="single" w:sz="4" w:space="0" w:color="auto"/>
            </w:tcBorders>
          </w:tcPr>
          <w:p w14:paraId="5EBB755F" w14:textId="77777777" w:rsidR="009B16E4" w:rsidRPr="00910715" w:rsidRDefault="009B16E4" w:rsidP="009A3668">
            <w:pPr>
              <w:jc w:val="center"/>
              <w:rPr>
                <w:sz w:val="18"/>
                <w:szCs w:val="18"/>
                <w:lang w:val="fr-FR"/>
              </w:rPr>
            </w:pPr>
          </w:p>
        </w:tc>
        <w:tc>
          <w:tcPr>
            <w:tcW w:w="833" w:type="pct"/>
            <w:tcBorders>
              <w:top w:val="single" w:sz="4" w:space="0" w:color="auto"/>
            </w:tcBorders>
          </w:tcPr>
          <w:p w14:paraId="5892B3F9" w14:textId="503EED72"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1</w:t>
            </w:r>
          </w:p>
        </w:tc>
        <w:tc>
          <w:tcPr>
            <w:tcW w:w="648" w:type="pct"/>
            <w:tcBorders>
              <w:top w:val="single" w:sz="4" w:space="0" w:color="auto"/>
            </w:tcBorders>
          </w:tcPr>
          <w:p w14:paraId="0F0F37F8"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E04A8EA" w14:textId="77777777" w:rsidTr="009A3668">
        <w:tblPrEx>
          <w:shd w:val="clear" w:color="auto" w:fill="auto"/>
          <w:tblCellMar>
            <w:top w:w="108" w:type="dxa"/>
            <w:bottom w:w="108" w:type="dxa"/>
          </w:tblCellMar>
        </w:tblPrEx>
        <w:tc>
          <w:tcPr>
            <w:tcW w:w="1806" w:type="pct"/>
          </w:tcPr>
          <w:p w14:paraId="7A562DD0" w14:textId="68803929" w:rsidR="009B16E4" w:rsidRPr="00910715" w:rsidRDefault="000A3A4A" w:rsidP="009A3668">
            <w:pPr>
              <w:pStyle w:val="ListParagraph"/>
              <w:numPr>
                <w:ilvl w:val="1"/>
                <w:numId w:val="45"/>
              </w:numPr>
              <w:rPr>
                <w:b/>
                <w:bCs/>
                <w:sz w:val="18"/>
                <w:szCs w:val="18"/>
                <w:lang w:val="fr-FR"/>
              </w:rPr>
            </w:pPr>
            <w:r w:rsidRPr="00910715">
              <w:rPr>
                <w:b/>
                <w:bCs/>
                <w:sz w:val="18"/>
                <w:szCs w:val="18"/>
                <w:lang w:val="fr-FR"/>
              </w:rPr>
              <w:t>Examen des propositions prévues pour des amendements à l’Accord</w:t>
            </w:r>
          </w:p>
          <w:p w14:paraId="57287421" w14:textId="7E90995E" w:rsidR="009B16E4" w:rsidRPr="00910715" w:rsidRDefault="0085048C" w:rsidP="009A3668">
            <w:pPr>
              <w:rPr>
                <w:sz w:val="18"/>
                <w:szCs w:val="18"/>
                <w:lang w:val="fr-FR"/>
              </w:rPr>
            </w:pPr>
            <w:r w:rsidRPr="00910715">
              <w:rPr>
                <w:sz w:val="18"/>
                <w:szCs w:val="18"/>
                <w:lang w:val="fr-FR"/>
              </w:rPr>
              <w:t>Examiner les soumissions de propositions d’amendement à l’Accord et à ses annexes effectuées par les Parties contractantes, et les conseiller sur le texte des amendements proposés et des raisons pour qu’</w:t>
            </w:r>
            <w:r w:rsidR="00924EF1">
              <w:rPr>
                <w:sz w:val="18"/>
                <w:szCs w:val="18"/>
                <w:lang w:val="fr-FR"/>
              </w:rPr>
              <w:t>elles</w:t>
            </w:r>
            <w:r w:rsidRPr="00910715">
              <w:rPr>
                <w:sz w:val="18"/>
                <w:szCs w:val="18"/>
                <w:lang w:val="fr-FR"/>
              </w:rPr>
              <w:t xml:space="preserve"> puissent l’étudier, au plus tard 180 jours avant l’ouverture de la session de la Réunion des Parties </w:t>
            </w:r>
            <w:r w:rsidR="009B16E4" w:rsidRPr="00910715">
              <w:rPr>
                <w:bCs/>
                <w:sz w:val="18"/>
                <w:szCs w:val="18"/>
                <w:lang w:val="fr-FR"/>
              </w:rPr>
              <w:t>(</w:t>
            </w:r>
            <w:r w:rsidR="002F3A91" w:rsidRPr="00910715">
              <w:rPr>
                <w:bCs/>
                <w:i/>
                <w:iCs/>
                <w:sz w:val="18"/>
                <w:szCs w:val="18"/>
                <w:lang w:val="fr-FR"/>
              </w:rPr>
              <w:t>Résolution</w:t>
            </w:r>
            <w:r w:rsidR="009B16E4" w:rsidRPr="00910715">
              <w:rPr>
                <w:bCs/>
                <w:i/>
                <w:iCs/>
                <w:sz w:val="18"/>
                <w:szCs w:val="18"/>
                <w:lang w:val="fr-FR"/>
              </w:rPr>
              <w:t xml:space="preserve"> 8.1</w:t>
            </w:r>
            <w:r w:rsidR="009B16E4" w:rsidRPr="00910715">
              <w:rPr>
                <w:bCs/>
                <w:sz w:val="18"/>
                <w:szCs w:val="18"/>
                <w:lang w:val="fr-FR"/>
              </w:rPr>
              <w:t>).</w:t>
            </w:r>
          </w:p>
        </w:tc>
        <w:tc>
          <w:tcPr>
            <w:tcW w:w="486" w:type="pct"/>
          </w:tcPr>
          <w:p w14:paraId="45FC01A9" w14:textId="41C15BED" w:rsidR="009B16E4" w:rsidRPr="00910715" w:rsidRDefault="005751C5" w:rsidP="009A3668">
            <w:pPr>
              <w:jc w:val="center"/>
              <w:rPr>
                <w:sz w:val="18"/>
                <w:szCs w:val="18"/>
                <w:lang w:val="fr-FR"/>
              </w:rPr>
            </w:pPr>
            <w:r w:rsidRPr="00910715">
              <w:rPr>
                <w:sz w:val="18"/>
                <w:szCs w:val="18"/>
                <w:lang w:val="fr-FR"/>
              </w:rPr>
              <w:t>Essentielle</w:t>
            </w:r>
          </w:p>
          <w:p w14:paraId="6FD88AE8" w14:textId="6DF4F75A" w:rsidR="009B16E4" w:rsidRPr="00910715" w:rsidRDefault="005751C5" w:rsidP="009A3668">
            <w:pPr>
              <w:jc w:val="center"/>
              <w:rPr>
                <w:sz w:val="18"/>
                <w:szCs w:val="18"/>
                <w:lang w:val="fr-FR"/>
              </w:rPr>
            </w:pPr>
            <w:r w:rsidRPr="00910715">
              <w:rPr>
                <w:sz w:val="18"/>
                <w:szCs w:val="18"/>
                <w:lang w:val="fr-FR"/>
              </w:rPr>
              <w:t>Tâche en cours</w:t>
            </w:r>
          </w:p>
        </w:tc>
        <w:tc>
          <w:tcPr>
            <w:tcW w:w="440" w:type="pct"/>
          </w:tcPr>
          <w:p w14:paraId="6155D04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4251B13" w14:textId="77777777" w:rsidR="009B16E4" w:rsidRPr="00910715" w:rsidRDefault="009B16E4" w:rsidP="009A3668">
            <w:pPr>
              <w:jc w:val="center"/>
              <w:rPr>
                <w:sz w:val="18"/>
                <w:szCs w:val="18"/>
                <w:lang w:val="fr-FR"/>
              </w:rPr>
            </w:pPr>
          </w:p>
        </w:tc>
        <w:tc>
          <w:tcPr>
            <w:tcW w:w="833" w:type="pct"/>
          </w:tcPr>
          <w:p w14:paraId="0E8C8079" w14:textId="4A96B7DF"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751C5" w:rsidRPr="00910715">
              <w:rPr>
                <w:sz w:val="18"/>
                <w:szCs w:val="18"/>
                <w:lang w:val="fr-FR"/>
              </w:rPr>
              <w:t>Tous les</w:t>
            </w:r>
            <w:r w:rsidR="009B16E4" w:rsidRPr="00910715">
              <w:rPr>
                <w:sz w:val="18"/>
                <w:szCs w:val="18"/>
                <w:lang w:val="fr-FR"/>
              </w:rPr>
              <w:t xml:space="preserve"> </w:t>
            </w:r>
            <w:r w:rsidR="005751C5" w:rsidRPr="00910715">
              <w:rPr>
                <w:sz w:val="18"/>
                <w:szCs w:val="18"/>
                <w:lang w:val="fr-FR"/>
              </w:rPr>
              <w:t>o</w:t>
            </w:r>
            <w:r w:rsidRPr="00910715">
              <w:rPr>
                <w:sz w:val="18"/>
                <w:szCs w:val="18"/>
                <w:lang w:val="fr-FR"/>
              </w:rPr>
              <w:t>bjectif</w:t>
            </w:r>
            <w:r w:rsidR="009B16E4" w:rsidRPr="00910715">
              <w:rPr>
                <w:sz w:val="18"/>
                <w:szCs w:val="18"/>
                <w:lang w:val="fr-FR"/>
              </w:rPr>
              <w:t>s</w:t>
            </w:r>
          </w:p>
        </w:tc>
        <w:tc>
          <w:tcPr>
            <w:tcW w:w="648" w:type="pct"/>
          </w:tcPr>
          <w:p w14:paraId="3F2949E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A73CA07" w14:textId="77777777" w:rsidTr="009A3668">
        <w:tblPrEx>
          <w:shd w:val="clear" w:color="auto" w:fill="auto"/>
          <w:tblCellMar>
            <w:top w:w="108" w:type="dxa"/>
            <w:bottom w:w="108" w:type="dxa"/>
          </w:tblCellMar>
        </w:tblPrEx>
        <w:tc>
          <w:tcPr>
            <w:tcW w:w="1806" w:type="pct"/>
          </w:tcPr>
          <w:p w14:paraId="03D0E0DE" w14:textId="2C206891" w:rsidR="009B16E4" w:rsidRPr="00910715" w:rsidRDefault="009B16E4" w:rsidP="009A3668">
            <w:pPr>
              <w:pStyle w:val="ListParagraph"/>
              <w:numPr>
                <w:ilvl w:val="1"/>
                <w:numId w:val="45"/>
              </w:numPr>
              <w:rPr>
                <w:b/>
                <w:bCs/>
                <w:sz w:val="18"/>
                <w:szCs w:val="18"/>
                <w:lang w:val="fr-FR"/>
              </w:rPr>
            </w:pPr>
            <w:r w:rsidRPr="00910715">
              <w:rPr>
                <w:b/>
                <w:bCs/>
                <w:sz w:val="18"/>
                <w:szCs w:val="18"/>
                <w:lang w:val="fr-FR"/>
              </w:rPr>
              <w:t>D</w:t>
            </w:r>
            <w:r w:rsidR="00A15CD4" w:rsidRPr="00910715">
              <w:rPr>
                <w:b/>
                <w:bCs/>
                <w:sz w:val="18"/>
                <w:szCs w:val="18"/>
                <w:lang w:val="fr-FR"/>
              </w:rPr>
              <w:t>é</w:t>
            </w:r>
            <w:r w:rsidRPr="00910715">
              <w:rPr>
                <w:b/>
                <w:bCs/>
                <w:sz w:val="18"/>
                <w:szCs w:val="18"/>
                <w:lang w:val="fr-FR"/>
              </w:rPr>
              <w:t xml:space="preserve">finition </w:t>
            </w:r>
            <w:r w:rsidR="00A15CD4" w:rsidRPr="00910715">
              <w:rPr>
                <w:b/>
                <w:bCs/>
                <w:sz w:val="18"/>
                <w:szCs w:val="18"/>
                <w:lang w:val="fr-FR"/>
              </w:rPr>
              <w:t>du</w:t>
            </w:r>
            <w:r w:rsidRPr="00910715">
              <w:rPr>
                <w:b/>
                <w:bCs/>
                <w:sz w:val="18"/>
                <w:szCs w:val="18"/>
                <w:lang w:val="fr-FR"/>
              </w:rPr>
              <w:t xml:space="preserve"> term</w:t>
            </w:r>
            <w:r w:rsidR="00A15CD4" w:rsidRPr="00910715">
              <w:rPr>
                <w:b/>
                <w:bCs/>
                <w:sz w:val="18"/>
                <w:szCs w:val="18"/>
                <w:lang w:val="fr-FR"/>
              </w:rPr>
              <w:t>e</w:t>
            </w:r>
            <w:r w:rsidRPr="00910715">
              <w:rPr>
                <w:b/>
                <w:bCs/>
                <w:sz w:val="18"/>
                <w:szCs w:val="18"/>
                <w:lang w:val="fr-FR"/>
              </w:rPr>
              <w:t xml:space="preserve"> </w:t>
            </w:r>
            <w:r w:rsidR="00A15CD4" w:rsidRPr="00910715">
              <w:rPr>
                <w:b/>
                <w:bCs/>
                <w:sz w:val="18"/>
                <w:szCs w:val="18"/>
                <w:lang w:val="fr-FR"/>
              </w:rPr>
              <w:t>« moyen de subsistance »</w:t>
            </w:r>
          </w:p>
          <w:p w14:paraId="7F4F5F8A" w14:textId="08097950" w:rsidR="009B16E4" w:rsidRPr="00910715" w:rsidRDefault="00A15CD4" w:rsidP="009A3668">
            <w:pPr>
              <w:rPr>
                <w:sz w:val="18"/>
                <w:szCs w:val="18"/>
                <w:lang w:val="fr-FR"/>
              </w:rPr>
            </w:pPr>
            <w:r w:rsidRPr="00910715">
              <w:rPr>
                <w:sz w:val="18"/>
                <w:szCs w:val="18"/>
                <w:lang w:val="fr-FR"/>
              </w:rPr>
              <w:t xml:space="preserve">Dans le contexte de la mise en œuvre de l’Accord, en particulier du paragraphe 2.1.2 de l’Annexe 3 (Plan d’action), proposer une définition du terme « moyen de subsistance », à examiner d’ici la MOP9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486" w:type="pct"/>
          </w:tcPr>
          <w:p w14:paraId="2311287F" w14:textId="7E9EE1BB" w:rsidR="009B16E4" w:rsidRPr="00910715" w:rsidRDefault="0088541B" w:rsidP="009A3668">
            <w:pPr>
              <w:jc w:val="center"/>
              <w:rPr>
                <w:sz w:val="18"/>
                <w:szCs w:val="18"/>
                <w:lang w:val="fr-FR"/>
              </w:rPr>
            </w:pPr>
            <w:r w:rsidRPr="00910715">
              <w:rPr>
                <w:sz w:val="18"/>
                <w:szCs w:val="18"/>
                <w:lang w:val="fr-FR"/>
              </w:rPr>
              <w:t>Haute</w:t>
            </w:r>
          </w:p>
        </w:tc>
        <w:tc>
          <w:tcPr>
            <w:tcW w:w="440" w:type="pct"/>
          </w:tcPr>
          <w:p w14:paraId="644B513F"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878D82C" w14:textId="77777777" w:rsidR="009B16E4" w:rsidRPr="00910715" w:rsidRDefault="009B16E4" w:rsidP="009A3668">
            <w:pPr>
              <w:jc w:val="center"/>
              <w:rPr>
                <w:sz w:val="18"/>
                <w:szCs w:val="18"/>
                <w:lang w:val="fr-FR"/>
              </w:rPr>
            </w:pPr>
          </w:p>
        </w:tc>
        <w:tc>
          <w:tcPr>
            <w:tcW w:w="833" w:type="pct"/>
          </w:tcPr>
          <w:p w14:paraId="0F09D43F" w14:textId="1A4E7F7D"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2</w:t>
            </w:r>
          </w:p>
        </w:tc>
        <w:tc>
          <w:tcPr>
            <w:tcW w:w="648" w:type="pct"/>
          </w:tcPr>
          <w:p w14:paraId="07203A93"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12B599D" w14:textId="77777777" w:rsidTr="009A3668">
        <w:tblPrEx>
          <w:shd w:val="clear" w:color="auto" w:fill="auto"/>
          <w:tblCellMar>
            <w:top w:w="108" w:type="dxa"/>
            <w:bottom w:w="108" w:type="dxa"/>
          </w:tblCellMar>
        </w:tblPrEx>
        <w:tc>
          <w:tcPr>
            <w:tcW w:w="1806" w:type="pct"/>
          </w:tcPr>
          <w:p w14:paraId="471A6A53" w14:textId="26D40FEF" w:rsidR="009B16E4" w:rsidRPr="00910715" w:rsidRDefault="00564744" w:rsidP="009A3668">
            <w:pPr>
              <w:pStyle w:val="ListParagraph"/>
              <w:numPr>
                <w:ilvl w:val="1"/>
                <w:numId w:val="45"/>
              </w:numPr>
              <w:rPr>
                <w:b/>
                <w:bCs/>
                <w:sz w:val="18"/>
                <w:szCs w:val="18"/>
                <w:lang w:val="fr-FR"/>
              </w:rPr>
            </w:pPr>
            <w:r w:rsidRPr="00910715">
              <w:rPr>
                <w:b/>
                <w:bCs/>
                <w:sz w:val="18"/>
                <w:szCs w:val="18"/>
                <w:lang w:val="fr-FR"/>
              </w:rPr>
              <w:t>Directive sur les valeurs de référence favorables</w:t>
            </w:r>
          </w:p>
          <w:p w14:paraId="5B6DCEB0" w14:textId="6836E12C" w:rsidR="009B16E4" w:rsidRPr="00910715" w:rsidRDefault="00564744" w:rsidP="009A3668">
            <w:pPr>
              <w:rPr>
                <w:sz w:val="18"/>
                <w:szCs w:val="18"/>
                <w:lang w:val="fr-FR"/>
              </w:rPr>
            </w:pPr>
            <w:r w:rsidRPr="00910715">
              <w:rPr>
                <w:sz w:val="18"/>
                <w:szCs w:val="18"/>
                <w:lang w:val="fr-FR"/>
              </w:rPr>
              <w:t xml:space="preserve">Développer des directives plus détaillées </w:t>
            </w:r>
            <w:r w:rsidR="00AA45BF">
              <w:rPr>
                <w:sz w:val="18"/>
                <w:szCs w:val="18"/>
                <w:lang w:val="fr-FR"/>
              </w:rPr>
              <w:t>sur</w:t>
            </w:r>
            <w:r w:rsidRPr="00910715">
              <w:rPr>
                <w:sz w:val="18"/>
                <w:szCs w:val="18"/>
                <w:lang w:val="fr-FR"/>
              </w:rPr>
              <w:t xml:space="preserve"> l’interprétation et la création de valeurs de référence favorables, en se basant sur </w:t>
            </w:r>
            <w:ins w:id="103" w:author="Catherine Brueckner" w:date="2022-09-29T17:48:00Z">
              <w:r w:rsidR="00A33383">
                <w:rPr>
                  <w:sz w:val="18"/>
                  <w:szCs w:val="18"/>
                  <w:lang w:val="fr-FR"/>
                </w:rPr>
                <w:t xml:space="preserve">les définitions existantes et </w:t>
              </w:r>
            </w:ins>
            <w:r w:rsidRPr="00910715">
              <w:rPr>
                <w:sz w:val="18"/>
                <w:szCs w:val="18"/>
                <w:lang w:val="fr-FR"/>
              </w:rPr>
              <w:t xml:space="preserve">le travail </w:t>
            </w:r>
            <w:ins w:id="104" w:author="Catherine Brueckner" w:date="2022-09-29T17:48:00Z">
              <w:r w:rsidR="00A33383">
                <w:rPr>
                  <w:sz w:val="18"/>
                  <w:szCs w:val="18"/>
                  <w:lang w:val="fr-FR"/>
                </w:rPr>
                <w:t>en cours</w:t>
              </w:r>
            </w:ins>
            <w:del w:id="105" w:author="Catherine Brueckner" w:date="2022-09-29T17:48:00Z">
              <w:r w:rsidRPr="00910715" w:rsidDel="00A33383">
                <w:rPr>
                  <w:sz w:val="18"/>
                  <w:szCs w:val="18"/>
                  <w:lang w:val="fr-FR"/>
                </w:rPr>
                <w:delText>existant</w:delText>
              </w:r>
            </w:del>
            <w:r w:rsidRPr="00910715">
              <w:rPr>
                <w:sz w:val="18"/>
                <w:szCs w:val="18"/>
                <w:lang w:val="fr-FR"/>
              </w:rPr>
              <w:t xml:space="preserve"> sous l’égide d’autres cadres internationaux pertinents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8.4</w:t>
            </w:r>
            <w:r w:rsidR="009B16E4" w:rsidRPr="00910715">
              <w:rPr>
                <w:sz w:val="18"/>
                <w:szCs w:val="18"/>
                <w:lang w:val="fr-FR"/>
              </w:rPr>
              <w:t>)</w:t>
            </w:r>
          </w:p>
        </w:tc>
        <w:tc>
          <w:tcPr>
            <w:tcW w:w="486" w:type="pct"/>
          </w:tcPr>
          <w:p w14:paraId="1E9F1C4B" w14:textId="780A6D91" w:rsidR="009B16E4" w:rsidRPr="00910715" w:rsidRDefault="00564744" w:rsidP="009A3668">
            <w:pPr>
              <w:jc w:val="center"/>
              <w:rPr>
                <w:sz w:val="18"/>
                <w:szCs w:val="18"/>
                <w:lang w:val="fr-FR"/>
              </w:rPr>
            </w:pPr>
            <w:r w:rsidRPr="00910715">
              <w:rPr>
                <w:sz w:val="18"/>
                <w:szCs w:val="18"/>
                <w:lang w:val="fr-FR"/>
              </w:rPr>
              <w:t>Haute</w:t>
            </w:r>
          </w:p>
        </w:tc>
        <w:tc>
          <w:tcPr>
            <w:tcW w:w="440" w:type="pct"/>
          </w:tcPr>
          <w:p w14:paraId="590D215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7C5EEDC" w14:textId="3EE1D5F9" w:rsidR="009B16E4" w:rsidRPr="00910715" w:rsidRDefault="009B16E4" w:rsidP="009A3668">
            <w:pPr>
              <w:jc w:val="center"/>
              <w:rPr>
                <w:sz w:val="18"/>
                <w:szCs w:val="18"/>
                <w:lang w:val="fr-FR"/>
              </w:rPr>
            </w:pPr>
            <w:r w:rsidRPr="00910715">
              <w:rPr>
                <w:sz w:val="18"/>
                <w:szCs w:val="18"/>
                <w:lang w:val="fr-FR"/>
              </w:rPr>
              <w:t>Commission</w:t>
            </w:r>
            <w:r w:rsidR="00564744" w:rsidRPr="00910715">
              <w:rPr>
                <w:sz w:val="18"/>
                <w:szCs w:val="18"/>
                <w:lang w:val="fr-FR"/>
              </w:rPr>
              <w:t xml:space="preserve"> européenne</w:t>
            </w:r>
            <w:ins w:id="106" w:author="Catherine Brueckner" w:date="2022-09-29T17:48:00Z">
              <w:r w:rsidR="00A33383">
                <w:rPr>
                  <w:sz w:val="18"/>
                  <w:szCs w:val="18"/>
                  <w:lang w:val="fr-FR"/>
                </w:rPr>
                <w:t>, CMS, Conseil scientifique</w:t>
              </w:r>
            </w:ins>
          </w:p>
        </w:tc>
        <w:tc>
          <w:tcPr>
            <w:tcW w:w="833" w:type="pct"/>
          </w:tcPr>
          <w:p w14:paraId="2F69545A" w14:textId="213C8A08"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64744" w:rsidRPr="00910715">
              <w:rPr>
                <w:sz w:val="18"/>
                <w:szCs w:val="18"/>
                <w:lang w:val="fr-FR"/>
              </w:rPr>
              <w:t>Objectifs</w:t>
            </w:r>
            <w:r w:rsidR="009B16E4" w:rsidRPr="00910715">
              <w:rPr>
                <w:sz w:val="18"/>
                <w:szCs w:val="18"/>
                <w:lang w:val="fr-FR"/>
              </w:rPr>
              <w:t xml:space="preserve"> 1.2 &amp; 2.4</w:t>
            </w:r>
          </w:p>
        </w:tc>
        <w:tc>
          <w:tcPr>
            <w:tcW w:w="648" w:type="pct"/>
          </w:tcPr>
          <w:p w14:paraId="76D5BFC8" w14:textId="0C05D246" w:rsidR="009B16E4" w:rsidRPr="00910715" w:rsidRDefault="009B16E4" w:rsidP="009A3668">
            <w:pPr>
              <w:jc w:val="center"/>
              <w:rPr>
                <w:sz w:val="18"/>
                <w:szCs w:val="18"/>
                <w:lang w:val="fr-FR"/>
              </w:rPr>
            </w:pPr>
            <w:r w:rsidRPr="00910715">
              <w:rPr>
                <w:sz w:val="18"/>
                <w:szCs w:val="18"/>
                <w:lang w:val="fr-FR"/>
              </w:rPr>
              <w:t>[20</w:t>
            </w:r>
            <w:r w:rsidR="00564744" w:rsidRPr="00910715">
              <w:rPr>
                <w:sz w:val="18"/>
                <w:szCs w:val="18"/>
                <w:lang w:val="fr-FR"/>
              </w:rPr>
              <w:t>.</w:t>
            </w:r>
            <w:r w:rsidRPr="00910715">
              <w:rPr>
                <w:sz w:val="18"/>
                <w:szCs w:val="18"/>
                <w:lang w:val="fr-FR"/>
              </w:rPr>
              <w:t>000</w:t>
            </w:r>
            <w:r w:rsidR="00564744" w:rsidRPr="00910715">
              <w:rPr>
                <w:sz w:val="18"/>
                <w:szCs w:val="18"/>
                <w:lang w:val="fr-FR"/>
              </w:rPr>
              <w:t> €</w:t>
            </w:r>
            <w:r w:rsidRPr="00910715">
              <w:rPr>
                <w:sz w:val="18"/>
                <w:szCs w:val="18"/>
                <w:lang w:val="fr-FR"/>
              </w:rPr>
              <w:t>]</w:t>
            </w:r>
          </w:p>
        </w:tc>
      </w:tr>
    </w:tbl>
    <w:p w14:paraId="77199C8C"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9B16E4" w:rsidRPr="00910715" w14:paraId="4D72F63E" w14:textId="77777777" w:rsidTr="009A3668">
        <w:tc>
          <w:tcPr>
            <w:tcW w:w="5000" w:type="pct"/>
            <w:gridSpan w:val="6"/>
            <w:shd w:val="clear" w:color="auto" w:fill="0070C0"/>
          </w:tcPr>
          <w:p w14:paraId="2C978FC3" w14:textId="060ECA42" w:rsidR="009B16E4" w:rsidRPr="00910715" w:rsidRDefault="008218A4"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2</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espèces</w:t>
            </w:r>
          </w:p>
        </w:tc>
      </w:tr>
      <w:tr w:rsidR="00F510C1" w:rsidRPr="00910715" w14:paraId="081BD0EE" w14:textId="77777777" w:rsidTr="00F510C1">
        <w:tblPrEx>
          <w:shd w:val="clear" w:color="auto" w:fill="auto"/>
          <w:tblCellMar>
            <w:top w:w="108" w:type="dxa"/>
            <w:bottom w:w="108" w:type="dxa"/>
          </w:tblCellMar>
        </w:tblPrEx>
        <w:trPr>
          <w:cantSplit/>
          <w:tblHeader/>
        </w:trPr>
        <w:tc>
          <w:tcPr>
            <w:tcW w:w="1823" w:type="pct"/>
            <w:shd w:val="clear" w:color="auto" w:fill="DEEAF6" w:themeFill="accent1" w:themeFillTint="33"/>
          </w:tcPr>
          <w:p w14:paraId="4E5D9086" w14:textId="45FA5129" w:rsidR="00F510C1" w:rsidRPr="00910715" w:rsidRDefault="00F510C1" w:rsidP="00F510C1">
            <w:pPr>
              <w:keepNext/>
              <w:jc w:val="center"/>
              <w:rPr>
                <w:b/>
                <w:sz w:val="20"/>
                <w:szCs w:val="20"/>
                <w:lang w:val="fr-FR"/>
              </w:rPr>
            </w:pPr>
            <w:bookmarkStart w:id="107" w:name="_Hlk514256629"/>
            <w:r w:rsidRPr="00910715">
              <w:rPr>
                <w:b/>
                <w:sz w:val="20"/>
                <w:szCs w:val="20"/>
                <w:lang w:val="fr-FR"/>
              </w:rPr>
              <w:t>Tâche</w:t>
            </w:r>
          </w:p>
        </w:tc>
        <w:tc>
          <w:tcPr>
            <w:tcW w:w="462" w:type="pct"/>
            <w:shd w:val="clear" w:color="auto" w:fill="DEEAF6" w:themeFill="accent1" w:themeFillTint="33"/>
          </w:tcPr>
          <w:p w14:paraId="767E4303" w14:textId="6F70701B" w:rsidR="00F510C1" w:rsidRPr="00910715" w:rsidRDefault="00F510C1" w:rsidP="00F510C1">
            <w:pPr>
              <w:keepNext/>
              <w:jc w:val="center"/>
              <w:rPr>
                <w:b/>
                <w:sz w:val="20"/>
                <w:szCs w:val="20"/>
                <w:lang w:val="fr-FR"/>
              </w:rPr>
            </w:pPr>
            <w:r w:rsidRPr="00910715">
              <w:rPr>
                <w:b/>
                <w:sz w:val="20"/>
                <w:szCs w:val="20"/>
                <w:lang w:val="fr-FR"/>
              </w:rPr>
              <w:t>Priorité d’exécution</w:t>
            </w:r>
          </w:p>
        </w:tc>
        <w:tc>
          <w:tcPr>
            <w:tcW w:w="451" w:type="pct"/>
            <w:shd w:val="clear" w:color="auto" w:fill="DEEAF6" w:themeFill="accent1" w:themeFillTint="33"/>
          </w:tcPr>
          <w:p w14:paraId="64DDBE3A" w14:textId="0957D857" w:rsidR="00F510C1" w:rsidRPr="00910715" w:rsidRDefault="00F510C1" w:rsidP="00F510C1">
            <w:pPr>
              <w:keepNext/>
              <w:jc w:val="center"/>
              <w:rPr>
                <w:b/>
                <w:sz w:val="20"/>
                <w:szCs w:val="20"/>
                <w:lang w:val="fr-FR"/>
              </w:rPr>
            </w:pPr>
            <w:r w:rsidRPr="00910715">
              <w:rPr>
                <w:b/>
                <w:sz w:val="20"/>
                <w:szCs w:val="20"/>
                <w:lang w:val="fr-FR"/>
              </w:rPr>
              <w:t>Catégorie de tâche</w:t>
            </w:r>
          </w:p>
        </w:tc>
        <w:tc>
          <w:tcPr>
            <w:tcW w:w="783" w:type="pct"/>
            <w:shd w:val="clear" w:color="auto" w:fill="DEEAF6" w:themeFill="accent1" w:themeFillTint="33"/>
          </w:tcPr>
          <w:p w14:paraId="29D7A5E4" w14:textId="20357DCB" w:rsidR="00F510C1" w:rsidRPr="00910715" w:rsidRDefault="00F510C1" w:rsidP="00F510C1">
            <w:pPr>
              <w:keepNext/>
              <w:jc w:val="center"/>
              <w:rPr>
                <w:b/>
                <w:sz w:val="20"/>
                <w:szCs w:val="20"/>
                <w:lang w:val="fr-FR"/>
              </w:rPr>
            </w:pPr>
            <w:r w:rsidRPr="00910715">
              <w:rPr>
                <w:b/>
                <w:sz w:val="20"/>
                <w:szCs w:val="20"/>
                <w:lang w:val="fr-FR"/>
              </w:rPr>
              <w:t>Collaboration avec d’autres organisations</w:t>
            </w:r>
          </w:p>
        </w:tc>
        <w:tc>
          <w:tcPr>
            <w:tcW w:w="826" w:type="pct"/>
            <w:shd w:val="clear" w:color="auto" w:fill="DEEAF6" w:themeFill="accent1" w:themeFillTint="33"/>
          </w:tcPr>
          <w:p w14:paraId="5103E81B" w14:textId="6A70E693" w:rsidR="00F510C1" w:rsidRPr="00910715" w:rsidRDefault="00F510C1" w:rsidP="00F510C1">
            <w:pPr>
              <w:keepNext/>
              <w:jc w:val="center"/>
              <w:rPr>
                <w:b/>
                <w:sz w:val="20"/>
                <w:szCs w:val="20"/>
                <w:lang w:val="fr-FR"/>
              </w:rPr>
            </w:pPr>
            <w:r w:rsidRPr="00910715">
              <w:rPr>
                <w:b/>
                <w:sz w:val="20"/>
                <w:szCs w:val="20"/>
                <w:lang w:val="fr-FR"/>
              </w:rPr>
              <w:t>Objectif du Plan stratégique soutenu</w:t>
            </w:r>
          </w:p>
        </w:tc>
        <w:tc>
          <w:tcPr>
            <w:tcW w:w="655" w:type="pct"/>
            <w:shd w:val="clear" w:color="auto" w:fill="DEEAF6" w:themeFill="accent1" w:themeFillTint="33"/>
          </w:tcPr>
          <w:p w14:paraId="1DEC2A34" w14:textId="1893663F" w:rsidR="00F510C1" w:rsidRPr="00910715" w:rsidRDefault="00F510C1" w:rsidP="00F510C1">
            <w:pPr>
              <w:keepNext/>
              <w:jc w:val="center"/>
              <w:rPr>
                <w:b/>
                <w:sz w:val="20"/>
                <w:szCs w:val="20"/>
                <w:lang w:val="fr-FR"/>
              </w:rPr>
            </w:pPr>
            <w:r w:rsidRPr="00910715">
              <w:rPr>
                <w:b/>
                <w:sz w:val="20"/>
                <w:szCs w:val="20"/>
                <w:lang w:val="fr-FR"/>
              </w:rPr>
              <w:t>Coût estimé provisoire (€)</w:t>
            </w:r>
          </w:p>
        </w:tc>
      </w:tr>
      <w:tr w:rsidR="009B16E4" w:rsidRPr="00910715" w14:paraId="2E30979E" w14:textId="77777777" w:rsidTr="00F510C1">
        <w:tblPrEx>
          <w:shd w:val="clear" w:color="auto" w:fill="auto"/>
          <w:tblCellMar>
            <w:top w:w="108" w:type="dxa"/>
            <w:bottom w:w="108" w:type="dxa"/>
          </w:tblCellMar>
        </w:tblPrEx>
        <w:tc>
          <w:tcPr>
            <w:tcW w:w="1823" w:type="pct"/>
          </w:tcPr>
          <w:p w14:paraId="385E4EB2" w14:textId="77777777" w:rsidR="00954AE1" w:rsidRPr="00910715" w:rsidRDefault="00954AE1" w:rsidP="00954AE1">
            <w:pPr>
              <w:pStyle w:val="ListParagraph"/>
              <w:numPr>
                <w:ilvl w:val="1"/>
                <w:numId w:val="46"/>
              </w:numPr>
              <w:rPr>
                <w:bCs/>
                <w:sz w:val="18"/>
                <w:szCs w:val="18"/>
                <w:lang w:val="fr-FR"/>
              </w:rPr>
            </w:pPr>
            <w:r w:rsidRPr="00910715">
              <w:rPr>
                <w:b/>
                <w:bCs/>
                <w:sz w:val="18"/>
                <w:szCs w:val="18"/>
                <w:lang w:val="fr-FR"/>
              </w:rPr>
              <w:t>Liste prioritaire pour la planification des actions en faveur des espèces et de la gestion de ces dernières</w:t>
            </w:r>
          </w:p>
          <w:p w14:paraId="3F8F6684" w14:textId="7E74499B" w:rsidR="009B16E4" w:rsidRPr="00910715" w:rsidRDefault="00221FC9" w:rsidP="00954AE1">
            <w:pPr>
              <w:rPr>
                <w:bCs/>
                <w:sz w:val="18"/>
                <w:szCs w:val="18"/>
                <w:lang w:val="fr-FR"/>
              </w:rPr>
            </w:pPr>
            <w:r w:rsidRPr="00910715">
              <w:rPr>
                <w:bCs/>
                <w:sz w:val="18"/>
                <w:szCs w:val="18"/>
                <w:lang w:val="fr-FR"/>
              </w:rPr>
              <w:t>Examiner et mettre à jour</w:t>
            </w:r>
            <w:r w:rsidR="00B004F9" w:rsidRPr="00910715">
              <w:rPr>
                <w:bCs/>
                <w:sz w:val="18"/>
                <w:szCs w:val="18"/>
                <w:lang w:val="fr-FR"/>
              </w:rPr>
              <w:t xml:space="preserve"> lors de la première réunion après chaque MOP</w:t>
            </w:r>
            <w:r w:rsidRPr="00910715">
              <w:rPr>
                <w:bCs/>
                <w:sz w:val="18"/>
                <w:szCs w:val="18"/>
                <w:lang w:val="fr-FR"/>
              </w:rPr>
              <w:t xml:space="preserve">, le cas échéant, la liste </w:t>
            </w:r>
            <w:r w:rsidR="0060149D" w:rsidRPr="00910715">
              <w:rPr>
                <w:bCs/>
                <w:sz w:val="18"/>
                <w:szCs w:val="18"/>
                <w:lang w:val="fr-FR"/>
              </w:rPr>
              <w:t xml:space="preserve">des </w:t>
            </w:r>
            <w:r w:rsidRPr="00910715">
              <w:rPr>
                <w:bCs/>
                <w:sz w:val="18"/>
                <w:szCs w:val="18"/>
                <w:lang w:val="fr-FR"/>
              </w:rPr>
              <w:t xml:space="preserve">Plans d’action et de gestion </w:t>
            </w:r>
            <w:r w:rsidR="00B004F9" w:rsidRPr="00910715">
              <w:rPr>
                <w:bCs/>
                <w:sz w:val="18"/>
                <w:szCs w:val="18"/>
                <w:lang w:val="fr-FR"/>
              </w:rPr>
              <w:t xml:space="preserve">internationaux </w:t>
            </w:r>
            <w:r w:rsidRPr="00910715">
              <w:rPr>
                <w:bCs/>
                <w:sz w:val="18"/>
                <w:szCs w:val="18"/>
                <w:lang w:val="fr-FR"/>
              </w:rPr>
              <w:t>par espèce</w:t>
            </w:r>
            <w:r w:rsidR="00B004F9" w:rsidRPr="00910715">
              <w:rPr>
                <w:bCs/>
                <w:sz w:val="18"/>
                <w:szCs w:val="18"/>
                <w:lang w:val="fr-FR"/>
              </w:rPr>
              <w:t xml:space="preserve"> requis pour les espèces/populations prioritaires</w:t>
            </w:r>
            <w:r w:rsidR="00711B4B" w:rsidRPr="00910715">
              <w:rPr>
                <w:bCs/>
                <w:sz w:val="18"/>
                <w:szCs w:val="18"/>
                <w:lang w:val="fr-FR"/>
              </w:rPr>
              <w:t xml:space="preserve">, </w:t>
            </w:r>
            <w:r w:rsidR="00566F94" w:rsidRPr="00910715">
              <w:rPr>
                <w:bCs/>
                <w:sz w:val="18"/>
                <w:szCs w:val="18"/>
                <w:lang w:val="fr-FR"/>
              </w:rPr>
              <w:t>dont les processus de gestion adaptative des prélèvement</w:t>
            </w:r>
            <w:r w:rsidR="0060149D" w:rsidRPr="00910715">
              <w:rPr>
                <w:bCs/>
                <w:sz w:val="18"/>
                <w:szCs w:val="18"/>
                <w:lang w:val="fr-FR"/>
              </w:rPr>
              <w:t>s</w:t>
            </w:r>
            <w:r w:rsidR="00566F94" w:rsidRPr="00910715">
              <w:rPr>
                <w:bCs/>
                <w:sz w:val="18"/>
                <w:szCs w:val="18"/>
                <w:lang w:val="fr-FR"/>
              </w:rPr>
              <w:t xml:space="preserve"> le cas échéant</w:t>
            </w:r>
            <w:r w:rsidRPr="00910715">
              <w:rPr>
                <w:bCs/>
                <w:sz w:val="18"/>
                <w:szCs w:val="18"/>
                <w:lang w:val="fr-FR"/>
              </w:rPr>
              <w:t xml:space="preserve">, </w:t>
            </w:r>
            <w:r w:rsidR="00C56537" w:rsidRPr="00910715">
              <w:rPr>
                <w:bCs/>
                <w:sz w:val="18"/>
                <w:szCs w:val="18"/>
                <w:lang w:val="fr-FR"/>
              </w:rPr>
              <w:t xml:space="preserve">en tenant compte du besoin éventuel de développer de nouveaux plans et de supprimer, réviser ou </w:t>
            </w:r>
            <w:r w:rsidR="00861EAC" w:rsidRPr="00910715">
              <w:rPr>
                <w:bCs/>
                <w:sz w:val="18"/>
                <w:szCs w:val="18"/>
                <w:lang w:val="fr-FR"/>
              </w:rPr>
              <w:t>élargir des plans existants</w:t>
            </w:r>
            <w:r w:rsidR="009B16E4" w:rsidRPr="00910715">
              <w:rPr>
                <w:bCs/>
                <w:sz w:val="18"/>
                <w:szCs w:val="18"/>
                <w:lang w:val="fr-FR"/>
              </w:rPr>
              <w:t xml:space="preserve"> (</w:t>
            </w:r>
            <w:r w:rsidR="00861EAC" w:rsidRPr="00910715">
              <w:rPr>
                <w:i/>
                <w:sz w:val="18"/>
                <w:szCs w:val="18"/>
                <w:lang w:val="fr-FR"/>
              </w:rPr>
              <w:t>Résolution</w:t>
            </w:r>
            <w:r w:rsidR="009B16E4" w:rsidRPr="00910715">
              <w:rPr>
                <w:i/>
                <w:sz w:val="18"/>
                <w:szCs w:val="18"/>
                <w:lang w:val="fr-FR"/>
              </w:rPr>
              <w:t xml:space="preserve"> 6.8</w:t>
            </w:r>
            <w:r w:rsidR="00861EAC" w:rsidRPr="00910715">
              <w:rPr>
                <w:i/>
                <w:sz w:val="18"/>
                <w:szCs w:val="18"/>
                <w:lang w:val="fr-FR"/>
              </w:rPr>
              <w:t> </w:t>
            </w:r>
            <w:r w:rsidR="009B16E4" w:rsidRPr="00910715">
              <w:rPr>
                <w:i/>
                <w:sz w:val="18"/>
                <w:szCs w:val="18"/>
                <w:lang w:val="fr-FR"/>
              </w:rPr>
              <w:t xml:space="preserve">; </w:t>
            </w:r>
            <w:r w:rsidR="00371EA9" w:rsidRPr="00910715">
              <w:rPr>
                <w:bCs/>
                <w:i/>
                <w:sz w:val="18"/>
                <w:szCs w:val="18"/>
                <w:lang w:val="fr-FR"/>
              </w:rPr>
              <w:t>Plan stratégique</w:t>
            </w:r>
            <w:r w:rsidR="009B16E4" w:rsidRPr="00910715">
              <w:rPr>
                <w:bCs/>
                <w:i/>
                <w:sz w:val="18"/>
                <w:szCs w:val="18"/>
                <w:lang w:val="fr-FR"/>
              </w:rPr>
              <w:t xml:space="preserve"> 2019-2027</w:t>
            </w:r>
            <w:r w:rsidR="009B16E4" w:rsidRPr="00910715">
              <w:rPr>
                <w:bCs/>
                <w:sz w:val="18"/>
                <w:szCs w:val="18"/>
                <w:lang w:val="fr-FR"/>
              </w:rPr>
              <w:t>).</w:t>
            </w:r>
          </w:p>
        </w:tc>
        <w:tc>
          <w:tcPr>
            <w:tcW w:w="462" w:type="pct"/>
          </w:tcPr>
          <w:p w14:paraId="7B5CAA3F" w14:textId="60D8CF70" w:rsidR="009B16E4" w:rsidRPr="00910715" w:rsidRDefault="005751C5" w:rsidP="009A3668">
            <w:pPr>
              <w:jc w:val="center"/>
              <w:rPr>
                <w:sz w:val="18"/>
                <w:szCs w:val="18"/>
                <w:lang w:val="fr-FR"/>
              </w:rPr>
            </w:pPr>
            <w:r w:rsidRPr="00910715">
              <w:rPr>
                <w:sz w:val="18"/>
                <w:szCs w:val="18"/>
                <w:lang w:val="fr-FR"/>
              </w:rPr>
              <w:t>Essentielle</w:t>
            </w:r>
          </w:p>
          <w:p w14:paraId="2CFC19FD" w14:textId="67CF0468" w:rsidR="009B16E4" w:rsidRPr="00910715" w:rsidRDefault="0060149D" w:rsidP="009A3668">
            <w:pPr>
              <w:jc w:val="center"/>
              <w:rPr>
                <w:sz w:val="18"/>
                <w:szCs w:val="18"/>
                <w:lang w:val="fr-FR"/>
              </w:rPr>
            </w:pPr>
            <w:r w:rsidRPr="00910715">
              <w:rPr>
                <w:sz w:val="18"/>
                <w:szCs w:val="18"/>
                <w:lang w:val="fr-FR"/>
              </w:rPr>
              <w:t>En cours</w:t>
            </w:r>
          </w:p>
          <w:p w14:paraId="5E7DD65A" w14:textId="77777777" w:rsidR="009B16E4" w:rsidRPr="00910715" w:rsidRDefault="009B16E4" w:rsidP="009A3668">
            <w:pPr>
              <w:jc w:val="center"/>
              <w:rPr>
                <w:sz w:val="18"/>
                <w:szCs w:val="18"/>
                <w:lang w:val="fr-FR"/>
              </w:rPr>
            </w:pPr>
          </w:p>
        </w:tc>
        <w:tc>
          <w:tcPr>
            <w:tcW w:w="451" w:type="pct"/>
          </w:tcPr>
          <w:p w14:paraId="1C951390"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1E1C3F20" w14:textId="77777777" w:rsidR="009B16E4" w:rsidRPr="00910715" w:rsidRDefault="009B16E4" w:rsidP="009A3668">
            <w:pPr>
              <w:jc w:val="center"/>
              <w:rPr>
                <w:sz w:val="18"/>
                <w:szCs w:val="18"/>
                <w:lang w:val="fr-FR"/>
              </w:rPr>
            </w:pPr>
          </w:p>
        </w:tc>
        <w:tc>
          <w:tcPr>
            <w:tcW w:w="826" w:type="pct"/>
          </w:tcPr>
          <w:p w14:paraId="3CAE70DD" w14:textId="63B55DB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60149D" w:rsidRPr="00910715">
              <w:rPr>
                <w:sz w:val="18"/>
                <w:szCs w:val="18"/>
                <w:lang w:val="fr-FR"/>
              </w:rPr>
              <w:t>Objectifs</w:t>
            </w:r>
            <w:r w:rsidR="009B16E4" w:rsidRPr="00910715">
              <w:rPr>
                <w:sz w:val="18"/>
                <w:szCs w:val="18"/>
                <w:lang w:val="fr-FR"/>
              </w:rPr>
              <w:t xml:space="preserve"> 1.2 &amp; 2.4</w:t>
            </w:r>
          </w:p>
          <w:p w14:paraId="0B2C97A5" w14:textId="77777777" w:rsidR="009B16E4" w:rsidRPr="00910715" w:rsidRDefault="009B16E4" w:rsidP="009A3668">
            <w:pPr>
              <w:ind w:left="284" w:hanging="284"/>
              <w:rPr>
                <w:sz w:val="18"/>
                <w:szCs w:val="18"/>
                <w:lang w:val="fr-FR"/>
              </w:rPr>
            </w:pPr>
          </w:p>
          <w:p w14:paraId="48C241C0" w14:textId="77777777" w:rsidR="009B16E4" w:rsidRPr="00910715" w:rsidRDefault="009B16E4" w:rsidP="009A3668">
            <w:pPr>
              <w:ind w:left="284" w:hanging="284"/>
              <w:rPr>
                <w:b/>
                <w:sz w:val="18"/>
                <w:szCs w:val="18"/>
                <w:lang w:val="fr-FR"/>
              </w:rPr>
            </w:pPr>
          </w:p>
        </w:tc>
        <w:tc>
          <w:tcPr>
            <w:tcW w:w="655" w:type="pct"/>
          </w:tcPr>
          <w:p w14:paraId="5F612E0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555CC443" w14:textId="77777777" w:rsidTr="00F510C1">
        <w:tblPrEx>
          <w:shd w:val="clear" w:color="auto" w:fill="auto"/>
          <w:tblCellMar>
            <w:top w:w="108" w:type="dxa"/>
            <w:bottom w:w="108" w:type="dxa"/>
          </w:tblCellMar>
        </w:tblPrEx>
        <w:tc>
          <w:tcPr>
            <w:tcW w:w="1823" w:type="pct"/>
          </w:tcPr>
          <w:p w14:paraId="19355BA5" w14:textId="678C7171" w:rsidR="009B16E4" w:rsidRPr="00910715" w:rsidRDefault="00BD0E61" w:rsidP="009A3668">
            <w:pPr>
              <w:pStyle w:val="ListParagraph"/>
              <w:numPr>
                <w:ilvl w:val="1"/>
                <w:numId w:val="46"/>
              </w:numPr>
              <w:rPr>
                <w:b/>
                <w:bCs/>
                <w:sz w:val="18"/>
                <w:szCs w:val="18"/>
                <w:lang w:val="fr-FR"/>
              </w:rPr>
            </w:pPr>
            <w:r w:rsidRPr="00910715">
              <w:rPr>
                <w:b/>
                <w:bCs/>
                <w:sz w:val="18"/>
                <w:szCs w:val="18"/>
                <w:lang w:val="fr-FR"/>
              </w:rPr>
              <w:t>Directives en matière de conservation et de gestion pour les populations de l’AEWA</w:t>
            </w:r>
          </w:p>
          <w:p w14:paraId="2F099B37" w14:textId="7BB533BF" w:rsidR="009B16E4" w:rsidRPr="00910715" w:rsidRDefault="00BE51CC" w:rsidP="009A3668">
            <w:pPr>
              <w:rPr>
                <w:b/>
                <w:bCs/>
                <w:sz w:val="18"/>
                <w:szCs w:val="18"/>
                <w:lang w:val="fr-FR"/>
              </w:rPr>
            </w:pPr>
            <w:r w:rsidRPr="00910715">
              <w:rPr>
                <w:bCs/>
                <w:sz w:val="18"/>
                <w:szCs w:val="18"/>
                <w:lang w:val="fr-FR"/>
              </w:rPr>
              <w:t>Compiler de nouvelles directives ou des directives améliorées relatives à la conservation et à la gestion des espèces/populations prioritaires pour lesquelles il n’existe aucun plan d’action ou de gestion, et diffuser ces directives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ins w:id="108" w:author="Catherine Brueckner" w:date="2022-09-29T17:50:00Z">
              <w:r w:rsidR="005E3B1F">
                <w:rPr>
                  <w:bCs/>
                  <w:sz w:val="18"/>
                  <w:szCs w:val="18"/>
                  <w:lang w:val="fr-FR"/>
                </w:rPr>
                <w:t xml:space="preserve"> ; </w:t>
              </w:r>
              <w:r w:rsidR="005E3B1F" w:rsidRPr="005E3B1F">
                <w:rPr>
                  <w:bCs/>
                  <w:sz w:val="18"/>
                  <w:szCs w:val="18"/>
                  <w:lang w:val="fr-FR"/>
                </w:rPr>
                <w:t>Compiler des conseils de conservation pour l'oie naine.</w:t>
              </w:r>
            </w:ins>
            <w:r w:rsidR="009B16E4" w:rsidRPr="00910715">
              <w:rPr>
                <w:bCs/>
                <w:sz w:val="18"/>
                <w:szCs w:val="18"/>
                <w:lang w:val="fr-FR"/>
              </w:rPr>
              <w:t xml:space="preserve"> (</w:t>
            </w:r>
            <w:proofErr w:type="gramStart"/>
            <w:r w:rsidRPr="00910715">
              <w:rPr>
                <w:bCs/>
                <w:i/>
                <w:iCs/>
                <w:sz w:val="18"/>
                <w:szCs w:val="18"/>
                <w:lang w:val="fr-FR"/>
              </w:rPr>
              <w:t>reporté</w:t>
            </w:r>
            <w:proofErr w:type="gramEnd"/>
            <w:del w:id="109" w:author="Catherine Brueckner" w:date="2022-09-29T17:50:00Z">
              <w:r w:rsidRPr="00910715" w:rsidDel="005E3B1F">
                <w:rPr>
                  <w:bCs/>
                  <w:i/>
                  <w:iCs/>
                  <w:sz w:val="18"/>
                  <w:szCs w:val="18"/>
                  <w:lang w:val="fr-FR"/>
                </w:rPr>
                <w:delText>e</w:delText>
              </w:r>
            </w:del>
            <w:r w:rsidRPr="00910715">
              <w:rPr>
                <w:bCs/>
                <w:i/>
                <w:iCs/>
                <w:sz w:val="18"/>
                <w:szCs w:val="18"/>
                <w:lang w:val="fr-FR"/>
              </w:rPr>
              <w:t xml:space="preserv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ins w:id="110" w:author="Catherine Brueckner" w:date="2022-09-29T17:50:00Z">
              <w:r w:rsidR="005E3B1F">
                <w:rPr>
                  <w:bCs/>
                  <w:i/>
                  <w:iCs/>
                  <w:sz w:val="18"/>
                  <w:szCs w:val="18"/>
                  <w:lang w:val="fr-FR"/>
                </w:rPr>
                <w:t>, Résolution 8</w:t>
              </w:r>
            </w:ins>
            <w:ins w:id="111" w:author="Catherine Brueckner" w:date="2022-09-29T17:51:00Z">
              <w:r w:rsidR="005E3B1F">
                <w:rPr>
                  <w:bCs/>
                  <w:i/>
                  <w:iCs/>
                  <w:sz w:val="18"/>
                  <w:szCs w:val="18"/>
                  <w:lang w:val="fr-FR"/>
                </w:rPr>
                <w:t>.4</w:t>
              </w:r>
            </w:ins>
            <w:r w:rsidR="009B16E4" w:rsidRPr="00910715">
              <w:rPr>
                <w:bCs/>
                <w:sz w:val="18"/>
                <w:szCs w:val="18"/>
                <w:lang w:val="fr-FR"/>
              </w:rPr>
              <w:t xml:space="preserve">). </w:t>
            </w:r>
            <w:r w:rsidRPr="00910715">
              <w:rPr>
                <w:bCs/>
                <w:sz w:val="18"/>
                <w:szCs w:val="18"/>
                <w:lang w:val="fr-FR"/>
              </w:rPr>
              <w:t>Le CT</w:t>
            </w:r>
            <w:r w:rsidR="00BD01B5" w:rsidRPr="00910715">
              <w:rPr>
                <w:bCs/>
                <w:sz w:val="18"/>
                <w:szCs w:val="18"/>
                <w:lang w:val="fr-FR"/>
              </w:rPr>
              <w:t xml:space="preserve"> réfléchira à la manière d’</w:t>
            </w:r>
            <w:r w:rsidR="009B16E4" w:rsidRPr="00910715">
              <w:rPr>
                <w:bCs/>
                <w:sz w:val="18"/>
                <w:szCs w:val="18"/>
                <w:lang w:val="fr-FR"/>
              </w:rPr>
              <w:t>optimise</w:t>
            </w:r>
            <w:r w:rsidR="00BD01B5" w:rsidRPr="00910715">
              <w:rPr>
                <w:bCs/>
                <w:sz w:val="18"/>
                <w:szCs w:val="18"/>
                <w:lang w:val="fr-FR"/>
              </w:rPr>
              <w:t>r</w:t>
            </w:r>
            <w:r w:rsidR="009B16E4" w:rsidRPr="00910715">
              <w:rPr>
                <w:bCs/>
                <w:sz w:val="18"/>
                <w:szCs w:val="18"/>
                <w:lang w:val="fr-FR"/>
              </w:rPr>
              <w:t xml:space="preserve"> </w:t>
            </w:r>
            <w:r w:rsidR="00BD01B5" w:rsidRPr="00910715">
              <w:rPr>
                <w:bCs/>
                <w:sz w:val="18"/>
                <w:szCs w:val="18"/>
                <w:lang w:val="fr-FR"/>
              </w:rPr>
              <w:t>l’approche pour produire de telles directives</w:t>
            </w:r>
            <w:r w:rsidR="009B16E4" w:rsidRPr="00910715">
              <w:rPr>
                <w:bCs/>
                <w:sz w:val="18"/>
                <w:szCs w:val="18"/>
                <w:lang w:val="fr-FR"/>
              </w:rPr>
              <w:t>.</w:t>
            </w:r>
          </w:p>
        </w:tc>
        <w:tc>
          <w:tcPr>
            <w:tcW w:w="462" w:type="pct"/>
          </w:tcPr>
          <w:p w14:paraId="1E945164" w14:textId="695172F1" w:rsidR="009B16E4" w:rsidRPr="00910715" w:rsidRDefault="005751C5" w:rsidP="009A3668">
            <w:pPr>
              <w:jc w:val="center"/>
              <w:rPr>
                <w:sz w:val="18"/>
                <w:szCs w:val="18"/>
                <w:lang w:val="fr-FR"/>
              </w:rPr>
            </w:pPr>
            <w:r w:rsidRPr="00910715">
              <w:rPr>
                <w:sz w:val="18"/>
                <w:szCs w:val="18"/>
                <w:lang w:val="fr-FR"/>
              </w:rPr>
              <w:t>Essentielle</w:t>
            </w:r>
          </w:p>
          <w:p w14:paraId="3B033CF3" w14:textId="77777777" w:rsidR="009B16E4" w:rsidRPr="00910715" w:rsidRDefault="009B16E4" w:rsidP="009A3668">
            <w:pPr>
              <w:jc w:val="center"/>
              <w:rPr>
                <w:sz w:val="18"/>
                <w:szCs w:val="18"/>
                <w:lang w:val="fr-FR"/>
              </w:rPr>
            </w:pPr>
          </w:p>
        </w:tc>
        <w:tc>
          <w:tcPr>
            <w:tcW w:w="451" w:type="pct"/>
          </w:tcPr>
          <w:p w14:paraId="06460508"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473BB3B6" w14:textId="77777777" w:rsidR="009B16E4" w:rsidRPr="00910715" w:rsidRDefault="009B16E4" w:rsidP="009A3668">
            <w:pPr>
              <w:jc w:val="center"/>
              <w:rPr>
                <w:sz w:val="18"/>
                <w:szCs w:val="18"/>
                <w:lang w:val="fr-FR"/>
              </w:rPr>
            </w:pPr>
          </w:p>
        </w:tc>
        <w:tc>
          <w:tcPr>
            <w:tcW w:w="826" w:type="pct"/>
          </w:tcPr>
          <w:p w14:paraId="586A229C" w14:textId="560C7EA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BD01B5" w:rsidRPr="00910715">
              <w:rPr>
                <w:sz w:val="18"/>
                <w:szCs w:val="18"/>
                <w:lang w:val="fr-FR"/>
              </w:rPr>
              <w:t>Objectif</w:t>
            </w:r>
            <w:r w:rsidR="009B16E4" w:rsidRPr="00910715">
              <w:rPr>
                <w:sz w:val="18"/>
                <w:szCs w:val="18"/>
                <w:lang w:val="fr-FR"/>
              </w:rPr>
              <w:t xml:space="preserve"> 1.3</w:t>
            </w:r>
          </w:p>
          <w:p w14:paraId="7ABE9E2C" w14:textId="77777777" w:rsidR="009B16E4" w:rsidRPr="00910715" w:rsidRDefault="009B16E4" w:rsidP="009A3668">
            <w:pPr>
              <w:ind w:left="284" w:hanging="284"/>
              <w:rPr>
                <w:sz w:val="18"/>
                <w:szCs w:val="18"/>
                <w:lang w:val="fr-FR"/>
              </w:rPr>
            </w:pPr>
          </w:p>
          <w:p w14:paraId="7DC70693" w14:textId="77777777" w:rsidR="009B16E4" w:rsidRPr="00910715" w:rsidRDefault="009B16E4" w:rsidP="009A3668">
            <w:pPr>
              <w:ind w:left="284" w:hanging="284"/>
              <w:rPr>
                <w:b/>
                <w:sz w:val="18"/>
                <w:szCs w:val="18"/>
                <w:lang w:val="fr-FR"/>
              </w:rPr>
            </w:pPr>
          </w:p>
        </w:tc>
        <w:tc>
          <w:tcPr>
            <w:tcW w:w="655" w:type="pct"/>
          </w:tcPr>
          <w:p w14:paraId="57543AB3" w14:textId="1F112F52" w:rsidR="009B16E4" w:rsidRPr="00910715" w:rsidRDefault="009B16E4" w:rsidP="009A3668">
            <w:pPr>
              <w:jc w:val="center"/>
              <w:rPr>
                <w:sz w:val="18"/>
                <w:szCs w:val="18"/>
                <w:lang w:val="fr-FR"/>
              </w:rPr>
            </w:pPr>
            <w:r w:rsidRPr="00910715">
              <w:rPr>
                <w:sz w:val="18"/>
                <w:szCs w:val="18"/>
                <w:lang w:val="fr-FR"/>
              </w:rPr>
              <w:t>[4</w:t>
            </w:r>
            <w:ins w:id="112" w:author="Catherine Brueckner" w:date="2022-09-29T17:49:00Z">
              <w:r w:rsidR="00A33383">
                <w:rPr>
                  <w:sz w:val="18"/>
                  <w:szCs w:val="18"/>
                  <w:lang w:val="fr-FR"/>
                </w:rPr>
                <w:t>13</w:t>
              </w:r>
            </w:ins>
            <w:del w:id="113" w:author="Catherine Brueckner" w:date="2022-09-29T17:49:00Z">
              <w:r w:rsidRPr="00910715" w:rsidDel="00A33383">
                <w:rPr>
                  <w:sz w:val="18"/>
                  <w:szCs w:val="18"/>
                  <w:lang w:val="fr-FR"/>
                </w:rPr>
                <w:delText>09</w:delText>
              </w:r>
            </w:del>
            <w:r w:rsidR="00BD01B5" w:rsidRPr="00910715">
              <w:rPr>
                <w:sz w:val="18"/>
                <w:szCs w:val="18"/>
                <w:lang w:val="fr-FR"/>
              </w:rPr>
              <w:t>.</w:t>
            </w:r>
            <w:ins w:id="114" w:author="Catherine Brueckner" w:date="2022-09-29T17:49:00Z">
              <w:r w:rsidR="00A33383">
                <w:rPr>
                  <w:sz w:val="18"/>
                  <w:szCs w:val="18"/>
                  <w:lang w:val="fr-FR"/>
                </w:rPr>
                <w:t>0</w:t>
              </w:r>
            </w:ins>
            <w:del w:id="115" w:author="Catherine Brueckner" w:date="2022-09-29T17:49:00Z">
              <w:r w:rsidRPr="00910715" w:rsidDel="00A33383">
                <w:rPr>
                  <w:sz w:val="18"/>
                  <w:szCs w:val="18"/>
                  <w:lang w:val="fr-FR"/>
                </w:rPr>
                <w:delText>5</w:delText>
              </w:r>
            </w:del>
            <w:r w:rsidRPr="00910715">
              <w:rPr>
                <w:sz w:val="18"/>
                <w:szCs w:val="18"/>
                <w:lang w:val="fr-FR"/>
              </w:rPr>
              <w:t>00</w:t>
            </w:r>
            <w:r w:rsidR="00BD01B5" w:rsidRPr="00910715">
              <w:rPr>
                <w:sz w:val="18"/>
                <w:szCs w:val="18"/>
                <w:lang w:val="fr-FR"/>
              </w:rPr>
              <w:t> €</w:t>
            </w:r>
            <w:r w:rsidRPr="00910715">
              <w:rPr>
                <w:sz w:val="18"/>
                <w:szCs w:val="18"/>
                <w:lang w:val="fr-FR"/>
              </w:rPr>
              <w:t>]</w:t>
            </w:r>
          </w:p>
        </w:tc>
      </w:tr>
      <w:tr w:rsidR="009B16E4" w:rsidRPr="00910715" w14:paraId="7867A69C" w14:textId="77777777" w:rsidTr="00F510C1">
        <w:tblPrEx>
          <w:shd w:val="clear" w:color="auto" w:fill="auto"/>
          <w:tblCellMar>
            <w:top w:w="108" w:type="dxa"/>
            <w:bottom w:w="108" w:type="dxa"/>
          </w:tblCellMar>
        </w:tblPrEx>
        <w:tc>
          <w:tcPr>
            <w:tcW w:w="1823" w:type="pct"/>
          </w:tcPr>
          <w:p w14:paraId="62E21302" w14:textId="01D2BB1E" w:rsidR="009B16E4" w:rsidRPr="00910715" w:rsidRDefault="00DA3C83" w:rsidP="009A3668">
            <w:pPr>
              <w:pStyle w:val="ListParagraph"/>
              <w:numPr>
                <w:ilvl w:val="1"/>
                <w:numId w:val="46"/>
              </w:numPr>
              <w:rPr>
                <w:b/>
                <w:bCs/>
                <w:sz w:val="18"/>
                <w:szCs w:val="18"/>
                <w:lang w:val="fr-FR"/>
              </w:rPr>
            </w:pPr>
            <w:r w:rsidRPr="00910715">
              <w:rPr>
                <w:b/>
                <w:bCs/>
                <w:sz w:val="18"/>
                <w:szCs w:val="18"/>
                <w:lang w:val="fr-FR"/>
              </w:rPr>
              <w:t>Fiches de conservation pour les ISSAP</w:t>
            </w:r>
          </w:p>
          <w:p w14:paraId="1600174F" w14:textId="42E9C639" w:rsidR="009B16E4" w:rsidRPr="00910715" w:rsidRDefault="00896274" w:rsidP="009A3668">
            <w:pPr>
              <w:rPr>
                <w:bCs/>
                <w:sz w:val="18"/>
                <w:szCs w:val="18"/>
                <w:lang w:val="fr-FR"/>
              </w:rPr>
            </w:pPr>
            <w:r w:rsidRPr="00910715">
              <w:rPr>
                <w:bCs/>
                <w:sz w:val="18"/>
                <w:szCs w:val="18"/>
                <w:lang w:val="fr-FR"/>
              </w:rPr>
              <w:t>Faciliter la production d’une fiche de conservation de l’ISSAP pour l’oie rieuse</w:t>
            </w:r>
            <w:ins w:id="116" w:author="Catherine Brueckner" w:date="2022-09-29T17:52:00Z">
              <w:r w:rsidR="005E3B1F">
                <w:rPr>
                  <w:bCs/>
                  <w:sz w:val="18"/>
                  <w:szCs w:val="18"/>
                  <w:lang w:val="fr-FR"/>
                </w:rPr>
                <w:t xml:space="preserve"> </w:t>
              </w:r>
              <w:r w:rsidR="005E3B1F" w:rsidRPr="005E3B1F">
                <w:rPr>
                  <w:bCs/>
                  <w:sz w:val="18"/>
                  <w:szCs w:val="18"/>
                  <w:lang w:val="fr-FR"/>
                </w:rPr>
                <w:t xml:space="preserve">et faire circuler les projets de ces documents ou </w:t>
              </w:r>
            </w:ins>
            <w:ins w:id="117" w:author="Catherine Brueckner" w:date="2022-09-29T17:53:00Z">
              <w:r w:rsidR="005E3B1F">
                <w:rPr>
                  <w:bCs/>
                  <w:sz w:val="18"/>
                  <w:szCs w:val="18"/>
                  <w:lang w:val="fr-FR"/>
                </w:rPr>
                <w:t>les</w:t>
              </w:r>
            </w:ins>
            <w:ins w:id="118" w:author="Catherine Brueckner" w:date="2022-09-29T17:52:00Z">
              <w:r w:rsidR="005E3B1F" w:rsidRPr="005E3B1F">
                <w:rPr>
                  <w:bCs/>
                  <w:sz w:val="18"/>
                  <w:szCs w:val="18"/>
                  <w:lang w:val="fr-FR"/>
                </w:rPr>
                <w:t xml:space="preserve"> contributions aux Etats de l'aire de répartition</w:t>
              </w:r>
            </w:ins>
            <w:r w:rsidRPr="00910715">
              <w:rPr>
                <w:bCs/>
                <w:sz w:val="18"/>
                <w:szCs w:val="18"/>
                <w:lang w:val="fr-FR"/>
              </w:rPr>
              <w:t xml:space="preserve">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8.4</w:t>
            </w:r>
            <w:r w:rsidR="009B16E4" w:rsidRPr="00910715">
              <w:rPr>
                <w:bCs/>
                <w:sz w:val="18"/>
                <w:szCs w:val="18"/>
                <w:lang w:val="fr-FR"/>
              </w:rPr>
              <w:t>)</w:t>
            </w:r>
          </w:p>
        </w:tc>
        <w:tc>
          <w:tcPr>
            <w:tcW w:w="462" w:type="pct"/>
          </w:tcPr>
          <w:p w14:paraId="1C8AF48A" w14:textId="7A8B24B5" w:rsidR="009B16E4" w:rsidRPr="00910715" w:rsidRDefault="00896274" w:rsidP="009A3668">
            <w:pPr>
              <w:jc w:val="center"/>
              <w:rPr>
                <w:sz w:val="18"/>
                <w:szCs w:val="18"/>
                <w:lang w:val="fr-FR"/>
              </w:rPr>
            </w:pPr>
            <w:r w:rsidRPr="00910715">
              <w:rPr>
                <w:sz w:val="18"/>
                <w:szCs w:val="18"/>
                <w:lang w:val="fr-FR"/>
              </w:rPr>
              <w:t>Haute</w:t>
            </w:r>
          </w:p>
        </w:tc>
        <w:tc>
          <w:tcPr>
            <w:tcW w:w="451" w:type="pct"/>
          </w:tcPr>
          <w:p w14:paraId="19D40683"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760A81CA" w14:textId="77777777" w:rsidR="009B16E4" w:rsidRPr="00910715" w:rsidRDefault="009B16E4" w:rsidP="009A3668">
            <w:pPr>
              <w:jc w:val="center"/>
              <w:rPr>
                <w:sz w:val="18"/>
                <w:szCs w:val="18"/>
                <w:lang w:val="fr-FR"/>
              </w:rPr>
            </w:pPr>
          </w:p>
        </w:tc>
        <w:tc>
          <w:tcPr>
            <w:tcW w:w="826" w:type="pct"/>
          </w:tcPr>
          <w:p w14:paraId="0C22170D" w14:textId="195AD66F"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896274" w:rsidRPr="00910715">
              <w:rPr>
                <w:sz w:val="18"/>
                <w:szCs w:val="18"/>
                <w:lang w:val="fr-FR"/>
              </w:rPr>
              <w:t xml:space="preserve">Objectifs </w:t>
            </w:r>
            <w:r w:rsidR="009B16E4" w:rsidRPr="00910715">
              <w:rPr>
                <w:sz w:val="18"/>
                <w:szCs w:val="18"/>
                <w:lang w:val="fr-FR"/>
              </w:rPr>
              <w:t>1.2</w:t>
            </w:r>
          </w:p>
          <w:p w14:paraId="12DAFA29" w14:textId="77777777" w:rsidR="009B16E4" w:rsidRPr="00910715" w:rsidRDefault="009B16E4" w:rsidP="009A3668">
            <w:pPr>
              <w:ind w:left="284" w:hanging="284"/>
              <w:rPr>
                <w:sz w:val="18"/>
                <w:szCs w:val="18"/>
                <w:lang w:val="fr-FR"/>
              </w:rPr>
            </w:pPr>
          </w:p>
          <w:p w14:paraId="75BB9F5A" w14:textId="77777777" w:rsidR="009B16E4" w:rsidRPr="00910715" w:rsidRDefault="009B16E4" w:rsidP="009A3668">
            <w:pPr>
              <w:ind w:left="284" w:hanging="284"/>
              <w:rPr>
                <w:b/>
                <w:sz w:val="18"/>
                <w:szCs w:val="18"/>
                <w:lang w:val="fr-FR"/>
              </w:rPr>
            </w:pPr>
          </w:p>
        </w:tc>
        <w:tc>
          <w:tcPr>
            <w:tcW w:w="655" w:type="pct"/>
          </w:tcPr>
          <w:p w14:paraId="39DD4332" w14:textId="10A23E1E" w:rsidR="009B16E4" w:rsidRPr="00910715" w:rsidRDefault="009B16E4" w:rsidP="009A3668">
            <w:pPr>
              <w:jc w:val="center"/>
              <w:rPr>
                <w:sz w:val="18"/>
                <w:szCs w:val="18"/>
                <w:lang w:val="fr-FR"/>
              </w:rPr>
            </w:pPr>
            <w:r w:rsidRPr="00910715">
              <w:rPr>
                <w:sz w:val="18"/>
                <w:szCs w:val="18"/>
                <w:lang w:val="fr-FR"/>
              </w:rPr>
              <w:t>[2</w:t>
            </w:r>
            <w:r w:rsidR="00896274" w:rsidRPr="00910715">
              <w:rPr>
                <w:sz w:val="18"/>
                <w:szCs w:val="18"/>
                <w:lang w:val="fr-FR"/>
              </w:rPr>
              <w:t>.</w:t>
            </w:r>
            <w:r w:rsidRPr="00910715">
              <w:rPr>
                <w:sz w:val="18"/>
                <w:szCs w:val="18"/>
                <w:lang w:val="fr-FR"/>
              </w:rPr>
              <w:t>000</w:t>
            </w:r>
            <w:r w:rsidR="00896274" w:rsidRPr="00910715">
              <w:rPr>
                <w:sz w:val="18"/>
                <w:szCs w:val="18"/>
                <w:lang w:val="fr-FR"/>
              </w:rPr>
              <w:t> €</w:t>
            </w:r>
            <w:r w:rsidRPr="00910715">
              <w:rPr>
                <w:sz w:val="18"/>
                <w:szCs w:val="18"/>
                <w:lang w:val="fr-FR"/>
              </w:rPr>
              <w:t>]</w:t>
            </w:r>
          </w:p>
        </w:tc>
      </w:tr>
      <w:tr w:rsidR="009B16E4" w:rsidRPr="00910715" w14:paraId="12C4FFA4" w14:textId="77777777" w:rsidTr="00F510C1">
        <w:tblPrEx>
          <w:shd w:val="clear" w:color="auto" w:fill="auto"/>
          <w:tblCellMar>
            <w:top w:w="108" w:type="dxa"/>
            <w:bottom w:w="108" w:type="dxa"/>
          </w:tblCellMar>
        </w:tblPrEx>
        <w:tc>
          <w:tcPr>
            <w:tcW w:w="1823" w:type="pct"/>
          </w:tcPr>
          <w:p w14:paraId="3B6F9985" w14:textId="466B9277" w:rsidR="009B16E4" w:rsidRPr="00910715" w:rsidRDefault="00F71F52" w:rsidP="009A3668">
            <w:pPr>
              <w:pStyle w:val="ListParagraph"/>
              <w:keepNext/>
              <w:numPr>
                <w:ilvl w:val="1"/>
                <w:numId w:val="46"/>
              </w:numPr>
              <w:rPr>
                <w:b/>
                <w:bCs/>
                <w:sz w:val="18"/>
                <w:szCs w:val="18"/>
                <w:lang w:val="fr-FR"/>
              </w:rPr>
            </w:pPr>
            <w:bookmarkStart w:id="119" w:name="_Hlk55832603"/>
            <w:r w:rsidRPr="00910715">
              <w:rPr>
                <w:b/>
                <w:bCs/>
                <w:sz w:val="18"/>
                <w:szCs w:val="18"/>
                <w:lang w:val="fr-FR"/>
              </w:rPr>
              <w:lastRenderedPageBreak/>
              <w:t>Prélèvements durables et importance socioéconomique des oiseaux d’eau</w:t>
            </w:r>
          </w:p>
          <w:p w14:paraId="43615E0E" w14:textId="04DD38CD" w:rsidR="009B16E4" w:rsidRPr="00910715" w:rsidRDefault="00CF27DC" w:rsidP="009A3668">
            <w:pPr>
              <w:keepNext/>
              <w:rPr>
                <w:bCs/>
                <w:sz w:val="18"/>
                <w:szCs w:val="18"/>
                <w:lang w:val="fr-FR"/>
              </w:rPr>
            </w:pPr>
            <w:r w:rsidRPr="00910715">
              <w:rPr>
                <w:bCs/>
                <w:sz w:val="18"/>
                <w:szCs w:val="18"/>
                <w:lang w:val="fr-FR"/>
              </w:rPr>
              <w:t>Renforcer la connaissance et la compréhension de la portée des prélèvements traditionnels et autres, de leurs modes de règlementation, des conditions sous lesquelles les prélèvements sont durables et de l’importance de ces prélèvements dans le contexte de la sécurité alimentaire et du développement humain</w:t>
            </w:r>
            <w:r w:rsidR="009B16E4" w:rsidRPr="00910715">
              <w:rPr>
                <w:bCs/>
                <w:sz w:val="18"/>
                <w:szCs w:val="18"/>
                <w:lang w:val="fr-FR"/>
              </w:rPr>
              <w:t>.</w:t>
            </w:r>
          </w:p>
          <w:p w14:paraId="096217A8" w14:textId="77777777" w:rsidR="009B16E4" w:rsidRPr="00910715" w:rsidRDefault="009B16E4" w:rsidP="009A3668">
            <w:pPr>
              <w:keepNext/>
              <w:rPr>
                <w:bCs/>
                <w:sz w:val="18"/>
                <w:szCs w:val="18"/>
                <w:lang w:val="fr-FR"/>
              </w:rPr>
            </w:pPr>
          </w:p>
          <w:p w14:paraId="13322FF9" w14:textId="173F9946" w:rsidR="009B16E4" w:rsidRPr="00910715" w:rsidRDefault="00CF27DC" w:rsidP="009A3668">
            <w:pPr>
              <w:keepNext/>
              <w:rPr>
                <w:bCs/>
                <w:sz w:val="18"/>
                <w:szCs w:val="18"/>
                <w:lang w:val="fr-FR"/>
              </w:rPr>
            </w:pPr>
            <w:r w:rsidRPr="00910715">
              <w:rPr>
                <w:bCs/>
                <w:sz w:val="18"/>
                <w:szCs w:val="18"/>
                <w:lang w:val="fr-FR"/>
              </w:rPr>
              <w:t>Le travail i</w:t>
            </w:r>
            <w:r w:rsidR="009B16E4" w:rsidRPr="00910715">
              <w:rPr>
                <w:bCs/>
                <w:sz w:val="18"/>
                <w:szCs w:val="18"/>
                <w:lang w:val="fr-FR"/>
              </w:rPr>
              <w:t xml:space="preserve">nitial </w:t>
            </w:r>
            <w:r w:rsidRPr="00910715">
              <w:rPr>
                <w:bCs/>
                <w:sz w:val="18"/>
                <w:szCs w:val="18"/>
                <w:lang w:val="fr-FR"/>
              </w:rPr>
              <w:t xml:space="preserve">doit </w:t>
            </w:r>
            <w:r w:rsidR="009B16E4" w:rsidRPr="00910715">
              <w:rPr>
                <w:bCs/>
                <w:sz w:val="18"/>
                <w:szCs w:val="18"/>
                <w:lang w:val="fr-FR"/>
              </w:rPr>
              <w:t>compile</w:t>
            </w:r>
            <w:r w:rsidRPr="00910715">
              <w:rPr>
                <w:bCs/>
                <w:sz w:val="18"/>
                <w:szCs w:val="18"/>
                <w:lang w:val="fr-FR"/>
              </w:rPr>
              <w:t>r des</w:t>
            </w:r>
            <w:r w:rsidR="009B16E4" w:rsidRPr="00910715">
              <w:rPr>
                <w:bCs/>
                <w:sz w:val="18"/>
                <w:szCs w:val="18"/>
                <w:lang w:val="fr-FR"/>
              </w:rPr>
              <w:t xml:space="preserve"> Term</w:t>
            </w:r>
            <w:r w:rsidRPr="00910715">
              <w:rPr>
                <w:bCs/>
                <w:sz w:val="18"/>
                <w:szCs w:val="18"/>
                <w:lang w:val="fr-FR"/>
              </w:rPr>
              <w:t>e</w:t>
            </w:r>
            <w:r w:rsidR="009B16E4" w:rsidRPr="00910715">
              <w:rPr>
                <w:bCs/>
                <w:sz w:val="18"/>
                <w:szCs w:val="18"/>
                <w:lang w:val="fr-FR"/>
              </w:rPr>
              <w:t xml:space="preserve">s </w:t>
            </w:r>
            <w:r w:rsidRPr="00910715">
              <w:rPr>
                <w:bCs/>
                <w:sz w:val="18"/>
                <w:szCs w:val="18"/>
                <w:lang w:val="fr-FR"/>
              </w:rPr>
              <w:t xml:space="preserve">de </w:t>
            </w:r>
            <w:r w:rsidR="00BE628D" w:rsidRPr="00910715">
              <w:rPr>
                <w:bCs/>
                <w:sz w:val="18"/>
                <w:szCs w:val="18"/>
                <w:lang w:val="fr-FR"/>
              </w:rPr>
              <w:t>référence</w:t>
            </w:r>
            <w:r w:rsidRPr="00910715">
              <w:rPr>
                <w:bCs/>
                <w:sz w:val="18"/>
                <w:szCs w:val="18"/>
                <w:lang w:val="fr-FR"/>
              </w:rPr>
              <w:t xml:space="preserve"> pour un</w:t>
            </w:r>
            <w:r w:rsidR="009B16E4" w:rsidRPr="00910715">
              <w:rPr>
                <w:bCs/>
                <w:sz w:val="18"/>
                <w:szCs w:val="18"/>
                <w:lang w:val="fr-FR"/>
              </w:rPr>
              <w:t xml:space="preserve"> programme</w:t>
            </w:r>
            <w:r w:rsidR="000915E5" w:rsidRPr="00910715">
              <w:rPr>
                <w:bCs/>
                <w:sz w:val="18"/>
                <w:szCs w:val="18"/>
                <w:lang w:val="fr-FR"/>
              </w:rPr>
              <w:t xml:space="preserve"> modulaire</w:t>
            </w:r>
            <w:r w:rsidR="009B16E4" w:rsidRPr="00910715">
              <w:rPr>
                <w:bCs/>
                <w:sz w:val="18"/>
                <w:szCs w:val="18"/>
                <w:lang w:val="fr-FR"/>
              </w:rPr>
              <w:t xml:space="preserve">, </w:t>
            </w:r>
            <w:r w:rsidR="000915E5" w:rsidRPr="00910715">
              <w:rPr>
                <w:bCs/>
                <w:sz w:val="18"/>
                <w:szCs w:val="18"/>
                <w:lang w:val="fr-FR"/>
              </w:rPr>
              <w:t>en identifiant des individus et</w:t>
            </w:r>
            <w:r w:rsidR="009B16E4" w:rsidRPr="00910715">
              <w:rPr>
                <w:bCs/>
                <w:sz w:val="18"/>
                <w:szCs w:val="18"/>
                <w:lang w:val="fr-FR"/>
              </w:rPr>
              <w:t xml:space="preserve"> organisations </w:t>
            </w:r>
            <w:r w:rsidR="000915E5" w:rsidRPr="00910715">
              <w:rPr>
                <w:bCs/>
                <w:sz w:val="18"/>
                <w:szCs w:val="18"/>
                <w:lang w:val="fr-FR"/>
              </w:rPr>
              <w:t xml:space="preserve">potentiels avec lesquels collaborer, ainsi que </w:t>
            </w:r>
            <w:r w:rsidR="00BE628D" w:rsidRPr="00910715">
              <w:rPr>
                <w:bCs/>
                <w:sz w:val="18"/>
                <w:szCs w:val="18"/>
                <w:lang w:val="fr-FR"/>
              </w:rPr>
              <w:t>les possibilités de financement qui traiteront progressivement des sujets suivants </w:t>
            </w:r>
            <w:r w:rsidR="009B16E4" w:rsidRPr="00910715">
              <w:rPr>
                <w:bCs/>
                <w:sz w:val="18"/>
                <w:szCs w:val="18"/>
                <w:lang w:val="fr-FR"/>
              </w:rPr>
              <w:t>:</w:t>
            </w:r>
          </w:p>
          <w:p w14:paraId="07670FD2" w14:textId="77777777" w:rsidR="009B16E4" w:rsidRPr="00910715" w:rsidRDefault="009B16E4" w:rsidP="009A3668">
            <w:pPr>
              <w:keepNext/>
              <w:rPr>
                <w:bCs/>
                <w:sz w:val="18"/>
                <w:szCs w:val="18"/>
                <w:lang w:val="fr-FR"/>
              </w:rPr>
            </w:pPr>
          </w:p>
          <w:p w14:paraId="17D68CC9" w14:textId="34770A82" w:rsidR="009B16E4" w:rsidRPr="00910715" w:rsidRDefault="009B16E4" w:rsidP="009A3668">
            <w:pPr>
              <w:keepNext/>
              <w:rPr>
                <w:bCs/>
                <w:sz w:val="18"/>
                <w:szCs w:val="18"/>
                <w:lang w:val="fr-FR"/>
              </w:rPr>
            </w:pPr>
            <w:r w:rsidRPr="00910715">
              <w:rPr>
                <w:bCs/>
                <w:sz w:val="18"/>
                <w:szCs w:val="18"/>
                <w:lang w:val="fr-FR"/>
              </w:rPr>
              <w:t xml:space="preserve">- </w:t>
            </w:r>
            <w:r w:rsidR="004F0422" w:rsidRPr="00910715">
              <w:rPr>
                <w:bCs/>
                <w:sz w:val="18"/>
                <w:szCs w:val="18"/>
                <w:lang w:val="fr-FR"/>
              </w:rPr>
              <w:t>Identifier les zones géographiques où le</w:t>
            </w:r>
            <w:r w:rsidR="00D9792F" w:rsidRPr="00910715">
              <w:rPr>
                <w:bCs/>
                <w:sz w:val="18"/>
                <w:szCs w:val="18"/>
                <w:lang w:val="fr-FR"/>
              </w:rPr>
              <w:t xml:space="preserve"> prélèvement des oiseaux d’eau </w:t>
            </w:r>
            <w:r w:rsidR="005F366E">
              <w:rPr>
                <w:bCs/>
                <w:sz w:val="18"/>
                <w:szCs w:val="18"/>
                <w:lang w:val="fr-FR"/>
              </w:rPr>
              <w:t>à des fins</w:t>
            </w:r>
            <w:r w:rsidR="00D9792F" w:rsidRPr="00910715">
              <w:rPr>
                <w:bCs/>
                <w:sz w:val="18"/>
                <w:szCs w:val="18"/>
                <w:lang w:val="fr-FR"/>
              </w:rPr>
              <w:t xml:space="preserve"> de subsistance </w:t>
            </w:r>
            <w:r w:rsidR="005F366E">
              <w:rPr>
                <w:bCs/>
                <w:sz w:val="18"/>
                <w:szCs w:val="18"/>
                <w:lang w:val="fr-FR"/>
              </w:rPr>
              <w:t>et/</w:t>
            </w:r>
            <w:r w:rsidR="00D9792F" w:rsidRPr="00910715">
              <w:rPr>
                <w:bCs/>
                <w:sz w:val="18"/>
                <w:szCs w:val="18"/>
                <w:lang w:val="fr-FR"/>
              </w:rPr>
              <w:t xml:space="preserve">ou à des fins commerciales </w:t>
            </w:r>
            <w:r w:rsidR="00296E43" w:rsidRPr="00910715">
              <w:rPr>
                <w:bCs/>
                <w:sz w:val="18"/>
                <w:szCs w:val="18"/>
                <w:lang w:val="fr-FR"/>
              </w:rPr>
              <w:t>prévaut</w:t>
            </w:r>
            <w:r w:rsidR="00E23DB7" w:rsidRPr="00910715">
              <w:rPr>
                <w:bCs/>
                <w:sz w:val="18"/>
                <w:szCs w:val="18"/>
                <w:lang w:val="fr-FR"/>
              </w:rPr>
              <w:t xml:space="preserve"> pour l’espèce concernée </w:t>
            </w:r>
            <w:r w:rsidRPr="00910715">
              <w:rPr>
                <w:bCs/>
                <w:sz w:val="18"/>
                <w:szCs w:val="18"/>
                <w:lang w:val="fr-FR"/>
              </w:rPr>
              <w:t>;</w:t>
            </w:r>
          </w:p>
          <w:p w14:paraId="1CE3B5EA" w14:textId="1D2C35AC" w:rsidR="009B16E4" w:rsidRPr="00910715" w:rsidRDefault="009B16E4" w:rsidP="009A3668">
            <w:pPr>
              <w:keepNext/>
              <w:rPr>
                <w:bCs/>
                <w:sz w:val="18"/>
                <w:szCs w:val="18"/>
                <w:lang w:val="fr-FR"/>
              </w:rPr>
            </w:pPr>
            <w:r w:rsidRPr="00910715">
              <w:rPr>
                <w:bCs/>
                <w:sz w:val="18"/>
                <w:szCs w:val="18"/>
                <w:lang w:val="fr-FR"/>
              </w:rPr>
              <w:t>- Information</w:t>
            </w:r>
            <w:r w:rsidR="0030797F" w:rsidRPr="00910715">
              <w:rPr>
                <w:bCs/>
                <w:sz w:val="18"/>
                <w:szCs w:val="18"/>
                <w:lang w:val="fr-FR"/>
              </w:rPr>
              <w:t>s, si disponible</w:t>
            </w:r>
            <w:r w:rsidR="0020649C" w:rsidRPr="00910715">
              <w:rPr>
                <w:bCs/>
                <w:sz w:val="18"/>
                <w:szCs w:val="18"/>
                <w:lang w:val="fr-FR"/>
              </w:rPr>
              <w:t>s</w:t>
            </w:r>
            <w:r w:rsidR="0030797F" w:rsidRPr="00910715">
              <w:rPr>
                <w:bCs/>
                <w:sz w:val="18"/>
                <w:szCs w:val="18"/>
                <w:lang w:val="fr-FR"/>
              </w:rPr>
              <w:t xml:space="preserve">, sur </w:t>
            </w:r>
            <w:r w:rsidR="00F12A82" w:rsidRPr="00910715">
              <w:rPr>
                <w:bCs/>
                <w:sz w:val="18"/>
                <w:szCs w:val="18"/>
                <w:lang w:val="fr-FR"/>
              </w:rPr>
              <w:t xml:space="preserve">les tendances </w:t>
            </w:r>
            <w:r w:rsidR="00AA66FC" w:rsidRPr="00910715">
              <w:rPr>
                <w:bCs/>
                <w:sz w:val="18"/>
                <w:szCs w:val="18"/>
                <w:lang w:val="fr-FR"/>
              </w:rPr>
              <w:t>en matière</w:t>
            </w:r>
            <w:r w:rsidR="00F12A82" w:rsidRPr="00910715">
              <w:rPr>
                <w:bCs/>
                <w:sz w:val="18"/>
                <w:szCs w:val="18"/>
                <w:lang w:val="fr-FR"/>
              </w:rPr>
              <w:t xml:space="preserve"> </w:t>
            </w:r>
            <w:r w:rsidR="009414C5">
              <w:rPr>
                <w:bCs/>
                <w:sz w:val="18"/>
                <w:szCs w:val="18"/>
                <w:lang w:val="fr-FR"/>
              </w:rPr>
              <w:t xml:space="preserve">de </w:t>
            </w:r>
            <w:r w:rsidR="00F12A82" w:rsidRPr="00910715">
              <w:rPr>
                <w:bCs/>
                <w:sz w:val="18"/>
                <w:szCs w:val="18"/>
                <w:lang w:val="fr-FR"/>
              </w:rPr>
              <w:t>prévalence des prélèvements pour des</w:t>
            </w:r>
            <w:r w:rsidRPr="00910715">
              <w:rPr>
                <w:bCs/>
                <w:sz w:val="18"/>
                <w:szCs w:val="18"/>
                <w:lang w:val="fr-FR"/>
              </w:rPr>
              <w:t xml:space="preserve"> motivations</w:t>
            </w:r>
            <w:r w:rsidR="00F12A82" w:rsidRPr="00910715">
              <w:rPr>
                <w:bCs/>
                <w:sz w:val="18"/>
                <w:szCs w:val="18"/>
                <w:lang w:val="fr-FR"/>
              </w:rPr>
              <w:t xml:space="preserve"> socioéconomiques </w:t>
            </w:r>
            <w:r w:rsidRPr="00910715">
              <w:rPr>
                <w:bCs/>
                <w:sz w:val="18"/>
                <w:szCs w:val="18"/>
                <w:lang w:val="fr-FR"/>
              </w:rPr>
              <w:t>;</w:t>
            </w:r>
          </w:p>
          <w:p w14:paraId="66C6A301" w14:textId="73B91E6B" w:rsidR="009B16E4" w:rsidRPr="00910715" w:rsidRDefault="009B16E4" w:rsidP="009A3668">
            <w:pPr>
              <w:keepNext/>
              <w:rPr>
                <w:bCs/>
                <w:sz w:val="18"/>
                <w:szCs w:val="18"/>
                <w:lang w:val="fr-FR"/>
              </w:rPr>
            </w:pPr>
            <w:r w:rsidRPr="00910715">
              <w:rPr>
                <w:bCs/>
                <w:sz w:val="18"/>
                <w:szCs w:val="18"/>
                <w:lang w:val="fr-FR"/>
              </w:rPr>
              <w:t xml:space="preserve">- Identification </w:t>
            </w:r>
            <w:r w:rsidR="0096502E" w:rsidRPr="00910715">
              <w:rPr>
                <w:bCs/>
                <w:sz w:val="18"/>
                <w:szCs w:val="18"/>
                <w:lang w:val="fr-FR"/>
              </w:rPr>
              <w:t xml:space="preserve">d’études de cas démontrant les bonnes pratiques en matière de gestion durable et </w:t>
            </w:r>
            <w:r w:rsidR="00AB3A0C" w:rsidRPr="00910715">
              <w:rPr>
                <w:bCs/>
                <w:sz w:val="18"/>
                <w:szCs w:val="18"/>
                <w:lang w:val="fr-FR"/>
              </w:rPr>
              <w:t>de règlementation des prélèvements des oiseaux d’eau</w:t>
            </w:r>
            <w:r w:rsidRPr="00910715">
              <w:rPr>
                <w:bCs/>
                <w:sz w:val="18"/>
                <w:szCs w:val="18"/>
                <w:lang w:val="fr-FR"/>
              </w:rPr>
              <w:t xml:space="preserve">; </w:t>
            </w:r>
            <w:r w:rsidR="00AB3A0C" w:rsidRPr="00910715">
              <w:rPr>
                <w:bCs/>
                <w:sz w:val="18"/>
                <w:szCs w:val="18"/>
                <w:lang w:val="fr-FR"/>
              </w:rPr>
              <w:t>et</w:t>
            </w:r>
          </w:p>
          <w:p w14:paraId="6D6844C3" w14:textId="1238B546" w:rsidR="009B16E4" w:rsidRPr="00910715" w:rsidRDefault="009B16E4" w:rsidP="009A3668">
            <w:pPr>
              <w:keepNext/>
              <w:rPr>
                <w:bCs/>
                <w:sz w:val="18"/>
                <w:szCs w:val="18"/>
                <w:lang w:val="fr-FR"/>
              </w:rPr>
            </w:pPr>
            <w:r w:rsidRPr="00910715">
              <w:rPr>
                <w:bCs/>
                <w:sz w:val="18"/>
                <w:szCs w:val="18"/>
                <w:lang w:val="fr-FR"/>
              </w:rPr>
              <w:t xml:space="preserve">- Options </w:t>
            </w:r>
            <w:r w:rsidR="00672D72" w:rsidRPr="00910715">
              <w:rPr>
                <w:bCs/>
                <w:sz w:val="18"/>
                <w:szCs w:val="18"/>
                <w:lang w:val="fr-FR"/>
              </w:rPr>
              <w:t>soulignant l’</w:t>
            </w:r>
            <w:r w:rsidRPr="00910715">
              <w:rPr>
                <w:bCs/>
                <w:sz w:val="18"/>
                <w:szCs w:val="18"/>
                <w:lang w:val="fr-FR"/>
              </w:rPr>
              <w:t xml:space="preserve">importance </w:t>
            </w:r>
            <w:r w:rsidR="00672D72" w:rsidRPr="00910715">
              <w:rPr>
                <w:bCs/>
                <w:sz w:val="18"/>
                <w:szCs w:val="18"/>
                <w:lang w:val="fr-FR"/>
              </w:rPr>
              <w:t>de prélèvements durables et bien règlementés des oiseaux d’eau, dans le contexte des</w:t>
            </w:r>
            <w:r w:rsidRPr="00910715">
              <w:rPr>
                <w:bCs/>
                <w:sz w:val="18"/>
                <w:szCs w:val="18"/>
                <w:lang w:val="fr-FR"/>
              </w:rPr>
              <w:t xml:space="preserve"> programmes</w:t>
            </w:r>
            <w:r w:rsidR="004379B3" w:rsidRPr="00910715">
              <w:rPr>
                <w:bCs/>
                <w:sz w:val="18"/>
                <w:szCs w:val="18"/>
                <w:lang w:val="fr-FR"/>
              </w:rPr>
              <w:t xml:space="preserve"> de développement et d’aide</w:t>
            </w:r>
            <w:r w:rsidRPr="00910715">
              <w:rPr>
                <w:bCs/>
                <w:sz w:val="18"/>
                <w:szCs w:val="18"/>
                <w:lang w:val="fr-FR"/>
              </w:rPr>
              <w:t xml:space="preserve">, </w:t>
            </w:r>
            <w:r w:rsidR="004379B3" w:rsidRPr="00910715">
              <w:rPr>
                <w:bCs/>
                <w:sz w:val="18"/>
                <w:szCs w:val="18"/>
                <w:lang w:val="fr-FR"/>
              </w:rPr>
              <w:t>notamment dans le cadre de l’exécution</w:t>
            </w:r>
            <w:r w:rsidRPr="00910715">
              <w:rPr>
                <w:bCs/>
                <w:sz w:val="18"/>
                <w:szCs w:val="18"/>
                <w:lang w:val="fr-FR"/>
              </w:rPr>
              <w:t xml:space="preserve"> national</w:t>
            </w:r>
            <w:r w:rsidR="004379B3" w:rsidRPr="00910715">
              <w:rPr>
                <w:bCs/>
                <w:sz w:val="18"/>
                <w:szCs w:val="18"/>
                <w:lang w:val="fr-FR"/>
              </w:rPr>
              <w:t>e</w:t>
            </w:r>
            <w:r w:rsidRPr="00910715">
              <w:rPr>
                <w:bCs/>
                <w:sz w:val="18"/>
                <w:szCs w:val="18"/>
                <w:lang w:val="fr-FR"/>
              </w:rPr>
              <w:t xml:space="preserve"> </w:t>
            </w:r>
            <w:r w:rsidR="004379B3" w:rsidRPr="00910715">
              <w:rPr>
                <w:bCs/>
                <w:sz w:val="18"/>
                <w:szCs w:val="18"/>
                <w:lang w:val="fr-FR"/>
              </w:rPr>
              <w:t>de l’objectif 2 d’</w:t>
            </w:r>
            <w:r w:rsidRPr="00910715">
              <w:rPr>
                <w:bCs/>
                <w:sz w:val="18"/>
                <w:szCs w:val="18"/>
                <w:lang w:val="fr-FR"/>
              </w:rPr>
              <w:t xml:space="preserve">Aichi </w:t>
            </w:r>
            <w:r w:rsidR="004379B3" w:rsidRPr="00910715">
              <w:rPr>
                <w:bCs/>
                <w:sz w:val="18"/>
                <w:szCs w:val="18"/>
                <w:lang w:val="fr-FR"/>
              </w:rPr>
              <w:t>et des Objectifs de développement durable</w:t>
            </w:r>
            <w:r w:rsidRPr="00910715">
              <w:rPr>
                <w:bCs/>
                <w:sz w:val="18"/>
                <w:szCs w:val="18"/>
                <w:lang w:val="fr-FR"/>
              </w:rPr>
              <w:t xml:space="preserve">. </w:t>
            </w:r>
          </w:p>
          <w:bookmarkEnd w:id="119"/>
          <w:p w14:paraId="5422E027" w14:textId="77777777" w:rsidR="009B16E4" w:rsidRPr="00910715" w:rsidRDefault="009B16E4" w:rsidP="009A3668">
            <w:pPr>
              <w:keepNext/>
              <w:rPr>
                <w:bCs/>
                <w:sz w:val="18"/>
                <w:szCs w:val="18"/>
                <w:lang w:val="fr-FR"/>
              </w:rPr>
            </w:pPr>
          </w:p>
          <w:p w14:paraId="58FE26FC" w14:textId="51516F81" w:rsidR="009B16E4" w:rsidRPr="00910715" w:rsidRDefault="009B16E4" w:rsidP="009A3668">
            <w:pPr>
              <w:keepNext/>
              <w:rPr>
                <w:bCs/>
                <w:sz w:val="18"/>
                <w:szCs w:val="18"/>
                <w:lang w:val="fr-FR"/>
              </w:rPr>
            </w:pPr>
            <w:r w:rsidRPr="00910715">
              <w:rPr>
                <w:bCs/>
                <w:sz w:val="18"/>
                <w:szCs w:val="18"/>
                <w:lang w:val="fr-FR"/>
              </w:rPr>
              <w:t>(</w:t>
            </w:r>
            <w:r w:rsidRPr="00910715">
              <w:rPr>
                <w:bCs/>
                <w:i/>
                <w:iCs/>
                <w:sz w:val="18"/>
                <w:szCs w:val="18"/>
                <w:lang w:val="fr-FR"/>
              </w:rPr>
              <w:t>R</w:t>
            </w:r>
            <w:r w:rsidR="00D16033" w:rsidRPr="00910715">
              <w:rPr>
                <w:bCs/>
                <w:i/>
                <w:iCs/>
                <w:sz w:val="18"/>
                <w:szCs w:val="18"/>
                <w:lang w:val="fr-FR"/>
              </w:rPr>
              <w:t>é</w:t>
            </w:r>
            <w:r w:rsidRPr="00910715">
              <w:rPr>
                <w:bCs/>
                <w:i/>
                <w:iCs/>
                <w:sz w:val="18"/>
                <w:szCs w:val="18"/>
                <w:lang w:val="fr-FR"/>
              </w:rPr>
              <w:t>solutions 6.4</w:t>
            </w:r>
            <w:r w:rsidR="00D16033" w:rsidRPr="00910715">
              <w:rPr>
                <w:bCs/>
                <w:i/>
                <w:iCs/>
                <w:sz w:val="18"/>
                <w:szCs w:val="18"/>
                <w:lang w:val="fr-FR"/>
              </w:rPr>
              <w:t> </w:t>
            </w:r>
            <w:r w:rsidRPr="00910715">
              <w:rPr>
                <w:bCs/>
                <w:i/>
                <w:iCs/>
                <w:sz w:val="18"/>
                <w:szCs w:val="18"/>
                <w:lang w:val="fr-FR"/>
              </w:rPr>
              <w:t xml:space="preserve">; 6.15 </w:t>
            </w:r>
            <w:r w:rsidR="00D16033" w:rsidRPr="00910715">
              <w:rPr>
                <w:bCs/>
                <w:i/>
                <w:iCs/>
                <w:sz w:val="18"/>
                <w:szCs w:val="18"/>
                <w:lang w:val="fr-FR"/>
              </w:rPr>
              <w:t>et</w:t>
            </w:r>
            <w:r w:rsidRPr="00910715">
              <w:rPr>
                <w:bCs/>
                <w:i/>
                <w:iCs/>
                <w:sz w:val="18"/>
                <w:szCs w:val="18"/>
                <w:lang w:val="fr-FR"/>
              </w:rPr>
              <w:t xml:space="preserve"> 7.2</w:t>
            </w:r>
            <w:r w:rsidR="00D16033" w:rsidRPr="00910715">
              <w:rPr>
                <w:bCs/>
                <w:i/>
                <w:iCs/>
                <w:sz w:val="18"/>
                <w:szCs w:val="18"/>
                <w:lang w:val="fr-FR"/>
              </w:rPr>
              <w:t> </w:t>
            </w:r>
            <w:r w:rsidRPr="00910715">
              <w:rPr>
                <w:bCs/>
                <w:i/>
                <w:iCs/>
                <w:sz w:val="18"/>
                <w:szCs w:val="18"/>
                <w:lang w:val="fr-FR"/>
              </w:rPr>
              <w:t xml:space="preserve">; Programme </w:t>
            </w:r>
            <w:r w:rsidR="00D16033" w:rsidRPr="00910715">
              <w:rPr>
                <w:bCs/>
                <w:i/>
                <w:iCs/>
                <w:sz w:val="18"/>
                <w:szCs w:val="18"/>
                <w:lang w:val="fr-FR"/>
              </w:rPr>
              <w:t xml:space="preserve">de travail de </w:t>
            </w:r>
            <w:r w:rsidR="001753B0">
              <w:rPr>
                <w:bCs/>
                <w:i/>
                <w:iCs/>
                <w:sz w:val="18"/>
                <w:szCs w:val="18"/>
                <w:lang w:val="fr-FR"/>
              </w:rPr>
              <w:t xml:space="preserve">la </w:t>
            </w:r>
            <w:r w:rsidR="00D16033" w:rsidRPr="00910715">
              <w:rPr>
                <w:bCs/>
                <w:i/>
                <w:iCs/>
                <w:sz w:val="18"/>
                <w:szCs w:val="18"/>
                <w:lang w:val="fr-FR"/>
              </w:rPr>
              <w:t>CMS relati</w:t>
            </w:r>
            <w:r w:rsidR="001753B0">
              <w:rPr>
                <w:bCs/>
                <w:i/>
                <w:iCs/>
                <w:sz w:val="18"/>
                <w:szCs w:val="18"/>
                <w:lang w:val="fr-FR"/>
              </w:rPr>
              <w:t>f</w:t>
            </w:r>
            <w:r w:rsidR="00D16033" w:rsidRPr="00910715">
              <w:rPr>
                <w:bCs/>
                <w:i/>
                <w:iCs/>
                <w:sz w:val="18"/>
                <w:szCs w:val="18"/>
                <w:lang w:val="fr-FR"/>
              </w:rPr>
              <w:t xml:space="preserve"> aux voies de migration</w:t>
            </w:r>
            <w:r w:rsidRPr="00910715">
              <w:rPr>
                <w:bCs/>
                <w:i/>
                <w:iCs/>
                <w:sz w:val="18"/>
                <w:szCs w:val="18"/>
                <w:lang w:val="fr-FR"/>
              </w:rPr>
              <w:t xml:space="preserve">, </w:t>
            </w:r>
            <w:r w:rsidR="00D16033" w:rsidRPr="00910715">
              <w:rPr>
                <w:bCs/>
                <w:i/>
                <w:iCs/>
                <w:sz w:val="18"/>
                <w:szCs w:val="18"/>
                <w:lang w:val="fr-FR"/>
              </w:rPr>
              <w:t>Résolution</w:t>
            </w:r>
            <w:r w:rsidRPr="00910715">
              <w:rPr>
                <w:bCs/>
                <w:i/>
                <w:iCs/>
                <w:sz w:val="18"/>
                <w:szCs w:val="18"/>
                <w:lang w:val="fr-FR"/>
              </w:rPr>
              <w:t xml:space="preserve"> 12.11, Annex</w:t>
            </w:r>
            <w:r w:rsidR="00D16033" w:rsidRPr="00910715">
              <w:rPr>
                <w:bCs/>
                <w:i/>
                <w:iCs/>
                <w:sz w:val="18"/>
                <w:szCs w:val="18"/>
                <w:lang w:val="fr-FR"/>
              </w:rPr>
              <w:t>e</w:t>
            </w:r>
            <w:r w:rsidRPr="00910715">
              <w:rPr>
                <w:bCs/>
                <w:i/>
                <w:iCs/>
                <w:sz w:val="18"/>
                <w:szCs w:val="18"/>
                <w:lang w:val="fr-FR"/>
              </w:rPr>
              <w:t xml:space="preserve"> 1</w:t>
            </w:r>
            <w:r w:rsidRPr="00910715">
              <w:rPr>
                <w:bCs/>
                <w:sz w:val="18"/>
                <w:szCs w:val="18"/>
                <w:lang w:val="fr-FR"/>
              </w:rPr>
              <w:t>) (</w:t>
            </w:r>
            <w:r w:rsidR="00D16033" w:rsidRPr="00910715">
              <w:rPr>
                <w:bCs/>
                <w:i/>
                <w:iCs/>
                <w:sz w:val="18"/>
                <w:szCs w:val="18"/>
                <w:lang w:val="fr-FR"/>
              </w:rPr>
              <w:t>reportée du</w:t>
            </w:r>
            <w:r w:rsidRPr="00910715">
              <w:rPr>
                <w:bCs/>
                <w:i/>
                <w:iCs/>
                <w:sz w:val="18"/>
                <w:szCs w:val="18"/>
                <w:lang w:val="fr-FR"/>
              </w:rPr>
              <w:t xml:space="preserve"> Plan</w:t>
            </w:r>
            <w:r w:rsidR="00D16033" w:rsidRPr="00910715">
              <w:rPr>
                <w:bCs/>
                <w:i/>
                <w:iCs/>
                <w:sz w:val="18"/>
                <w:szCs w:val="18"/>
                <w:lang w:val="fr-FR"/>
              </w:rPr>
              <w:t xml:space="preserve"> de travail</w:t>
            </w:r>
            <w:r w:rsidRPr="00910715">
              <w:rPr>
                <w:bCs/>
                <w:i/>
                <w:iCs/>
                <w:sz w:val="18"/>
                <w:szCs w:val="18"/>
                <w:lang w:val="fr-FR"/>
              </w:rPr>
              <w:t xml:space="preserve"> 2016-2018</w:t>
            </w:r>
            <w:r w:rsidRPr="00910715">
              <w:rPr>
                <w:bCs/>
                <w:sz w:val="18"/>
                <w:szCs w:val="18"/>
                <w:lang w:val="fr-FR"/>
              </w:rPr>
              <w:t>)</w:t>
            </w:r>
          </w:p>
        </w:tc>
        <w:tc>
          <w:tcPr>
            <w:tcW w:w="462" w:type="pct"/>
          </w:tcPr>
          <w:p w14:paraId="292A8430" w14:textId="38C5D64F" w:rsidR="009B16E4" w:rsidRPr="00910715" w:rsidRDefault="001B0708" w:rsidP="009A3668">
            <w:pPr>
              <w:keepNext/>
              <w:jc w:val="center"/>
              <w:rPr>
                <w:snapToGrid w:val="0"/>
                <w:sz w:val="18"/>
                <w:szCs w:val="18"/>
                <w:lang w:val="fr-FR"/>
              </w:rPr>
            </w:pPr>
            <w:r>
              <w:rPr>
                <w:sz w:val="18"/>
                <w:szCs w:val="18"/>
                <w:lang w:val="fr-FR"/>
              </w:rPr>
              <w:t>Haute</w:t>
            </w:r>
          </w:p>
        </w:tc>
        <w:tc>
          <w:tcPr>
            <w:tcW w:w="451" w:type="pct"/>
          </w:tcPr>
          <w:p w14:paraId="5F1DFBD4" w14:textId="77777777" w:rsidR="009B16E4" w:rsidRPr="00910715" w:rsidRDefault="009B16E4" w:rsidP="009A3668">
            <w:pPr>
              <w:keepNext/>
              <w:jc w:val="center"/>
              <w:rPr>
                <w:sz w:val="18"/>
                <w:szCs w:val="18"/>
                <w:lang w:val="fr-FR"/>
              </w:rPr>
            </w:pPr>
            <w:r w:rsidRPr="00910715">
              <w:rPr>
                <w:sz w:val="18"/>
                <w:szCs w:val="18"/>
                <w:lang w:val="fr-FR"/>
              </w:rPr>
              <w:t>1</w:t>
            </w:r>
          </w:p>
        </w:tc>
        <w:tc>
          <w:tcPr>
            <w:tcW w:w="783" w:type="pct"/>
          </w:tcPr>
          <w:p w14:paraId="1C52DE6B" w14:textId="18931290" w:rsidR="009B16E4" w:rsidRPr="00910715" w:rsidRDefault="009B16E4" w:rsidP="009A3668">
            <w:pPr>
              <w:keepNext/>
              <w:jc w:val="center"/>
              <w:rPr>
                <w:sz w:val="18"/>
                <w:szCs w:val="18"/>
                <w:lang w:val="fr-FR"/>
              </w:rPr>
            </w:pPr>
            <w:r w:rsidRPr="00910715">
              <w:rPr>
                <w:sz w:val="18"/>
                <w:szCs w:val="18"/>
                <w:lang w:val="fr-FR"/>
              </w:rPr>
              <w:t>CMS, CD</w:t>
            </w:r>
            <w:r w:rsidR="00E219E0" w:rsidRPr="00910715">
              <w:rPr>
                <w:sz w:val="18"/>
                <w:szCs w:val="18"/>
                <w:lang w:val="fr-FR"/>
              </w:rPr>
              <w:t>B</w:t>
            </w:r>
            <w:r w:rsidRPr="00910715">
              <w:rPr>
                <w:sz w:val="18"/>
                <w:szCs w:val="18"/>
                <w:lang w:val="fr-FR"/>
              </w:rPr>
              <w:t xml:space="preserve">, </w:t>
            </w:r>
            <w:r w:rsidR="00E219E0" w:rsidRPr="00910715">
              <w:rPr>
                <w:sz w:val="18"/>
                <w:szCs w:val="18"/>
                <w:lang w:val="fr-FR"/>
              </w:rPr>
              <w:t xml:space="preserve">Groupe de travail de la </w:t>
            </w:r>
            <w:r w:rsidRPr="00910715">
              <w:rPr>
                <w:sz w:val="18"/>
                <w:szCs w:val="18"/>
                <w:lang w:val="fr-FR"/>
              </w:rPr>
              <w:t xml:space="preserve">CMS </w:t>
            </w:r>
            <w:r w:rsidR="00E219E0" w:rsidRPr="00910715">
              <w:rPr>
                <w:sz w:val="18"/>
                <w:szCs w:val="18"/>
                <w:lang w:val="fr-FR"/>
              </w:rPr>
              <w:t>sur les voies de migration</w:t>
            </w:r>
            <w:r w:rsidRPr="00910715">
              <w:rPr>
                <w:sz w:val="18"/>
                <w:szCs w:val="18"/>
                <w:lang w:val="fr-FR"/>
              </w:rPr>
              <w:t xml:space="preserve">, </w:t>
            </w:r>
            <w:r w:rsidR="00E219E0" w:rsidRPr="00910715">
              <w:rPr>
                <w:sz w:val="18"/>
                <w:szCs w:val="18"/>
                <w:lang w:val="fr-FR"/>
              </w:rPr>
              <w:t>projet « </w:t>
            </w:r>
            <w:r w:rsidRPr="00910715">
              <w:rPr>
                <w:sz w:val="18"/>
                <w:szCs w:val="18"/>
                <w:lang w:val="fr-FR"/>
              </w:rPr>
              <w:t>RESSOURCE</w:t>
            </w:r>
            <w:r w:rsidR="00E219E0" w:rsidRPr="00910715">
              <w:rPr>
                <w:sz w:val="18"/>
                <w:szCs w:val="18"/>
                <w:lang w:val="fr-FR"/>
              </w:rPr>
              <w:t> »</w:t>
            </w:r>
            <w:r w:rsidRPr="00910715">
              <w:rPr>
                <w:sz w:val="18"/>
                <w:szCs w:val="18"/>
                <w:lang w:val="fr-FR"/>
              </w:rPr>
              <w:t xml:space="preserve"> </w:t>
            </w:r>
            <w:r w:rsidR="00E219E0" w:rsidRPr="00910715">
              <w:rPr>
                <w:sz w:val="18"/>
                <w:szCs w:val="18"/>
                <w:lang w:val="fr-FR"/>
              </w:rPr>
              <w:t>de l’OAA</w:t>
            </w:r>
            <w:r w:rsidR="00813E4E" w:rsidRPr="00910715">
              <w:rPr>
                <w:sz w:val="18"/>
                <w:szCs w:val="18"/>
                <w:lang w:val="fr-FR"/>
              </w:rPr>
              <w:t>/du FFEM/de l’UE</w:t>
            </w:r>
          </w:p>
          <w:p w14:paraId="322B5FA7" w14:textId="77777777" w:rsidR="009B16E4" w:rsidRPr="00910715" w:rsidRDefault="009B16E4" w:rsidP="009A3668">
            <w:pPr>
              <w:keepNext/>
              <w:jc w:val="center"/>
              <w:rPr>
                <w:sz w:val="18"/>
                <w:szCs w:val="18"/>
                <w:lang w:val="fr-FR"/>
              </w:rPr>
            </w:pPr>
          </w:p>
          <w:p w14:paraId="450146A9" w14:textId="77777777" w:rsidR="009B16E4" w:rsidRPr="00910715" w:rsidRDefault="009B16E4" w:rsidP="009A3668">
            <w:pPr>
              <w:keepNext/>
              <w:jc w:val="center"/>
              <w:rPr>
                <w:sz w:val="18"/>
                <w:szCs w:val="18"/>
                <w:lang w:val="fr-FR"/>
              </w:rPr>
            </w:pPr>
          </w:p>
          <w:p w14:paraId="5D0095B0" w14:textId="43864082" w:rsidR="009B16E4" w:rsidRPr="00910715" w:rsidRDefault="00813E4E" w:rsidP="009A3668">
            <w:pPr>
              <w:keepNext/>
              <w:jc w:val="center"/>
              <w:rPr>
                <w:bCs/>
                <w:sz w:val="18"/>
                <w:szCs w:val="18"/>
                <w:lang w:val="fr-FR"/>
              </w:rPr>
            </w:pPr>
            <w:r w:rsidRPr="00910715">
              <w:rPr>
                <w:bCs/>
                <w:sz w:val="18"/>
                <w:szCs w:val="18"/>
                <w:lang w:val="fr-FR"/>
              </w:rPr>
              <w:t>Liée à la tâche</w:t>
            </w:r>
            <w:r w:rsidR="009B16E4" w:rsidRPr="00910715">
              <w:rPr>
                <w:bCs/>
                <w:sz w:val="18"/>
                <w:szCs w:val="18"/>
                <w:lang w:val="fr-FR"/>
              </w:rPr>
              <w:t xml:space="preserve"> 3.6.</w:t>
            </w:r>
          </w:p>
          <w:p w14:paraId="7A7B6809" w14:textId="77777777" w:rsidR="009B16E4" w:rsidRPr="00910715" w:rsidRDefault="009B16E4" w:rsidP="009A3668">
            <w:pPr>
              <w:keepNext/>
              <w:jc w:val="center"/>
              <w:rPr>
                <w:snapToGrid w:val="0"/>
                <w:sz w:val="18"/>
                <w:szCs w:val="18"/>
                <w:lang w:val="fr-FR"/>
              </w:rPr>
            </w:pPr>
          </w:p>
        </w:tc>
        <w:tc>
          <w:tcPr>
            <w:tcW w:w="826" w:type="pct"/>
          </w:tcPr>
          <w:p w14:paraId="6B531F12" w14:textId="743A54D0" w:rsidR="009B16E4" w:rsidRPr="00910715" w:rsidRDefault="00371EA9" w:rsidP="009A3668">
            <w:pPr>
              <w:keepNext/>
              <w:ind w:left="284" w:hanging="284"/>
              <w:rPr>
                <w:snapToGrid w:val="0"/>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2 &amp; 5</w:t>
            </w:r>
          </w:p>
          <w:p w14:paraId="6EDBF4D7" w14:textId="77777777" w:rsidR="009B16E4" w:rsidRPr="00910715" w:rsidRDefault="009B16E4" w:rsidP="009A3668">
            <w:pPr>
              <w:keepNext/>
              <w:ind w:left="284" w:hanging="284"/>
              <w:rPr>
                <w:sz w:val="18"/>
                <w:szCs w:val="18"/>
                <w:lang w:val="fr-FR"/>
              </w:rPr>
            </w:pPr>
          </w:p>
          <w:p w14:paraId="074CCD53" w14:textId="77777777" w:rsidR="009B16E4" w:rsidRPr="00910715" w:rsidRDefault="009B16E4" w:rsidP="009A3668">
            <w:pPr>
              <w:keepNext/>
              <w:ind w:left="284" w:hanging="284"/>
              <w:rPr>
                <w:b/>
                <w:sz w:val="18"/>
                <w:szCs w:val="18"/>
                <w:lang w:val="fr-FR"/>
              </w:rPr>
            </w:pPr>
          </w:p>
        </w:tc>
        <w:tc>
          <w:tcPr>
            <w:tcW w:w="655" w:type="pct"/>
          </w:tcPr>
          <w:p w14:paraId="286DAE50" w14:textId="23FB41C6" w:rsidR="009B16E4" w:rsidRPr="00910715" w:rsidRDefault="009B16E4" w:rsidP="009A3668">
            <w:pPr>
              <w:keepNext/>
              <w:jc w:val="center"/>
              <w:rPr>
                <w:snapToGrid w:val="0"/>
                <w:sz w:val="18"/>
                <w:szCs w:val="18"/>
                <w:lang w:val="fr-FR"/>
              </w:rPr>
            </w:pPr>
            <w:r w:rsidRPr="00910715">
              <w:rPr>
                <w:sz w:val="18"/>
                <w:szCs w:val="18"/>
                <w:lang w:val="fr-FR"/>
              </w:rPr>
              <w:t>[50</w:t>
            </w:r>
            <w:r w:rsidR="00813E4E" w:rsidRPr="00910715">
              <w:rPr>
                <w:sz w:val="18"/>
                <w:szCs w:val="18"/>
                <w:lang w:val="fr-FR"/>
              </w:rPr>
              <w:t>.</w:t>
            </w:r>
            <w:r w:rsidRPr="00910715">
              <w:rPr>
                <w:sz w:val="18"/>
                <w:szCs w:val="18"/>
                <w:lang w:val="fr-FR"/>
              </w:rPr>
              <w:t>000</w:t>
            </w:r>
            <w:r w:rsidR="00813E4E" w:rsidRPr="00910715">
              <w:rPr>
                <w:sz w:val="18"/>
                <w:szCs w:val="18"/>
                <w:lang w:val="fr-FR"/>
              </w:rPr>
              <w:t> €</w:t>
            </w:r>
            <w:r w:rsidRPr="00910715">
              <w:rPr>
                <w:sz w:val="18"/>
                <w:szCs w:val="18"/>
                <w:lang w:val="fr-FR"/>
              </w:rPr>
              <w:t>]</w:t>
            </w:r>
          </w:p>
        </w:tc>
      </w:tr>
      <w:tr w:rsidR="009B16E4" w:rsidRPr="00910715" w14:paraId="457110A6" w14:textId="77777777" w:rsidTr="00F510C1">
        <w:tblPrEx>
          <w:shd w:val="clear" w:color="auto" w:fill="auto"/>
          <w:tblCellMar>
            <w:top w:w="108" w:type="dxa"/>
            <w:bottom w:w="108" w:type="dxa"/>
          </w:tblCellMar>
        </w:tblPrEx>
        <w:tc>
          <w:tcPr>
            <w:tcW w:w="1823" w:type="pct"/>
          </w:tcPr>
          <w:p w14:paraId="2A90027B" w14:textId="64CB1C4B" w:rsidR="009B16E4" w:rsidRPr="00910715" w:rsidRDefault="00AA4B87" w:rsidP="009A3668">
            <w:pPr>
              <w:pStyle w:val="ListParagraph"/>
              <w:keepNext/>
              <w:numPr>
                <w:ilvl w:val="1"/>
                <w:numId w:val="46"/>
              </w:numPr>
              <w:rPr>
                <w:b/>
                <w:bCs/>
                <w:sz w:val="18"/>
                <w:szCs w:val="18"/>
                <w:lang w:val="fr-FR"/>
              </w:rPr>
            </w:pPr>
            <w:r w:rsidRPr="00910715">
              <w:rPr>
                <w:b/>
                <w:bCs/>
                <w:sz w:val="18"/>
                <w:szCs w:val="18"/>
                <w:lang w:val="fr-FR"/>
              </w:rPr>
              <w:t>Priorités pour la conservation des oiseaux marins</w:t>
            </w:r>
          </w:p>
          <w:p w14:paraId="71BC0298" w14:textId="73E5D54D" w:rsidR="009B16E4" w:rsidRPr="00910715" w:rsidRDefault="00EB6457" w:rsidP="009A3668">
            <w:pPr>
              <w:keepNext/>
              <w:rPr>
                <w:bCs/>
                <w:sz w:val="18"/>
                <w:szCs w:val="18"/>
                <w:lang w:val="fr-FR"/>
              </w:rPr>
            </w:pPr>
            <w:r w:rsidRPr="00910715">
              <w:rPr>
                <w:bCs/>
                <w:sz w:val="18"/>
                <w:szCs w:val="18"/>
                <w:lang w:val="fr-FR"/>
              </w:rPr>
              <w:t xml:space="preserve">Examiner les priorités en matière de conservation des oiseaux marins approuvées lors de la MOP7 et fournir des directives pour leur exécution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7.6</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462" w:type="pct"/>
          </w:tcPr>
          <w:p w14:paraId="54BC8039" w14:textId="755584CB" w:rsidR="009B16E4" w:rsidRPr="00910715" w:rsidRDefault="004F7FF3" w:rsidP="009A3668">
            <w:pPr>
              <w:keepNext/>
              <w:jc w:val="center"/>
              <w:rPr>
                <w:sz w:val="18"/>
                <w:szCs w:val="18"/>
                <w:lang w:val="fr-FR"/>
              </w:rPr>
            </w:pPr>
            <w:r w:rsidRPr="00910715">
              <w:rPr>
                <w:sz w:val="18"/>
                <w:szCs w:val="18"/>
                <w:lang w:val="fr-FR"/>
              </w:rPr>
              <w:t>Haute</w:t>
            </w:r>
          </w:p>
        </w:tc>
        <w:tc>
          <w:tcPr>
            <w:tcW w:w="451" w:type="pct"/>
          </w:tcPr>
          <w:p w14:paraId="5E8FE00C" w14:textId="77777777" w:rsidR="009B16E4" w:rsidRPr="00910715" w:rsidRDefault="009B16E4" w:rsidP="009A3668">
            <w:pPr>
              <w:keepNext/>
              <w:jc w:val="center"/>
              <w:rPr>
                <w:sz w:val="18"/>
                <w:szCs w:val="18"/>
                <w:lang w:val="fr-FR"/>
              </w:rPr>
            </w:pPr>
            <w:r w:rsidRPr="00910715">
              <w:rPr>
                <w:sz w:val="18"/>
                <w:szCs w:val="18"/>
                <w:lang w:val="fr-FR"/>
              </w:rPr>
              <w:t>2</w:t>
            </w:r>
          </w:p>
        </w:tc>
        <w:tc>
          <w:tcPr>
            <w:tcW w:w="783" w:type="pct"/>
          </w:tcPr>
          <w:p w14:paraId="5093284A" w14:textId="77777777" w:rsidR="009B16E4" w:rsidRPr="00910715" w:rsidRDefault="009B16E4" w:rsidP="009A3668">
            <w:pPr>
              <w:keepNext/>
              <w:jc w:val="center"/>
              <w:rPr>
                <w:sz w:val="18"/>
                <w:szCs w:val="18"/>
                <w:lang w:val="fr-FR"/>
              </w:rPr>
            </w:pPr>
          </w:p>
        </w:tc>
        <w:tc>
          <w:tcPr>
            <w:tcW w:w="826" w:type="pct"/>
          </w:tcPr>
          <w:p w14:paraId="387D895B" w14:textId="0398B158"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430B462B" w14:textId="77777777" w:rsidR="009B16E4" w:rsidRPr="00910715" w:rsidRDefault="009B16E4" w:rsidP="009A3668">
            <w:pPr>
              <w:ind w:left="284" w:hanging="284"/>
              <w:rPr>
                <w:sz w:val="18"/>
                <w:szCs w:val="18"/>
                <w:lang w:val="fr-FR"/>
              </w:rPr>
            </w:pPr>
          </w:p>
          <w:p w14:paraId="228FBEDB" w14:textId="77777777" w:rsidR="009B16E4" w:rsidRPr="00910715" w:rsidRDefault="009B16E4" w:rsidP="009A3668">
            <w:pPr>
              <w:keepNext/>
              <w:ind w:left="284" w:hanging="284"/>
              <w:rPr>
                <w:b/>
                <w:sz w:val="18"/>
                <w:szCs w:val="18"/>
                <w:lang w:val="fr-FR"/>
              </w:rPr>
            </w:pPr>
          </w:p>
        </w:tc>
        <w:tc>
          <w:tcPr>
            <w:tcW w:w="655" w:type="pct"/>
          </w:tcPr>
          <w:p w14:paraId="7F99AC39" w14:textId="0EE5EB3C" w:rsidR="009B16E4" w:rsidRPr="00910715" w:rsidRDefault="009B16E4" w:rsidP="009A3668">
            <w:pPr>
              <w:keepNext/>
              <w:jc w:val="center"/>
              <w:rPr>
                <w:sz w:val="18"/>
                <w:szCs w:val="18"/>
                <w:lang w:val="fr-FR"/>
              </w:rPr>
            </w:pPr>
            <w:r w:rsidRPr="00910715">
              <w:rPr>
                <w:sz w:val="18"/>
                <w:szCs w:val="18"/>
                <w:lang w:val="fr-FR"/>
              </w:rPr>
              <w:t>[20</w:t>
            </w:r>
            <w:r w:rsidR="004F7FF3" w:rsidRPr="00910715">
              <w:rPr>
                <w:sz w:val="18"/>
                <w:szCs w:val="18"/>
                <w:lang w:val="fr-FR"/>
              </w:rPr>
              <w:t>.</w:t>
            </w:r>
            <w:r w:rsidRPr="00910715">
              <w:rPr>
                <w:sz w:val="18"/>
                <w:szCs w:val="18"/>
                <w:lang w:val="fr-FR"/>
              </w:rPr>
              <w:t>000</w:t>
            </w:r>
            <w:r w:rsidR="004F7FF3" w:rsidRPr="00910715">
              <w:rPr>
                <w:sz w:val="18"/>
                <w:szCs w:val="18"/>
                <w:lang w:val="fr-FR"/>
              </w:rPr>
              <w:t> €</w:t>
            </w:r>
            <w:r w:rsidRPr="00910715">
              <w:rPr>
                <w:sz w:val="18"/>
                <w:szCs w:val="18"/>
                <w:lang w:val="fr-FR"/>
              </w:rPr>
              <w:t>]</w:t>
            </w:r>
          </w:p>
        </w:tc>
      </w:tr>
      <w:tr w:rsidR="005E3B1F" w:rsidRPr="005D7F40" w14:paraId="337857C2" w14:textId="77777777" w:rsidTr="00F510C1">
        <w:tblPrEx>
          <w:shd w:val="clear" w:color="auto" w:fill="auto"/>
          <w:tblCellMar>
            <w:top w:w="108" w:type="dxa"/>
            <w:bottom w:w="108" w:type="dxa"/>
          </w:tblCellMar>
        </w:tblPrEx>
        <w:trPr>
          <w:ins w:id="120" w:author="Catherine Brueckner" w:date="2022-09-29T17:54:00Z"/>
        </w:trPr>
        <w:tc>
          <w:tcPr>
            <w:tcW w:w="1823" w:type="pct"/>
          </w:tcPr>
          <w:p w14:paraId="43C32462" w14:textId="77777777" w:rsidR="005D7F40" w:rsidRPr="005D7F40" w:rsidRDefault="005D7F40" w:rsidP="005D7F40">
            <w:pPr>
              <w:pStyle w:val="ListParagraph"/>
              <w:keepNext/>
              <w:numPr>
                <w:ilvl w:val="1"/>
                <w:numId w:val="46"/>
              </w:numPr>
              <w:rPr>
                <w:ins w:id="121" w:author="Catherine Brueckner" w:date="2022-09-29T17:55:00Z"/>
                <w:b/>
                <w:bCs/>
                <w:sz w:val="18"/>
                <w:szCs w:val="18"/>
                <w:lang w:val="fr-FR"/>
              </w:rPr>
            </w:pPr>
            <w:ins w:id="122" w:author="Catherine Brueckner" w:date="2022-09-29T17:55:00Z">
              <w:r w:rsidRPr="005D7F40">
                <w:rPr>
                  <w:b/>
                  <w:bCs/>
                  <w:sz w:val="18"/>
                  <w:szCs w:val="18"/>
                  <w:lang w:val="fr-FR"/>
                </w:rPr>
                <w:t>Orientations sur la gestion adaptative des prélèvements (AHM)</w:t>
              </w:r>
            </w:ins>
          </w:p>
          <w:p w14:paraId="69B4080C" w14:textId="40AC26FE" w:rsidR="005E3B1F" w:rsidRPr="005D7F40" w:rsidRDefault="005D7F40">
            <w:pPr>
              <w:keepNext/>
              <w:rPr>
                <w:ins w:id="123" w:author="Catherine Brueckner" w:date="2022-09-29T17:54:00Z"/>
                <w:sz w:val="18"/>
                <w:szCs w:val="18"/>
                <w:lang w:val="fr-FR"/>
                <w:rPrChange w:id="124" w:author="Catherine Brueckner" w:date="2022-09-29T17:55:00Z">
                  <w:rPr>
                    <w:ins w:id="125" w:author="Catherine Brueckner" w:date="2022-09-29T17:54:00Z"/>
                    <w:lang w:val="fr-FR"/>
                  </w:rPr>
                </w:rPrChange>
              </w:rPr>
              <w:pPrChange w:id="126" w:author="Catherine Brueckner" w:date="2022-09-29T17:55:00Z">
                <w:pPr>
                  <w:pStyle w:val="ListParagraph"/>
                  <w:keepNext/>
                  <w:numPr>
                    <w:ilvl w:val="1"/>
                    <w:numId w:val="46"/>
                  </w:numPr>
                  <w:ind w:left="360" w:hanging="360"/>
                </w:pPr>
              </w:pPrChange>
            </w:pPr>
            <w:ins w:id="127" w:author="Catherine Brueckner" w:date="2022-09-29T17:55:00Z">
              <w:r w:rsidRPr="005D7F40">
                <w:rPr>
                  <w:sz w:val="18"/>
                  <w:szCs w:val="18"/>
                  <w:lang w:val="fr-FR"/>
                  <w:rPrChange w:id="128" w:author="Catherine Brueckner" w:date="2022-09-29T17:55:00Z">
                    <w:rPr>
                      <w:b/>
                      <w:bCs/>
                      <w:sz w:val="18"/>
                      <w:szCs w:val="18"/>
                      <w:lang w:val="fr-FR"/>
                    </w:rPr>
                  </w:rPrChange>
                </w:rPr>
                <w:t>P</w:t>
              </w:r>
              <w:r w:rsidRPr="005D7F40">
                <w:rPr>
                  <w:sz w:val="18"/>
                  <w:szCs w:val="18"/>
                  <w:lang w:val="fr-FR"/>
                  <w:rPrChange w:id="129" w:author="Catherine Brueckner" w:date="2022-09-29T17:55:00Z">
                    <w:rPr>
                      <w:lang w:val="fr-FR"/>
                    </w:rPr>
                  </w:rPrChange>
                </w:rPr>
                <w:t xml:space="preserve">réparer des directives simples sur la gestion adaptative des </w:t>
              </w:r>
              <w:r>
                <w:rPr>
                  <w:sz w:val="18"/>
                  <w:szCs w:val="18"/>
                  <w:lang w:val="fr-FR"/>
                </w:rPr>
                <w:t>prélèvements</w:t>
              </w:r>
              <w:r w:rsidRPr="005D7F40">
                <w:rPr>
                  <w:sz w:val="18"/>
                  <w:szCs w:val="18"/>
                  <w:lang w:val="fr-FR"/>
                  <w:rPrChange w:id="130" w:author="Catherine Brueckner" w:date="2022-09-29T17:55:00Z">
                    <w:rPr>
                      <w:lang w:val="fr-FR"/>
                    </w:rPr>
                  </w:rPrChange>
                </w:rPr>
                <w:t xml:space="preserve"> en s'appuyant sur les connaissances, l'expérience et les processus existants et les soumettre au Comité permanent en tant que directives provisoires avant la MOP9 (</w:t>
              </w:r>
              <w:r w:rsidRPr="005D7F40">
                <w:rPr>
                  <w:i/>
                  <w:iCs/>
                  <w:sz w:val="18"/>
                  <w:szCs w:val="18"/>
                  <w:lang w:val="fr-FR"/>
                  <w:rPrChange w:id="131" w:author="Catherine Brueckner" w:date="2022-09-29T17:56:00Z">
                    <w:rPr>
                      <w:lang w:val="fr-FR"/>
                    </w:rPr>
                  </w:rPrChange>
                </w:rPr>
                <w:t>Résolution 8.8</w:t>
              </w:r>
              <w:r w:rsidRPr="005D7F40">
                <w:rPr>
                  <w:sz w:val="18"/>
                  <w:szCs w:val="18"/>
                  <w:lang w:val="fr-FR"/>
                  <w:rPrChange w:id="132" w:author="Catherine Brueckner" w:date="2022-09-29T17:55:00Z">
                    <w:rPr>
                      <w:lang w:val="fr-FR"/>
                    </w:rPr>
                  </w:rPrChange>
                </w:rPr>
                <w:t>).</w:t>
              </w:r>
            </w:ins>
          </w:p>
        </w:tc>
        <w:tc>
          <w:tcPr>
            <w:tcW w:w="462" w:type="pct"/>
          </w:tcPr>
          <w:p w14:paraId="3AA5B6F6" w14:textId="227A7E87" w:rsidR="005E3B1F" w:rsidRPr="00910715" w:rsidRDefault="005D7F40" w:rsidP="009A3668">
            <w:pPr>
              <w:keepNext/>
              <w:jc w:val="center"/>
              <w:rPr>
                <w:ins w:id="133" w:author="Catherine Brueckner" w:date="2022-09-29T17:54:00Z"/>
                <w:sz w:val="18"/>
                <w:szCs w:val="18"/>
                <w:lang w:val="fr-FR"/>
              </w:rPr>
            </w:pPr>
            <w:ins w:id="134" w:author="Catherine Brueckner" w:date="2022-09-29T17:56:00Z">
              <w:r>
                <w:rPr>
                  <w:sz w:val="18"/>
                  <w:szCs w:val="18"/>
                  <w:lang w:val="fr-FR"/>
                </w:rPr>
                <w:t>Haute</w:t>
              </w:r>
            </w:ins>
          </w:p>
        </w:tc>
        <w:tc>
          <w:tcPr>
            <w:tcW w:w="451" w:type="pct"/>
          </w:tcPr>
          <w:p w14:paraId="0268C5DA" w14:textId="73955006" w:rsidR="005E3B1F" w:rsidRPr="00910715" w:rsidRDefault="005D7F40" w:rsidP="009A3668">
            <w:pPr>
              <w:keepNext/>
              <w:jc w:val="center"/>
              <w:rPr>
                <w:ins w:id="135" w:author="Catherine Brueckner" w:date="2022-09-29T17:54:00Z"/>
                <w:sz w:val="18"/>
                <w:szCs w:val="18"/>
                <w:lang w:val="fr-FR"/>
              </w:rPr>
            </w:pPr>
            <w:ins w:id="136" w:author="Catherine Brueckner" w:date="2022-09-29T17:56:00Z">
              <w:r>
                <w:rPr>
                  <w:sz w:val="18"/>
                  <w:szCs w:val="18"/>
                  <w:lang w:val="fr-FR"/>
                </w:rPr>
                <w:t>1</w:t>
              </w:r>
            </w:ins>
          </w:p>
        </w:tc>
        <w:tc>
          <w:tcPr>
            <w:tcW w:w="783" w:type="pct"/>
          </w:tcPr>
          <w:p w14:paraId="087ADE71" w14:textId="07383E19" w:rsidR="005E3B1F" w:rsidRPr="00910715" w:rsidRDefault="005D7F40" w:rsidP="009A3668">
            <w:pPr>
              <w:keepNext/>
              <w:jc w:val="center"/>
              <w:rPr>
                <w:ins w:id="137" w:author="Catherine Brueckner" w:date="2022-09-29T17:54:00Z"/>
                <w:sz w:val="18"/>
                <w:szCs w:val="18"/>
                <w:lang w:val="fr-FR"/>
              </w:rPr>
            </w:pPr>
            <w:ins w:id="138" w:author="Catherine Brueckner" w:date="2022-09-29T17:57:00Z">
              <w:r w:rsidRPr="005D7F40">
                <w:rPr>
                  <w:sz w:val="18"/>
                  <w:szCs w:val="18"/>
                  <w:lang w:val="fr-FR"/>
                </w:rPr>
                <w:t>Plate-forme européenne de la gestion des oies et autres</w:t>
              </w:r>
            </w:ins>
          </w:p>
        </w:tc>
        <w:tc>
          <w:tcPr>
            <w:tcW w:w="826" w:type="pct"/>
          </w:tcPr>
          <w:p w14:paraId="6CB448E7" w14:textId="77777777" w:rsidR="005E3B1F" w:rsidRPr="00910715" w:rsidRDefault="005E3B1F" w:rsidP="009A3668">
            <w:pPr>
              <w:ind w:left="284" w:hanging="284"/>
              <w:rPr>
                <w:ins w:id="139" w:author="Catherine Brueckner" w:date="2022-09-29T17:54:00Z"/>
                <w:b/>
                <w:sz w:val="18"/>
                <w:szCs w:val="18"/>
                <w:lang w:val="fr-FR"/>
              </w:rPr>
            </w:pPr>
          </w:p>
        </w:tc>
        <w:tc>
          <w:tcPr>
            <w:tcW w:w="655" w:type="pct"/>
          </w:tcPr>
          <w:p w14:paraId="5B5DAB0F" w14:textId="5A4016D4" w:rsidR="005E3B1F" w:rsidRPr="00910715" w:rsidRDefault="005D7F40" w:rsidP="009A3668">
            <w:pPr>
              <w:keepNext/>
              <w:jc w:val="center"/>
              <w:rPr>
                <w:ins w:id="140" w:author="Catherine Brueckner" w:date="2022-09-29T17:54:00Z"/>
                <w:sz w:val="18"/>
                <w:szCs w:val="18"/>
                <w:lang w:val="fr-FR"/>
              </w:rPr>
            </w:pPr>
            <w:ins w:id="141" w:author="Catherine Brueckner" w:date="2022-09-29T17:57:00Z">
              <w:r>
                <w:rPr>
                  <w:sz w:val="18"/>
                  <w:szCs w:val="18"/>
                  <w:lang w:val="fr-FR"/>
                </w:rPr>
                <w:t>[20 000</w:t>
              </w:r>
              <w:r w:rsidRPr="00910715">
                <w:rPr>
                  <w:sz w:val="18"/>
                  <w:szCs w:val="18"/>
                  <w:lang w:val="fr-FR"/>
                </w:rPr>
                <w:t>€</w:t>
              </w:r>
              <w:r>
                <w:rPr>
                  <w:sz w:val="18"/>
                  <w:szCs w:val="18"/>
                  <w:lang w:val="fr-FR"/>
                </w:rPr>
                <w:t>]</w:t>
              </w:r>
            </w:ins>
          </w:p>
        </w:tc>
      </w:tr>
      <w:tr w:rsidR="005E3B1F" w:rsidRPr="00870F5F" w14:paraId="6CFDB42E" w14:textId="77777777" w:rsidTr="00F510C1">
        <w:tblPrEx>
          <w:shd w:val="clear" w:color="auto" w:fill="auto"/>
          <w:tblCellMar>
            <w:top w:w="108" w:type="dxa"/>
            <w:bottom w:w="108" w:type="dxa"/>
          </w:tblCellMar>
        </w:tblPrEx>
        <w:trPr>
          <w:ins w:id="142" w:author="Catherine Brueckner" w:date="2022-09-29T17:54:00Z"/>
        </w:trPr>
        <w:tc>
          <w:tcPr>
            <w:tcW w:w="1823" w:type="pct"/>
          </w:tcPr>
          <w:p w14:paraId="34786D59" w14:textId="46F875A2" w:rsidR="005D7F40" w:rsidRPr="005D7F40" w:rsidRDefault="005D7F40" w:rsidP="005D7F40">
            <w:pPr>
              <w:pStyle w:val="ListParagraph"/>
              <w:keepNext/>
              <w:numPr>
                <w:ilvl w:val="1"/>
                <w:numId w:val="46"/>
              </w:numPr>
              <w:rPr>
                <w:ins w:id="143" w:author="Catherine Brueckner" w:date="2022-09-29T17:58:00Z"/>
                <w:b/>
                <w:bCs/>
                <w:sz w:val="18"/>
                <w:szCs w:val="18"/>
                <w:lang w:val="fr-FR"/>
              </w:rPr>
            </w:pPr>
            <w:ins w:id="144" w:author="Catherine Brueckner" w:date="2022-09-29T17:59:00Z">
              <w:r>
                <w:rPr>
                  <w:b/>
                  <w:bCs/>
                  <w:sz w:val="18"/>
                  <w:szCs w:val="18"/>
                  <w:lang w:val="fr-FR"/>
                </w:rPr>
                <w:lastRenderedPageBreak/>
                <w:t>G</w:t>
              </w:r>
            </w:ins>
            <w:ins w:id="145" w:author="Catherine Brueckner" w:date="2022-09-29T17:58:00Z">
              <w:r w:rsidRPr="005D7F40">
                <w:rPr>
                  <w:b/>
                  <w:bCs/>
                  <w:sz w:val="18"/>
                  <w:szCs w:val="18"/>
                  <w:lang w:val="fr-FR"/>
                </w:rPr>
                <w:t>rippe aviaire hautement pathogène</w:t>
              </w:r>
            </w:ins>
          </w:p>
          <w:p w14:paraId="5C7BB54F" w14:textId="7272ACCD" w:rsidR="005E3B1F" w:rsidRPr="005D7F40" w:rsidRDefault="005D7F40">
            <w:pPr>
              <w:keepNext/>
              <w:rPr>
                <w:ins w:id="146" w:author="Catherine Brueckner" w:date="2022-09-29T17:54:00Z"/>
                <w:sz w:val="18"/>
                <w:szCs w:val="18"/>
                <w:lang w:val="fr-FR"/>
                <w:rPrChange w:id="147" w:author="Catherine Brueckner" w:date="2022-09-29T17:58:00Z">
                  <w:rPr>
                    <w:ins w:id="148" w:author="Catherine Brueckner" w:date="2022-09-29T17:54:00Z"/>
                    <w:lang w:val="fr-FR"/>
                  </w:rPr>
                </w:rPrChange>
              </w:rPr>
              <w:pPrChange w:id="149" w:author="Catherine Brueckner" w:date="2022-09-29T17:58:00Z">
                <w:pPr>
                  <w:pStyle w:val="ListParagraph"/>
                  <w:keepNext/>
                  <w:numPr>
                    <w:ilvl w:val="1"/>
                    <w:numId w:val="46"/>
                  </w:numPr>
                  <w:ind w:left="360" w:hanging="360"/>
                </w:pPr>
              </w:pPrChange>
            </w:pPr>
            <w:ins w:id="150" w:author="Catherine Brueckner" w:date="2022-09-29T17:58:00Z">
              <w:r w:rsidRPr="005D7F40">
                <w:rPr>
                  <w:sz w:val="18"/>
                  <w:szCs w:val="18"/>
                  <w:lang w:val="fr-FR"/>
                  <w:rPrChange w:id="151" w:author="Catherine Brueckner" w:date="2022-09-29T17:58:00Z">
                    <w:rPr>
                      <w:lang w:val="fr-FR"/>
                    </w:rPr>
                  </w:rPrChange>
                </w:rPr>
                <w:t>Participer au groupe de travail scientifique sur l</w:t>
              </w:r>
            </w:ins>
            <w:ins w:id="152" w:author="Catherine Brueckner" w:date="2022-09-29T17:59:00Z">
              <w:r>
                <w:rPr>
                  <w:sz w:val="18"/>
                  <w:szCs w:val="18"/>
                  <w:lang w:val="fr-FR"/>
                </w:rPr>
                <w:t>a grippe</w:t>
              </w:r>
            </w:ins>
            <w:ins w:id="153" w:author="Catherine Brueckner" w:date="2022-09-29T17:58:00Z">
              <w:r w:rsidRPr="005D7F40">
                <w:rPr>
                  <w:sz w:val="18"/>
                  <w:szCs w:val="18"/>
                  <w:lang w:val="fr-FR"/>
                  <w:rPrChange w:id="154" w:author="Catherine Brueckner" w:date="2022-09-29T17:58:00Z">
                    <w:rPr>
                      <w:lang w:val="fr-FR"/>
                    </w:rPr>
                  </w:rPrChange>
                </w:rPr>
                <w:t xml:space="preserve"> aviaire et diffuser ses conseils aux Parties et autres par l'intermédiaire du Secrétariat (</w:t>
              </w:r>
              <w:r w:rsidRPr="005D7F40">
                <w:rPr>
                  <w:i/>
                  <w:iCs/>
                  <w:sz w:val="18"/>
                  <w:szCs w:val="18"/>
                  <w:lang w:val="fr-FR"/>
                  <w:rPrChange w:id="155" w:author="Catherine Brueckner" w:date="2022-09-29T17:59:00Z">
                    <w:rPr>
                      <w:lang w:val="fr-FR"/>
                    </w:rPr>
                  </w:rPrChange>
                </w:rPr>
                <w:t>Résolution 8.15</w:t>
              </w:r>
              <w:r w:rsidRPr="005D7F40">
                <w:rPr>
                  <w:sz w:val="18"/>
                  <w:szCs w:val="18"/>
                  <w:lang w:val="fr-FR"/>
                  <w:rPrChange w:id="156" w:author="Catherine Brueckner" w:date="2022-09-29T17:58:00Z">
                    <w:rPr>
                      <w:lang w:val="fr-FR"/>
                    </w:rPr>
                  </w:rPrChange>
                </w:rPr>
                <w:t>).</w:t>
              </w:r>
            </w:ins>
          </w:p>
        </w:tc>
        <w:tc>
          <w:tcPr>
            <w:tcW w:w="462" w:type="pct"/>
          </w:tcPr>
          <w:p w14:paraId="10E79056" w14:textId="4B254937" w:rsidR="005E3B1F" w:rsidRPr="00910715" w:rsidRDefault="005D7F40" w:rsidP="009A3668">
            <w:pPr>
              <w:keepNext/>
              <w:jc w:val="center"/>
              <w:rPr>
                <w:ins w:id="157" w:author="Catherine Brueckner" w:date="2022-09-29T17:54:00Z"/>
                <w:sz w:val="18"/>
                <w:szCs w:val="18"/>
                <w:lang w:val="fr-FR"/>
              </w:rPr>
            </w:pPr>
            <w:ins w:id="158" w:author="Catherine Brueckner" w:date="2022-09-29T17:59:00Z">
              <w:r>
                <w:rPr>
                  <w:sz w:val="18"/>
                  <w:szCs w:val="18"/>
                  <w:lang w:val="fr-FR"/>
                </w:rPr>
                <w:t>Haute, en cours</w:t>
              </w:r>
            </w:ins>
          </w:p>
        </w:tc>
        <w:tc>
          <w:tcPr>
            <w:tcW w:w="451" w:type="pct"/>
          </w:tcPr>
          <w:p w14:paraId="1E98F7A7" w14:textId="35B98A13" w:rsidR="005E3B1F" w:rsidRPr="00910715" w:rsidRDefault="005D7F40" w:rsidP="009A3668">
            <w:pPr>
              <w:keepNext/>
              <w:jc w:val="center"/>
              <w:rPr>
                <w:ins w:id="159" w:author="Catherine Brueckner" w:date="2022-09-29T17:54:00Z"/>
                <w:sz w:val="18"/>
                <w:szCs w:val="18"/>
                <w:lang w:val="fr-FR"/>
              </w:rPr>
            </w:pPr>
            <w:ins w:id="160" w:author="Catherine Brueckner" w:date="2022-09-29T17:59:00Z">
              <w:r>
                <w:rPr>
                  <w:sz w:val="18"/>
                  <w:szCs w:val="18"/>
                  <w:lang w:val="fr-FR"/>
                </w:rPr>
                <w:t>2,4</w:t>
              </w:r>
            </w:ins>
          </w:p>
        </w:tc>
        <w:tc>
          <w:tcPr>
            <w:tcW w:w="783" w:type="pct"/>
          </w:tcPr>
          <w:p w14:paraId="6D619549" w14:textId="536B508E" w:rsidR="005E3B1F" w:rsidRPr="00910715" w:rsidRDefault="007B05D4" w:rsidP="009A3668">
            <w:pPr>
              <w:keepNext/>
              <w:jc w:val="center"/>
              <w:rPr>
                <w:ins w:id="161" w:author="Catherine Brueckner" w:date="2022-09-29T17:54:00Z"/>
                <w:sz w:val="18"/>
                <w:szCs w:val="18"/>
                <w:lang w:val="fr-FR"/>
              </w:rPr>
            </w:pPr>
            <w:ins w:id="162" w:author="Catherine Brueckner" w:date="2022-09-29T18:00:00Z">
              <w:r w:rsidRPr="007B05D4">
                <w:rPr>
                  <w:sz w:val="18"/>
                  <w:szCs w:val="18"/>
                  <w:lang w:val="fr-FR"/>
                </w:rPr>
                <w:t>Conseil scientifique de la CMS, FAO, GEST Ramsar, OIE et autres</w:t>
              </w:r>
            </w:ins>
          </w:p>
        </w:tc>
        <w:tc>
          <w:tcPr>
            <w:tcW w:w="826" w:type="pct"/>
          </w:tcPr>
          <w:p w14:paraId="53A906A2" w14:textId="467C7C1E" w:rsidR="005E3B1F" w:rsidRPr="00910715" w:rsidRDefault="007B05D4" w:rsidP="009A3668">
            <w:pPr>
              <w:ind w:left="284" w:hanging="284"/>
              <w:rPr>
                <w:ins w:id="163" w:author="Catherine Brueckner" w:date="2022-09-29T17:54:00Z"/>
                <w:b/>
                <w:sz w:val="18"/>
                <w:szCs w:val="18"/>
                <w:lang w:val="fr-FR"/>
              </w:rPr>
            </w:pPr>
            <w:ins w:id="164" w:author="Catherine Brueckner" w:date="2022-09-29T18:00:00Z">
              <w:r>
                <w:rPr>
                  <w:b/>
                  <w:sz w:val="18"/>
                  <w:szCs w:val="18"/>
                  <w:lang w:val="fr-FR"/>
                </w:rPr>
                <w:t>Plan stratégique </w:t>
              </w:r>
              <w:r w:rsidRPr="007B05D4">
                <w:rPr>
                  <w:bCs/>
                  <w:sz w:val="18"/>
                  <w:szCs w:val="18"/>
                  <w:lang w:val="fr-FR"/>
                  <w:rPrChange w:id="165" w:author="Catherine Brueckner" w:date="2022-09-29T18:00:00Z">
                    <w:rPr>
                      <w:b/>
                      <w:sz w:val="18"/>
                      <w:szCs w:val="18"/>
                      <w:lang w:val="fr-FR"/>
                    </w:rPr>
                  </w:rPrChange>
                </w:rPr>
                <w:t xml:space="preserve">: Objectifs 1 </w:t>
              </w:r>
            </w:ins>
            <w:ins w:id="166" w:author="Catherine Brueckner" w:date="2022-09-29T18:01:00Z">
              <w:r>
                <w:rPr>
                  <w:bCs/>
                  <w:sz w:val="18"/>
                  <w:szCs w:val="18"/>
                  <w:lang w:val="fr-FR"/>
                </w:rPr>
                <w:t>&amp;</w:t>
              </w:r>
            </w:ins>
            <w:ins w:id="167" w:author="Catherine Brueckner" w:date="2022-09-29T18:00:00Z">
              <w:r w:rsidRPr="007B05D4">
                <w:rPr>
                  <w:bCs/>
                  <w:sz w:val="18"/>
                  <w:szCs w:val="18"/>
                  <w:lang w:val="fr-FR"/>
                  <w:rPrChange w:id="168" w:author="Catherine Brueckner" w:date="2022-09-29T18:00:00Z">
                    <w:rPr>
                      <w:b/>
                      <w:sz w:val="18"/>
                      <w:szCs w:val="18"/>
                      <w:lang w:val="fr-FR"/>
                    </w:rPr>
                  </w:rPrChange>
                </w:rPr>
                <w:t xml:space="preserve"> 5</w:t>
              </w:r>
            </w:ins>
          </w:p>
        </w:tc>
        <w:tc>
          <w:tcPr>
            <w:tcW w:w="655" w:type="pct"/>
          </w:tcPr>
          <w:p w14:paraId="16704B19" w14:textId="35A4E3B8" w:rsidR="005E3B1F" w:rsidRPr="00910715" w:rsidRDefault="007B05D4" w:rsidP="009A3668">
            <w:pPr>
              <w:keepNext/>
              <w:jc w:val="center"/>
              <w:rPr>
                <w:ins w:id="169" w:author="Catherine Brueckner" w:date="2022-09-29T17:54:00Z"/>
                <w:sz w:val="18"/>
                <w:szCs w:val="18"/>
                <w:lang w:val="fr-FR"/>
              </w:rPr>
            </w:pPr>
            <w:ins w:id="170" w:author="Catherine Brueckner" w:date="2022-09-29T18:01:00Z">
              <w:r w:rsidRPr="007B05D4">
                <w:rPr>
                  <w:sz w:val="18"/>
                  <w:szCs w:val="18"/>
                  <w:lang w:val="fr-FR"/>
                </w:rPr>
                <w:t xml:space="preserve">Pas de coûts directs, besoin éventuel de T&amp;S pour les réunions </w:t>
              </w:r>
              <w:r>
                <w:rPr>
                  <w:sz w:val="18"/>
                  <w:szCs w:val="18"/>
                  <w:lang w:val="fr-FR"/>
                </w:rPr>
                <w:br/>
              </w:r>
              <w:r w:rsidRPr="007B05D4">
                <w:rPr>
                  <w:sz w:val="18"/>
                  <w:szCs w:val="18"/>
                  <w:lang w:val="fr-FR"/>
                </w:rPr>
                <w:t>[2 000 €].</w:t>
              </w:r>
            </w:ins>
          </w:p>
        </w:tc>
      </w:tr>
      <w:bookmarkEnd w:id="107"/>
    </w:tbl>
    <w:p w14:paraId="1D989995" w14:textId="77777777" w:rsidR="009B16E4" w:rsidRPr="00910715" w:rsidRDefault="009B16E4" w:rsidP="009B16E4">
      <w:pPr>
        <w:pStyle w:val="Title"/>
        <w:jc w:val="left"/>
        <w:rPr>
          <w:rFonts w:ascii="Times New Roman" w:hAnsi="Times New Roman"/>
          <w:b w:val="0"/>
          <w:bCs w:val="0"/>
          <w:caps/>
          <w:sz w:val="22"/>
          <w:szCs w:val="22"/>
          <w:lang w:val="fr-FR"/>
        </w:rPr>
      </w:pPr>
    </w:p>
    <w:p w14:paraId="0248A47A"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9B16E4" w:rsidRPr="00910715" w14:paraId="55FC6018" w14:textId="77777777" w:rsidTr="009A3668">
        <w:tc>
          <w:tcPr>
            <w:tcW w:w="5000" w:type="pct"/>
            <w:gridSpan w:val="6"/>
            <w:shd w:val="clear" w:color="auto" w:fill="0070C0"/>
          </w:tcPr>
          <w:p w14:paraId="37DA8A67" w14:textId="7EAE76B2" w:rsidR="009B16E4" w:rsidRPr="00910715" w:rsidRDefault="005762BC" w:rsidP="009A3668">
            <w:pPr>
              <w:keepNext/>
              <w:rPr>
                <w:b/>
                <w:color w:val="FFFFFF"/>
                <w:lang w:val="fr-FR"/>
              </w:rPr>
            </w:pPr>
            <w:r w:rsidRPr="00910715">
              <w:rPr>
                <w:b/>
                <w:color w:val="FFFFFF"/>
                <w:lang w:val="fr-FR"/>
              </w:rPr>
              <w:t>Thème</w:t>
            </w:r>
            <w:r w:rsidR="009B16E4" w:rsidRPr="00910715">
              <w:rPr>
                <w:b/>
                <w:color w:val="FFFFFF"/>
                <w:lang w:val="fr-FR"/>
              </w:rPr>
              <w:t xml:space="preserve"> 3</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habitats</w:t>
            </w:r>
          </w:p>
        </w:tc>
      </w:tr>
      <w:tr w:rsidR="005762BC" w:rsidRPr="00910715" w14:paraId="698121B2" w14:textId="77777777" w:rsidTr="009A3668">
        <w:tblPrEx>
          <w:shd w:val="clear" w:color="auto" w:fill="auto"/>
          <w:tblCellMar>
            <w:top w:w="108" w:type="dxa"/>
            <w:bottom w:w="108" w:type="dxa"/>
          </w:tblCellMar>
        </w:tblPrEx>
        <w:trPr>
          <w:cantSplit/>
          <w:tblHeader/>
        </w:trPr>
        <w:tc>
          <w:tcPr>
            <w:tcW w:w="1865" w:type="pct"/>
            <w:shd w:val="clear" w:color="auto" w:fill="DEEAF6" w:themeFill="accent1" w:themeFillTint="33"/>
          </w:tcPr>
          <w:p w14:paraId="4DFF5EEC" w14:textId="2D0BD2A1" w:rsidR="005762BC" w:rsidRPr="00910715" w:rsidRDefault="005762BC" w:rsidP="005762BC">
            <w:pPr>
              <w:keepNext/>
              <w:jc w:val="center"/>
              <w:rPr>
                <w:b/>
                <w:sz w:val="20"/>
                <w:szCs w:val="20"/>
                <w:lang w:val="fr-FR"/>
              </w:rPr>
            </w:pPr>
            <w:r w:rsidRPr="00910715">
              <w:rPr>
                <w:b/>
                <w:sz w:val="20"/>
                <w:szCs w:val="20"/>
                <w:lang w:val="fr-FR"/>
              </w:rPr>
              <w:t>Tâche</w:t>
            </w:r>
          </w:p>
        </w:tc>
        <w:tc>
          <w:tcPr>
            <w:tcW w:w="502" w:type="pct"/>
            <w:shd w:val="clear" w:color="auto" w:fill="DEEAF6" w:themeFill="accent1" w:themeFillTint="33"/>
          </w:tcPr>
          <w:p w14:paraId="58E95448" w14:textId="36169451" w:rsidR="005762BC" w:rsidRPr="00910715" w:rsidRDefault="005762BC" w:rsidP="005762BC">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0A53321D" w14:textId="3578393E" w:rsidR="005762BC" w:rsidRPr="00910715" w:rsidRDefault="005762BC" w:rsidP="005762BC">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34B641DA" w14:textId="7CEF795F" w:rsidR="005762BC" w:rsidRPr="00910715" w:rsidRDefault="005762BC" w:rsidP="005762BC">
            <w:pPr>
              <w:keepNext/>
              <w:jc w:val="center"/>
              <w:rPr>
                <w:b/>
                <w:sz w:val="20"/>
                <w:szCs w:val="20"/>
                <w:lang w:val="fr-FR"/>
              </w:rPr>
            </w:pPr>
            <w:r w:rsidRPr="00910715">
              <w:rPr>
                <w:b/>
                <w:sz w:val="20"/>
                <w:szCs w:val="20"/>
                <w:lang w:val="fr-FR"/>
              </w:rPr>
              <w:t>Collaboration avec d’autres organisations</w:t>
            </w:r>
          </w:p>
        </w:tc>
        <w:tc>
          <w:tcPr>
            <w:tcW w:w="790" w:type="pct"/>
            <w:shd w:val="clear" w:color="auto" w:fill="DEEAF6" w:themeFill="accent1" w:themeFillTint="33"/>
          </w:tcPr>
          <w:p w14:paraId="4F090E54" w14:textId="2A448BBF" w:rsidR="005762BC" w:rsidRPr="00910715" w:rsidRDefault="005762BC" w:rsidP="005762BC">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297786F5" w14:textId="1E3F5542" w:rsidR="005762BC" w:rsidRPr="00910715" w:rsidRDefault="005762BC" w:rsidP="005762BC">
            <w:pPr>
              <w:keepNext/>
              <w:jc w:val="center"/>
              <w:rPr>
                <w:b/>
                <w:sz w:val="20"/>
                <w:szCs w:val="20"/>
                <w:lang w:val="fr-FR"/>
              </w:rPr>
            </w:pPr>
            <w:r w:rsidRPr="00910715">
              <w:rPr>
                <w:b/>
                <w:sz w:val="20"/>
                <w:szCs w:val="20"/>
                <w:lang w:val="fr-FR"/>
              </w:rPr>
              <w:t>Coût estimé provisoire (€)</w:t>
            </w:r>
          </w:p>
        </w:tc>
      </w:tr>
      <w:tr w:rsidR="009B16E4" w:rsidRPr="00910715" w14:paraId="7886DA0A"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9F68873" w14:textId="3203AE02" w:rsidR="009B16E4" w:rsidRPr="00910715" w:rsidRDefault="009B16E4" w:rsidP="009A3668">
            <w:pPr>
              <w:rPr>
                <w:b/>
                <w:bCs/>
                <w:sz w:val="18"/>
                <w:szCs w:val="18"/>
                <w:lang w:val="fr-FR"/>
              </w:rPr>
            </w:pPr>
            <w:bookmarkStart w:id="171" w:name="_Hlk508114893"/>
            <w:r w:rsidRPr="00910715">
              <w:rPr>
                <w:b/>
                <w:bCs/>
                <w:sz w:val="18"/>
                <w:szCs w:val="18"/>
                <w:lang w:val="fr-FR"/>
              </w:rPr>
              <w:t xml:space="preserve">3.1. </w:t>
            </w:r>
            <w:r w:rsidR="000478DF" w:rsidRPr="00910715">
              <w:rPr>
                <w:b/>
                <w:bCs/>
                <w:sz w:val="18"/>
                <w:szCs w:val="18"/>
                <w:lang w:val="fr-FR"/>
              </w:rPr>
              <w:t xml:space="preserve">Cadre pour l’inventaire des sites </w:t>
            </w:r>
          </w:p>
          <w:p w14:paraId="21DD7500" w14:textId="04D093B6" w:rsidR="009B16E4" w:rsidRPr="00910715" w:rsidRDefault="009B16E4" w:rsidP="009A3668">
            <w:pPr>
              <w:rPr>
                <w:bCs/>
                <w:sz w:val="18"/>
                <w:szCs w:val="18"/>
                <w:lang w:val="fr-FR"/>
              </w:rPr>
            </w:pPr>
            <w:r w:rsidRPr="00910715">
              <w:rPr>
                <w:bCs/>
                <w:sz w:val="18"/>
                <w:szCs w:val="18"/>
                <w:lang w:val="fr-FR"/>
              </w:rPr>
              <w:t>[</w:t>
            </w:r>
            <w:r w:rsidR="00C11DA6" w:rsidRPr="00910715">
              <w:rPr>
                <w:bCs/>
                <w:sz w:val="18"/>
                <w:szCs w:val="18"/>
                <w:lang w:val="fr-FR"/>
              </w:rPr>
              <w:t xml:space="preserve">Développer un cadre simple à utiliser par les Parties et visant à </w:t>
            </w:r>
            <w:r w:rsidR="00266791" w:rsidRPr="00910715">
              <w:rPr>
                <w:bCs/>
                <w:sz w:val="18"/>
                <w:szCs w:val="18"/>
                <w:lang w:val="fr-FR"/>
              </w:rPr>
              <w:t>examiner et confirmer les inventaires des sites connus d’importance nationale et internationale</w:t>
            </w:r>
            <w:r w:rsidRPr="00910715">
              <w:rPr>
                <w:bCs/>
                <w:sz w:val="18"/>
                <w:szCs w:val="18"/>
                <w:lang w:val="fr-FR"/>
              </w:rPr>
              <w:t xml:space="preserve">. </w:t>
            </w:r>
            <w:r w:rsidR="004051F7" w:rsidRPr="00910715">
              <w:rPr>
                <w:bCs/>
                <w:sz w:val="18"/>
                <w:szCs w:val="18"/>
                <w:lang w:val="fr-FR"/>
              </w:rPr>
              <w:t>Ce cadre doit inclure de brèves lignes directrices sur l’interprétation des références du Plan d’action de l’</w:t>
            </w:r>
            <w:r w:rsidRPr="00910715">
              <w:rPr>
                <w:bCs/>
                <w:sz w:val="18"/>
                <w:szCs w:val="18"/>
                <w:lang w:val="fr-FR"/>
              </w:rPr>
              <w:t xml:space="preserve">AEWA </w:t>
            </w:r>
            <w:r w:rsidR="004051F7" w:rsidRPr="00910715">
              <w:rPr>
                <w:bCs/>
                <w:sz w:val="18"/>
                <w:szCs w:val="18"/>
                <w:lang w:val="fr-FR"/>
              </w:rPr>
              <w:t>aux</w:t>
            </w:r>
            <w:r w:rsidRPr="00910715">
              <w:rPr>
                <w:bCs/>
                <w:sz w:val="18"/>
                <w:szCs w:val="18"/>
                <w:lang w:val="fr-FR"/>
              </w:rPr>
              <w:t xml:space="preserve"> </w:t>
            </w:r>
            <w:r w:rsidR="00A864DB" w:rsidRPr="00910715">
              <w:rPr>
                <w:bCs/>
                <w:sz w:val="18"/>
                <w:szCs w:val="18"/>
                <w:lang w:val="fr-FR"/>
              </w:rPr>
              <w:t>« </w:t>
            </w:r>
            <w:r w:rsidRPr="00910715">
              <w:rPr>
                <w:bCs/>
                <w:i/>
                <w:sz w:val="18"/>
                <w:szCs w:val="18"/>
                <w:lang w:val="fr-FR"/>
              </w:rPr>
              <w:t xml:space="preserve">sites </w:t>
            </w:r>
            <w:r w:rsidR="004051F7" w:rsidRPr="00910715">
              <w:rPr>
                <w:bCs/>
                <w:i/>
                <w:sz w:val="18"/>
                <w:szCs w:val="18"/>
                <w:lang w:val="fr-FR"/>
              </w:rPr>
              <w:t>d’importance</w:t>
            </w:r>
            <w:r w:rsidRPr="00910715">
              <w:rPr>
                <w:bCs/>
                <w:i/>
                <w:sz w:val="18"/>
                <w:szCs w:val="18"/>
                <w:lang w:val="fr-FR"/>
              </w:rPr>
              <w:t xml:space="preserve"> international</w:t>
            </w:r>
            <w:r w:rsidR="004051F7" w:rsidRPr="00910715">
              <w:rPr>
                <w:bCs/>
                <w:i/>
                <w:sz w:val="18"/>
                <w:szCs w:val="18"/>
                <w:lang w:val="fr-FR"/>
              </w:rPr>
              <w:t>e</w:t>
            </w:r>
            <w:r w:rsidRPr="00910715">
              <w:rPr>
                <w:bCs/>
                <w:i/>
                <w:sz w:val="18"/>
                <w:szCs w:val="18"/>
                <w:lang w:val="fr-FR"/>
              </w:rPr>
              <w:t xml:space="preserve"> o</w:t>
            </w:r>
            <w:r w:rsidR="004051F7" w:rsidRPr="00910715">
              <w:rPr>
                <w:bCs/>
                <w:i/>
                <w:sz w:val="18"/>
                <w:szCs w:val="18"/>
                <w:lang w:val="fr-FR"/>
              </w:rPr>
              <w:t>u</w:t>
            </w:r>
            <w:r w:rsidRPr="00910715">
              <w:rPr>
                <w:bCs/>
                <w:i/>
                <w:sz w:val="18"/>
                <w:szCs w:val="18"/>
                <w:lang w:val="fr-FR"/>
              </w:rPr>
              <w:t xml:space="preserve"> national</w:t>
            </w:r>
            <w:r w:rsidR="004051F7" w:rsidRPr="00910715">
              <w:rPr>
                <w:bCs/>
                <w:i/>
                <w:sz w:val="18"/>
                <w:szCs w:val="18"/>
                <w:lang w:val="fr-FR"/>
              </w:rPr>
              <w:t>e</w:t>
            </w:r>
            <w:r w:rsidR="00A864DB" w:rsidRPr="00910715">
              <w:rPr>
                <w:bCs/>
                <w:i/>
                <w:sz w:val="18"/>
                <w:szCs w:val="18"/>
                <w:lang w:val="fr-FR"/>
              </w:rPr>
              <w:t> »</w:t>
            </w:r>
            <w:r w:rsidRPr="00910715">
              <w:rPr>
                <w:bCs/>
                <w:sz w:val="18"/>
                <w:szCs w:val="18"/>
                <w:lang w:val="fr-FR"/>
              </w:rPr>
              <w:t xml:space="preserve"> </w:t>
            </w:r>
            <w:r w:rsidR="004051F7" w:rsidRPr="00910715">
              <w:rPr>
                <w:bCs/>
                <w:sz w:val="18"/>
                <w:szCs w:val="18"/>
                <w:lang w:val="fr-FR"/>
              </w:rPr>
              <w:t>et aux</w:t>
            </w:r>
            <w:r w:rsidRPr="00910715">
              <w:rPr>
                <w:bCs/>
                <w:sz w:val="18"/>
                <w:szCs w:val="18"/>
                <w:lang w:val="fr-FR"/>
              </w:rPr>
              <w:t xml:space="preserve"> </w:t>
            </w:r>
            <w:r w:rsidR="00A864DB" w:rsidRPr="00910715">
              <w:rPr>
                <w:bCs/>
                <w:sz w:val="18"/>
                <w:szCs w:val="18"/>
                <w:lang w:val="fr-FR"/>
              </w:rPr>
              <w:t>« </w:t>
            </w:r>
            <w:r w:rsidR="004051F7" w:rsidRPr="00910715">
              <w:rPr>
                <w:bCs/>
                <w:i/>
                <w:sz w:val="18"/>
                <w:szCs w:val="18"/>
                <w:lang w:val="fr-FR"/>
              </w:rPr>
              <w:t>critères</w:t>
            </w:r>
            <w:r w:rsidR="00A864DB" w:rsidRPr="00910715">
              <w:rPr>
                <w:bCs/>
                <w:i/>
                <w:sz w:val="18"/>
                <w:szCs w:val="18"/>
                <w:lang w:val="fr-FR"/>
              </w:rPr>
              <w:t xml:space="preserve"> d’importance</w:t>
            </w:r>
            <w:r w:rsidRPr="00910715">
              <w:rPr>
                <w:bCs/>
                <w:i/>
                <w:sz w:val="18"/>
                <w:szCs w:val="18"/>
                <w:lang w:val="fr-FR"/>
              </w:rPr>
              <w:t xml:space="preserve"> international</w:t>
            </w:r>
            <w:r w:rsidR="00A864DB" w:rsidRPr="00910715">
              <w:rPr>
                <w:bCs/>
                <w:i/>
                <w:sz w:val="18"/>
                <w:szCs w:val="18"/>
                <w:lang w:val="fr-FR"/>
              </w:rPr>
              <w:t>e</w:t>
            </w:r>
            <w:r w:rsidRPr="00910715">
              <w:rPr>
                <w:bCs/>
                <w:i/>
                <w:sz w:val="18"/>
                <w:szCs w:val="18"/>
                <w:lang w:val="fr-FR"/>
              </w:rPr>
              <w:t xml:space="preserve"> </w:t>
            </w:r>
            <w:r w:rsidR="00A864DB" w:rsidRPr="00910715">
              <w:rPr>
                <w:bCs/>
                <w:i/>
                <w:sz w:val="18"/>
                <w:szCs w:val="18"/>
                <w:lang w:val="fr-FR"/>
              </w:rPr>
              <w:t>reconnus au niveau international »</w:t>
            </w:r>
            <w:r w:rsidRPr="00910715">
              <w:rPr>
                <w:bCs/>
                <w:sz w:val="18"/>
                <w:szCs w:val="18"/>
                <w:lang w:val="fr-FR"/>
              </w:rPr>
              <w:t xml:space="preserve">. </w:t>
            </w:r>
            <w:r w:rsidR="00057539" w:rsidRPr="00910715">
              <w:rPr>
                <w:bCs/>
                <w:sz w:val="18"/>
                <w:szCs w:val="18"/>
                <w:lang w:val="fr-FR"/>
              </w:rPr>
              <w:t>Il doit également prendre en compte</w:t>
            </w:r>
            <w:r w:rsidR="00A44D2B" w:rsidRPr="00910715">
              <w:rPr>
                <w:bCs/>
                <w:sz w:val="18"/>
                <w:szCs w:val="18"/>
                <w:lang w:val="fr-FR"/>
              </w:rPr>
              <w:t xml:space="preserve"> les critères existants des réseaux de</w:t>
            </w:r>
            <w:r w:rsidRPr="00910715">
              <w:rPr>
                <w:bCs/>
                <w:sz w:val="18"/>
                <w:szCs w:val="18"/>
                <w:lang w:val="fr-FR"/>
              </w:rPr>
              <w:t xml:space="preserve"> site</w:t>
            </w:r>
            <w:r w:rsidR="00A44D2B" w:rsidRPr="00910715">
              <w:rPr>
                <w:bCs/>
                <w:sz w:val="18"/>
                <w:szCs w:val="18"/>
                <w:lang w:val="fr-FR"/>
              </w:rPr>
              <w:t>s, dont ceux utilisés pour identifier</w:t>
            </w:r>
            <w:r w:rsidR="00472B6C" w:rsidRPr="00910715">
              <w:rPr>
                <w:bCs/>
                <w:sz w:val="18"/>
                <w:szCs w:val="18"/>
                <w:lang w:val="fr-FR"/>
              </w:rPr>
              <w:t xml:space="preserve"> les ZPS de l’UE</w:t>
            </w:r>
            <w:r w:rsidRPr="00910715">
              <w:rPr>
                <w:bCs/>
                <w:sz w:val="18"/>
                <w:szCs w:val="18"/>
                <w:lang w:val="fr-FR"/>
              </w:rPr>
              <w:t>,</w:t>
            </w:r>
            <w:r w:rsidR="00472B6C" w:rsidRPr="00910715">
              <w:rPr>
                <w:bCs/>
                <w:sz w:val="18"/>
                <w:szCs w:val="18"/>
                <w:lang w:val="fr-FR"/>
              </w:rPr>
              <w:t xml:space="preserve"> les sites</w:t>
            </w:r>
            <w:r w:rsidRPr="00910715">
              <w:rPr>
                <w:bCs/>
                <w:sz w:val="18"/>
                <w:szCs w:val="18"/>
                <w:lang w:val="fr-FR"/>
              </w:rPr>
              <w:t xml:space="preserve"> Ramsar, </w:t>
            </w:r>
            <w:r w:rsidR="00DB0C4A" w:rsidRPr="00910715">
              <w:rPr>
                <w:bCs/>
                <w:sz w:val="18"/>
                <w:szCs w:val="18"/>
                <w:lang w:val="fr-FR"/>
              </w:rPr>
              <w:t>les s</w:t>
            </w:r>
            <w:r w:rsidRPr="00910715">
              <w:rPr>
                <w:bCs/>
                <w:sz w:val="18"/>
                <w:szCs w:val="18"/>
                <w:lang w:val="fr-FR"/>
              </w:rPr>
              <w:t>ites</w:t>
            </w:r>
            <w:r w:rsidR="00DB0C4A" w:rsidRPr="00910715">
              <w:rPr>
                <w:bCs/>
                <w:sz w:val="18"/>
                <w:szCs w:val="18"/>
                <w:lang w:val="fr-FR"/>
              </w:rPr>
              <w:t xml:space="preserve"> du Réseau Emeraude</w:t>
            </w:r>
            <w:r w:rsidRPr="00910715">
              <w:rPr>
                <w:bCs/>
                <w:sz w:val="18"/>
                <w:szCs w:val="18"/>
                <w:lang w:val="fr-FR"/>
              </w:rPr>
              <w:t xml:space="preserve"> </w:t>
            </w:r>
            <w:r w:rsidR="00F206CC" w:rsidRPr="00910715">
              <w:rPr>
                <w:bCs/>
                <w:sz w:val="18"/>
                <w:szCs w:val="18"/>
                <w:lang w:val="fr-FR"/>
              </w:rPr>
              <w:t>et les ZICO</w:t>
            </w:r>
            <w:r w:rsidRPr="00910715">
              <w:rPr>
                <w:bCs/>
                <w:sz w:val="18"/>
                <w:szCs w:val="18"/>
                <w:lang w:val="fr-FR"/>
              </w:rPr>
              <w:t xml:space="preserve">]. </w:t>
            </w:r>
            <w:r w:rsidR="0051173B" w:rsidRPr="00910715">
              <w:rPr>
                <w:bCs/>
                <w:sz w:val="18"/>
                <w:szCs w:val="18"/>
                <w:lang w:val="fr-FR"/>
              </w:rPr>
              <w:t xml:space="preserve">Tâche mise en </w:t>
            </w:r>
            <w:r w:rsidR="00276ED3" w:rsidRPr="00910715">
              <w:rPr>
                <w:bCs/>
                <w:sz w:val="18"/>
                <w:szCs w:val="18"/>
                <w:lang w:val="fr-FR"/>
              </w:rPr>
              <w:t>œuvre</w:t>
            </w:r>
            <w:r w:rsidR="0051173B" w:rsidRPr="00910715">
              <w:rPr>
                <w:bCs/>
                <w:sz w:val="18"/>
                <w:szCs w:val="18"/>
                <w:lang w:val="fr-FR"/>
              </w:rPr>
              <w:t xml:space="preserve"> en</w:t>
            </w:r>
            <w:r w:rsidRPr="00910715">
              <w:rPr>
                <w:bCs/>
                <w:sz w:val="18"/>
                <w:szCs w:val="18"/>
                <w:lang w:val="fr-FR"/>
              </w:rPr>
              <w:t xml:space="preserve"> p</w:t>
            </w:r>
            <w:r w:rsidR="0051173B" w:rsidRPr="00910715">
              <w:rPr>
                <w:bCs/>
                <w:sz w:val="18"/>
                <w:szCs w:val="18"/>
                <w:lang w:val="fr-FR"/>
              </w:rPr>
              <w:t>é</w:t>
            </w:r>
            <w:r w:rsidRPr="00910715">
              <w:rPr>
                <w:bCs/>
                <w:sz w:val="18"/>
                <w:szCs w:val="18"/>
                <w:lang w:val="fr-FR"/>
              </w:rPr>
              <w:t>riod</w:t>
            </w:r>
            <w:r w:rsidR="0051173B" w:rsidRPr="00910715">
              <w:rPr>
                <w:bCs/>
                <w:sz w:val="18"/>
                <w:szCs w:val="18"/>
                <w:lang w:val="fr-FR"/>
              </w:rPr>
              <w:t xml:space="preserve">e </w:t>
            </w:r>
            <w:r w:rsidR="00191372" w:rsidRPr="00910715">
              <w:rPr>
                <w:bCs/>
                <w:sz w:val="18"/>
                <w:szCs w:val="18"/>
                <w:lang w:val="fr-FR"/>
              </w:rPr>
              <w:t>intersessions de</w:t>
            </w:r>
            <w:r w:rsidRPr="00910715">
              <w:rPr>
                <w:bCs/>
                <w:sz w:val="18"/>
                <w:szCs w:val="18"/>
                <w:lang w:val="fr-FR"/>
              </w:rPr>
              <w:t xml:space="preserve"> 2019-2022. </w:t>
            </w:r>
            <w:r w:rsidR="00F3418D" w:rsidRPr="00910715">
              <w:rPr>
                <w:bCs/>
                <w:sz w:val="18"/>
                <w:szCs w:val="18"/>
                <w:lang w:val="fr-FR"/>
              </w:rPr>
              <w:t>Au cours du triennat suivant</w:t>
            </w:r>
            <w:r w:rsidRPr="00910715">
              <w:rPr>
                <w:bCs/>
                <w:sz w:val="18"/>
                <w:szCs w:val="18"/>
                <w:lang w:val="fr-FR"/>
              </w:rPr>
              <w:t xml:space="preserve"> 2023-2025</w:t>
            </w:r>
            <w:r w:rsidR="00F3418D" w:rsidRPr="00910715">
              <w:rPr>
                <w:bCs/>
                <w:sz w:val="18"/>
                <w:szCs w:val="18"/>
                <w:lang w:val="fr-FR"/>
              </w:rPr>
              <w:t xml:space="preserve">, </w:t>
            </w:r>
            <w:r w:rsidR="000E4CBE" w:rsidRPr="00910715">
              <w:rPr>
                <w:bCs/>
                <w:sz w:val="18"/>
                <w:szCs w:val="18"/>
                <w:lang w:val="fr-FR"/>
              </w:rPr>
              <w:t>le CT sera impliqué dans l’examen des soumissions des inventaires par les</w:t>
            </w:r>
            <w:r w:rsidRPr="00910715">
              <w:rPr>
                <w:bCs/>
                <w:sz w:val="18"/>
                <w:szCs w:val="18"/>
                <w:lang w:val="fr-FR"/>
              </w:rPr>
              <w:t xml:space="preserve"> Parties</w:t>
            </w:r>
            <w:r w:rsidR="000E4CBE" w:rsidRPr="00910715">
              <w:rPr>
                <w:bCs/>
                <w:sz w:val="18"/>
                <w:szCs w:val="18"/>
                <w:lang w:val="fr-FR"/>
              </w:rPr>
              <w:t xml:space="preserve"> contractantes</w:t>
            </w:r>
            <w:r w:rsidRPr="00910715">
              <w:rPr>
                <w:bCs/>
                <w:sz w:val="18"/>
                <w:szCs w:val="18"/>
                <w:lang w:val="fr-FR"/>
              </w:rPr>
              <w:t xml:space="preserve"> (</w:t>
            </w:r>
            <w:r w:rsidR="00371EA9" w:rsidRPr="00910715">
              <w:rPr>
                <w:bCs/>
                <w:i/>
                <w:iCs/>
                <w:sz w:val="18"/>
                <w:szCs w:val="18"/>
                <w:lang w:val="fr-FR"/>
              </w:rPr>
              <w:t>Plan stratégique</w:t>
            </w:r>
            <w:r w:rsidRPr="00910715">
              <w:rPr>
                <w:bCs/>
                <w:i/>
                <w:iCs/>
                <w:sz w:val="18"/>
                <w:szCs w:val="18"/>
                <w:lang w:val="fr-FR"/>
              </w:rPr>
              <w:t xml:space="preserve"> 2019-2027</w:t>
            </w:r>
            <w:r w:rsidRPr="00910715">
              <w:rPr>
                <w:bCs/>
                <w:sz w:val="18"/>
                <w:szCs w:val="18"/>
                <w:lang w:val="fr-FR"/>
              </w:rPr>
              <w:t>) (</w:t>
            </w:r>
            <w:r w:rsidR="000E4CBE" w:rsidRPr="00910715">
              <w:rPr>
                <w:bCs/>
                <w:i/>
                <w:iCs/>
                <w:sz w:val="18"/>
                <w:szCs w:val="18"/>
                <w:lang w:val="fr-FR"/>
              </w:rPr>
              <w:t>reportée du</w:t>
            </w:r>
            <w:r w:rsidRPr="00910715">
              <w:rPr>
                <w:bCs/>
                <w:i/>
                <w:iCs/>
                <w:sz w:val="18"/>
                <w:szCs w:val="18"/>
                <w:lang w:val="fr-FR"/>
              </w:rPr>
              <w:t xml:space="preserve"> Plan</w:t>
            </w:r>
            <w:r w:rsidR="000E4CBE" w:rsidRPr="00910715">
              <w:rPr>
                <w:bCs/>
                <w:i/>
                <w:iCs/>
                <w:sz w:val="18"/>
                <w:szCs w:val="18"/>
                <w:lang w:val="fr-FR"/>
              </w:rPr>
              <w:t xml:space="preserve"> de travail</w:t>
            </w:r>
            <w:r w:rsidRPr="00910715">
              <w:rPr>
                <w:bCs/>
                <w:i/>
                <w:iCs/>
                <w:sz w:val="18"/>
                <w:szCs w:val="18"/>
                <w:lang w:val="fr-FR"/>
              </w:rPr>
              <w:t xml:space="preserve"> 2019-2021/2022</w:t>
            </w:r>
            <w:r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47DE56F1" w14:textId="40C6FB37"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37BA428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7F96185D"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3C31AF42" w14:textId="47B794B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EE055F" w:rsidRPr="00910715">
              <w:rPr>
                <w:sz w:val="18"/>
                <w:szCs w:val="18"/>
                <w:lang w:val="fr-FR"/>
              </w:rPr>
              <w:t>Objectif</w:t>
            </w:r>
            <w:r w:rsidR="009B16E4" w:rsidRPr="00910715">
              <w:rPr>
                <w:sz w:val="18"/>
                <w:szCs w:val="18"/>
                <w:lang w:val="fr-FR"/>
              </w:rPr>
              <w:t xml:space="preserve"> 3.1</w:t>
            </w:r>
          </w:p>
          <w:p w14:paraId="591D3A09" w14:textId="77777777" w:rsidR="009B16E4" w:rsidRPr="00910715" w:rsidRDefault="009B16E4" w:rsidP="009A3668">
            <w:pPr>
              <w:ind w:left="284" w:hanging="284"/>
              <w:rPr>
                <w:b/>
                <w:sz w:val="18"/>
                <w:szCs w:val="18"/>
                <w:lang w:val="fr-FR"/>
              </w:rPr>
            </w:pPr>
          </w:p>
          <w:p w14:paraId="51485AE9"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FD48F3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6EC59FC4"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867A026" w14:textId="28840527" w:rsidR="009B16E4" w:rsidRPr="00910715" w:rsidRDefault="009B16E4" w:rsidP="009A3668">
            <w:pPr>
              <w:rPr>
                <w:b/>
                <w:bCs/>
                <w:sz w:val="18"/>
                <w:szCs w:val="18"/>
                <w:lang w:val="fr-FR"/>
              </w:rPr>
            </w:pPr>
            <w:r w:rsidRPr="00910715">
              <w:rPr>
                <w:b/>
                <w:bCs/>
                <w:sz w:val="18"/>
                <w:szCs w:val="18"/>
                <w:lang w:val="fr-FR"/>
              </w:rPr>
              <w:t xml:space="preserve">3.2. </w:t>
            </w:r>
            <w:r w:rsidR="00F76371" w:rsidRPr="00910715">
              <w:rPr>
                <w:b/>
                <w:bCs/>
                <w:sz w:val="18"/>
                <w:szCs w:val="18"/>
                <w:lang w:val="fr-FR"/>
              </w:rPr>
              <w:t>Cadre de surveillance des sites</w:t>
            </w:r>
          </w:p>
          <w:p w14:paraId="6A77CF02" w14:textId="635A4E4E" w:rsidR="009B16E4" w:rsidRPr="00910715" w:rsidRDefault="00D01A87" w:rsidP="009A3668">
            <w:pPr>
              <w:rPr>
                <w:sz w:val="18"/>
                <w:szCs w:val="18"/>
                <w:lang w:val="fr-FR"/>
              </w:rPr>
            </w:pPr>
            <w:r w:rsidRPr="00910715">
              <w:rPr>
                <w:sz w:val="18"/>
                <w:szCs w:val="18"/>
                <w:lang w:val="fr-FR"/>
              </w:rPr>
              <w:t>Développer le protocole de surveillance</w:t>
            </w:r>
            <w:ins w:id="172" w:author="Catherine Brueckner" w:date="2022-09-29T18:03:00Z">
              <w:r w:rsidR="00DD5194">
                <w:rPr>
                  <w:sz w:val="18"/>
                  <w:szCs w:val="18"/>
                  <w:lang w:val="fr-FR"/>
                </w:rPr>
                <w:t xml:space="preserve">, </w:t>
              </w:r>
              <w:r w:rsidR="00DD5194" w:rsidRPr="00DD5194">
                <w:rPr>
                  <w:sz w:val="18"/>
                  <w:szCs w:val="18"/>
                  <w:lang w:val="fr-FR"/>
                </w:rPr>
                <w:t>y compris les outils de saisie de données</w:t>
              </w:r>
              <w:r w:rsidR="00DD5194">
                <w:rPr>
                  <w:sz w:val="18"/>
                  <w:szCs w:val="18"/>
                  <w:lang w:val="fr-FR"/>
                </w:rPr>
                <w:t>,</w:t>
              </w:r>
            </w:ins>
            <w:r w:rsidRPr="00910715">
              <w:rPr>
                <w:sz w:val="18"/>
                <w:szCs w:val="18"/>
                <w:lang w:val="fr-FR"/>
              </w:rPr>
              <w:t xml:space="preserve"> établi dans le cadre de surveillance des sites adopté lors de la MOP8 et, le cas échéant, des directives pour les Parties contractantes sur la manière de rendre compte du statut des mesures de conservation mises en place sur les sites de leurs réseaux de voies de migration, ainsi que des menaces pesant sur ces mesures et de leur efficacité</w:t>
            </w:r>
            <w:r w:rsidR="009B16E4" w:rsidRPr="00910715">
              <w:rPr>
                <w:sz w:val="18"/>
                <w:szCs w:val="18"/>
                <w:lang w:val="fr-FR"/>
              </w:rPr>
              <w: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Pr="00910715">
              <w:rPr>
                <w:bCs/>
                <w:i/>
                <w:iCs/>
                <w:sz w:val="18"/>
                <w:szCs w:val="18"/>
                <w:lang w:val="fr-FR"/>
              </w:rPr>
              <w:t> </w:t>
            </w:r>
            <w:r w:rsidR="009B16E4" w:rsidRPr="00910715">
              <w:rPr>
                <w:bCs/>
                <w:i/>
                <w:iCs/>
                <w:sz w:val="18"/>
                <w:szCs w:val="18"/>
                <w:lang w:val="fr-FR"/>
              </w:rPr>
              <w:t>; R</w:t>
            </w:r>
            <w:r w:rsidRPr="00910715">
              <w:rPr>
                <w:bCs/>
                <w:i/>
                <w:iCs/>
                <w:sz w:val="18"/>
                <w:szCs w:val="18"/>
                <w:lang w:val="fr-FR"/>
              </w:rPr>
              <w:t>é</w:t>
            </w:r>
            <w:r w:rsidR="009B16E4" w:rsidRPr="00910715">
              <w:rPr>
                <w:bCs/>
                <w:i/>
                <w:iCs/>
                <w:sz w:val="18"/>
                <w:szCs w:val="18"/>
                <w:lang w:val="fr-FR"/>
              </w:rPr>
              <w:t>solution 8.6</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14D6D93" w14:textId="195FB3C5" w:rsidR="009B16E4" w:rsidRPr="00910715" w:rsidRDefault="005751C5" w:rsidP="009A3668">
            <w:pPr>
              <w:jc w:val="center"/>
              <w:rPr>
                <w:sz w:val="18"/>
                <w:szCs w:val="18"/>
                <w:lang w:val="fr-FR"/>
              </w:rPr>
            </w:pPr>
            <w:r w:rsidRPr="00910715">
              <w:rPr>
                <w:sz w:val="18"/>
                <w:szCs w:val="18"/>
                <w:lang w:val="fr-FR"/>
              </w:rPr>
              <w:t>Essentielle</w:t>
            </w:r>
          </w:p>
        </w:tc>
        <w:tc>
          <w:tcPr>
            <w:tcW w:w="454" w:type="pct"/>
            <w:tcBorders>
              <w:top w:val="single" w:sz="4" w:space="0" w:color="000000"/>
              <w:left w:val="single" w:sz="4" w:space="0" w:color="000000"/>
              <w:bottom w:val="single" w:sz="4" w:space="0" w:color="000000"/>
              <w:right w:val="single" w:sz="4" w:space="0" w:color="000000"/>
            </w:tcBorders>
          </w:tcPr>
          <w:p w14:paraId="62715ED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324F5D88"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29C3E993" w14:textId="4DFCE65B"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82C41" w:rsidRPr="00910715">
              <w:rPr>
                <w:sz w:val="18"/>
                <w:szCs w:val="18"/>
                <w:lang w:val="fr-FR"/>
              </w:rPr>
              <w:t>Objectif</w:t>
            </w:r>
            <w:r w:rsidR="009B16E4" w:rsidRPr="00910715">
              <w:rPr>
                <w:sz w:val="18"/>
                <w:szCs w:val="18"/>
                <w:lang w:val="fr-FR"/>
              </w:rPr>
              <w:t xml:space="preserve"> 3.2</w:t>
            </w:r>
          </w:p>
          <w:p w14:paraId="5BE46499" w14:textId="77777777" w:rsidR="009B16E4" w:rsidRPr="00910715" w:rsidRDefault="009B16E4" w:rsidP="009A3668">
            <w:pPr>
              <w:ind w:left="284" w:hanging="284"/>
              <w:rPr>
                <w:b/>
                <w:sz w:val="18"/>
                <w:szCs w:val="18"/>
                <w:lang w:val="fr-FR"/>
              </w:rPr>
            </w:pPr>
          </w:p>
          <w:p w14:paraId="63F4244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82000A6" w14:textId="7522938F" w:rsidR="009B16E4" w:rsidRPr="00910715" w:rsidRDefault="009B16E4" w:rsidP="009A3668">
            <w:pPr>
              <w:jc w:val="center"/>
              <w:rPr>
                <w:sz w:val="18"/>
                <w:szCs w:val="18"/>
                <w:lang w:val="fr-FR"/>
              </w:rPr>
            </w:pPr>
            <w:r w:rsidRPr="00910715">
              <w:rPr>
                <w:sz w:val="18"/>
                <w:szCs w:val="18"/>
                <w:lang w:val="fr-FR"/>
              </w:rPr>
              <w:t>[200</w:t>
            </w:r>
            <w:r w:rsidR="00C82C41" w:rsidRPr="00910715">
              <w:rPr>
                <w:sz w:val="18"/>
                <w:szCs w:val="18"/>
                <w:lang w:val="fr-FR"/>
              </w:rPr>
              <w:t>.</w:t>
            </w:r>
            <w:r w:rsidRPr="00910715">
              <w:rPr>
                <w:sz w:val="18"/>
                <w:szCs w:val="18"/>
                <w:lang w:val="fr-FR"/>
              </w:rPr>
              <w:t>000</w:t>
            </w:r>
            <w:r w:rsidR="00C82C41" w:rsidRPr="00910715">
              <w:rPr>
                <w:sz w:val="18"/>
                <w:szCs w:val="18"/>
                <w:lang w:val="fr-FR"/>
              </w:rPr>
              <w:t> €</w:t>
            </w:r>
            <w:r w:rsidRPr="00910715">
              <w:rPr>
                <w:sz w:val="18"/>
                <w:szCs w:val="18"/>
                <w:lang w:val="fr-FR"/>
              </w:rPr>
              <w:t>]</w:t>
            </w:r>
          </w:p>
        </w:tc>
      </w:tr>
      <w:bookmarkEnd w:id="171"/>
      <w:tr w:rsidR="009B16E4" w:rsidRPr="00910715" w14:paraId="7CF628E0"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2E8F1CA3" w14:textId="161868FA" w:rsidR="009B16E4" w:rsidRPr="00910715" w:rsidRDefault="009B16E4" w:rsidP="009A3668">
            <w:pPr>
              <w:rPr>
                <w:b/>
                <w:bCs/>
                <w:sz w:val="18"/>
                <w:szCs w:val="18"/>
                <w:lang w:val="fr-FR"/>
              </w:rPr>
            </w:pPr>
            <w:r w:rsidRPr="00910715">
              <w:rPr>
                <w:b/>
                <w:bCs/>
                <w:sz w:val="18"/>
                <w:szCs w:val="18"/>
                <w:lang w:val="fr-FR"/>
              </w:rPr>
              <w:t xml:space="preserve">3.3. </w:t>
            </w:r>
            <w:r w:rsidR="001C5E58" w:rsidRPr="00910715">
              <w:rPr>
                <w:b/>
                <w:bCs/>
                <w:sz w:val="18"/>
                <w:szCs w:val="18"/>
                <w:lang w:val="fr-FR"/>
              </w:rPr>
              <w:t>État des habitats principaux des oiseaux d’eau</w:t>
            </w:r>
          </w:p>
          <w:p w14:paraId="434A6B90" w14:textId="0EB6F60D" w:rsidR="009B16E4" w:rsidRPr="00910715" w:rsidRDefault="00961786" w:rsidP="009A3668">
            <w:pPr>
              <w:rPr>
                <w:b/>
                <w:sz w:val="18"/>
                <w:szCs w:val="18"/>
                <w:lang w:val="fr-FR" w:eastAsia="nl-NL"/>
              </w:rPr>
            </w:pPr>
            <w:r w:rsidRPr="00910715">
              <w:rPr>
                <w:bCs/>
                <w:sz w:val="18"/>
                <w:szCs w:val="18"/>
                <w:lang w:val="fr-FR"/>
              </w:rPr>
              <w:t>Mener une évaluation au niveau de l’Accord de l’état des habitats principaux des oiseaux d’eau dans l’environnement au sens large, en s’appuyant sur les études existantes</w:t>
            </w:r>
            <w:r w:rsidR="00504B96" w:rsidRPr="00910715">
              <w:rPr>
                <w:bCs/>
                <w:sz w:val="18"/>
                <w:szCs w:val="18"/>
                <w:lang w:val="fr-FR"/>
              </w:rPr>
              <w:t xml:space="preserve"> dans la mesure possible</w:t>
            </w:r>
            <w:r w:rsidRPr="00910715">
              <w:rPr>
                <w:bCs/>
                <w:sz w:val="18"/>
                <w:szCs w:val="18"/>
                <w:lang w:val="fr-FR"/>
              </w:rPr>
              <w:t xml:space="preserve"> </w:t>
            </w:r>
            <w:r w:rsidR="009B16E4" w:rsidRPr="00910715">
              <w:rPr>
                <w:bCs/>
                <w:sz w:val="18"/>
                <w:szCs w:val="18"/>
                <w:lang w:val="fr-FR"/>
              </w:rPr>
              <w:t>(</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7F57C5" w:rsidRPr="00910715">
              <w:rPr>
                <w:bCs/>
                <w:i/>
                <w:iCs/>
                <w:sz w:val="18"/>
                <w:szCs w:val="18"/>
                <w:lang w:val="fr-FR"/>
              </w:rPr>
              <w:t>reportée du</w:t>
            </w:r>
            <w:r w:rsidR="009B16E4" w:rsidRPr="00910715">
              <w:rPr>
                <w:bCs/>
                <w:i/>
                <w:iCs/>
                <w:sz w:val="18"/>
                <w:szCs w:val="18"/>
                <w:lang w:val="fr-FR"/>
              </w:rPr>
              <w:t xml:space="preserve"> Plan</w:t>
            </w:r>
            <w:r w:rsidR="007F57C5"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00137DD3" w:rsidRPr="00910715">
              <w:rPr>
                <w:sz w:val="18"/>
                <w:szCs w:val="18"/>
                <w:lang w:val="fr-FR"/>
              </w:rPr>
              <w:t>(</w:t>
            </w:r>
            <w:r w:rsidR="00137DD3" w:rsidRPr="00910715">
              <w:rPr>
                <w:sz w:val="18"/>
                <w:szCs w:val="18"/>
                <w:u w:val="single"/>
                <w:lang w:val="fr-FR"/>
              </w:rPr>
              <w:t xml:space="preserve">Un projet conjoint avec la CMS et le </w:t>
            </w:r>
            <w:proofErr w:type="spellStart"/>
            <w:r w:rsidR="00137DD3" w:rsidRPr="00910715">
              <w:rPr>
                <w:sz w:val="18"/>
                <w:szCs w:val="18"/>
                <w:u w:val="single"/>
                <w:lang w:val="fr-FR"/>
              </w:rPr>
              <w:t>MdE</w:t>
            </w:r>
            <w:proofErr w:type="spellEnd"/>
            <w:r w:rsidR="00137DD3" w:rsidRPr="00910715">
              <w:rPr>
                <w:sz w:val="18"/>
                <w:szCs w:val="18"/>
                <w:u w:val="single"/>
                <w:lang w:val="fr-FR"/>
              </w:rPr>
              <w:t xml:space="preserve"> Rapaces, couvrant tous les taxons d’oiseaux pertinents et les habitats respectifs dans les voies de migration d’Afrique-Eurasie</w:t>
            </w:r>
            <w:r w:rsidR="00137DD3" w:rsidRPr="00910715">
              <w:rPr>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90D3EB1" w14:textId="68040EC3"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2C2ADBC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033F169A" w14:textId="27396C31" w:rsidR="009B16E4" w:rsidRPr="00910715" w:rsidRDefault="009B16E4" w:rsidP="009A3668">
            <w:pPr>
              <w:jc w:val="center"/>
              <w:rPr>
                <w:sz w:val="18"/>
                <w:szCs w:val="18"/>
                <w:lang w:val="fr-FR"/>
              </w:rPr>
            </w:pPr>
            <w:r w:rsidRPr="00910715">
              <w:rPr>
                <w:sz w:val="18"/>
                <w:szCs w:val="18"/>
                <w:lang w:val="fr-FR"/>
              </w:rPr>
              <w:t xml:space="preserve">CMS, </w:t>
            </w:r>
            <w:proofErr w:type="spellStart"/>
            <w:r w:rsidR="00CB7334" w:rsidRPr="00910715">
              <w:rPr>
                <w:sz w:val="18"/>
                <w:szCs w:val="18"/>
                <w:lang w:val="fr-FR"/>
              </w:rPr>
              <w:t>MdE</w:t>
            </w:r>
            <w:proofErr w:type="spellEnd"/>
            <w:r w:rsidR="00CB733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2652BE3B" w14:textId="636D19A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B7334" w:rsidRPr="00910715">
              <w:rPr>
                <w:sz w:val="18"/>
                <w:szCs w:val="18"/>
                <w:lang w:val="fr-FR"/>
              </w:rPr>
              <w:t>Objectif</w:t>
            </w:r>
            <w:r w:rsidR="009B16E4" w:rsidRPr="00910715">
              <w:rPr>
                <w:sz w:val="18"/>
                <w:szCs w:val="18"/>
                <w:lang w:val="fr-FR"/>
              </w:rPr>
              <w:t xml:space="preserve"> 4.1</w:t>
            </w:r>
          </w:p>
          <w:p w14:paraId="4F589E53" w14:textId="77777777" w:rsidR="009B16E4" w:rsidRPr="00910715" w:rsidRDefault="009B16E4" w:rsidP="009A3668">
            <w:pPr>
              <w:ind w:left="284" w:hanging="284"/>
              <w:rPr>
                <w:b/>
                <w:sz w:val="18"/>
                <w:szCs w:val="18"/>
                <w:lang w:val="fr-FR"/>
              </w:rPr>
            </w:pPr>
          </w:p>
          <w:p w14:paraId="15BEAC2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EDFDB8A" w14:textId="640434BD" w:rsidR="009B16E4" w:rsidRPr="00910715" w:rsidRDefault="009B16E4" w:rsidP="009A3668">
            <w:pPr>
              <w:jc w:val="center"/>
              <w:rPr>
                <w:sz w:val="18"/>
                <w:szCs w:val="18"/>
                <w:lang w:val="fr-FR"/>
              </w:rPr>
            </w:pPr>
            <w:r w:rsidRPr="00910715">
              <w:rPr>
                <w:sz w:val="18"/>
                <w:szCs w:val="18"/>
                <w:lang w:val="fr-FR"/>
              </w:rPr>
              <w:t>[1</w:t>
            </w:r>
            <w:r w:rsidR="00CB7334" w:rsidRPr="00910715">
              <w:rPr>
                <w:sz w:val="18"/>
                <w:szCs w:val="18"/>
                <w:lang w:val="fr-FR"/>
              </w:rPr>
              <w:t>.</w:t>
            </w:r>
            <w:r w:rsidRPr="00910715">
              <w:rPr>
                <w:sz w:val="18"/>
                <w:szCs w:val="18"/>
                <w:lang w:val="fr-FR"/>
              </w:rPr>
              <w:t>072</w:t>
            </w:r>
            <w:r w:rsidR="00CB7334" w:rsidRPr="00910715">
              <w:rPr>
                <w:sz w:val="18"/>
                <w:szCs w:val="18"/>
                <w:lang w:val="fr-FR"/>
              </w:rPr>
              <w:t>.</w:t>
            </w:r>
            <w:r w:rsidRPr="00910715">
              <w:rPr>
                <w:sz w:val="18"/>
                <w:szCs w:val="18"/>
                <w:lang w:val="fr-FR"/>
              </w:rPr>
              <w:t>000</w:t>
            </w:r>
            <w:r w:rsidR="00CB7334" w:rsidRPr="00910715">
              <w:rPr>
                <w:sz w:val="18"/>
                <w:szCs w:val="18"/>
                <w:lang w:val="fr-FR"/>
              </w:rPr>
              <w:t> €</w:t>
            </w:r>
            <w:r w:rsidRPr="00910715">
              <w:rPr>
                <w:sz w:val="18"/>
                <w:szCs w:val="18"/>
                <w:lang w:val="fr-FR"/>
              </w:rPr>
              <w:t xml:space="preserve">] </w:t>
            </w:r>
          </w:p>
        </w:tc>
      </w:tr>
      <w:tr w:rsidR="009B16E4" w:rsidRPr="00910715" w14:paraId="07F60D7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8B2139" w14:textId="1EC623AB" w:rsidR="009B16E4" w:rsidRPr="00910715" w:rsidRDefault="009B16E4" w:rsidP="009A3668">
            <w:pPr>
              <w:rPr>
                <w:b/>
                <w:bCs/>
                <w:sz w:val="18"/>
                <w:szCs w:val="18"/>
                <w:lang w:val="fr-FR"/>
              </w:rPr>
            </w:pPr>
            <w:r w:rsidRPr="00910715">
              <w:rPr>
                <w:b/>
                <w:bCs/>
                <w:sz w:val="18"/>
                <w:szCs w:val="18"/>
                <w:lang w:val="fr-FR"/>
              </w:rPr>
              <w:lastRenderedPageBreak/>
              <w:t xml:space="preserve">3.4 </w:t>
            </w:r>
            <w:r w:rsidR="0015583C" w:rsidRPr="00910715">
              <w:rPr>
                <w:b/>
                <w:bCs/>
                <w:sz w:val="18"/>
                <w:szCs w:val="18"/>
                <w:lang w:val="fr-FR"/>
              </w:rPr>
              <w:t>Impact de l’augmentation du niveau de la mer</w:t>
            </w:r>
          </w:p>
          <w:p w14:paraId="386AF6CC" w14:textId="13F19D3F" w:rsidR="009B16E4" w:rsidRPr="00910715" w:rsidRDefault="00524ABD" w:rsidP="009A3668">
            <w:pPr>
              <w:rPr>
                <w:b/>
                <w:bCs/>
                <w:sz w:val="18"/>
                <w:szCs w:val="18"/>
                <w:lang w:val="fr-FR"/>
              </w:rPr>
            </w:pPr>
            <w:r w:rsidRPr="00910715">
              <w:rPr>
                <w:bCs/>
                <w:sz w:val="18"/>
                <w:szCs w:val="18"/>
                <w:lang w:val="fr-FR"/>
              </w:rPr>
              <w:t xml:space="preserve">Renforcer </w:t>
            </w:r>
            <w:r w:rsidR="00E72C14">
              <w:rPr>
                <w:bCs/>
                <w:sz w:val="18"/>
                <w:szCs w:val="18"/>
                <w:lang w:val="fr-FR"/>
              </w:rPr>
              <w:t>la compréhension des</w:t>
            </w:r>
            <w:r w:rsidRPr="00910715">
              <w:rPr>
                <w:bCs/>
                <w:sz w:val="18"/>
                <w:szCs w:val="18"/>
                <w:lang w:val="fr-FR"/>
              </w:rPr>
              <w:t xml:space="preserve"> conséquences de l’augmentation du niveau de la mer sur les Réseaux de Sites Critiques et les populations d’oiseaux d’eau dépendant des habitats côtiers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7.9</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7A8ABA0F" w14:textId="183B4933" w:rsidR="009B16E4" w:rsidRPr="00910715" w:rsidRDefault="005C1B2E" w:rsidP="009A3668">
            <w:pPr>
              <w:jc w:val="center"/>
              <w:rPr>
                <w:sz w:val="18"/>
                <w:szCs w:val="18"/>
                <w:lang w:val="fr-FR"/>
              </w:rPr>
            </w:pPr>
            <w:r w:rsidRPr="00910715">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14:paraId="3710DC5E"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CE2D300" w14:textId="16E3198D" w:rsidR="009B16E4" w:rsidRPr="00910715" w:rsidRDefault="00CB080E" w:rsidP="009A3668">
            <w:pPr>
              <w:jc w:val="center"/>
              <w:rPr>
                <w:sz w:val="18"/>
                <w:szCs w:val="18"/>
                <w:lang w:val="fr-FR"/>
              </w:rPr>
            </w:pPr>
            <w:r w:rsidRPr="00910715">
              <w:rPr>
                <w:sz w:val="18"/>
                <w:szCs w:val="18"/>
                <w:lang w:val="fr-FR"/>
              </w:rPr>
              <w:t xml:space="preserve">GEST de la </w:t>
            </w:r>
            <w:r w:rsidR="009B16E4" w:rsidRPr="00910715">
              <w:rPr>
                <w:sz w:val="18"/>
                <w:szCs w:val="18"/>
                <w:lang w:val="fr-FR"/>
              </w:rPr>
              <w:t xml:space="preserve">Convention </w:t>
            </w:r>
            <w:r w:rsidR="005C1B2E" w:rsidRPr="00910715">
              <w:rPr>
                <w:sz w:val="18"/>
                <w:szCs w:val="18"/>
                <w:lang w:val="fr-FR"/>
              </w:rPr>
              <w:t>Ramsar</w:t>
            </w:r>
          </w:p>
        </w:tc>
        <w:tc>
          <w:tcPr>
            <w:tcW w:w="790" w:type="pct"/>
            <w:tcBorders>
              <w:top w:val="single" w:sz="4" w:space="0" w:color="000000"/>
              <w:left w:val="single" w:sz="4" w:space="0" w:color="000000"/>
              <w:bottom w:val="single" w:sz="4" w:space="0" w:color="000000"/>
              <w:right w:val="single" w:sz="4" w:space="0" w:color="000000"/>
            </w:tcBorders>
          </w:tcPr>
          <w:p w14:paraId="44C55A1A" w14:textId="29E7F3CE"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CB080E" w:rsidRPr="00910715">
              <w:rPr>
                <w:sz w:val="18"/>
                <w:szCs w:val="18"/>
                <w:lang w:val="fr-FR"/>
              </w:rPr>
              <w:t>Objectif</w:t>
            </w:r>
            <w:r w:rsidR="009B16E4" w:rsidRPr="00910715">
              <w:rPr>
                <w:sz w:val="18"/>
                <w:szCs w:val="18"/>
                <w:lang w:val="fr-FR"/>
              </w:rPr>
              <w:t xml:space="preserve"> 3.2</w:t>
            </w:r>
          </w:p>
          <w:p w14:paraId="621E6CA3" w14:textId="77777777" w:rsidR="009B16E4" w:rsidRPr="00910715" w:rsidRDefault="009B16E4" w:rsidP="009A3668">
            <w:pPr>
              <w:ind w:left="284" w:hanging="284"/>
              <w:rPr>
                <w:b/>
                <w:sz w:val="18"/>
                <w:szCs w:val="18"/>
                <w:lang w:val="fr-FR"/>
              </w:rPr>
            </w:pPr>
          </w:p>
          <w:p w14:paraId="443A9736"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16C7BEF9" w14:textId="023E3EAC" w:rsidR="009B16E4" w:rsidRPr="00910715" w:rsidRDefault="009B16E4" w:rsidP="009A3668">
            <w:pPr>
              <w:jc w:val="center"/>
              <w:rPr>
                <w:sz w:val="18"/>
                <w:szCs w:val="18"/>
                <w:lang w:val="fr-FR"/>
              </w:rPr>
            </w:pPr>
            <w:r w:rsidRPr="00910715">
              <w:rPr>
                <w:sz w:val="18"/>
                <w:szCs w:val="18"/>
                <w:lang w:val="fr-FR"/>
              </w:rPr>
              <w:t>[100</w:t>
            </w:r>
            <w:r w:rsidR="0039425E" w:rsidRPr="00910715">
              <w:rPr>
                <w:sz w:val="18"/>
                <w:szCs w:val="18"/>
                <w:lang w:val="fr-FR"/>
              </w:rPr>
              <w:t>.</w:t>
            </w:r>
            <w:r w:rsidRPr="00910715">
              <w:rPr>
                <w:sz w:val="18"/>
                <w:szCs w:val="18"/>
                <w:lang w:val="fr-FR"/>
              </w:rPr>
              <w:t>000</w:t>
            </w:r>
            <w:r w:rsidR="0039425E" w:rsidRPr="00910715">
              <w:rPr>
                <w:sz w:val="18"/>
                <w:szCs w:val="18"/>
                <w:lang w:val="fr-FR"/>
              </w:rPr>
              <w:t> €</w:t>
            </w:r>
            <w:r w:rsidRPr="00910715">
              <w:rPr>
                <w:sz w:val="18"/>
                <w:szCs w:val="18"/>
                <w:lang w:val="fr-FR"/>
              </w:rPr>
              <w:t>]</w:t>
            </w:r>
          </w:p>
        </w:tc>
      </w:tr>
      <w:tr w:rsidR="009B16E4" w:rsidRPr="00870F5F" w14:paraId="23F4496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56F016C" w14:textId="600BBAEC" w:rsidR="009B16E4" w:rsidRPr="00910715" w:rsidRDefault="009B16E4" w:rsidP="009A3668">
            <w:pPr>
              <w:rPr>
                <w:b/>
                <w:bCs/>
                <w:sz w:val="18"/>
                <w:szCs w:val="18"/>
                <w:lang w:val="fr-FR"/>
              </w:rPr>
            </w:pPr>
            <w:r w:rsidRPr="00910715">
              <w:rPr>
                <w:b/>
                <w:bCs/>
                <w:sz w:val="18"/>
                <w:szCs w:val="18"/>
                <w:lang w:val="fr-FR"/>
              </w:rPr>
              <w:t xml:space="preserve">3.5. </w:t>
            </w:r>
            <w:r w:rsidR="0098622E" w:rsidRPr="00910715">
              <w:rPr>
                <w:b/>
                <w:bCs/>
                <w:sz w:val="18"/>
                <w:szCs w:val="18"/>
                <w:lang w:val="fr-FR"/>
              </w:rPr>
              <w:t>Plan d’action pour la conservation des habitats</w:t>
            </w:r>
          </w:p>
          <w:p w14:paraId="0E963D64" w14:textId="2E2D8DDE" w:rsidR="009B16E4" w:rsidRPr="00910715" w:rsidRDefault="000A4644" w:rsidP="009A3668">
            <w:pPr>
              <w:rPr>
                <w:b/>
                <w:bCs/>
                <w:sz w:val="18"/>
                <w:szCs w:val="18"/>
                <w:lang w:val="fr-FR"/>
              </w:rPr>
            </w:pPr>
            <w:r w:rsidRPr="00910715">
              <w:rPr>
                <w:bCs/>
                <w:sz w:val="18"/>
                <w:szCs w:val="18"/>
                <w:lang w:val="fr-FR"/>
              </w:rPr>
              <w:t>Sur la base de l’évaluation de la tâche précédente (3.3), développer un plan d’action (identifiant les priorités, les opportunités, ainsi qu’un ensemble d’actions recommandées</w:t>
            </w:r>
            <w:r w:rsidR="009B16E4" w:rsidRPr="00910715">
              <w:rPr>
                <w:bCs/>
                <w:sz w:val="18"/>
                <w:szCs w:val="18"/>
                <w:lang w:val="fr-FR"/>
              </w:rPr>
              <w:t xml:space="preserve">), </w:t>
            </w:r>
            <w:r w:rsidRPr="00910715">
              <w:rPr>
                <w:bCs/>
                <w:sz w:val="18"/>
                <w:szCs w:val="18"/>
                <w:lang w:val="fr-FR"/>
              </w:rPr>
              <w:t>en tenant compte des</w:t>
            </w:r>
            <w:r w:rsidR="009B16E4" w:rsidRPr="00910715">
              <w:rPr>
                <w:bCs/>
                <w:sz w:val="18"/>
                <w:szCs w:val="18"/>
                <w:lang w:val="fr-FR"/>
              </w:rPr>
              <w:t xml:space="preserve"> diff</w:t>
            </w:r>
            <w:r w:rsidRPr="00910715">
              <w:rPr>
                <w:bCs/>
                <w:sz w:val="18"/>
                <w:szCs w:val="18"/>
                <w:lang w:val="fr-FR"/>
              </w:rPr>
              <w:t>é</w:t>
            </w:r>
            <w:r w:rsidR="009B16E4" w:rsidRPr="00910715">
              <w:rPr>
                <w:bCs/>
                <w:sz w:val="18"/>
                <w:szCs w:val="18"/>
                <w:lang w:val="fr-FR"/>
              </w:rPr>
              <w:t xml:space="preserve">rences </w:t>
            </w:r>
            <w:r w:rsidR="00DC6280" w:rsidRPr="00910715">
              <w:rPr>
                <w:bCs/>
                <w:sz w:val="18"/>
                <w:szCs w:val="18"/>
                <w:lang w:val="fr-FR"/>
              </w:rPr>
              <w:t>régionales et sous-régionales en matière de type d’</w:t>
            </w:r>
            <w:r w:rsidR="009B16E4" w:rsidRPr="00910715">
              <w:rPr>
                <w:bCs/>
                <w:sz w:val="18"/>
                <w:szCs w:val="18"/>
                <w:lang w:val="fr-FR"/>
              </w:rPr>
              <w:t xml:space="preserve">habitat </w:t>
            </w:r>
            <w:r w:rsidR="00DC6280" w:rsidRPr="00910715">
              <w:rPr>
                <w:bCs/>
                <w:sz w:val="18"/>
                <w:szCs w:val="18"/>
                <w:lang w:val="fr-FR"/>
              </w:rPr>
              <w:t>et de menaces/</w:t>
            </w:r>
            <w:r w:rsidR="00AB6409" w:rsidRPr="00910715">
              <w:rPr>
                <w:bCs/>
                <w:sz w:val="18"/>
                <w:szCs w:val="18"/>
                <w:lang w:val="fr-FR"/>
              </w:rPr>
              <w:t>facteurs</w:t>
            </w:r>
            <w:r w:rsidR="00113DB4" w:rsidRPr="00910715">
              <w:rPr>
                <w:bCs/>
                <w:sz w:val="18"/>
                <w:szCs w:val="18"/>
                <w:lang w:val="fr-FR"/>
              </w:rPr>
              <w:t>, et identifier sur quels mécanismes politiques internationaux</w:t>
            </w:r>
            <w:r w:rsidR="009B16E4" w:rsidRPr="00910715">
              <w:rPr>
                <w:bCs/>
                <w:sz w:val="18"/>
                <w:szCs w:val="18"/>
                <w:lang w:val="fr-FR"/>
              </w:rPr>
              <w:t xml:space="preserve"> </w:t>
            </w:r>
            <w:r w:rsidR="00113DB4" w:rsidRPr="00910715">
              <w:rPr>
                <w:bCs/>
                <w:sz w:val="18"/>
                <w:szCs w:val="18"/>
                <w:lang w:val="fr-FR"/>
              </w:rPr>
              <w:t>l’</w:t>
            </w:r>
            <w:r w:rsidR="009B16E4" w:rsidRPr="00910715">
              <w:rPr>
                <w:bCs/>
                <w:sz w:val="18"/>
                <w:szCs w:val="18"/>
                <w:lang w:val="fr-FR"/>
              </w:rPr>
              <w:t xml:space="preserve">AEWA </w:t>
            </w:r>
            <w:r w:rsidR="00113DB4" w:rsidRPr="00910715">
              <w:rPr>
                <w:bCs/>
                <w:sz w:val="18"/>
                <w:szCs w:val="18"/>
                <w:lang w:val="fr-FR"/>
              </w:rPr>
              <w:t>doit focaliser son</w:t>
            </w:r>
            <w:r w:rsidR="009B16E4" w:rsidRPr="00910715">
              <w:rPr>
                <w:bCs/>
                <w:sz w:val="18"/>
                <w:szCs w:val="18"/>
                <w:lang w:val="fr-FR"/>
              </w:rPr>
              <w:t xml:space="preserve"> attention </w:t>
            </w:r>
            <w:r w:rsidR="00113DB4" w:rsidRPr="00910715">
              <w:rPr>
                <w:bCs/>
                <w:sz w:val="18"/>
                <w:szCs w:val="18"/>
                <w:lang w:val="fr-FR"/>
              </w:rPr>
              <w:t>afin d’optimiser l’exécution des</w:t>
            </w:r>
            <w:r w:rsidR="009B16E4" w:rsidRPr="00910715">
              <w:rPr>
                <w:bCs/>
                <w:sz w:val="18"/>
                <w:szCs w:val="18"/>
                <w:lang w:val="fr-FR"/>
              </w:rPr>
              <w:t xml:space="preserve"> actions</w:t>
            </w:r>
            <w:r w:rsidR="00113DB4" w:rsidRPr="00910715">
              <w:rPr>
                <w:bCs/>
                <w:sz w:val="18"/>
                <w:szCs w:val="18"/>
                <w:lang w:val="fr-FR"/>
              </w:rPr>
              <w:t xml:space="preserve"> prioritaires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5C1B2E" w:rsidRPr="00910715">
              <w:rPr>
                <w:bCs/>
                <w:i/>
                <w:iCs/>
                <w:sz w:val="18"/>
                <w:szCs w:val="18"/>
                <w:lang w:val="fr-FR"/>
              </w:rPr>
              <w:t>reportée du Plan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34BDDECD" w14:textId="55B15516"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73191E29"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25A6F3DF" w14:textId="02410A85" w:rsidR="009B16E4" w:rsidRPr="00910715" w:rsidRDefault="009B16E4" w:rsidP="009A3668">
            <w:pPr>
              <w:jc w:val="center"/>
              <w:rPr>
                <w:sz w:val="18"/>
                <w:szCs w:val="18"/>
                <w:lang w:val="fr-FR"/>
              </w:rPr>
            </w:pPr>
            <w:r w:rsidRPr="00910715">
              <w:rPr>
                <w:sz w:val="18"/>
                <w:szCs w:val="18"/>
                <w:lang w:val="fr-FR"/>
              </w:rPr>
              <w:t xml:space="preserve">CMS, </w:t>
            </w:r>
            <w:proofErr w:type="spellStart"/>
            <w:r w:rsidR="00113DB4" w:rsidRPr="00910715">
              <w:rPr>
                <w:sz w:val="18"/>
                <w:szCs w:val="18"/>
                <w:lang w:val="fr-FR"/>
              </w:rPr>
              <w:t>MdE</w:t>
            </w:r>
            <w:proofErr w:type="spellEnd"/>
            <w:r w:rsidR="00113DB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10E677EC" w14:textId="4978484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13DB4" w:rsidRPr="00910715">
              <w:rPr>
                <w:sz w:val="18"/>
                <w:szCs w:val="18"/>
                <w:lang w:val="fr-FR"/>
              </w:rPr>
              <w:t>Objectif</w:t>
            </w:r>
            <w:r w:rsidR="009B16E4" w:rsidRPr="00910715">
              <w:rPr>
                <w:sz w:val="18"/>
                <w:szCs w:val="18"/>
                <w:lang w:val="fr-FR"/>
              </w:rPr>
              <w:t xml:space="preserve"> 4.1</w:t>
            </w:r>
          </w:p>
          <w:p w14:paraId="74935E44" w14:textId="77777777" w:rsidR="009B16E4" w:rsidRPr="00910715" w:rsidRDefault="009B16E4" w:rsidP="009A3668">
            <w:pPr>
              <w:ind w:left="284" w:hanging="284"/>
              <w:rPr>
                <w:b/>
                <w:sz w:val="18"/>
                <w:szCs w:val="18"/>
                <w:lang w:val="fr-FR"/>
              </w:rPr>
            </w:pPr>
          </w:p>
          <w:p w14:paraId="5494461F"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752F0FF" w14:textId="25FE20D5" w:rsidR="009B16E4" w:rsidRPr="00910715" w:rsidRDefault="009B16E4" w:rsidP="009A3668">
            <w:pPr>
              <w:jc w:val="center"/>
              <w:rPr>
                <w:sz w:val="18"/>
                <w:szCs w:val="18"/>
                <w:lang w:val="fr-FR"/>
              </w:rPr>
            </w:pPr>
            <w:r w:rsidRPr="00910715">
              <w:rPr>
                <w:sz w:val="18"/>
                <w:szCs w:val="18"/>
                <w:lang w:val="fr-FR"/>
              </w:rPr>
              <w:t>[</w:t>
            </w:r>
            <w:proofErr w:type="gramStart"/>
            <w:r w:rsidR="00113DB4" w:rsidRPr="00910715">
              <w:rPr>
                <w:sz w:val="18"/>
                <w:szCs w:val="18"/>
                <w:lang w:val="fr-FR"/>
              </w:rPr>
              <w:t>coût</w:t>
            </w:r>
            <w:proofErr w:type="gramEnd"/>
            <w:r w:rsidR="00113DB4" w:rsidRPr="00910715">
              <w:rPr>
                <w:sz w:val="18"/>
                <w:szCs w:val="18"/>
                <w:lang w:val="fr-FR"/>
              </w:rPr>
              <w:t xml:space="preserve"> inclus dans le</w:t>
            </w:r>
            <w:r w:rsidRPr="00910715">
              <w:rPr>
                <w:sz w:val="18"/>
                <w:szCs w:val="18"/>
                <w:lang w:val="fr-FR"/>
              </w:rPr>
              <w:t xml:space="preserve"> budget </w:t>
            </w:r>
            <w:r w:rsidR="00113DB4" w:rsidRPr="00910715">
              <w:rPr>
                <w:sz w:val="18"/>
                <w:szCs w:val="18"/>
                <w:lang w:val="fr-FR"/>
              </w:rPr>
              <w:t>de la tâche</w:t>
            </w:r>
            <w:r w:rsidRPr="00910715">
              <w:rPr>
                <w:sz w:val="18"/>
                <w:szCs w:val="18"/>
                <w:lang w:val="fr-FR"/>
              </w:rPr>
              <w:t xml:space="preserve"> 3.3 </w:t>
            </w:r>
            <w:r w:rsidR="00113DB4" w:rsidRPr="00910715">
              <w:rPr>
                <w:sz w:val="18"/>
                <w:szCs w:val="18"/>
                <w:lang w:val="fr-FR"/>
              </w:rPr>
              <w:t>ci-dessus</w:t>
            </w:r>
            <w:r w:rsidRPr="00910715">
              <w:rPr>
                <w:sz w:val="18"/>
                <w:szCs w:val="18"/>
                <w:lang w:val="fr-FR"/>
              </w:rPr>
              <w:t>]</w:t>
            </w:r>
          </w:p>
        </w:tc>
      </w:tr>
      <w:tr w:rsidR="009B16E4" w:rsidRPr="00910715" w14:paraId="2B3A70ED" w14:textId="77777777" w:rsidTr="009A3668">
        <w:tblPrEx>
          <w:shd w:val="clear" w:color="auto" w:fill="auto"/>
          <w:tblCellMar>
            <w:top w:w="108" w:type="dxa"/>
            <w:bottom w:w="108" w:type="dxa"/>
          </w:tblCellMar>
        </w:tblPrEx>
        <w:trPr>
          <w:cantSplit/>
        </w:trPr>
        <w:tc>
          <w:tcPr>
            <w:tcW w:w="1865" w:type="pct"/>
          </w:tcPr>
          <w:p w14:paraId="6DB06A9A" w14:textId="4FBB612F" w:rsidR="009B16E4" w:rsidRPr="00910715" w:rsidRDefault="009B16E4" w:rsidP="009A3668">
            <w:pPr>
              <w:rPr>
                <w:b/>
                <w:sz w:val="18"/>
                <w:szCs w:val="18"/>
                <w:lang w:val="fr-FR" w:eastAsia="nl-NL"/>
              </w:rPr>
            </w:pPr>
            <w:r w:rsidRPr="00910715">
              <w:rPr>
                <w:b/>
                <w:sz w:val="18"/>
                <w:szCs w:val="18"/>
                <w:lang w:val="fr-FR" w:eastAsia="nl-NL"/>
              </w:rPr>
              <w:t xml:space="preserve">3.6. </w:t>
            </w:r>
            <w:r w:rsidR="006B2DD9" w:rsidRPr="00910715">
              <w:rPr>
                <w:b/>
                <w:sz w:val="18"/>
                <w:szCs w:val="18"/>
                <w:lang w:val="fr-FR" w:eastAsia="nl-NL"/>
              </w:rPr>
              <w:t>I</w:t>
            </w:r>
            <w:r w:rsidRPr="00910715">
              <w:rPr>
                <w:b/>
                <w:sz w:val="18"/>
                <w:szCs w:val="18"/>
                <w:lang w:val="fr-FR" w:eastAsia="nl-NL"/>
              </w:rPr>
              <w:t xml:space="preserve">mportance </w:t>
            </w:r>
            <w:r w:rsidR="006B2DD9" w:rsidRPr="00910715">
              <w:rPr>
                <w:b/>
                <w:sz w:val="18"/>
                <w:szCs w:val="18"/>
                <w:lang w:val="fr-FR" w:eastAsia="nl-NL"/>
              </w:rPr>
              <w:t>socioéconomique des oiseaux d’eau</w:t>
            </w:r>
          </w:p>
          <w:p w14:paraId="23F677A7" w14:textId="1F2F1E9C" w:rsidR="009B16E4" w:rsidRPr="00910715" w:rsidRDefault="009B16E4" w:rsidP="009A3668">
            <w:pPr>
              <w:rPr>
                <w:sz w:val="18"/>
                <w:szCs w:val="18"/>
                <w:lang w:val="fr-FR" w:eastAsia="nl-NL"/>
              </w:rPr>
            </w:pPr>
            <w:r w:rsidRPr="00910715">
              <w:rPr>
                <w:sz w:val="18"/>
                <w:szCs w:val="18"/>
                <w:lang w:val="fr-FR" w:eastAsia="nl-NL"/>
              </w:rPr>
              <w:t>Explore</w:t>
            </w:r>
            <w:r w:rsidR="002A42E9" w:rsidRPr="00910715">
              <w:rPr>
                <w:sz w:val="18"/>
                <w:szCs w:val="18"/>
                <w:lang w:val="fr-FR" w:eastAsia="nl-NL"/>
              </w:rPr>
              <w:t>r</w:t>
            </w:r>
            <w:r w:rsidRPr="00910715">
              <w:rPr>
                <w:sz w:val="18"/>
                <w:szCs w:val="18"/>
                <w:lang w:val="fr-FR" w:eastAsia="nl-NL"/>
              </w:rPr>
              <w:t xml:space="preserve"> </w:t>
            </w:r>
            <w:r w:rsidR="002A42E9" w:rsidRPr="00910715">
              <w:rPr>
                <w:sz w:val="18"/>
                <w:szCs w:val="18"/>
                <w:lang w:val="fr-FR" w:eastAsia="nl-NL"/>
              </w:rPr>
              <w:t xml:space="preserve">le </w:t>
            </w:r>
            <w:r w:rsidR="00565221" w:rsidRPr="00910715">
              <w:rPr>
                <w:sz w:val="18"/>
                <w:szCs w:val="18"/>
                <w:lang w:val="fr-FR" w:eastAsia="nl-NL"/>
              </w:rPr>
              <w:t>potentiel</w:t>
            </w:r>
            <w:r w:rsidR="002A42E9" w:rsidRPr="00910715">
              <w:rPr>
                <w:sz w:val="18"/>
                <w:szCs w:val="18"/>
                <w:lang w:val="fr-FR" w:eastAsia="nl-NL"/>
              </w:rPr>
              <w:t xml:space="preserve"> à </w:t>
            </w:r>
            <w:r w:rsidR="00565221" w:rsidRPr="00910715">
              <w:rPr>
                <w:sz w:val="18"/>
                <w:szCs w:val="18"/>
                <w:lang w:val="fr-FR" w:eastAsia="nl-NL"/>
              </w:rPr>
              <w:t>développer</w:t>
            </w:r>
            <w:r w:rsidR="002A42E9" w:rsidRPr="00910715">
              <w:rPr>
                <w:sz w:val="18"/>
                <w:szCs w:val="18"/>
                <w:lang w:val="fr-FR" w:eastAsia="nl-NL"/>
              </w:rPr>
              <w:t xml:space="preserve"> plusieurs études de cas résumant les bénéfices socioéconomiques (dont la sécurité alimentaire) </w:t>
            </w:r>
            <w:r w:rsidR="00F864D4" w:rsidRPr="00910715">
              <w:rPr>
                <w:sz w:val="18"/>
                <w:szCs w:val="18"/>
                <w:lang w:val="fr-FR" w:eastAsia="nl-NL"/>
              </w:rPr>
              <w:t>pour les populations</w:t>
            </w:r>
            <w:r w:rsidRPr="00910715">
              <w:rPr>
                <w:sz w:val="18"/>
                <w:szCs w:val="18"/>
                <w:lang w:val="fr-FR" w:eastAsia="nl-NL"/>
              </w:rPr>
              <w:t xml:space="preserve"> local</w:t>
            </w:r>
            <w:r w:rsidR="00F864D4" w:rsidRPr="00910715">
              <w:rPr>
                <w:sz w:val="18"/>
                <w:szCs w:val="18"/>
                <w:lang w:val="fr-FR" w:eastAsia="nl-NL"/>
              </w:rPr>
              <w:t>es</w:t>
            </w:r>
            <w:r w:rsidRPr="00910715">
              <w:rPr>
                <w:sz w:val="18"/>
                <w:szCs w:val="18"/>
                <w:lang w:val="fr-FR" w:eastAsia="nl-NL"/>
              </w:rPr>
              <w:t xml:space="preserve"> </w:t>
            </w:r>
            <w:r w:rsidR="00E72BA8" w:rsidRPr="00910715">
              <w:rPr>
                <w:sz w:val="18"/>
                <w:szCs w:val="18"/>
                <w:lang w:val="fr-FR" w:eastAsia="nl-NL"/>
              </w:rPr>
              <w:t>d’une gestion durable des zones humides et d’une utilisation durable des oiseaux d’eau dépendant de ces zones</w:t>
            </w:r>
            <w:r w:rsidRPr="00910715">
              <w:rPr>
                <w:sz w:val="18"/>
                <w:szCs w:val="18"/>
                <w:lang w:val="fr-FR" w:eastAsia="nl-NL"/>
              </w:rPr>
              <w:t xml:space="preserve"> (</w:t>
            </w:r>
            <w:r w:rsidR="00E72BA8" w:rsidRPr="00910715">
              <w:rPr>
                <w:i/>
                <w:iCs/>
                <w:sz w:val="18"/>
                <w:szCs w:val="18"/>
                <w:lang w:val="fr-FR" w:eastAsia="nl-NL"/>
              </w:rPr>
              <w:t>Résolution</w:t>
            </w:r>
            <w:r w:rsidRPr="00910715">
              <w:rPr>
                <w:i/>
                <w:iCs/>
                <w:sz w:val="18"/>
                <w:szCs w:val="18"/>
                <w:lang w:val="fr-FR" w:eastAsia="nl-NL"/>
              </w:rPr>
              <w:t> 5.13</w:t>
            </w:r>
            <w:r w:rsidRPr="00910715">
              <w:rPr>
                <w:sz w:val="18"/>
                <w:szCs w:val="18"/>
                <w:lang w:val="fr-FR" w:eastAsia="nl-NL"/>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02" w:type="pct"/>
          </w:tcPr>
          <w:p w14:paraId="4159161D" w14:textId="0228A5D6" w:rsidR="009B16E4" w:rsidRPr="00910715" w:rsidRDefault="00FF0645" w:rsidP="009A3668">
            <w:pPr>
              <w:jc w:val="center"/>
              <w:rPr>
                <w:sz w:val="18"/>
                <w:szCs w:val="18"/>
                <w:lang w:val="fr-FR"/>
              </w:rPr>
            </w:pPr>
            <w:r w:rsidRPr="00910715">
              <w:rPr>
                <w:sz w:val="18"/>
                <w:szCs w:val="18"/>
                <w:lang w:val="fr-FR"/>
              </w:rPr>
              <w:t>Autre</w:t>
            </w:r>
          </w:p>
          <w:p w14:paraId="11B22537" w14:textId="572A0F71" w:rsidR="009B16E4" w:rsidRPr="00910715" w:rsidRDefault="005751C5" w:rsidP="009A3668">
            <w:pPr>
              <w:jc w:val="center"/>
              <w:rPr>
                <w:sz w:val="18"/>
                <w:szCs w:val="18"/>
                <w:lang w:val="fr-FR"/>
              </w:rPr>
            </w:pPr>
            <w:r w:rsidRPr="00910715">
              <w:rPr>
                <w:sz w:val="18"/>
                <w:szCs w:val="18"/>
                <w:lang w:val="fr-FR"/>
              </w:rPr>
              <w:t>Tâche en cours</w:t>
            </w:r>
          </w:p>
        </w:tc>
        <w:tc>
          <w:tcPr>
            <w:tcW w:w="454" w:type="pct"/>
          </w:tcPr>
          <w:p w14:paraId="7A4A57D0" w14:textId="77777777" w:rsidR="009B16E4" w:rsidRPr="00910715" w:rsidRDefault="009B16E4" w:rsidP="009A3668">
            <w:pPr>
              <w:jc w:val="center"/>
              <w:rPr>
                <w:sz w:val="18"/>
                <w:szCs w:val="18"/>
                <w:lang w:val="fr-FR"/>
              </w:rPr>
            </w:pPr>
            <w:r w:rsidRPr="00910715">
              <w:rPr>
                <w:sz w:val="18"/>
                <w:szCs w:val="18"/>
                <w:lang w:val="fr-FR"/>
              </w:rPr>
              <w:t>4</w:t>
            </w:r>
          </w:p>
        </w:tc>
        <w:tc>
          <w:tcPr>
            <w:tcW w:w="813" w:type="pct"/>
          </w:tcPr>
          <w:p w14:paraId="1117C68B" w14:textId="7C3250AC" w:rsidR="009B16E4" w:rsidRPr="00910715" w:rsidRDefault="00FF0645" w:rsidP="009A3668">
            <w:pPr>
              <w:jc w:val="center"/>
              <w:rPr>
                <w:sz w:val="18"/>
                <w:szCs w:val="18"/>
                <w:lang w:val="fr-FR"/>
              </w:rPr>
            </w:pPr>
            <w:r w:rsidRPr="00910715">
              <w:rPr>
                <w:sz w:val="18"/>
                <w:szCs w:val="18"/>
                <w:lang w:val="fr-FR"/>
              </w:rPr>
              <w:t>Liée à la tâche</w:t>
            </w:r>
            <w:r w:rsidR="009B16E4" w:rsidRPr="00910715">
              <w:rPr>
                <w:sz w:val="18"/>
                <w:szCs w:val="18"/>
                <w:lang w:val="fr-FR"/>
              </w:rPr>
              <w:t xml:space="preserve"> 2.4.</w:t>
            </w:r>
          </w:p>
          <w:p w14:paraId="58287F43" w14:textId="5684835F" w:rsidR="009B16E4" w:rsidRPr="00910715" w:rsidRDefault="00402C11" w:rsidP="009A3668">
            <w:pPr>
              <w:jc w:val="center"/>
              <w:rPr>
                <w:sz w:val="18"/>
                <w:szCs w:val="18"/>
                <w:lang w:val="fr-FR"/>
              </w:rPr>
            </w:pPr>
            <w:proofErr w:type="gramStart"/>
            <w:r w:rsidRPr="00910715">
              <w:rPr>
                <w:sz w:val="18"/>
                <w:szCs w:val="18"/>
                <w:lang w:val="fr-FR"/>
              </w:rPr>
              <w:t>projet</w:t>
            </w:r>
            <w:proofErr w:type="gramEnd"/>
            <w:r w:rsidRPr="00910715">
              <w:rPr>
                <w:sz w:val="18"/>
                <w:szCs w:val="18"/>
                <w:lang w:val="fr-FR"/>
              </w:rPr>
              <w:t xml:space="preserve"> « RESSOURCE » de l’OAA/du FFEM/de l’UE</w:t>
            </w:r>
          </w:p>
        </w:tc>
        <w:tc>
          <w:tcPr>
            <w:tcW w:w="790" w:type="pct"/>
          </w:tcPr>
          <w:p w14:paraId="24A71318" w14:textId="6EBF623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38944CD2" w14:textId="77777777" w:rsidR="009B16E4" w:rsidRPr="00910715" w:rsidRDefault="009B16E4" w:rsidP="009A3668">
            <w:pPr>
              <w:ind w:left="284" w:hanging="284"/>
              <w:rPr>
                <w:sz w:val="18"/>
                <w:szCs w:val="18"/>
                <w:lang w:val="fr-FR"/>
              </w:rPr>
            </w:pPr>
          </w:p>
          <w:p w14:paraId="2C53EA9C" w14:textId="77777777" w:rsidR="009B16E4" w:rsidRPr="00910715" w:rsidRDefault="009B16E4" w:rsidP="009A3668">
            <w:pPr>
              <w:ind w:left="284" w:hanging="284"/>
              <w:rPr>
                <w:b/>
                <w:sz w:val="18"/>
                <w:szCs w:val="18"/>
                <w:lang w:val="fr-FR"/>
              </w:rPr>
            </w:pPr>
          </w:p>
        </w:tc>
        <w:tc>
          <w:tcPr>
            <w:tcW w:w="576" w:type="pct"/>
          </w:tcPr>
          <w:p w14:paraId="2A5C1FBD" w14:textId="50291B3C" w:rsidR="009B16E4" w:rsidRPr="00910715" w:rsidRDefault="009B16E4" w:rsidP="009A3668">
            <w:pPr>
              <w:jc w:val="center"/>
              <w:rPr>
                <w:sz w:val="18"/>
                <w:szCs w:val="18"/>
                <w:lang w:val="fr-FR"/>
              </w:rPr>
            </w:pPr>
            <w:r w:rsidRPr="00910715">
              <w:rPr>
                <w:sz w:val="18"/>
                <w:szCs w:val="18"/>
                <w:lang w:val="fr-FR"/>
              </w:rPr>
              <w:t>[5</w:t>
            </w:r>
            <w:r w:rsidR="0038790F" w:rsidRPr="00910715">
              <w:rPr>
                <w:sz w:val="18"/>
                <w:szCs w:val="18"/>
                <w:lang w:val="fr-FR"/>
              </w:rPr>
              <w:t>.</w:t>
            </w:r>
            <w:r w:rsidRPr="00910715">
              <w:rPr>
                <w:sz w:val="18"/>
                <w:szCs w:val="18"/>
                <w:lang w:val="fr-FR"/>
              </w:rPr>
              <w:t>000</w:t>
            </w:r>
            <w:r w:rsidR="0038790F" w:rsidRPr="00910715">
              <w:rPr>
                <w:sz w:val="18"/>
                <w:szCs w:val="18"/>
                <w:lang w:val="fr-FR"/>
              </w:rPr>
              <w:t> €</w:t>
            </w:r>
            <w:r w:rsidRPr="00910715">
              <w:rPr>
                <w:sz w:val="18"/>
                <w:szCs w:val="18"/>
                <w:lang w:val="fr-FR"/>
              </w:rPr>
              <w:t>]</w:t>
            </w:r>
          </w:p>
        </w:tc>
      </w:tr>
    </w:tbl>
    <w:p w14:paraId="7C0AF0B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9B16E4" w:rsidRPr="00870F5F" w14:paraId="7A975CF3" w14:textId="77777777" w:rsidTr="009A3668">
        <w:tc>
          <w:tcPr>
            <w:tcW w:w="5000" w:type="pct"/>
            <w:gridSpan w:val="6"/>
            <w:shd w:val="clear" w:color="auto" w:fill="0070C0"/>
          </w:tcPr>
          <w:p w14:paraId="4AC1744C" w14:textId="2C3FEA08" w:rsidR="009B16E4" w:rsidRPr="00910715" w:rsidRDefault="009B16E4" w:rsidP="009A3668">
            <w:pPr>
              <w:keepNext/>
              <w:rPr>
                <w:b/>
                <w:color w:val="FFFFFF"/>
                <w:lang w:val="fr-FR"/>
              </w:rPr>
            </w:pPr>
            <w:r w:rsidRPr="00910715">
              <w:rPr>
                <w:b/>
                <w:color w:val="FFFFFF"/>
                <w:lang w:val="fr-FR"/>
              </w:rPr>
              <w:t>Th</w:t>
            </w:r>
            <w:r w:rsidR="000374B1" w:rsidRPr="00910715">
              <w:rPr>
                <w:b/>
                <w:color w:val="FFFFFF"/>
                <w:lang w:val="fr-FR"/>
              </w:rPr>
              <w:t>è</w:t>
            </w:r>
            <w:r w:rsidRPr="00910715">
              <w:rPr>
                <w:b/>
                <w:color w:val="FFFFFF"/>
                <w:lang w:val="fr-FR"/>
              </w:rPr>
              <w:t>me 4</w:t>
            </w:r>
            <w:r w:rsidR="000374B1" w:rsidRPr="00910715">
              <w:rPr>
                <w:b/>
                <w:color w:val="FFFFFF"/>
                <w:lang w:val="fr-FR"/>
              </w:rPr>
              <w:t> </w:t>
            </w:r>
            <w:r w:rsidRPr="00910715">
              <w:rPr>
                <w:b/>
                <w:color w:val="FFFFFF"/>
                <w:lang w:val="fr-FR"/>
              </w:rPr>
              <w:t xml:space="preserve">: </w:t>
            </w:r>
            <w:r w:rsidR="000374B1" w:rsidRPr="00910715">
              <w:rPr>
                <w:b/>
                <w:color w:val="FFFFFF"/>
                <w:lang w:val="fr-FR"/>
              </w:rPr>
              <w:t>Gestion des activités humaines</w:t>
            </w:r>
          </w:p>
        </w:tc>
      </w:tr>
      <w:tr w:rsidR="00163C4B" w:rsidRPr="00910715" w14:paraId="31ECB190" w14:textId="77777777" w:rsidTr="009A3668">
        <w:tblPrEx>
          <w:shd w:val="clear" w:color="auto" w:fill="auto"/>
          <w:tblCellMar>
            <w:top w:w="108" w:type="dxa"/>
            <w:bottom w:w="108" w:type="dxa"/>
          </w:tblCellMar>
        </w:tblPrEx>
        <w:trPr>
          <w:cantSplit/>
          <w:tblHeader/>
        </w:trPr>
        <w:tc>
          <w:tcPr>
            <w:tcW w:w="1846" w:type="pct"/>
            <w:shd w:val="clear" w:color="auto" w:fill="DEEAF6" w:themeFill="accent1" w:themeFillTint="33"/>
          </w:tcPr>
          <w:p w14:paraId="1BD5D236" w14:textId="6CD8C88F" w:rsidR="00163C4B" w:rsidRPr="00910715" w:rsidRDefault="00163C4B" w:rsidP="00163C4B">
            <w:pPr>
              <w:keepNext/>
              <w:jc w:val="center"/>
              <w:rPr>
                <w:b/>
                <w:sz w:val="20"/>
                <w:szCs w:val="20"/>
                <w:lang w:val="fr-FR"/>
              </w:rPr>
            </w:pPr>
            <w:r w:rsidRPr="00910715">
              <w:rPr>
                <w:b/>
                <w:sz w:val="20"/>
                <w:szCs w:val="20"/>
                <w:lang w:val="fr-FR"/>
              </w:rPr>
              <w:t>Tâche</w:t>
            </w:r>
          </w:p>
        </w:tc>
        <w:tc>
          <w:tcPr>
            <w:tcW w:w="530" w:type="pct"/>
            <w:shd w:val="clear" w:color="auto" w:fill="DEEAF6" w:themeFill="accent1" w:themeFillTint="33"/>
          </w:tcPr>
          <w:p w14:paraId="74EE25E0" w14:textId="48BAD679" w:rsidR="00163C4B" w:rsidRPr="00910715" w:rsidRDefault="00163C4B" w:rsidP="00163C4B">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6F2FEE6B" w14:textId="4275C342" w:rsidR="00163C4B" w:rsidRPr="00910715" w:rsidRDefault="00163C4B" w:rsidP="00163C4B">
            <w:pPr>
              <w:keepNext/>
              <w:jc w:val="center"/>
              <w:rPr>
                <w:b/>
                <w:sz w:val="20"/>
                <w:szCs w:val="20"/>
                <w:lang w:val="fr-FR"/>
              </w:rPr>
            </w:pPr>
            <w:r w:rsidRPr="00910715">
              <w:rPr>
                <w:b/>
                <w:sz w:val="20"/>
                <w:szCs w:val="20"/>
                <w:lang w:val="fr-FR"/>
              </w:rPr>
              <w:t>Catégorie de tâche</w:t>
            </w:r>
          </w:p>
        </w:tc>
        <w:tc>
          <w:tcPr>
            <w:tcW w:w="766" w:type="pct"/>
            <w:shd w:val="clear" w:color="auto" w:fill="DEEAF6" w:themeFill="accent1" w:themeFillTint="33"/>
          </w:tcPr>
          <w:p w14:paraId="1CDA7C61" w14:textId="6D20DC28" w:rsidR="00163C4B" w:rsidRPr="00910715" w:rsidRDefault="00163C4B" w:rsidP="00163C4B">
            <w:pPr>
              <w:keepNext/>
              <w:jc w:val="center"/>
              <w:rPr>
                <w:b/>
                <w:sz w:val="20"/>
                <w:szCs w:val="20"/>
                <w:lang w:val="fr-FR"/>
              </w:rPr>
            </w:pPr>
            <w:r w:rsidRPr="00910715">
              <w:rPr>
                <w:b/>
                <w:sz w:val="20"/>
                <w:szCs w:val="20"/>
                <w:lang w:val="fr-FR"/>
              </w:rPr>
              <w:t>Collaboration avec d’autres organisations</w:t>
            </w:r>
          </w:p>
        </w:tc>
        <w:tc>
          <w:tcPr>
            <w:tcW w:w="795" w:type="pct"/>
            <w:shd w:val="clear" w:color="auto" w:fill="DEEAF6" w:themeFill="accent1" w:themeFillTint="33"/>
          </w:tcPr>
          <w:p w14:paraId="04E2524F" w14:textId="58609B97" w:rsidR="00163C4B" w:rsidRPr="00910715" w:rsidRDefault="00163C4B" w:rsidP="00163C4B">
            <w:pPr>
              <w:keepNext/>
              <w:jc w:val="center"/>
              <w:rPr>
                <w:b/>
                <w:sz w:val="20"/>
                <w:szCs w:val="20"/>
                <w:lang w:val="fr-FR"/>
              </w:rPr>
            </w:pPr>
            <w:r w:rsidRPr="00910715">
              <w:rPr>
                <w:b/>
                <w:sz w:val="20"/>
                <w:szCs w:val="20"/>
                <w:lang w:val="fr-FR"/>
              </w:rPr>
              <w:t>Objectif du Plan stratégique soutenu</w:t>
            </w:r>
          </w:p>
        </w:tc>
        <w:tc>
          <w:tcPr>
            <w:tcW w:w="609" w:type="pct"/>
            <w:shd w:val="clear" w:color="auto" w:fill="DEEAF6" w:themeFill="accent1" w:themeFillTint="33"/>
          </w:tcPr>
          <w:p w14:paraId="797C5598" w14:textId="19D67C27" w:rsidR="00163C4B" w:rsidRPr="00910715" w:rsidRDefault="00163C4B" w:rsidP="00163C4B">
            <w:pPr>
              <w:keepNext/>
              <w:jc w:val="center"/>
              <w:rPr>
                <w:b/>
                <w:sz w:val="20"/>
                <w:szCs w:val="20"/>
                <w:lang w:val="fr-FR"/>
              </w:rPr>
            </w:pPr>
            <w:r w:rsidRPr="00910715">
              <w:rPr>
                <w:b/>
                <w:sz w:val="20"/>
                <w:szCs w:val="20"/>
                <w:lang w:val="fr-FR"/>
              </w:rPr>
              <w:t>Coût estimé provisoire (€)</w:t>
            </w:r>
          </w:p>
        </w:tc>
      </w:tr>
      <w:tr w:rsidR="009B16E4" w:rsidRPr="00910715" w14:paraId="4E8F3BD2" w14:textId="77777777" w:rsidTr="009A3668">
        <w:tblPrEx>
          <w:shd w:val="clear" w:color="auto" w:fill="auto"/>
          <w:tblCellMar>
            <w:top w:w="108" w:type="dxa"/>
            <w:bottom w:w="108" w:type="dxa"/>
          </w:tblCellMar>
        </w:tblPrEx>
        <w:tc>
          <w:tcPr>
            <w:tcW w:w="1846" w:type="pct"/>
          </w:tcPr>
          <w:p w14:paraId="6064B934" w14:textId="50FCC810" w:rsidR="009B16E4" w:rsidRPr="00910715" w:rsidRDefault="009B16E4" w:rsidP="009A3668">
            <w:pPr>
              <w:rPr>
                <w:b/>
                <w:sz w:val="18"/>
                <w:szCs w:val="18"/>
                <w:lang w:val="fr-FR"/>
              </w:rPr>
            </w:pPr>
            <w:r w:rsidRPr="00910715">
              <w:rPr>
                <w:b/>
                <w:sz w:val="18"/>
                <w:szCs w:val="18"/>
                <w:lang w:val="fr-FR"/>
              </w:rPr>
              <w:t xml:space="preserve">4.1. </w:t>
            </w:r>
            <w:r w:rsidR="002828D9" w:rsidRPr="00910715">
              <w:rPr>
                <w:b/>
                <w:sz w:val="18"/>
                <w:szCs w:val="18"/>
                <w:lang w:val="fr-FR"/>
              </w:rPr>
              <w:t>Traiter les quatre</w:t>
            </w:r>
            <w:r w:rsidRPr="00910715">
              <w:rPr>
                <w:b/>
                <w:sz w:val="18"/>
                <w:szCs w:val="18"/>
                <w:lang w:val="fr-FR"/>
              </w:rPr>
              <w:t xml:space="preserve"> causes</w:t>
            </w:r>
            <w:r w:rsidRPr="00910715">
              <w:rPr>
                <w:rStyle w:val="FootnoteReference"/>
                <w:b/>
                <w:sz w:val="18"/>
                <w:szCs w:val="18"/>
                <w:lang w:val="fr-FR"/>
              </w:rPr>
              <w:footnoteReference w:id="2"/>
            </w:r>
            <w:r w:rsidRPr="00910715">
              <w:rPr>
                <w:b/>
                <w:sz w:val="18"/>
                <w:szCs w:val="18"/>
                <w:lang w:val="fr-FR"/>
              </w:rPr>
              <w:t xml:space="preserve"> </w:t>
            </w:r>
            <w:r w:rsidR="002828D9" w:rsidRPr="00910715">
              <w:rPr>
                <w:b/>
                <w:sz w:val="18"/>
                <w:szCs w:val="18"/>
                <w:lang w:val="fr-FR"/>
              </w:rPr>
              <w:t>de mortalité</w:t>
            </w:r>
            <w:r w:rsidR="00584ACC" w:rsidRPr="00910715">
              <w:rPr>
                <w:b/>
                <w:sz w:val="18"/>
                <w:szCs w:val="18"/>
                <w:lang w:val="fr-FR"/>
              </w:rPr>
              <w:t xml:space="preserve"> inutile supplémentaire et autres menaces</w:t>
            </w:r>
          </w:p>
          <w:p w14:paraId="1321DC35" w14:textId="41D63CC3" w:rsidR="009B16E4" w:rsidRPr="00910715" w:rsidRDefault="009B16E4" w:rsidP="009A3668">
            <w:pPr>
              <w:rPr>
                <w:sz w:val="18"/>
                <w:szCs w:val="18"/>
                <w:lang w:val="fr-FR"/>
              </w:rPr>
            </w:pPr>
            <w:r w:rsidRPr="00910715">
              <w:rPr>
                <w:sz w:val="18"/>
                <w:szCs w:val="18"/>
                <w:lang w:val="fr-FR"/>
              </w:rPr>
              <w:t>(a) Explore</w:t>
            </w:r>
            <w:r w:rsidR="007E72F5" w:rsidRPr="00910715">
              <w:rPr>
                <w:sz w:val="18"/>
                <w:szCs w:val="18"/>
                <w:lang w:val="fr-FR"/>
              </w:rPr>
              <w:t>r</w:t>
            </w:r>
            <w:r w:rsidRPr="00910715">
              <w:rPr>
                <w:sz w:val="18"/>
                <w:szCs w:val="18"/>
                <w:lang w:val="fr-FR"/>
              </w:rPr>
              <w:t xml:space="preserve"> </w:t>
            </w:r>
            <w:r w:rsidR="007E72F5" w:rsidRPr="00910715">
              <w:rPr>
                <w:sz w:val="18"/>
                <w:szCs w:val="18"/>
                <w:lang w:val="fr-FR"/>
              </w:rPr>
              <w:t>la manière dont les</w:t>
            </w:r>
            <w:r w:rsidRPr="00910715">
              <w:rPr>
                <w:sz w:val="18"/>
                <w:szCs w:val="18"/>
                <w:lang w:val="fr-FR"/>
              </w:rPr>
              <w:t xml:space="preserve"> information</w:t>
            </w:r>
            <w:r w:rsidR="007E72F5" w:rsidRPr="00910715">
              <w:rPr>
                <w:sz w:val="18"/>
                <w:szCs w:val="18"/>
                <w:lang w:val="fr-FR"/>
              </w:rPr>
              <w:t>s</w:t>
            </w:r>
            <w:r w:rsidRPr="00910715">
              <w:rPr>
                <w:sz w:val="18"/>
                <w:szCs w:val="18"/>
                <w:lang w:val="fr-FR"/>
              </w:rPr>
              <w:t xml:space="preserve"> </w:t>
            </w:r>
            <w:r w:rsidR="007E72F5" w:rsidRPr="00910715">
              <w:rPr>
                <w:sz w:val="18"/>
                <w:szCs w:val="18"/>
                <w:lang w:val="fr-FR"/>
              </w:rPr>
              <w:t>pourraient être collectées auprès des</w:t>
            </w:r>
            <w:r w:rsidRPr="00910715">
              <w:rPr>
                <w:sz w:val="18"/>
                <w:szCs w:val="18"/>
                <w:lang w:val="fr-FR"/>
              </w:rPr>
              <w:t xml:space="preserve"> Parties </w:t>
            </w:r>
            <w:r w:rsidR="007E72F5" w:rsidRPr="00910715">
              <w:rPr>
                <w:sz w:val="18"/>
                <w:szCs w:val="18"/>
                <w:lang w:val="fr-FR"/>
              </w:rPr>
              <w:t>et autres</w:t>
            </w:r>
            <w:r w:rsidR="00497B0C" w:rsidRPr="00910715">
              <w:rPr>
                <w:sz w:val="18"/>
                <w:szCs w:val="18"/>
                <w:lang w:val="fr-FR"/>
              </w:rPr>
              <w:t xml:space="preserve"> sur le manque de mise en œuvre ou </w:t>
            </w:r>
            <w:r w:rsidR="00B63E0C" w:rsidRPr="00910715">
              <w:rPr>
                <w:sz w:val="18"/>
                <w:szCs w:val="18"/>
                <w:lang w:val="fr-FR"/>
              </w:rPr>
              <w:t>la mise en œuvre insuffisante des directives visant à réduire la mortalité, de sorte que des</w:t>
            </w:r>
            <w:r w:rsidRPr="00910715">
              <w:rPr>
                <w:sz w:val="18"/>
                <w:szCs w:val="18"/>
                <w:lang w:val="fr-FR"/>
              </w:rPr>
              <w:t xml:space="preserve"> strat</w:t>
            </w:r>
            <w:r w:rsidR="00B63E0C" w:rsidRPr="00910715">
              <w:rPr>
                <w:sz w:val="18"/>
                <w:szCs w:val="18"/>
                <w:lang w:val="fr-FR"/>
              </w:rPr>
              <w:t>é</w:t>
            </w:r>
            <w:r w:rsidRPr="00910715">
              <w:rPr>
                <w:sz w:val="18"/>
                <w:szCs w:val="18"/>
                <w:lang w:val="fr-FR"/>
              </w:rPr>
              <w:t xml:space="preserve">gies </w:t>
            </w:r>
            <w:r w:rsidR="00B63E0C" w:rsidRPr="00910715">
              <w:rPr>
                <w:sz w:val="18"/>
                <w:szCs w:val="18"/>
                <w:lang w:val="fr-FR"/>
              </w:rPr>
              <w:t>pour un meilleur soutien, dont des initiatives</w:t>
            </w:r>
            <w:r w:rsidRPr="00910715">
              <w:rPr>
                <w:sz w:val="18"/>
                <w:szCs w:val="18"/>
                <w:lang w:val="fr-FR"/>
              </w:rPr>
              <w:t xml:space="preserve"> </w:t>
            </w:r>
            <w:r w:rsidR="00B63E0C" w:rsidRPr="00910715">
              <w:rPr>
                <w:sz w:val="18"/>
                <w:szCs w:val="18"/>
                <w:lang w:val="fr-FR"/>
              </w:rPr>
              <w:t>régionales</w:t>
            </w:r>
            <w:r w:rsidRPr="00910715">
              <w:rPr>
                <w:sz w:val="18"/>
                <w:szCs w:val="18"/>
                <w:lang w:val="fr-FR"/>
              </w:rPr>
              <w:t xml:space="preserve"> </w:t>
            </w:r>
            <w:r w:rsidR="00B63E0C" w:rsidRPr="00910715">
              <w:rPr>
                <w:sz w:val="18"/>
                <w:szCs w:val="18"/>
                <w:lang w:val="fr-FR"/>
              </w:rPr>
              <w:t>et/ou sectorielles</w:t>
            </w:r>
            <w:r w:rsidR="005362F9">
              <w:rPr>
                <w:sz w:val="18"/>
                <w:szCs w:val="18"/>
                <w:lang w:val="fr-FR"/>
              </w:rPr>
              <w:t>,</w:t>
            </w:r>
            <w:r w:rsidR="00EC115B" w:rsidRPr="00910715">
              <w:rPr>
                <w:sz w:val="18"/>
                <w:szCs w:val="18"/>
                <w:lang w:val="fr-FR"/>
              </w:rPr>
              <w:t xml:space="preserve"> puissent être développées </w:t>
            </w:r>
            <w:r w:rsidRPr="00910715">
              <w:rPr>
                <w:sz w:val="18"/>
                <w:szCs w:val="18"/>
                <w:lang w:val="fr-FR"/>
              </w:rPr>
              <w:t>; pilot</w:t>
            </w:r>
            <w:r w:rsidR="00697158" w:rsidRPr="00910715">
              <w:rPr>
                <w:sz w:val="18"/>
                <w:szCs w:val="18"/>
                <w:lang w:val="fr-FR"/>
              </w:rPr>
              <w:t>er</w:t>
            </w:r>
            <w:r w:rsidRPr="00910715">
              <w:rPr>
                <w:sz w:val="18"/>
                <w:szCs w:val="18"/>
                <w:lang w:val="fr-FR"/>
              </w:rPr>
              <w:t xml:space="preserve"> </w:t>
            </w:r>
            <w:r w:rsidR="00697158" w:rsidRPr="00910715">
              <w:rPr>
                <w:sz w:val="18"/>
                <w:szCs w:val="18"/>
                <w:lang w:val="fr-FR"/>
              </w:rPr>
              <w:t>une te</w:t>
            </w:r>
            <w:r w:rsidR="000C2840" w:rsidRPr="00910715">
              <w:rPr>
                <w:sz w:val="18"/>
                <w:szCs w:val="18"/>
                <w:lang w:val="fr-FR"/>
              </w:rPr>
              <w:t>l</w:t>
            </w:r>
            <w:r w:rsidR="00697158" w:rsidRPr="00910715">
              <w:rPr>
                <w:sz w:val="18"/>
                <w:szCs w:val="18"/>
                <w:lang w:val="fr-FR"/>
              </w:rPr>
              <w:t>le évaluation sur les</w:t>
            </w:r>
            <w:r w:rsidRPr="00910715">
              <w:rPr>
                <w:sz w:val="18"/>
                <w:szCs w:val="18"/>
                <w:lang w:val="fr-FR"/>
              </w:rPr>
              <w:t xml:space="preserve"> infrastructure</w:t>
            </w:r>
            <w:r w:rsidR="00697158" w:rsidRPr="00910715">
              <w:rPr>
                <w:sz w:val="18"/>
                <w:szCs w:val="18"/>
                <w:lang w:val="fr-FR"/>
              </w:rPr>
              <w:t>s énergétiques</w:t>
            </w:r>
            <w:r w:rsidRPr="00910715">
              <w:rPr>
                <w:sz w:val="18"/>
                <w:szCs w:val="18"/>
                <w:lang w:val="fr-FR"/>
              </w:rPr>
              <w:t xml:space="preserve"> </w:t>
            </w:r>
            <w:r w:rsidR="00697158" w:rsidRPr="00910715">
              <w:rPr>
                <w:sz w:val="18"/>
                <w:szCs w:val="18"/>
                <w:lang w:val="fr-FR"/>
              </w:rPr>
              <w:t>et rapporter lors de la</w:t>
            </w:r>
            <w:r w:rsidRPr="00910715">
              <w:rPr>
                <w:sz w:val="18"/>
                <w:szCs w:val="18"/>
                <w:lang w:val="fr-FR"/>
              </w:rPr>
              <w:t xml:space="preserve"> MOP9 </w:t>
            </w:r>
            <w:r w:rsidR="00697158" w:rsidRPr="00910715">
              <w:rPr>
                <w:sz w:val="18"/>
                <w:szCs w:val="18"/>
                <w:lang w:val="fr-FR"/>
              </w:rPr>
              <w:t xml:space="preserve">les </w:t>
            </w:r>
            <w:r w:rsidRPr="00910715">
              <w:rPr>
                <w:sz w:val="18"/>
                <w:szCs w:val="18"/>
                <w:lang w:val="fr-FR"/>
              </w:rPr>
              <w:t xml:space="preserve">conclusions </w:t>
            </w:r>
            <w:r w:rsidR="00697158" w:rsidRPr="00910715">
              <w:rPr>
                <w:sz w:val="18"/>
                <w:szCs w:val="18"/>
                <w:lang w:val="fr-FR"/>
              </w:rPr>
              <w:t>sur la manière d’a</w:t>
            </w:r>
            <w:r w:rsidR="003907D1" w:rsidRPr="00910715">
              <w:rPr>
                <w:sz w:val="18"/>
                <w:szCs w:val="18"/>
                <w:lang w:val="fr-FR"/>
              </w:rPr>
              <w:t>méliorer la mise en œuvre de</w:t>
            </w:r>
            <w:r w:rsidR="004951BB" w:rsidRPr="00910715">
              <w:rPr>
                <w:sz w:val="18"/>
                <w:szCs w:val="18"/>
                <w:lang w:val="fr-FR"/>
              </w:rPr>
              <w:t>s</w:t>
            </w:r>
            <w:r w:rsidR="003907D1" w:rsidRPr="00910715">
              <w:rPr>
                <w:sz w:val="18"/>
                <w:szCs w:val="18"/>
                <w:lang w:val="fr-FR"/>
              </w:rPr>
              <w:t xml:space="preserve"> directives</w:t>
            </w:r>
            <w:r w:rsidRPr="00910715">
              <w:rPr>
                <w:sz w:val="18"/>
                <w:szCs w:val="18"/>
                <w:lang w:val="fr-FR"/>
              </w:rPr>
              <w:t>.</w:t>
            </w:r>
          </w:p>
          <w:p w14:paraId="15098857" w14:textId="1B943988" w:rsidR="009B16E4" w:rsidRPr="00910715" w:rsidRDefault="009B16E4" w:rsidP="009A3668">
            <w:pPr>
              <w:rPr>
                <w:sz w:val="18"/>
                <w:szCs w:val="18"/>
                <w:lang w:val="fr-FR"/>
              </w:rPr>
            </w:pPr>
            <w:r w:rsidRPr="00910715">
              <w:rPr>
                <w:sz w:val="18"/>
                <w:szCs w:val="18"/>
                <w:lang w:val="fr-FR"/>
              </w:rPr>
              <w:t xml:space="preserve">(b)  </w:t>
            </w:r>
            <w:r w:rsidR="00F70B31" w:rsidRPr="00910715">
              <w:rPr>
                <w:sz w:val="18"/>
                <w:szCs w:val="18"/>
                <w:lang w:val="fr-FR"/>
              </w:rPr>
              <w:t>évaluer</w:t>
            </w:r>
            <w:r w:rsidR="00CD55B6" w:rsidRPr="00910715">
              <w:rPr>
                <w:sz w:val="18"/>
                <w:szCs w:val="18"/>
                <w:lang w:val="fr-FR"/>
              </w:rPr>
              <w:t xml:space="preserve"> les processus de rapport national sous d’a</w:t>
            </w:r>
            <w:r w:rsidR="0008422A" w:rsidRPr="00910715">
              <w:rPr>
                <w:sz w:val="18"/>
                <w:szCs w:val="18"/>
                <w:lang w:val="fr-FR"/>
              </w:rPr>
              <w:t>utres processus multilatéraux et/ou internationaux (par ex.</w:t>
            </w:r>
            <w:r w:rsidRPr="00910715">
              <w:rPr>
                <w:sz w:val="18"/>
                <w:szCs w:val="18"/>
                <w:lang w:val="fr-FR"/>
              </w:rPr>
              <w:t xml:space="preserve"> Ramsar, CMS, C</w:t>
            </w:r>
            <w:r w:rsidR="0008422A" w:rsidRPr="00910715">
              <w:rPr>
                <w:sz w:val="18"/>
                <w:szCs w:val="18"/>
                <w:lang w:val="fr-FR"/>
              </w:rPr>
              <w:t>DB</w:t>
            </w:r>
            <w:r w:rsidRPr="00910715">
              <w:rPr>
                <w:sz w:val="18"/>
                <w:szCs w:val="18"/>
                <w:lang w:val="fr-FR"/>
              </w:rPr>
              <w:t>, U</w:t>
            </w:r>
            <w:r w:rsidR="0008422A" w:rsidRPr="00910715">
              <w:rPr>
                <w:sz w:val="18"/>
                <w:szCs w:val="18"/>
                <w:lang w:val="fr-FR"/>
              </w:rPr>
              <w:t>E</w:t>
            </w:r>
            <w:r w:rsidRPr="00910715">
              <w:rPr>
                <w:sz w:val="18"/>
                <w:szCs w:val="18"/>
                <w:lang w:val="fr-FR"/>
              </w:rPr>
              <w:t xml:space="preserve">) </w:t>
            </w:r>
            <w:r w:rsidR="0008422A" w:rsidRPr="00910715">
              <w:rPr>
                <w:sz w:val="18"/>
                <w:szCs w:val="18"/>
                <w:lang w:val="fr-FR"/>
              </w:rPr>
              <w:t xml:space="preserve">afin </w:t>
            </w:r>
            <w:r w:rsidR="0008422A" w:rsidRPr="00910715">
              <w:rPr>
                <w:sz w:val="18"/>
                <w:szCs w:val="18"/>
                <w:lang w:val="fr-FR"/>
              </w:rPr>
              <w:lastRenderedPageBreak/>
              <w:t>d’évaluer les</w:t>
            </w:r>
            <w:r w:rsidRPr="00910715">
              <w:rPr>
                <w:sz w:val="18"/>
                <w:szCs w:val="18"/>
                <w:lang w:val="fr-FR"/>
              </w:rPr>
              <w:t xml:space="preserve"> sources </w:t>
            </w:r>
            <w:r w:rsidR="0008422A" w:rsidRPr="00910715">
              <w:rPr>
                <w:sz w:val="18"/>
                <w:szCs w:val="18"/>
                <w:lang w:val="fr-FR"/>
              </w:rPr>
              <w:t>d’</w:t>
            </w:r>
            <w:r w:rsidRPr="00910715">
              <w:rPr>
                <w:sz w:val="18"/>
                <w:szCs w:val="18"/>
                <w:lang w:val="fr-FR"/>
              </w:rPr>
              <w:t>information</w:t>
            </w:r>
            <w:r w:rsidR="0008422A" w:rsidRPr="00910715">
              <w:rPr>
                <w:sz w:val="18"/>
                <w:szCs w:val="18"/>
                <w:lang w:val="fr-FR"/>
              </w:rPr>
              <w:t>s</w:t>
            </w:r>
            <w:r w:rsidRPr="00910715">
              <w:rPr>
                <w:sz w:val="18"/>
                <w:szCs w:val="18"/>
                <w:lang w:val="fr-FR"/>
              </w:rPr>
              <w:t xml:space="preserve"> </w:t>
            </w:r>
            <w:r w:rsidR="0008422A" w:rsidRPr="00910715">
              <w:rPr>
                <w:sz w:val="18"/>
                <w:szCs w:val="18"/>
                <w:lang w:val="fr-FR"/>
              </w:rPr>
              <w:t>pertinentes</w:t>
            </w:r>
            <w:r w:rsidR="004F5762" w:rsidRPr="00910715">
              <w:rPr>
                <w:sz w:val="18"/>
                <w:szCs w:val="18"/>
                <w:lang w:val="fr-FR"/>
              </w:rPr>
              <w:t xml:space="preserve"> sur la mortalité des oiseaux d’eau</w:t>
            </w:r>
            <w:r w:rsidR="00190E0B" w:rsidRPr="00910715">
              <w:rPr>
                <w:sz w:val="18"/>
                <w:szCs w:val="18"/>
                <w:lang w:val="fr-FR"/>
              </w:rPr>
              <w:t>, en plus des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contenues dans les rapports nationaux de l’</w:t>
            </w:r>
            <w:r w:rsidRPr="00910715">
              <w:rPr>
                <w:sz w:val="18"/>
                <w:szCs w:val="18"/>
                <w:lang w:val="fr-FR"/>
              </w:rPr>
              <w:t>AEWA</w:t>
            </w:r>
            <w:r w:rsidR="00190E0B" w:rsidRPr="00910715">
              <w:rPr>
                <w:sz w:val="18"/>
                <w:szCs w:val="18"/>
                <w:lang w:val="fr-FR"/>
              </w:rPr>
              <w:t>, et émettre des recommandations</w:t>
            </w:r>
            <w:r w:rsidRPr="00910715">
              <w:rPr>
                <w:sz w:val="18"/>
                <w:szCs w:val="18"/>
                <w:lang w:val="fr-FR"/>
              </w:rPr>
              <w:t xml:space="preserve"> </w:t>
            </w:r>
            <w:r w:rsidR="00190E0B" w:rsidRPr="00910715">
              <w:rPr>
                <w:sz w:val="18"/>
                <w:szCs w:val="18"/>
                <w:lang w:val="fr-FR"/>
              </w:rPr>
              <w:t>sur la manière dont ces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pourraient être</w:t>
            </w:r>
            <w:r w:rsidR="00B00993" w:rsidRPr="00910715">
              <w:rPr>
                <w:sz w:val="18"/>
                <w:szCs w:val="18"/>
                <w:lang w:val="fr-FR"/>
              </w:rPr>
              <w:t xml:space="preserve"> résumées de manière systématique</w:t>
            </w:r>
            <w:r w:rsidRPr="00910715">
              <w:rPr>
                <w:sz w:val="18"/>
                <w:szCs w:val="18"/>
                <w:lang w:val="fr-FR"/>
              </w:rPr>
              <w:t>.</w:t>
            </w:r>
          </w:p>
          <w:p w14:paraId="29C03617" w14:textId="0F36938F" w:rsidR="009B16E4" w:rsidRPr="00910715" w:rsidRDefault="009B16E4" w:rsidP="009A3668">
            <w:pPr>
              <w:rPr>
                <w:b/>
                <w:sz w:val="18"/>
                <w:szCs w:val="18"/>
                <w:lang w:val="fr-FR"/>
              </w:rPr>
            </w:pPr>
            <w:r w:rsidRPr="00910715">
              <w:rPr>
                <w:sz w:val="18"/>
                <w:szCs w:val="18"/>
                <w:lang w:val="fr-FR"/>
              </w:rPr>
              <w:t xml:space="preserve">(c) </w:t>
            </w:r>
            <w:r w:rsidRPr="00910715" w:rsidDel="00A02C31">
              <w:rPr>
                <w:sz w:val="18"/>
                <w:szCs w:val="18"/>
                <w:lang w:val="fr-FR"/>
              </w:rPr>
              <w:t xml:space="preserve"> </w:t>
            </w:r>
            <w:r w:rsidR="00213675" w:rsidRPr="00910715">
              <w:rPr>
                <w:sz w:val="18"/>
                <w:szCs w:val="18"/>
                <w:lang w:val="fr-FR"/>
              </w:rPr>
              <w:t xml:space="preserve">mettre à jour la liste des décisions et directives de l’AEWA et de la CMS, pertinentes pour l’objectif consistant à éviter la mortalité supplémentaire et inutile et contenues dans l’Annexe 1 de la Résolution 6.12, </w:t>
            </w:r>
            <w:r w:rsidR="00E2449A" w:rsidRPr="00910715">
              <w:rPr>
                <w:sz w:val="18"/>
                <w:szCs w:val="18"/>
                <w:lang w:val="fr-FR"/>
              </w:rPr>
              <w:t>ainsi que</w:t>
            </w:r>
            <w:r w:rsidR="00213675" w:rsidRPr="00910715">
              <w:rPr>
                <w:sz w:val="18"/>
                <w:szCs w:val="18"/>
                <w:lang w:val="fr-FR"/>
              </w:rPr>
              <w:t xml:space="preserve"> l’inventaire des instruments et processus multilatéraux pertinents résumés dans le document AEWA/MOP 8</w:t>
            </w:r>
            <w:r w:rsidR="00E2449A" w:rsidRPr="00910715">
              <w:rPr>
                <w:sz w:val="18"/>
                <w:szCs w:val="18"/>
                <w:lang w:val="fr-FR"/>
              </w:rPr>
              <w:t xml:space="preserve">.40 et </w:t>
            </w:r>
            <w:r w:rsidR="001A33E7" w:rsidRPr="00910715">
              <w:rPr>
                <w:sz w:val="18"/>
                <w:szCs w:val="18"/>
                <w:lang w:val="fr-FR"/>
              </w:rPr>
              <w:t>publier cette</w:t>
            </w:r>
            <w:r w:rsidR="00213675" w:rsidRPr="00910715">
              <w:rPr>
                <w:sz w:val="18"/>
                <w:szCs w:val="18"/>
                <w:lang w:val="fr-FR"/>
              </w:rPr>
              <w:t xml:space="preserve"> synthèse sur le site web de l’AEWA sous une forme pouvant être régulièrement mise à jour et enrichie, y compris avec des ressources et opportunités de secteurs au-delà de ceux motivés par la conservation de la biodiversité</w:t>
            </w:r>
            <w:r w:rsidRPr="00910715">
              <w:rPr>
                <w:sz w:val="18"/>
                <w:szCs w:val="18"/>
                <w:lang w:val="fr-FR"/>
              </w:rPr>
              <w:t>. (</w:t>
            </w:r>
            <w:r w:rsidR="00563C0B" w:rsidRPr="00910715">
              <w:rPr>
                <w:i/>
                <w:iCs/>
                <w:sz w:val="18"/>
                <w:szCs w:val="18"/>
                <w:lang w:val="fr-FR"/>
              </w:rPr>
              <w:t>Résolution</w:t>
            </w:r>
            <w:r w:rsidRPr="00910715">
              <w:rPr>
                <w:i/>
                <w:iCs/>
                <w:sz w:val="18"/>
                <w:szCs w:val="18"/>
                <w:lang w:val="fr-FR"/>
              </w:rPr>
              <w:t xml:space="preserve"> 8.15</w:t>
            </w:r>
            <w:r w:rsidRPr="00910715">
              <w:rPr>
                <w:sz w:val="18"/>
                <w:szCs w:val="18"/>
                <w:lang w:val="fr-FR"/>
              </w:rPr>
              <w:t xml:space="preserve">). </w:t>
            </w:r>
          </w:p>
        </w:tc>
        <w:tc>
          <w:tcPr>
            <w:tcW w:w="530" w:type="pct"/>
          </w:tcPr>
          <w:p w14:paraId="4DE7EAF1" w14:textId="000349C1" w:rsidR="009B16E4" w:rsidRPr="00910715" w:rsidRDefault="00DA29BB" w:rsidP="009A3668">
            <w:pPr>
              <w:jc w:val="center"/>
              <w:rPr>
                <w:sz w:val="18"/>
                <w:szCs w:val="18"/>
                <w:lang w:val="fr-FR"/>
              </w:rPr>
            </w:pPr>
            <w:r w:rsidRPr="00910715">
              <w:rPr>
                <w:sz w:val="18"/>
                <w:szCs w:val="18"/>
                <w:lang w:val="fr-FR"/>
              </w:rPr>
              <w:lastRenderedPageBreak/>
              <w:t>Haute</w:t>
            </w:r>
          </w:p>
          <w:p w14:paraId="552D108B" w14:textId="77777777" w:rsidR="009B16E4" w:rsidRPr="00910715" w:rsidRDefault="009B16E4" w:rsidP="009A3668">
            <w:pPr>
              <w:rPr>
                <w:sz w:val="18"/>
                <w:szCs w:val="18"/>
                <w:lang w:val="fr-FR"/>
              </w:rPr>
            </w:pPr>
          </w:p>
          <w:p w14:paraId="3CE07B0A" w14:textId="77777777" w:rsidR="009B16E4" w:rsidRPr="00910715" w:rsidRDefault="009B16E4" w:rsidP="009A3668">
            <w:pPr>
              <w:rPr>
                <w:sz w:val="18"/>
                <w:szCs w:val="18"/>
                <w:lang w:val="fr-FR"/>
              </w:rPr>
            </w:pPr>
          </w:p>
          <w:p w14:paraId="0ADD009C" w14:textId="77777777" w:rsidR="009B16E4" w:rsidRPr="00910715" w:rsidRDefault="009B16E4" w:rsidP="009A3668">
            <w:pPr>
              <w:jc w:val="center"/>
              <w:rPr>
                <w:sz w:val="18"/>
                <w:szCs w:val="18"/>
                <w:lang w:val="fr-FR"/>
              </w:rPr>
            </w:pPr>
          </w:p>
        </w:tc>
        <w:tc>
          <w:tcPr>
            <w:tcW w:w="454" w:type="pct"/>
          </w:tcPr>
          <w:p w14:paraId="5B6D093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1071A5D" w14:textId="38768220" w:rsidR="009B16E4" w:rsidRPr="00910715" w:rsidRDefault="00DA29BB" w:rsidP="009A3668">
            <w:pPr>
              <w:jc w:val="center"/>
              <w:rPr>
                <w:sz w:val="18"/>
                <w:szCs w:val="18"/>
                <w:lang w:val="fr-FR"/>
              </w:rPr>
            </w:pPr>
            <w:r w:rsidRPr="00910715">
              <w:rPr>
                <w:sz w:val="18"/>
                <w:szCs w:val="18"/>
                <w:lang w:val="fr-FR"/>
              </w:rPr>
              <w:t>Processus multilatéraux pertinents</w:t>
            </w:r>
          </w:p>
        </w:tc>
        <w:tc>
          <w:tcPr>
            <w:tcW w:w="795" w:type="pct"/>
          </w:tcPr>
          <w:p w14:paraId="088B08AD" w14:textId="1A0EADE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DA29BB" w:rsidRPr="00910715">
              <w:rPr>
                <w:sz w:val="18"/>
                <w:szCs w:val="18"/>
                <w:lang w:val="fr-FR"/>
              </w:rPr>
              <w:t>Objectif</w:t>
            </w:r>
            <w:r w:rsidR="009B16E4" w:rsidRPr="00910715">
              <w:rPr>
                <w:sz w:val="18"/>
                <w:szCs w:val="18"/>
                <w:lang w:val="fr-FR"/>
              </w:rPr>
              <w:t xml:space="preserve"> 1.6</w:t>
            </w:r>
          </w:p>
          <w:p w14:paraId="58D892BD" w14:textId="77777777" w:rsidR="009B16E4" w:rsidRPr="00910715" w:rsidRDefault="009B16E4" w:rsidP="009A3668">
            <w:pPr>
              <w:ind w:left="284" w:hanging="284"/>
              <w:rPr>
                <w:sz w:val="18"/>
                <w:szCs w:val="18"/>
                <w:lang w:val="fr-FR"/>
              </w:rPr>
            </w:pPr>
          </w:p>
          <w:p w14:paraId="0782435A" w14:textId="77777777" w:rsidR="009B16E4" w:rsidRPr="00910715" w:rsidRDefault="009B16E4" w:rsidP="009A3668">
            <w:pPr>
              <w:ind w:left="284" w:hanging="284"/>
              <w:rPr>
                <w:b/>
                <w:sz w:val="18"/>
                <w:szCs w:val="18"/>
                <w:lang w:val="fr-FR"/>
              </w:rPr>
            </w:pPr>
          </w:p>
        </w:tc>
        <w:tc>
          <w:tcPr>
            <w:tcW w:w="609" w:type="pct"/>
          </w:tcPr>
          <w:p w14:paraId="2B5E9808" w14:textId="58D1FA58" w:rsidR="009B16E4" w:rsidRPr="00910715" w:rsidRDefault="009B16E4" w:rsidP="009A3668">
            <w:pPr>
              <w:jc w:val="center"/>
              <w:rPr>
                <w:sz w:val="18"/>
                <w:szCs w:val="18"/>
                <w:lang w:val="fr-FR"/>
              </w:rPr>
            </w:pPr>
            <w:r w:rsidRPr="00910715">
              <w:rPr>
                <w:sz w:val="18"/>
                <w:szCs w:val="18"/>
                <w:lang w:val="fr-FR"/>
              </w:rPr>
              <w:t>[15</w:t>
            </w:r>
            <w:r w:rsidR="00DA29BB" w:rsidRPr="00910715">
              <w:rPr>
                <w:sz w:val="18"/>
                <w:szCs w:val="18"/>
                <w:lang w:val="fr-FR"/>
              </w:rPr>
              <w:t>.</w:t>
            </w:r>
            <w:r w:rsidRPr="00910715">
              <w:rPr>
                <w:sz w:val="18"/>
                <w:szCs w:val="18"/>
                <w:lang w:val="fr-FR"/>
              </w:rPr>
              <w:t>000</w:t>
            </w:r>
            <w:r w:rsidR="00DA29BB" w:rsidRPr="00910715">
              <w:rPr>
                <w:sz w:val="18"/>
                <w:szCs w:val="18"/>
                <w:lang w:val="fr-FR"/>
              </w:rPr>
              <w:t> €</w:t>
            </w:r>
            <w:r w:rsidRPr="00910715">
              <w:rPr>
                <w:sz w:val="18"/>
                <w:szCs w:val="18"/>
                <w:lang w:val="fr-FR"/>
              </w:rPr>
              <w:t>]</w:t>
            </w:r>
          </w:p>
          <w:p w14:paraId="66FB378E" w14:textId="77777777" w:rsidR="009B16E4" w:rsidRPr="00910715" w:rsidRDefault="009B16E4" w:rsidP="009A3668">
            <w:pPr>
              <w:jc w:val="center"/>
              <w:rPr>
                <w:sz w:val="18"/>
                <w:szCs w:val="18"/>
                <w:lang w:val="fr-FR"/>
              </w:rPr>
            </w:pPr>
          </w:p>
        </w:tc>
      </w:tr>
      <w:tr w:rsidR="009B16E4" w:rsidRPr="00870F5F" w14:paraId="714424DA" w14:textId="77777777" w:rsidTr="009A3668">
        <w:tblPrEx>
          <w:shd w:val="clear" w:color="auto" w:fill="auto"/>
          <w:tblCellMar>
            <w:top w:w="108" w:type="dxa"/>
            <w:bottom w:w="108" w:type="dxa"/>
          </w:tblCellMar>
        </w:tblPrEx>
        <w:tc>
          <w:tcPr>
            <w:tcW w:w="1846" w:type="pct"/>
          </w:tcPr>
          <w:p w14:paraId="67F6BD14" w14:textId="16AFBE8D" w:rsidR="009B16E4" w:rsidRPr="00910715" w:rsidRDefault="009B16E4" w:rsidP="009A3668">
            <w:pPr>
              <w:rPr>
                <w:b/>
                <w:bCs/>
                <w:sz w:val="18"/>
                <w:szCs w:val="18"/>
                <w:lang w:val="fr-FR"/>
              </w:rPr>
            </w:pPr>
            <w:r w:rsidRPr="00910715">
              <w:rPr>
                <w:b/>
                <w:bCs/>
                <w:sz w:val="18"/>
                <w:szCs w:val="18"/>
                <w:lang w:val="fr-FR"/>
              </w:rPr>
              <w:t xml:space="preserve">4.2. </w:t>
            </w:r>
            <w:r w:rsidR="00066F58" w:rsidRPr="00910715">
              <w:rPr>
                <w:b/>
                <w:bCs/>
                <w:sz w:val="18"/>
                <w:szCs w:val="18"/>
                <w:lang w:val="fr-FR"/>
              </w:rPr>
              <w:t>Réduction des</w:t>
            </w:r>
            <w:r w:rsidRPr="00910715">
              <w:rPr>
                <w:b/>
                <w:bCs/>
                <w:sz w:val="18"/>
                <w:szCs w:val="18"/>
                <w:lang w:val="fr-FR"/>
              </w:rPr>
              <w:t xml:space="preserve"> impacts</w:t>
            </w:r>
            <w:r w:rsidR="00066F58" w:rsidRPr="00910715">
              <w:rPr>
                <w:b/>
                <w:bCs/>
                <w:sz w:val="18"/>
                <w:szCs w:val="18"/>
                <w:lang w:val="fr-FR"/>
              </w:rPr>
              <w:t xml:space="preserve"> énergétiques</w:t>
            </w:r>
            <w:r w:rsidRPr="00910715">
              <w:rPr>
                <w:b/>
                <w:bCs/>
                <w:sz w:val="18"/>
                <w:szCs w:val="18"/>
                <w:lang w:val="fr-FR"/>
              </w:rPr>
              <w:t xml:space="preserve"> – </w:t>
            </w:r>
            <w:r w:rsidR="00066F58" w:rsidRPr="00910715">
              <w:rPr>
                <w:b/>
                <w:bCs/>
                <w:sz w:val="18"/>
                <w:szCs w:val="18"/>
                <w:lang w:val="fr-FR"/>
              </w:rPr>
              <w:t>Groupe de travail sur l’énergie</w:t>
            </w:r>
          </w:p>
          <w:p w14:paraId="7FC0A7A4" w14:textId="6DD11361" w:rsidR="009B16E4" w:rsidRPr="00910715" w:rsidRDefault="00D90256" w:rsidP="009A3668">
            <w:pPr>
              <w:rPr>
                <w:b/>
                <w:bCs/>
                <w:sz w:val="18"/>
                <w:szCs w:val="18"/>
                <w:lang w:val="fr-FR"/>
              </w:rPr>
            </w:pPr>
            <w:r w:rsidRPr="00910715">
              <w:rPr>
                <w:sz w:val="18"/>
                <w:szCs w:val="18"/>
                <w:lang w:val="fr-FR"/>
              </w:rPr>
              <w:t>Collaborer à la mise en œuvre de la Résolution 11.27 de la</w:t>
            </w:r>
            <w:r w:rsidR="009B16E4" w:rsidRPr="00910715">
              <w:rPr>
                <w:sz w:val="18"/>
                <w:szCs w:val="18"/>
                <w:lang w:val="fr-FR"/>
              </w:rPr>
              <w:t xml:space="preserve"> CMS </w:t>
            </w:r>
            <w:r w:rsidRPr="00910715">
              <w:rPr>
                <w:sz w:val="18"/>
                <w:szCs w:val="18"/>
                <w:lang w:val="fr-FR"/>
              </w:rPr>
              <w:t>sur</w:t>
            </w:r>
            <w:r w:rsidR="002D6BD3" w:rsidRPr="00910715">
              <w:rPr>
                <w:sz w:val="18"/>
                <w:szCs w:val="18"/>
                <w:lang w:val="fr-FR"/>
              </w:rPr>
              <w:t xml:space="preserve"> les</w:t>
            </w:r>
            <w:r w:rsidR="009B16E4" w:rsidRPr="00910715">
              <w:rPr>
                <w:sz w:val="18"/>
                <w:szCs w:val="18"/>
                <w:lang w:val="fr-FR"/>
              </w:rPr>
              <w:t xml:space="preserve"> </w:t>
            </w:r>
            <w:r w:rsidR="002D6BD3" w:rsidRPr="00910715">
              <w:rPr>
                <w:i/>
                <w:sz w:val="18"/>
                <w:szCs w:val="18"/>
                <w:lang w:val="fr-FR"/>
              </w:rPr>
              <w:t>Énergies renouvelables et les espèces migratrices</w:t>
            </w:r>
            <w:r w:rsidR="009B16E4" w:rsidRPr="00910715">
              <w:rPr>
                <w:sz w:val="18"/>
                <w:szCs w:val="18"/>
                <w:lang w:val="fr-FR"/>
              </w:rPr>
              <w:t xml:space="preserve">. </w:t>
            </w:r>
            <w:r w:rsidR="002E1E87" w:rsidRPr="00910715">
              <w:rPr>
                <w:sz w:val="18"/>
                <w:szCs w:val="18"/>
                <w:lang w:val="fr-FR"/>
              </w:rPr>
              <w:t xml:space="preserve">La tâche </w:t>
            </w:r>
            <w:r w:rsidR="0067438C" w:rsidRPr="00910715">
              <w:rPr>
                <w:sz w:val="18"/>
                <w:szCs w:val="18"/>
                <w:lang w:val="fr-FR"/>
              </w:rPr>
              <w:t>inclue</w:t>
            </w:r>
            <w:r w:rsidR="002E1E87" w:rsidRPr="00910715">
              <w:rPr>
                <w:sz w:val="18"/>
                <w:szCs w:val="18"/>
                <w:lang w:val="fr-FR"/>
              </w:rPr>
              <w:t xml:space="preserve"> la </w:t>
            </w:r>
            <w:r w:rsidR="009B16E4" w:rsidRPr="00910715">
              <w:rPr>
                <w:sz w:val="18"/>
                <w:szCs w:val="18"/>
                <w:lang w:val="fr-FR"/>
              </w:rPr>
              <w:t xml:space="preserve">participation </w:t>
            </w:r>
            <w:r w:rsidR="0067438C" w:rsidRPr="00910715">
              <w:rPr>
                <w:sz w:val="18"/>
                <w:szCs w:val="18"/>
                <w:lang w:val="fr-FR"/>
              </w:rPr>
              <w:t>au</w:t>
            </w:r>
            <w:r w:rsidR="002E1E87" w:rsidRPr="00910715">
              <w:rPr>
                <w:sz w:val="18"/>
                <w:szCs w:val="18"/>
                <w:lang w:val="fr-FR"/>
              </w:rPr>
              <w:t xml:space="preserve"> Groupe de travail sur l’énergie de la</w:t>
            </w:r>
            <w:r w:rsidR="009B16E4" w:rsidRPr="00910715">
              <w:rPr>
                <w:sz w:val="18"/>
                <w:szCs w:val="18"/>
                <w:lang w:val="fr-FR"/>
              </w:rPr>
              <w:t xml:space="preserve"> CMS </w:t>
            </w:r>
            <w:r w:rsidR="002E1E87" w:rsidRPr="00910715">
              <w:rPr>
                <w:sz w:val="18"/>
                <w:szCs w:val="18"/>
                <w:lang w:val="fr-FR"/>
              </w:rPr>
              <w:t xml:space="preserve">afin </w:t>
            </w:r>
            <w:r w:rsidR="00BD5D0E" w:rsidRPr="00910715">
              <w:rPr>
                <w:sz w:val="18"/>
                <w:szCs w:val="18"/>
                <w:lang w:val="fr-FR"/>
              </w:rPr>
              <w:t>de créer de nouvelles directives sur la mise en œuvre de la</w:t>
            </w:r>
            <w:r w:rsidR="009B16E4" w:rsidRPr="00910715">
              <w:rPr>
                <w:sz w:val="18"/>
                <w:szCs w:val="18"/>
                <w:lang w:val="fr-FR"/>
              </w:rPr>
              <w:t xml:space="preserve"> R</w:t>
            </w:r>
            <w:r w:rsidR="00BD5D0E" w:rsidRPr="00910715">
              <w:rPr>
                <w:sz w:val="18"/>
                <w:szCs w:val="18"/>
                <w:lang w:val="fr-FR"/>
              </w:rPr>
              <w:t>é</w:t>
            </w:r>
            <w:r w:rsidR="009B16E4" w:rsidRPr="00910715">
              <w:rPr>
                <w:sz w:val="18"/>
                <w:szCs w:val="18"/>
                <w:lang w:val="fr-FR"/>
              </w:rPr>
              <w:t>solution 11.27</w:t>
            </w:r>
            <w:r w:rsidR="00BD5D0E" w:rsidRPr="00910715">
              <w:rPr>
                <w:sz w:val="18"/>
                <w:szCs w:val="18"/>
                <w:lang w:val="fr-FR"/>
              </w:rPr>
              <w:t xml:space="preserve"> de la CMS et </w:t>
            </w:r>
            <w:r w:rsidR="00442526" w:rsidRPr="00910715">
              <w:rPr>
                <w:sz w:val="18"/>
                <w:szCs w:val="18"/>
                <w:lang w:val="fr-FR"/>
              </w:rPr>
              <w:t>d’y apporter un soutien</w:t>
            </w:r>
            <w:r w:rsidR="009B16E4" w:rsidRPr="00910715">
              <w:rPr>
                <w:sz w:val="18"/>
                <w:szCs w:val="18"/>
                <w:lang w:val="fr-FR"/>
              </w:rPr>
              <w:t xml:space="preserve">.  </w:t>
            </w:r>
          </w:p>
        </w:tc>
        <w:tc>
          <w:tcPr>
            <w:tcW w:w="530" w:type="pct"/>
          </w:tcPr>
          <w:p w14:paraId="1CEC36B1" w14:textId="545EF27D" w:rsidR="009B16E4" w:rsidRPr="00910715" w:rsidRDefault="001C57E3" w:rsidP="009A3668">
            <w:pPr>
              <w:jc w:val="center"/>
              <w:rPr>
                <w:sz w:val="18"/>
                <w:szCs w:val="18"/>
                <w:lang w:val="fr-FR"/>
              </w:rPr>
            </w:pPr>
            <w:r w:rsidRPr="00910715">
              <w:rPr>
                <w:sz w:val="18"/>
                <w:szCs w:val="18"/>
                <w:lang w:val="fr-FR"/>
              </w:rPr>
              <w:t>Autre</w:t>
            </w:r>
          </w:p>
          <w:p w14:paraId="2CFADE5F" w14:textId="588D3669" w:rsidR="009B16E4" w:rsidRPr="00910715" w:rsidRDefault="001C57E3" w:rsidP="009A3668">
            <w:pPr>
              <w:jc w:val="center"/>
              <w:rPr>
                <w:sz w:val="18"/>
                <w:szCs w:val="18"/>
                <w:lang w:val="fr-FR"/>
              </w:rPr>
            </w:pPr>
            <w:r w:rsidRPr="00910715">
              <w:rPr>
                <w:sz w:val="18"/>
                <w:szCs w:val="18"/>
                <w:lang w:val="fr-FR"/>
              </w:rPr>
              <w:t>En cours</w:t>
            </w:r>
          </w:p>
        </w:tc>
        <w:tc>
          <w:tcPr>
            <w:tcW w:w="454" w:type="pct"/>
          </w:tcPr>
          <w:p w14:paraId="2F31B396"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0C34980" w14:textId="0D543B34" w:rsidR="009B16E4" w:rsidRPr="00910715" w:rsidRDefault="001C57E3"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 xml:space="preserve">CMS </w:t>
            </w:r>
            <w:r w:rsidRPr="00910715">
              <w:rPr>
                <w:sz w:val="18"/>
                <w:szCs w:val="18"/>
                <w:lang w:val="fr-FR"/>
              </w:rPr>
              <w:t>et autres</w:t>
            </w:r>
          </w:p>
        </w:tc>
        <w:tc>
          <w:tcPr>
            <w:tcW w:w="795" w:type="pct"/>
          </w:tcPr>
          <w:p w14:paraId="7EE77C54" w14:textId="58B2BD5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119991A3" w14:textId="77777777" w:rsidR="009B16E4" w:rsidRPr="00910715" w:rsidRDefault="009B16E4" w:rsidP="009A3668">
            <w:pPr>
              <w:ind w:left="284" w:hanging="284"/>
              <w:rPr>
                <w:sz w:val="18"/>
                <w:szCs w:val="18"/>
                <w:lang w:val="fr-FR"/>
              </w:rPr>
            </w:pPr>
          </w:p>
          <w:p w14:paraId="4B74DC14" w14:textId="77777777" w:rsidR="009B16E4" w:rsidRPr="00910715" w:rsidRDefault="009B16E4" w:rsidP="009A3668">
            <w:pPr>
              <w:ind w:left="284" w:hanging="284"/>
              <w:rPr>
                <w:sz w:val="18"/>
                <w:szCs w:val="18"/>
                <w:lang w:val="fr-FR"/>
              </w:rPr>
            </w:pPr>
          </w:p>
        </w:tc>
        <w:tc>
          <w:tcPr>
            <w:tcW w:w="609" w:type="pct"/>
          </w:tcPr>
          <w:p w14:paraId="5D2BB824" w14:textId="28262917" w:rsidR="009B16E4" w:rsidRPr="00910715" w:rsidRDefault="009B16E4" w:rsidP="009A3668">
            <w:pPr>
              <w:jc w:val="center"/>
              <w:rPr>
                <w:sz w:val="18"/>
                <w:szCs w:val="18"/>
                <w:lang w:val="fr-FR"/>
              </w:rPr>
            </w:pPr>
            <w:r w:rsidRPr="00910715">
              <w:rPr>
                <w:sz w:val="18"/>
                <w:szCs w:val="18"/>
                <w:lang w:val="fr-FR"/>
              </w:rPr>
              <w:t>[10</w:t>
            </w:r>
            <w:r w:rsidR="00A52F7F" w:rsidRPr="00910715">
              <w:rPr>
                <w:sz w:val="18"/>
                <w:szCs w:val="18"/>
                <w:lang w:val="fr-FR"/>
              </w:rPr>
              <w:t>.</w:t>
            </w:r>
            <w:r w:rsidRPr="00910715">
              <w:rPr>
                <w:sz w:val="18"/>
                <w:szCs w:val="18"/>
                <w:lang w:val="fr-FR"/>
              </w:rPr>
              <w:t>000</w:t>
            </w:r>
            <w:r w:rsidR="00A52F7F" w:rsidRPr="00910715">
              <w:rPr>
                <w:sz w:val="18"/>
                <w:szCs w:val="18"/>
                <w:lang w:val="fr-FR"/>
              </w:rPr>
              <w:t> €</w:t>
            </w:r>
            <w:r w:rsidRPr="00910715">
              <w:rPr>
                <w:sz w:val="18"/>
                <w:szCs w:val="18"/>
                <w:lang w:val="fr-FR"/>
              </w:rPr>
              <w:t>]</w:t>
            </w:r>
            <w:r w:rsidRPr="00910715">
              <w:rPr>
                <w:sz w:val="18"/>
                <w:szCs w:val="18"/>
                <w:lang w:val="fr-FR"/>
              </w:rPr>
              <w:br/>
              <w:t>(</w:t>
            </w:r>
            <w:r w:rsidR="0067560E">
              <w:rPr>
                <w:sz w:val="18"/>
                <w:szCs w:val="18"/>
                <w:lang w:val="fr-FR"/>
              </w:rPr>
              <w:t xml:space="preserve">frais de voyage et de </w:t>
            </w:r>
            <w:r w:rsidR="005752AB">
              <w:rPr>
                <w:sz w:val="18"/>
                <w:szCs w:val="18"/>
                <w:lang w:val="fr-FR"/>
              </w:rPr>
              <w:t>séjour</w:t>
            </w:r>
            <w:r w:rsidRPr="00910715">
              <w:rPr>
                <w:sz w:val="18"/>
                <w:szCs w:val="18"/>
                <w:lang w:val="fr-FR"/>
              </w:rPr>
              <w:t xml:space="preserve"> </w:t>
            </w:r>
            <w:r w:rsidR="00A52F7F" w:rsidRPr="00910715">
              <w:rPr>
                <w:sz w:val="18"/>
                <w:szCs w:val="18"/>
                <w:lang w:val="fr-FR"/>
              </w:rPr>
              <w:t>pour les réunions</w:t>
            </w:r>
            <w:r w:rsidRPr="00910715">
              <w:rPr>
                <w:sz w:val="18"/>
                <w:szCs w:val="18"/>
                <w:lang w:val="fr-FR"/>
              </w:rPr>
              <w:t>)</w:t>
            </w:r>
          </w:p>
        </w:tc>
      </w:tr>
      <w:tr w:rsidR="009B16E4" w:rsidRPr="00870F5F" w14:paraId="34F87967" w14:textId="77777777" w:rsidTr="009A3668">
        <w:tblPrEx>
          <w:shd w:val="clear" w:color="auto" w:fill="auto"/>
          <w:tblCellMar>
            <w:top w:w="108" w:type="dxa"/>
            <w:bottom w:w="108" w:type="dxa"/>
          </w:tblCellMar>
        </w:tblPrEx>
        <w:tc>
          <w:tcPr>
            <w:tcW w:w="1846" w:type="pct"/>
          </w:tcPr>
          <w:p w14:paraId="5E46AEFD" w14:textId="104A07D6" w:rsidR="009B16E4" w:rsidRPr="00910715" w:rsidRDefault="009B16E4" w:rsidP="009A3668">
            <w:pPr>
              <w:rPr>
                <w:bCs/>
                <w:sz w:val="18"/>
                <w:szCs w:val="18"/>
                <w:lang w:val="fr-FR"/>
              </w:rPr>
            </w:pPr>
            <w:r w:rsidRPr="00910715">
              <w:rPr>
                <w:b/>
                <w:bCs/>
                <w:sz w:val="18"/>
                <w:szCs w:val="18"/>
                <w:lang w:val="fr-FR"/>
              </w:rPr>
              <w:t xml:space="preserve">4.3. </w:t>
            </w:r>
            <w:r w:rsidR="00DE6DDB" w:rsidRPr="00910715">
              <w:rPr>
                <w:b/>
                <w:bCs/>
                <w:sz w:val="18"/>
                <w:szCs w:val="18"/>
                <w:lang w:val="fr-FR"/>
              </w:rPr>
              <w:t>Empoisonnement et produits agrochimiques</w:t>
            </w:r>
          </w:p>
          <w:p w14:paraId="58B3FA0C" w14:textId="4819C62C" w:rsidR="009B16E4" w:rsidRPr="00910715" w:rsidRDefault="00B24EB2" w:rsidP="009A3668">
            <w:pPr>
              <w:rPr>
                <w:sz w:val="18"/>
                <w:szCs w:val="18"/>
                <w:lang w:val="fr-FR"/>
              </w:rPr>
            </w:pPr>
            <w:r w:rsidRPr="00910715">
              <w:rPr>
                <w:sz w:val="18"/>
                <w:szCs w:val="18"/>
                <w:lang w:val="fr-FR"/>
              </w:rPr>
              <w:t>Collaborer à la mise en œuvre de la</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solution 11.15 </w:t>
            </w:r>
            <w:r w:rsidRPr="00910715">
              <w:rPr>
                <w:sz w:val="18"/>
                <w:szCs w:val="18"/>
                <w:lang w:val="fr-FR"/>
              </w:rPr>
              <w:t>de la CMS sur</w:t>
            </w:r>
            <w:r w:rsidR="009B16E4" w:rsidRPr="00910715">
              <w:rPr>
                <w:sz w:val="18"/>
                <w:szCs w:val="18"/>
                <w:lang w:val="fr-FR"/>
              </w:rPr>
              <w:t xml:space="preserve"> </w:t>
            </w:r>
            <w:r w:rsidR="00042176" w:rsidRPr="00910715">
              <w:rPr>
                <w:i/>
                <w:sz w:val="18"/>
                <w:szCs w:val="18"/>
                <w:lang w:val="fr-FR"/>
              </w:rPr>
              <w:t>Prévenir l'empoisonnement des oiseaux migrateurs</w:t>
            </w:r>
            <w:r w:rsidR="009B16E4" w:rsidRPr="00910715">
              <w:rPr>
                <w:sz w:val="18"/>
                <w:szCs w:val="18"/>
                <w:lang w:val="fr-FR"/>
              </w:rPr>
              <w:t xml:space="preserve">. </w:t>
            </w:r>
            <w:r w:rsidR="00EF1127" w:rsidRPr="00910715">
              <w:rPr>
                <w:sz w:val="18"/>
                <w:szCs w:val="18"/>
                <w:lang w:val="fr-FR"/>
              </w:rPr>
              <w:t>La tâche inclue la participation au Groupe de travail de la CMS sur</w:t>
            </w:r>
            <w:r w:rsidR="005C6DF3" w:rsidRPr="00910715">
              <w:rPr>
                <w:sz w:val="18"/>
                <w:szCs w:val="18"/>
                <w:lang w:val="fr-FR"/>
              </w:rPr>
              <w:t xml:space="preserve"> la prévention de l’empoisonnement,</w:t>
            </w:r>
            <w:r w:rsidR="009B16E4" w:rsidRPr="00910715">
              <w:rPr>
                <w:sz w:val="18"/>
                <w:szCs w:val="18"/>
                <w:lang w:val="fr-FR"/>
              </w:rPr>
              <w:t xml:space="preserve"> </w:t>
            </w:r>
            <w:r w:rsidR="005C6DF3" w:rsidRPr="00910715">
              <w:rPr>
                <w:sz w:val="18"/>
                <w:szCs w:val="18"/>
                <w:lang w:val="fr-FR"/>
              </w:rPr>
              <w:t xml:space="preserve">afin de créer de nouvelles directives sur la mise en œuvre de la Résolution 11.15 de la CMS et d’y apporter un soutien </w:t>
            </w:r>
            <w:r w:rsidR="009B16E4" w:rsidRPr="00910715">
              <w:rPr>
                <w:sz w:val="18"/>
                <w:szCs w:val="18"/>
                <w:lang w:val="fr-FR"/>
              </w:rPr>
              <w:t>(</w:t>
            </w:r>
            <w:r w:rsidR="005C6DF3" w:rsidRPr="00910715">
              <w:rPr>
                <w:i/>
                <w:iCs/>
                <w:sz w:val="18"/>
                <w:szCs w:val="18"/>
                <w:lang w:val="fr-FR"/>
              </w:rPr>
              <w:t>Résolution</w:t>
            </w:r>
            <w:r w:rsidR="009B16E4" w:rsidRPr="00910715">
              <w:rPr>
                <w:i/>
                <w:iCs/>
                <w:sz w:val="18"/>
                <w:szCs w:val="18"/>
                <w:lang w:val="fr-FR"/>
              </w:rPr>
              <w:t xml:space="preserve"> 6.12</w:t>
            </w:r>
            <w:r w:rsidR="005C6DF3" w:rsidRPr="00910715">
              <w:rPr>
                <w:i/>
                <w:iCs/>
                <w:sz w:val="18"/>
                <w:szCs w:val="18"/>
                <w:lang w:val="fr-FR"/>
              </w:rPr>
              <w:t> </w:t>
            </w:r>
            <w:r w:rsidR="009B16E4" w:rsidRPr="00910715">
              <w:rPr>
                <w:i/>
                <w:iCs/>
                <w:sz w:val="18"/>
                <w:szCs w:val="18"/>
                <w:lang w:val="fr-FR"/>
              </w:rPr>
              <w:t xml:space="preserve">; </w:t>
            </w:r>
            <w:r w:rsidR="005C6DF3" w:rsidRPr="00910715">
              <w:rPr>
                <w:i/>
                <w:iCs/>
                <w:sz w:val="18"/>
                <w:szCs w:val="18"/>
                <w:lang w:val="fr-FR"/>
              </w:rPr>
              <w:t xml:space="preserve">Programme de travail de la </w:t>
            </w:r>
            <w:r w:rsidR="009B16E4" w:rsidRPr="00910715">
              <w:rPr>
                <w:i/>
                <w:iCs/>
                <w:sz w:val="18"/>
                <w:szCs w:val="18"/>
                <w:lang w:val="fr-FR"/>
              </w:rPr>
              <w:t xml:space="preserve">CMS </w:t>
            </w:r>
            <w:r w:rsidR="005C6DF3" w:rsidRPr="00910715">
              <w:rPr>
                <w:i/>
                <w:iCs/>
                <w:sz w:val="18"/>
                <w:szCs w:val="18"/>
                <w:lang w:val="fr-FR"/>
              </w:rPr>
              <w:t>sur les voies de migration</w:t>
            </w:r>
            <w:r w:rsidR="009B16E4" w:rsidRPr="00910715">
              <w:rPr>
                <w:i/>
                <w:iCs/>
                <w:sz w:val="18"/>
                <w:szCs w:val="18"/>
                <w:lang w:val="fr-FR"/>
              </w:rPr>
              <w:t xml:space="preserve">, </w:t>
            </w:r>
            <w:r w:rsidR="005C6DF3" w:rsidRPr="00910715">
              <w:rPr>
                <w:i/>
                <w:iCs/>
                <w:sz w:val="18"/>
                <w:szCs w:val="18"/>
                <w:lang w:val="fr-FR"/>
              </w:rPr>
              <w:t>Résolution</w:t>
            </w:r>
            <w:r w:rsidR="009B16E4" w:rsidRPr="00910715">
              <w:rPr>
                <w:i/>
                <w:iCs/>
                <w:sz w:val="18"/>
                <w:szCs w:val="18"/>
                <w:lang w:val="fr-FR"/>
              </w:rPr>
              <w:t xml:space="preserve"> 12.11, Annex</w:t>
            </w:r>
            <w:r w:rsidR="005C6DF3" w:rsidRPr="00910715">
              <w:rPr>
                <w:i/>
                <w:iCs/>
                <w:sz w:val="18"/>
                <w:szCs w:val="18"/>
                <w:lang w:val="fr-FR"/>
              </w:rPr>
              <w:t>e</w:t>
            </w:r>
            <w:r w:rsidR="009B16E4" w:rsidRPr="00910715">
              <w:rPr>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0B8C8BE8" w14:textId="458454D5" w:rsidR="009B16E4" w:rsidRPr="00910715" w:rsidRDefault="00E10043" w:rsidP="009A3668">
            <w:pPr>
              <w:jc w:val="center"/>
              <w:rPr>
                <w:sz w:val="18"/>
                <w:szCs w:val="18"/>
                <w:lang w:val="fr-FR"/>
              </w:rPr>
            </w:pPr>
            <w:r w:rsidRPr="00910715">
              <w:rPr>
                <w:sz w:val="18"/>
                <w:szCs w:val="18"/>
                <w:lang w:val="fr-FR"/>
              </w:rPr>
              <w:t>Haute</w:t>
            </w:r>
          </w:p>
          <w:p w14:paraId="29E00C30" w14:textId="50CB6C39" w:rsidR="009B16E4" w:rsidRPr="00910715" w:rsidRDefault="00E10043" w:rsidP="009A3668">
            <w:pPr>
              <w:jc w:val="center"/>
              <w:rPr>
                <w:sz w:val="18"/>
                <w:szCs w:val="18"/>
                <w:lang w:val="fr-FR"/>
              </w:rPr>
            </w:pPr>
            <w:r w:rsidRPr="00910715">
              <w:rPr>
                <w:sz w:val="18"/>
                <w:szCs w:val="18"/>
                <w:lang w:val="fr-FR"/>
              </w:rPr>
              <w:t>En cours</w:t>
            </w:r>
          </w:p>
        </w:tc>
        <w:tc>
          <w:tcPr>
            <w:tcW w:w="454" w:type="pct"/>
          </w:tcPr>
          <w:p w14:paraId="13405D2A"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742D1ED" w14:textId="78942F18" w:rsidR="009B16E4" w:rsidRPr="00910715" w:rsidRDefault="00101687" w:rsidP="009A3668">
            <w:pPr>
              <w:jc w:val="center"/>
              <w:rPr>
                <w:sz w:val="18"/>
                <w:szCs w:val="18"/>
                <w:lang w:val="fr-FR"/>
              </w:rPr>
            </w:pPr>
            <w:r w:rsidRPr="00910715">
              <w:rPr>
                <w:sz w:val="18"/>
                <w:szCs w:val="18"/>
                <w:lang w:val="fr-FR"/>
              </w:rPr>
              <w:t>Conseil scientifique de la CMS et autres</w:t>
            </w:r>
          </w:p>
        </w:tc>
        <w:tc>
          <w:tcPr>
            <w:tcW w:w="795" w:type="pct"/>
          </w:tcPr>
          <w:p w14:paraId="497C3761" w14:textId="6A5E48D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3D656C9D" w14:textId="77777777" w:rsidR="009B16E4" w:rsidRPr="00910715" w:rsidRDefault="009B16E4" w:rsidP="009A3668">
            <w:pPr>
              <w:ind w:left="284" w:hanging="284"/>
              <w:rPr>
                <w:sz w:val="18"/>
                <w:szCs w:val="18"/>
                <w:lang w:val="fr-FR"/>
              </w:rPr>
            </w:pPr>
          </w:p>
          <w:p w14:paraId="77049DD8" w14:textId="77777777" w:rsidR="009B16E4" w:rsidRPr="00910715" w:rsidRDefault="009B16E4" w:rsidP="009A3668">
            <w:pPr>
              <w:ind w:left="284" w:hanging="284"/>
              <w:rPr>
                <w:sz w:val="18"/>
                <w:szCs w:val="18"/>
                <w:lang w:val="fr-FR"/>
              </w:rPr>
            </w:pPr>
          </w:p>
        </w:tc>
        <w:tc>
          <w:tcPr>
            <w:tcW w:w="609" w:type="pct"/>
          </w:tcPr>
          <w:p w14:paraId="07286D5F" w14:textId="3D68642F" w:rsidR="009B16E4" w:rsidRPr="00910715" w:rsidRDefault="009B16E4" w:rsidP="009A3668">
            <w:pPr>
              <w:jc w:val="center"/>
              <w:rPr>
                <w:sz w:val="18"/>
                <w:szCs w:val="18"/>
                <w:lang w:val="fr-FR"/>
              </w:rPr>
            </w:pPr>
            <w:r w:rsidRPr="00910715">
              <w:rPr>
                <w:sz w:val="18"/>
                <w:szCs w:val="18"/>
                <w:lang w:val="fr-FR"/>
              </w:rPr>
              <w:t>[5</w:t>
            </w:r>
            <w:r w:rsidR="00101687" w:rsidRPr="00910715">
              <w:rPr>
                <w:sz w:val="18"/>
                <w:szCs w:val="18"/>
                <w:lang w:val="fr-FR"/>
              </w:rPr>
              <w:t>.</w:t>
            </w:r>
            <w:r w:rsidRPr="00910715">
              <w:rPr>
                <w:sz w:val="18"/>
                <w:szCs w:val="18"/>
                <w:lang w:val="fr-FR"/>
              </w:rPr>
              <w:t>000</w:t>
            </w:r>
            <w:r w:rsidR="00101687"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101687" w:rsidRPr="00910715">
              <w:rPr>
                <w:sz w:val="18"/>
                <w:szCs w:val="18"/>
                <w:lang w:val="fr-FR"/>
              </w:rPr>
              <w:t>pour les réunions</w:t>
            </w:r>
            <w:r w:rsidRPr="00910715">
              <w:rPr>
                <w:sz w:val="18"/>
                <w:szCs w:val="18"/>
                <w:lang w:val="fr-FR"/>
              </w:rPr>
              <w:t>)</w:t>
            </w:r>
          </w:p>
        </w:tc>
      </w:tr>
      <w:tr w:rsidR="009B16E4" w:rsidRPr="00870F5F" w14:paraId="31865C4C" w14:textId="77777777" w:rsidTr="009A3668">
        <w:tblPrEx>
          <w:shd w:val="clear" w:color="auto" w:fill="auto"/>
          <w:tblCellMar>
            <w:top w:w="108" w:type="dxa"/>
            <w:bottom w:w="108" w:type="dxa"/>
          </w:tblCellMar>
        </w:tblPrEx>
        <w:trPr>
          <w:cantSplit/>
        </w:trPr>
        <w:tc>
          <w:tcPr>
            <w:tcW w:w="1846" w:type="pct"/>
          </w:tcPr>
          <w:p w14:paraId="3B563E7B" w14:textId="651536D5" w:rsidR="009B16E4" w:rsidRPr="00910715" w:rsidRDefault="009B16E4" w:rsidP="009A3668">
            <w:pPr>
              <w:rPr>
                <w:b/>
                <w:sz w:val="18"/>
                <w:szCs w:val="18"/>
                <w:lang w:val="fr-FR"/>
              </w:rPr>
            </w:pPr>
            <w:r w:rsidRPr="00910715">
              <w:rPr>
                <w:b/>
                <w:sz w:val="18"/>
                <w:szCs w:val="18"/>
                <w:lang w:val="fr-FR"/>
              </w:rPr>
              <w:t xml:space="preserve">4.4. </w:t>
            </w:r>
            <w:r w:rsidR="00570372" w:rsidRPr="00910715">
              <w:rPr>
                <w:b/>
                <w:sz w:val="18"/>
                <w:szCs w:val="18"/>
                <w:lang w:val="fr-FR"/>
              </w:rPr>
              <w:t>E</w:t>
            </w:r>
            <w:r w:rsidR="00C960FF" w:rsidRPr="00910715">
              <w:rPr>
                <w:b/>
                <w:sz w:val="18"/>
                <w:szCs w:val="18"/>
                <w:lang w:val="fr-FR"/>
              </w:rPr>
              <w:t xml:space="preserve">mpoisonnement </w:t>
            </w:r>
            <w:r w:rsidR="00570372" w:rsidRPr="00910715">
              <w:rPr>
                <w:b/>
                <w:sz w:val="18"/>
                <w:szCs w:val="18"/>
                <w:lang w:val="fr-FR"/>
              </w:rPr>
              <w:t>par le plomb de chasse</w:t>
            </w:r>
          </w:p>
          <w:p w14:paraId="76A7DB42" w14:textId="7EA3092E" w:rsidR="009B16E4" w:rsidRPr="00910715" w:rsidRDefault="002D025A"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11.15 </w:t>
            </w:r>
            <w:r w:rsidRPr="00910715">
              <w:rPr>
                <w:sz w:val="18"/>
                <w:szCs w:val="18"/>
                <w:lang w:val="fr-FR"/>
              </w:rPr>
              <w:t>de la CMS sur</w:t>
            </w:r>
            <w:r w:rsidR="009B16E4" w:rsidRPr="00910715">
              <w:rPr>
                <w:sz w:val="18"/>
                <w:szCs w:val="18"/>
                <w:lang w:val="fr-FR"/>
              </w:rPr>
              <w:t xml:space="preserve"> </w:t>
            </w:r>
            <w:r w:rsidRPr="00910715">
              <w:rPr>
                <w:i/>
                <w:sz w:val="18"/>
                <w:szCs w:val="18"/>
                <w:lang w:val="fr-FR"/>
              </w:rPr>
              <w:t>Prévenir l'empoisonnement des oiseaux migrateurs</w:t>
            </w:r>
            <w:r w:rsidR="009B16E4" w:rsidRPr="00910715">
              <w:rPr>
                <w:sz w:val="18"/>
                <w:szCs w:val="18"/>
                <w:lang w:val="fr-FR"/>
              </w:rPr>
              <w:t xml:space="preserve">. </w:t>
            </w:r>
            <w:r w:rsidR="002E5943" w:rsidRPr="00910715">
              <w:rPr>
                <w:sz w:val="18"/>
                <w:szCs w:val="18"/>
                <w:lang w:val="fr-FR"/>
              </w:rPr>
              <w:t xml:space="preserve">La tâche inclue la participation au Groupe de travail de la CMS sur la prévention de l’empoisonnement, afin de créer de nouvelles directives sur la mise en œuvre de la Résolution 11.15 de la CMS et d’y apporter un soutien </w:t>
            </w:r>
            <w:r w:rsidR="009B16E4" w:rsidRPr="00910715">
              <w:rPr>
                <w:sz w:val="18"/>
                <w:szCs w:val="18"/>
                <w:lang w:val="fr-FR"/>
              </w:rPr>
              <w:t>(</w:t>
            </w:r>
            <w:r w:rsidR="009B16E4" w:rsidRPr="00910715">
              <w:rPr>
                <w:i/>
                <w:iCs/>
                <w:sz w:val="18"/>
                <w:szCs w:val="18"/>
                <w:lang w:val="fr-FR"/>
              </w:rPr>
              <w:t>R</w:t>
            </w:r>
            <w:r w:rsidR="002E5943" w:rsidRPr="00910715">
              <w:rPr>
                <w:i/>
                <w:iCs/>
                <w:sz w:val="18"/>
                <w:szCs w:val="18"/>
                <w:lang w:val="fr-FR"/>
              </w:rPr>
              <w:t>é</w:t>
            </w:r>
            <w:r w:rsidR="009B16E4" w:rsidRPr="00910715">
              <w:rPr>
                <w:i/>
                <w:iCs/>
                <w:sz w:val="18"/>
                <w:szCs w:val="18"/>
                <w:lang w:val="fr-FR"/>
              </w:rPr>
              <w:t>solution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2093665E" w14:textId="24B80919" w:rsidR="009B16E4" w:rsidRPr="00910715" w:rsidRDefault="00EC589F" w:rsidP="009A3668">
            <w:pPr>
              <w:jc w:val="center"/>
              <w:rPr>
                <w:sz w:val="18"/>
                <w:szCs w:val="18"/>
                <w:lang w:val="fr-FR"/>
              </w:rPr>
            </w:pPr>
            <w:r w:rsidRPr="00910715">
              <w:rPr>
                <w:sz w:val="18"/>
                <w:szCs w:val="18"/>
                <w:lang w:val="fr-FR"/>
              </w:rPr>
              <w:t>Haute</w:t>
            </w:r>
          </w:p>
          <w:p w14:paraId="51CAF37F" w14:textId="7A27B04D"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71EC36AF"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DFAD8D4" w14:textId="79B7FFC5"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6B5CFD3A" w14:textId="77D0A2F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696B8D75" w14:textId="77777777" w:rsidR="009B16E4" w:rsidRPr="00910715" w:rsidRDefault="009B16E4" w:rsidP="009A3668">
            <w:pPr>
              <w:ind w:left="284" w:hanging="284"/>
              <w:rPr>
                <w:sz w:val="18"/>
                <w:szCs w:val="18"/>
                <w:lang w:val="fr-FR"/>
              </w:rPr>
            </w:pPr>
          </w:p>
          <w:p w14:paraId="5E1EB737" w14:textId="77777777" w:rsidR="009B16E4" w:rsidRPr="00910715" w:rsidRDefault="009B16E4" w:rsidP="009A3668">
            <w:pPr>
              <w:ind w:left="284" w:hanging="284"/>
              <w:rPr>
                <w:sz w:val="18"/>
                <w:szCs w:val="18"/>
                <w:lang w:val="fr-FR"/>
              </w:rPr>
            </w:pPr>
          </w:p>
        </w:tc>
        <w:tc>
          <w:tcPr>
            <w:tcW w:w="609" w:type="pct"/>
          </w:tcPr>
          <w:p w14:paraId="5B67A088" w14:textId="4A28DC73" w:rsidR="009B16E4" w:rsidRPr="00910715" w:rsidRDefault="009B16E4" w:rsidP="009A3668">
            <w:pPr>
              <w:jc w:val="center"/>
              <w:rPr>
                <w:sz w:val="18"/>
                <w:szCs w:val="18"/>
                <w:lang w:val="fr-FR"/>
              </w:rPr>
            </w:pPr>
            <w:r w:rsidRPr="00910715">
              <w:rPr>
                <w:sz w:val="18"/>
                <w:szCs w:val="18"/>
                <w:lang w:val="fr-FR"/>
              </w:rPr>
              <w:t>{</w:t>
            </w:r>
            <w:r w:rsidR="00EC589F" w:rsidRPr="00910715">
              <w:rPr>
                <w:sz w:val="18"/>
                <w:szCs w:val="18"/>
                <w:lang w:val="fr-FR"/>
              </w:rPr>
              <w:t>Coûts inclus dans la tâche ci-dessus sur l’empoisonnement et les produits agrochimiques</w:t>
            </w:r>
            <w:r w:rsidRPr="00910715">
              <w:rPr>
                <w:sz w:val="18"/>
                <w:szCs w:val="18"/>
                <w:lang w:val="fr-FR"/>
              </w:rPr>
              <w:t>}</w:t>
            </w:r>
          </w:p>
        </w:tc>
      </w:tr>
      <w:tr w:rsidR="009B16E4" w:rsidRPr="00870F5F" w14:paraId="1954AF7C" w14:textId="77777777" w:rsidTr="009A3668">
        <w:tblPrEx>
          <w:shd w:val="clear" w:color="auto" w:fill="auto"/>
          <w:tblCellMar>
            <w:top w:w="108" w:type="dxa"/>
            <w:bottom w:w="108" w:type="dxa"/>
          </w:tblCellMar>
        </w:tblPrEx>
        <w:trPr>
          <w:cantSplit/>
        </w:trPr>
        <w:tc>
          <w:tcPr>
            <w:tcW w:w="1846" w:type="pct"/>
          </w:tcPr>
          <w:p w14:paraId="0A8F8FC0" w14:textId="10BC417A" w:rsidR="009B16E4" w:rsidRPr="00910715" w:rsidRDefault="009B16E4" w:rsidP="009A3668">
            <w:pPr>
              <w:rPr>
                <w:bCs/>
                <w:sz w:val="18"/>
                <w:szCs w:val="18"/>
                <w:lang w:val="fr-FR"/>
              </w:rPr>
            </w:pPr>
            <w:r w:rsidRPr="00910715">
              <w:rPr>
                <w:b/>
                <w:bCs/>
                <w:sz w:val="18"/>
                <w:szCs w:val="18"/>
                <w:lang w:val="fr-FR"/>
              </w:rPr>
              <w:lastRenderedPageBreak/>
              <w:t xml:space="preserve">4.5. </w:t>
            </w:r>
            <w:r w:rsidR="006C1CD9" w:rsidRPr="00910715">
              <w:rPr>
                <w:b/>
                <w:bCs/>
                <w:sz w:val="18"/>
                <w:szCs w:val="18"/>
                <w:lang w:val="fr-FR"/>
              </w:rPr>
              <w:t>Abattage illégal</w:t>
            </w:r>
          </w:p>
          <w:p w14:paraId="408A7ECF" w14:textId="2D4FF0E6" w:rsidR="009B16E4" w:rsidRPr="00910715" w:rsidRDefault="006C1CD9"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11.16 </w:t>
            </w:r>
            <w:r w:rsidRPr="00910715">
              <w:rPr>
                <w:sz w:val="18"/>
                <w:szCs w:val="18"/>
                <w:lang w:val="fr-FR"/>
              </w:rPr>
              <w:t>de la CMS</w:t>
            </w:r>
            <w:r w:rsidR="004F6E82" w:rsidRPr="00910715">
              <w:rPr>
                <w:sz w:val="18"/>
                <w:szCs w:val="18"/>
                <w:lang w:val="fr-FR"/>
              </w:rPr>
              <w:t xml:space="preserve"> : </w:t>
            </w:r>
            <w:r w:rsidR="009C29CC" w:rsidRPr="00910715">
              <w:rPr>
                <w:i/>
                <w:iCs/>
                <w:sz w:val="18"/>
                <w:szCs w:val="18"/>
                <w:lang w:val="fr-FR"/>
              </w:rPr>
              <w:t>Abattage, prélèvement et commerce illégaux des oiseaux migrateurs</w:t>
            </w:r>
            <w:r w:rsidR="009B16E4" w:rsidRPr="00910715">
              <w:rPr>
                <w:sz w:val="18"/>
                <w:szCs w:val="18"/>
                <w:lang w:val="fr-FR"/>
              </w:rPr>
              <w:t xml:space="preserve">. </w:t>
            </w:r>
            <w:r w:rsidR="008C2271" w:rsidRPr="00910715">
              <w:rPr>
                <w:sz w:val="18"/>
                <w:szCs w:val="18"/>
                <w:lang w:val="fr-FR"/>
              </w:rPr>
              <w:t>La tâche inclue la participation au Groupe de travail intergouvernemental</w:t>
            </w:r>
            <w:r w:rsidR="007246B6" w:rsidRPr="00910715">
              <w:rPr>
                <w:sz w:val="18"/>
                <w:szCs w:val="18"/>
                <w:lang w:val="fr-FR"/>
              </w:rPr>
              <w:t xml:space="preserve"> </w:t>
            </w:r>
            <w:r w:rsidR="00E247A7" w:rsidRPr="00910715">
              <w:rPr>
                <w:sz w:val="18"/>
                <w:szCs w:val="18"/>
                <w:lang w:val="fr-FR"/>
              </w:rPr>
              <w:t>sur</w:t>
            </w:r>
            <w:r w:rsidR="007246B6" w:rsidRPr="00910715">
              <w:rPr>
                <w:sz w:val="18"/>
                <w:szCs w:val="18"/>
                <w:lang w:val="fr-FR"/>
              </w:rPr>
              <w:t xml:space="preserve"> l’</w:t>
            </w:r>
            <w:r w:rsidR="00E247A7" w:rsidRPr="00910715">
              <w:rPr>
                <w:sz w:val="18"/>
                <w:szCs w:val="18"/>
                <w:lang w:val="fr-FR"/>
              </w:rPr>
              <w:t>a</w:t>
            </w:r>
            <w:r w:rsidR="007246B6" w:rsidRPr="00910715">
              <w:rPr>
                <w:sz w:val="18"/>
                <w:szCs w:val="18"/>
                <w:lang w:val="fr-FR"/>
              </w:rPr>
              <w:t xml:space="preserve">battage, </w:t>
            </w:r>
            <w:r w:rsidR="009273F1">
              <w:rPr>
                <w:sz w:val="18"/>
                <w:szCs w:val="18"/>
                <w:lang w:val="fr-FR"/>
              </w:rPr>
              <w:t xml:space="preserve">le </w:t>
            </w:r>
            <w:r w:rsidR="007246B6" w:rsidRPr="00910715">
              <w:rPr>
                <w:sz w:val="18"/>
                <w:szCs w:val="18"/>
                <w:lang w:val="fr-FR"/>
              </w:rPr>
              <w:t xml:space="preserve">prélèvement et </w:t>
            </w:r>
            <w:r w:rsidR="009273F1">
              <w:rPr>
                <w:sz w:val="18"/>
                <w:szCs w:val="18"/>
                <w:lang w:val="fr-FR"/>
              </w:rPr>
              <w:t xml:space="preserve">le </w:t>
            </w:r>
            <w:r w:rsidR="007246B6" w:rsidRPr="00910715">
              <w:rPr>
                <w:sz w:val="18"/>
                <w:szCs w:val="18"/>
                <w:lang w:val="fr-FR"/>
              </w:rPr>
              <w:t>commerce illégaux des oiseaux migrateurs dans la Méditerranée</w:t>
            </w:r>
            <w:r w:rsidR="00D5658C" w:rsidRPr="00910715">
              <w:rPr>
                <w:sz w:val="18"/>
                <w:szCs w:val="18"/>
                <w:lang w:val="fr-FR"/>
              </w:rPr>
              <w:t>, et un soutien</w:t>
            </w:r>
            <w:r w:rsidR="00B66DC9">
              <w:rPr>
                <w:sz w:val="18"/>
                <w:szCs w:val="18"/>
                <w:lang w:val="fr-FR"/>
              </w:rPr>
              <w:t xml:space="preserve"> technique</w:t>
            </w:r>
            <w:r w:rsidR="00D5658C" w:rsidRPr="00910715">
              <w:rPr>
                <w:sz w:val="18"/>
                <w:szCs w:val="18"/>
                <w:lang w:val="fr-FR"/>
              </w:rPr>
              <w:t xml:space="preserve"> à la mise en œuvre du</w:t>
            </w:r>
            <w:r w:rsidR="009B16E4" w:rsidRPr="00910715">
              <w:rPr>
                <w:sz w:val="18"/>
                <w:szCs w:val="18"/>
                <w:lang w:val="fr-FR"/>
              </w:rPr>
              <w:t xml:space="preserve"> Plan </w:t>
            </w:r>
            <w:r w:rsidR="00D5658C" w:rsidRPr="00910715">
              <w:rPr>
                <w:sz w:val="18"/>
                <w:szCs w:val="18"/>
                <w:lang w:val="fr-FR"/>
              </w:rPr>
              <w:t>d’a</w:t>
            </w:r>
            <w:r w:rsidR="009B16E4" w:rsidRPr="00910715">
              <w:rPr>
                <w:sz w:val="18"/>
                <w:szCs w:val="18"/>
                <w:lang w:val="fr-FR"/>
              </w:rPr>
              <w:t xml:space="preserve">ction </w:t>
            </w:r>
            <w:r w:rsidR="000A21EA" w:rsidRPr="00910715">
              <w:rPr>
                <w:sz w:val="18"/>
                <w:szCs w:val="18"/>
                <w:lang w:val="fr-FR"/>
              </w:rPr>
              <w:t>sur la capture des oiseaux le long de</w:t>
            </w:r>
            <w:r w:rsidR="00E247A7" w:rsidRPr="00910715">
              <w:rPr>
                <w:sz w:val="18"/>
                <w:szCs w:val="18"/>
                <w:lang w:val="fr-FR"/>
              </w:rPr>
              <w:t>s côtes méditerranéennes d’Égypte et de Lybie</w:t>
            </w:r>
            <w:r w:rsidR="009B16E4" w:rsidRPr="00910715">
              <w:rPr>
                <w:sz w:val="18"/>
                <w:szCs w:val="18"/>
                <w:lang w:val="fr-FR"/>
              </w:rPr>
              <w:t xml:space="preserve"> (</w:t>
            </w:r>
            <w:r w:rsidR="00E247A7" w:rsidRPr="00910715">
              <w:rPr>
                <w:i/>
                <w:iCs/>
                <w:sz w:val="18"/>
                <w:szCs w:val="18"/>
                <w:lang w:val="fr-FR"/>
              </w:rPr>
              <w:t>Résolution</w:t>
            </w:r>
            <w:r w:rsidR="009B16E4" w:rsidRPr="00910715">
              <w:rPr>
                <w:i/>
                <w:iCs/>
                <w:sz w:val="18"/>
                <w:szCs w:val="18"/>
                <w:lang w:val="fr-FR"/>
              </w:rPr>
              <w:t>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ins w:id="173" w:author="Catherine Brueckner" w:date="2022-09-29T18:04:00Z">
              <w:r w:rsidR="00DD5194">
                <w:rPr>
                  <w:i/>
                  <w:iCs/>
                  <w:sz w:val="18"/>
                  <w:szCs w:val="18"/>
                  <w:lang w:val="fr-FR"/>
                </w:rPr>
                <w:t> ; Résolution 8.15</w:t>
              </w:r>
            </w:ins>
            <w:r w:rsidR="009B16E4" w:rsidRPr="00910715">
              <w:rPr>
                <w:sz w:val="18"/>
                <w:szCs w:val="18"/>
                <w:lang w:val="fr-FR"/>
              </w:rPr>
              <w:t>).</w:t>
            </w:r>
          </w:p>
        </w:tc>
        <w:tc>
          <w:tcPr>
            <w:tcW w:w="530" w:type="pct"/>
          </w:tcPr>
          <w:p w14:paraId="1C2F9EAC" w14:textId="6AEA0371" w:rsidR="009B16E4" w:rsidRPr="00910715" w:rsidRDefault="00376D4B" w:rsidP="009A3668">
            <w:pPr>
              <w:jc w:val="center"/>
              <w:rPr>
                <w:sz w:val="18"/>
                <w:szCs w:val="18"/>
                <w:lang w:val="fr-FR"/>
              </w:rPr>
            </w:pPr>
            <w:r w:rsidRPr="00910715">
              <w:rPr>
                <w:sz w:val="18"/>
                <w:szCs w:val="18"/>
                <w:lang w:val="fr-FR"/>
              </w:rPr>
              <w:t>Haute</w:t>
            </w:r>
          </w:p>
          <w:p w14:paraId="69E6ED4C" w14:textId="1CE949A7"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5B2A5B0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2F2A390" w14:textId="705D3E9B"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31798F80" w14:textId="7DF2C0B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1F82E038" w14:textId="77777777" w:rsidR="009B16E4" w:rsidRPr="00910715" w:rsidRDefault="009B16E4" w:rsidP="009A3668">
            <w:pPr>
              <w:ind w:left="284" w:hanging="284"/>
              <w:rPr>
                <w:sz w:val="18"/>
                <w:szCs w:val="18"/>
                <w:lang w:val="fr-FR"/>
              </w:rPr>
            </w:pPr>
          </w:p>
          <w:p w14:paraId="7AE09018" w14:textId="77777777" w:rsidR="009B16E4" w:rsidRPr="00910715" w:rsidRDefault="009B16E4" w:rsidP="009A3668">
            <w:pPr>
              <w:ind w:left="284" w:hanging="284"/>
              <w:rPr>
                <w:sz w:val="18"/>
                <w:szCs w:val="18"/>
                <w:lang w:val="fr-FR"/>
              </w:rPr>
            </w:pPr>
          </w:p>
        </w:tc>
        <w:tc>
          <w:tcPr>
            <w:tcW w:w="609" w:type="pct"/>
          </w:tcPr>
          <w:p w14:paraId="1404DB10" w14:textId="477FB809" w:rsidR="009B16E4" w:rsidRPr="00910715" w:rsidRDefault="009B16E4" w:rsidP="009A3668">
            <w:pPr>
              <w:jc w:val="center"/>
              <w:rPr>
                <w:sz w:val="18"/>
                <w:szCs w:val="18"/>
                <w:lang w:val="fr-FR"/>
              </w:rPr>
            </w:pPr>
            <w:r w:rsidRPr="00910715">
              <w:rPr>
                <w:sz w:val="18"/>
                <w:szCs w:val="18"/>
                <w:lang w:val="fr-FR"/>
              </w:rPr>
              <w:t>[8</w:t>
            </w:r>
            <w:r w:rsidR="00376D4B" w:rsidRPr="00910715">
              <w:rPr>
                <w:sz w:val="18"/>
                <w:szCs w:val="18"/>
                <w:lang w:val="fr-FR"/>
              </w:rPr>
              <w:t>.</w:t>
            </w:r>
            <w:r w:rsidRPr="00910715">
              <w:rPr>
                <w:sz w:val="18"/>
                <w:szCs w:val="18"/>
                <w:lang w:val="fr-FR"/>
              </w:rPr>
              <w:t>000</w:t>
            </w:r>
            <w:r w:rsidR="00376D4B"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376D4B" w:rsidRPr="00910715">
              <w:rPr>
                <w:sz w:val="18"/>
                <w:szCs w:val="18"/>
                <w:lang w:val="fr-FR"/>
              </w:rPr>
              <w:t>pour la participation aux</w:t>
            </w:r>
            <w:r w:rsidR="00EC589F" w:rsidRPr="00910715">
              <w:rPr>
                <w:sz w:val="18"/>
                <w:szCs w:val="18"/>
                <w:lang w:val="fr-FR"/>
              </w:rPr>
              <w:t xml:space="preserve"> </w:t>
            </w:r>
            <w:r w:rsidR="00612ACA" w:rsidRPr="00910715">
              <w:rPr>
                <w:sz w:val="18"/>
                <w:szCs w:val="18"/>
                <w:lang w:val="fr-FR"/>
              </w:rPr>
              <w:t>réunions</w:t>
            </w:r>
            <w:r w:rsidR="00EC589F" w:rsidRPr="00910715">
              <w:rPr>
                <w:sz w:val="18"/>
                <w:szCs w:val="18"/>
                <w:lang w:val="fr-FR"/>
              </w:rPr>
              <w:t xml:space="preserve"> du Groupe de travail</w:t>
            </w:r>
            <w:r w:rsidRPr="00910715">
              <w:rPr>
                <w:sz w:val="18"/>
                <w:szCs w:val="18"/>
                <w:lang w:val="fr-FR"/>
              </w:rPr>
              <w:t>)</w:t>
            </w:r>
          </w:p>
        </w:tc>
      </w:tr>
      <w:tr w:rsidR="009B16E4" w:rsidRPr="00910715" w14:paraId="36197E99" w14:textId="77777777" w:rsidTr="009A3668">
        <w:tblPrEx>
          <w:shd w:val="clear" w:color="auto" w:fill="auto"/>
          <w:tblCellMar>
            <w:top w:w="108" w:type="dxa"/>
            <w:bottom w:w="108" w:type="dxa"/>
          </w:tblCellMar>
        </w:tblPrEx>
        <w:tc>
          <w:tcPr>
            <w:tcW w:w="1846" w:type="pct"/>
          </w:tcPr>
          <w:p w14:paraId="60DCE423" w14:textId="32453FDC" w:rsidR="009B16E4" w:rsidRPr="00910715" w:rsidRDefault="009B16E4" w:rsidP="009A3668">
            <w:pPr>
              <w:rPr>
                <w:b/>
                <w:sz w:val="18"/>
                <w:szCs w:val="18"/>
                <w:lang w:val="fr-FR"/>
              </w:rPr>
            </w:pPr>
            <w:r w:rsidRPr="00910715">
              <w:rPr>
                <w:b/>
                <w:sz w:val="18"/>
                <w:szCs w:val="18"/>
                <w:lang w:val="fr-FR"/>
              </w:rPr>
              <w:t xml:space="preserve">4.6. </w:t>
            </w:r>
            <w:r w:rsidR="009B75E6" w:rsidRPr="00910715">
              <w:rPr>
                <w:b/>
                <w:sz w:val="18"/>
                <w:szCs w:val="18"/>
                <w:lang w:val="fr-FR"/>
              </w:rPr>
              <w:t>Estimations des prélèvements par les États de l’aire de répartition non-Parties</w:t>
            </w:r>
          </w:p>
          <w:p w14:paraId="1529067B" w14:textId="7F34DF06" w:rsidR="009B16E4" w:rsidRPr="00910715" w:rsidRDefault="002C6CF9" w:rsidP="009A3668">
            <w:pPr>
              <w:rPr>
                <w:bCs/>
                <w:sz w:val="18"/>
                <w:szCs w:val="18"/>
                <w:lang w:val="fr-FR"/>
              </w:rPr>
            </w:pPr>
            <w:r w:rsidRPr="00910715">
              <w:rPr>
                <w:bCs/>
                <w:sz w:val="18"/>
                <w:szCs w:val="18"/>
                <w:lang w:val="fr-FR"/>
              </w:rPr>
              <w:t>Établir des estimations documentées des prélèvements des espèces d’oiseaux d’eau inscrit</w:t>
            </w:r>
            <w:r w:rsidR="00B8294F">
              <w:rPr>
                <w:bCs/>
                <w:sz w:val="18"/>
                <w:szCs w:val="18"/>
                <w:lang w:val="fr-FR"/>
              </w:rPr>
              <w:t>e</w:t>
            </w:r>
            <w:r w:rsidRPr="00910715">
              <w:rPr>
                <w:bCs/>
                <w:sz w:val="18"/>
                <w:szCs w:val="18"/>
                <w:lang w:val="fr-FR"/>
              </w:rPr>
              <w:t>s à l’AEWA de la part des États de l’aire de répartition non-Parties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p>
        </w:tc>
        <w:tc>
          <w:tcPr>
            <w:tcW w:w="530" w:type="pct"/>
          </w:tcPr>
          <w:p w14:paraId="61EA6882" w14:textId="75D25C0C" w:rsidR="009B16E4" w:rsidRPr="00910715" w:rsidRDefault="005751C5" w:rsidP="009A3668">
            <w:pPr>
              <w:jc w:val="center"/>
              <w:rPr>
                <w:sz w:val="18"/>
                <w:szCs w:val="18"/>
                <w:lang w:val="fr-FR"/>
              </w:rPr>
            </w:pPr>
            <w:r w:rsidRPr="00910715">
              <w:rPr>
                <w:sz w:val="18"/>
                <w:szCs w:val="18"/>
                <w:lang w:val="fr-FR"/>
              </w:rPr>
              <w:t>Essentielle</w:t>
            </w:r>
          </w:p>
        </w:tc>
        <w:tc>
          <w:tcPr>
            <w:tcW w:w="454" w:type="pct"/>
          </w:tcPr>
          <w:p w14:paraId="78B83C88"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4EF73088" w14:textId="77777777" w:rsidR="009B16E4" w:rsidRPr="00910715" w:rsidRDefault="009B16E4" w:rsidP="009A3668">
            <w:pPr>
              <w:jc w:val="center"/>
              <w:rPr>
                <w:sz w:val="18"/>
                <w:szCs w:val="18"/>
                <w:lang w:val="fr-FR"/>
              </w:rPr>
            </w:pPr>
          </w:p>
        </w:tc>
        <w:tc>
          <w:tcPr>
            <w:tcW w:w="795" w:type="pct"/>
          </w:tcPr>
          <w:p w14:paraId="7C0DA672" w14:textId="31FE9FD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D6E9E" w:rsidRPr="00910715">
              <w:rPr>
                <w:sz w:val="18"/>
                <w:szCs w:val="18"/>
                <w:lang w:val="fr-FR"/>
              </w:rPr>
              <w:t>Objectif</w:t>
            </w:r>
            <w:r w:rsidR="009B16E4" w:rsidRPr="00910715">
              <w:rPr>
                <w:sz w:val="18"/>
                <w:szCs w:val="18"/>
                <w:lang w:val="fr-FR"/>
              </w:rPr>
              <w:t xml:space="preserve"> 2.1</w:t>
            </w:r>
          </w:p>
          <w:p w14:paraId="32B769D6" w14:textId="77777777" w:rsidR="009B16E4" w:rsidRPr="00910715" w:rsidRDefault="009B16E4" w:rsidP="009A3668">
            <w:pPr>
              <w:ind w:left="284" w:hanging="284"/>
              <w:rPr>
                <w:b/>
                <w:sz w:val="18"/>
                <w:szCs w:val="18"/>
                <w:lang w:val="fr-FR"/>
              </w:rPr>
            </w:pPr>
          </w:p>
        </w:tc>
        <w:tc>
          <w:tcPr>
            <w:tcW w:w="609" w:type="pct"/>
          </w:tcPr>
          <w:p w14:paraId="41640B7C" w14:textId="1A981470" w:rsidR="009B16E4" w:rsidRPr="00910715" w:rsidDel="00A660F4" w:rsidRDefault="009B16E4" w:rsidP="009A3668">
            <w:pPr>
              <w:jc w:val="center"/>
              <w:rPr>
                <w:sz w:val="18"/>
                <w:szCs w:val="18"/>
                <w:lang w:val="fr-FR"/>
              </w:rPr>
            </w:pPr>
            <w:r w:rsidRPr="00910715">
              <w:rPr>
                <w:sz w:val="18"/>
                <w:szCs w:val="18"/>
                <w:lang w:val="fr-FR"/>
              </w:rPr>
              <w:t>[50</w:t>
            </w:r>
            <w:r w:rsidR="006D6E9E" w:rsidRPr="00910715">
              <w:rPr>
                <w:sz w:val="18"/>
                <w:szCs w:val="18"/>
                <w:lang w:val="fr-FR"/>
              </w:rPr>
              <w:t>.</w:t>
            </w:r>
            <w:r w:rsidRPr="00910715">
              <w:rPr>
                <w:sz w:val="18"/>
                <w:szCs w:val="18"/>
                <w:lang w:val="fr-FR"/>
              </w:rPr>
              <w:t>000</w:t>
            </w:r>
            <w:r w:rsidR="006D6E9E" w:rsidRPr="00910715">
              <w:rPr>
                <w:sz w:val="18"/>
                <w:szCs w:val="18"/>
                <w:lang w:val="fr-FR"/>
              </w:rPr>
              <w:t> €</w:t>
            </w:r>
            <w:r w:rsidRPr="00910715">
              <w:rPr>
                <w:sz w:val="18"/>
                <w:szCs w:val="18"/>
                <w:lang w:val="fr-FR"/>
              </w:rPr>
              <w:t>]</w:t>
            </w:r>
          </w:p>
        </w:tc>
      </w:tr>
      <w:tr w:rsidR="009B16E4" w:rsidRPr="00910715" w14:paraId="59E25E4F" w14:textId="77777777" w:rsidTr="009A3668">
        <w:tblPrEx>
          <w:shd w:val="clear" w:color="auto" w:fill="auto"/>
          <w:tblCellMar>
            <w:top w:w="108" w:type="dxa"/>
            <w:bottom w:w="108" w:type="dxa"/>
          </w:tblCellMar>
        </w:tblPrEx>
        <w:trPr>
          <w:cantSplit/>
        </w:trPr>
        <w:tc>
          <w:tcPr>
            <w:tcW w:w="1846" w:type="pct"/>
          </w:tcPr>
          <w:p w14:paraId="0B1A724D" w14:textId="408FF71C" w:rsidR="009B16E4" w:rsidRPr="00910715" w:rsidRDefault="009B16E4" w:rsidP="009A3668">
            <w:pPr>
              <w:rPr>
                <w:b/>
                <w:sz w:val="18"/>
                <w:szCs w:val="18"/>
                <w:lang w:val="fr-FR"/>
              </w:rPr>
            </w:pPr>
            <w:r w:rsidRPr="00910715">
              <w:rPr>
                <w:b/>
                <w:sz w:val="18"/>
                <w:szCs w:val="18"/>
                <w:lang w:val="fr-FR"/>
              </w:rPr>
              <w:t xml:space="preserve">4.7. </w:t>
            </w:r>
            <w:r w:rsidR="00187CED" w:rsidRPr="00910715">
              <w:rPr>
                <w:b/>
                <w:sz w:val="18"/>
                <w:szCs w:val="18"/>
                <w:lang w:val="fr-FR"/>
              </w:rPr>
              <w:t>Durabilité des prélèvements</w:t>
            </w:r>
          </w:p>
          <w:p w14:paraId="109FA8BA" w14:textId="73F1EAB3" w:rsidR="009B16E4" w:rsidRPr="00910715" w:rsidDel="009227A5" w:rsidRDefault="00912617" w:rsidP="009A3668">
            <w:pPr>
              <w:rPr>
                <w:b/>
                <w:sz w:val="18"/>
                <w:szCs w:val="18"/>
                <w:lang w:val="fr-FR"/>
              </w:rPr>
            </w:pPr>
            <w:r w:rsidRPr="00910715">
              <w:rPr>
                <w:sz w:val="18"/>
                <w:szCs w:val="18"/>
                <w:lang w:val="fr-FR"/>
              </w:rPr>
              <w:t>Mener une évaluation rapide de la durabilité des prélèvements des populations chassables en déclin</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30" w:type="pct"/>
          </w:tcPr>
          <w:p w14:paraId="58189640" w14:textId="13291D5C" w:rsidR="009B16E4" w:rsidRPr="00910715" w:rsidDel="009227A5" w:rsidRDefault="005751C5" w:rsidP="009A3668">
            <w:pPr>
              <w:jc w:val="center"/>
              <w:rPr>
                <w:sz w:val="18"/>
                <w:szCs w:val="18"/>
                <w:lang w:val="fr-FR"/>
              </w:rPr>
            </w:pPr>
            <w:r w:rsidRPr="00910715">
              <w:rPr>
                <w:sz w:val="18"/>
                <w:szCs w:val="18"/>
                <w:lang w:val="fr-FR"/>
              </w:rPr>
              <w:t>Essentielle</w:t>
            </w:r>
          </w:p>
        </w:tc>
        <w:tc>
          <w:tcPr>
            <w:tcW w:w="454" w:type="pct"/>
          </w:tcPr>
          <w:p w14:paraId="4248F54F" w14:textId="77777777" w:rsidR="009B16E4" w:rsidRPr="00910715" w:rsidDel="009227A5" w:rsidRDefault="009B16E4" w:rsidP="009A3668">
            <w:pPr>
              <w:jc w:val="center"/>
              <w:rPr>
                <w:sz w:val="18"/>
                <w:szCs w:val="18"/>
                <w:lang w:val="fr-FR"/>
              </w:rPr>
            </w:pPr>
            <w:r w:rsidRPr="00910715">
              <w:rPr>
                <w:sz w:val="18"/>
                <w:szCs w:val="18"/>
                <w:lang w:val="fr-FR"/>
              </w:rPr>
              <w:t>2</w:t>
            </w:r>
          </w:p>
        </w:tc>
        <w:tc>
          <w:tcPr>
            <w:tcW w:w="766" w:type="pct"/>
          </w:tcPr>
          <w:p w14:paraId="03F7AC4C" w14:textId="77777777" w:rsidR="009B16E4" w:rsidRPr="00910715" w:rsidDel="009227A5" w:rsidRDefault="009B16E4" w:rsidP="009A3668">
            <w:pPr>
              <w:rPr>
                <w:sz w:val="18"/>
                <w:szCs w:val="18"/>
                <w:lang w:val="fr-FR"/>
              </w:rPr>
            </w:pPr>
          </w:p>
        </w:tc>
        <w:tc>
          <w:tcPr>
            <w:tcW w:w="795" w:type="pct"/>
          </w:tcPr>
          <w:p w14:paraId="4F9995DB" w14:textId="4AF94F6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277B6D" w:rsidRPr="00910715">
              <w:rPr>
                <w:sz w:val="18"/>
                <w:szCs w:val="18"/>
                <w:lang w:val="fr-FR"/>
              </w:rPr>
              <w:t>Objectif</w:t>
            </w:r>
            <w:r w:rsidR="009B16E4" w:rsidRPr="00910715">
              <w:rPr>
                <w:sz w:val="18"/>
                <w:szCs w:val="18"/>
                <w:lang w:val="fr-FR"/>
              </w:rPr>
              <w:t xml:space="preserve"> 2.4</w:t>
            </w:r>
          </w:p>
          <w:p w14:paraId="5216DFE1" w14:textId="77777777" w:rsidR="009B16E4" w:rsidRPr="00910715" w:rsidRDefault="009B16E4" w:rsidP="009A3668">
            <w:pPr>
              <w:ind w:left="284" w:hanging="284"/>
              <w:rPr>
                <w:b/>
                <w:sz w:val="18"/>
                <w:szCs w:val="18"/>
                <w:lang w:val="fr-FR"/>
              </w:rPr>
            </w:pPr>
          </w:p>
          <w:p w14:paraId="5297951A" w14:textId="77777777" w:rsidR="009B16E4" w:rsidRPr="00910715" w:rsidDel="009227A5" w:rsidRDefault="009B16E4" w:rsidP="009A3668">
            <w:pPr>
              <w:ind w:left="284" w:hanging="284"/>
              <w:rPr>
                <w:b/>
                <w:sz w:val="18"/>
                <w:szCs w:val="18"/>
                <w:lang w:val="fr-FR"/>
              </w:rPr>
            </w:pPr>
          </w:p>
        </w:tc>
        <w:tc>
          <w:tcPr>
            <w:tcW w:w="609" w:type="pct"/>
          </w:tcPr>
          <w:p w14:paraId="1C3FE289" w14:textId="44790DCA" w:rsidR="009B16E4" w:rsidRPr="00910715" w:rsidDel="009227A5" w:rsidRDefault="009B16E4" w:rsidP="009A3668">
            <w:pPr>
              <w:jc w:val="center"/>
              <w:rPr>
                <w:sz w:val="18"/>
                <w:szCs w:val="18"/>
                <w:lang w:val="fr-FR"/>
              </w:rPr>
            </w:pPr>
            <w:r w:rsidRPr="00910715">
              <w:rPr>
                <w:sz w:val="18"/>
                <w:szCs w:val="18"/>
                <w:lang w:val="fr-FR"/>
              </w:rPr>
              <w:t>[200</w:t>
            </w:r>
            <w:r w:rsidR="00277B6D" w:rsidRPr="00910715">
              <w:rPr>
                <w:sz w:val="18"/>
                <w:szCs w:val="18"/>
                <w:lang w:val="fr-FR"/>
              </w:rPr>
              <w:t>.</w:t>
            </w:r>
            <w:r w:rsidRPr="00910715">
              <w:rPr>
                <w:sz w:val="18"/>
                <w:szCs w:val="18"/>
                <w:lang w:val="fr-FR"/>
              </w:rPr>
              <w:t>000</w:t>
            </w:r>
            <w:r w:rsidR="00277B6D" w:rsidRPr="00910715">
              <w:rPr>
                <w:sz w:val="18"/>
                <w:szCs w:val="18"/>
                <w:lang w:val="fr-FR"/>
              </w:rPr>
              <w:t> €</w:t>
            </w:r>
            <w:r w:rsidRPr="00910715">
              <w:rPr>
                <w:sz w:val="18"/>
                <w:szCs w:val="18"/>
                <w:lang w:val="fr-FR"/>
              </w:rPr>
              <w:t>]</w:t>
            </w:r>
          </w:p>
        </w:tc>
      </w:tr>
      <w:tr w:rsidR="00DD5194" w:rsidRPr="00DD5194" w14:paraId="09D79ACA" w14:textId="77777777" w:rsidTr="009A3668">
        <w:tblPrEx>
          <w:shd w:val="clear" w:color="auto" w:fill="auto"/>
          <w:tblCellMar>
            <w:top w:w="108" w:type="dxa"/>
            <w:bottom w:w="108" w:type="dxa"/>
          </w:tblCellMar>
        </w:tblPrEx>
        <w:trPr>
          <w:cantSplit/>
          <w:ins w:id="174" w:author="Catherine Brueckner" w:date="2022-09-29T18:04:00Z"/>
        </w:trPr>
        <w:tc>
          <w:tcPr>
            <w:tcW w:w="1846" w:type="pct"/>
          </w:tcPr>
          <w:p w14:paraId="64C4F39F" w14:textId="77777777" w:rsidR="00DD5194" w:rsidRPr="00DD5194" w:rsidRDefault="00DD5194" w:rsidP="00DD5194">
            <w:pPr>
              <w:rPr>
                <w:ins w:id="175" w:author="Catherine Brueckner" w:date="2022-09-29T18:04:00Z"/>
                <w:b/>
                <w:sz w:val="18"/>
                <w:szCs w:val="18"/>
                <w:lang w:val="fr-FR"/>
              </w:rPr>
            </w:pPr>
            <w:ins w:id="176" w:author="Catherine Brueckner" w:date="2022-09-29T18:04:00Z">
              <w:r w:rsidRPr="00DD5194">
                <w:rPr>
                  <w:b/>
                  <w:sz w:val="18"/>
                  <w:szCs w:val="18"/>
                  <w:lang w:val="fr-FR"/>
                </w:rPr>
                <w:t>4.8. Forum côtier mondial</w:t>
              </w:r>
            </w:ins>
          </w:p>
          <w:p w14:paraId="0D5FED26" w14:textId="134E9151" w:rsidR="00DD5194" w:rsidRPr="00DD5194" w:rsidRDefault="00DD5194" w:rsidP="00DD5194">
            <w:pPr>
              <w:rPr>
                <w:ins w:id="177" w:author="Catherine Brueckner" w:date="2022-09-29T18:04:00Z"/>
                <w:bCs/>
                <w:sz w:val="18"/>
                <w:szCs w:val="18"/>
                <w:lang w:val="fr-FR"/>
                <w:rPrChange w:id="178" w:author="Catherine Brueckner" w:date="2022-09-29T18:04:00Z">
                  <w:rPr>
                    <w:ins w:id="179" w:author="Catherine Brueckner" w:date="2022-09-29T18:04:00Z"/>
                    <w:b/>
                    <w:sz w:val="18"/>
                    <w:szCs w:val="18"/>
                    <w:lang w:val="fr-FR"/>
                  </w:rPr>
                </w:rPrChange>
              </w:rPr>
            </w:pPr>
            <w:ins w:id="180" w:author="Catherine Brueckner" w:date="2022-09-29T18:04:00Z">
              <w:r w:rsidRPr="00DD5194">
                <w:rPr>
                  <w:bCs/>
                  <w:sz w:val="18"/>
                  <w:szCs w:val="18"/>
                  <w:lang w:val="fr-FR"/>
                  <w:rPrChange w:id="181" w:author="Catherine Brueckner" w:date="2022-09-29T18:04:00Z">
                    <w:rPr>
                      <w:b/>
                      <w:sz w:val="18"/>
                      <w:szCs w:val="18"/>
                      <w:lang w:val="fr-FR"/>
                    </w:rPr>
                  </w:rPrChange>
                </w:rPr>
                <w:t>Noter le F</w:t>
              </w:r>
            </w:ins>
            <w:ins w:id="182" w:author="Catherine Brueckner" w:date="2022-09-29T18:05:00Z">
              <w:r>
                <w:rPr>
                  <w:bCs/>
                  <w:sz w:val="18"/>
                  <w:szCs w:val="18"/>
                  <w:lang w:val="fr-FR"/>
                </w:rPr>
                <w:t>CM</w:t>
              </w:r>
            </w:ins>
            <w:ins w:id="183" w:author="Catherine Brueckner" w:date="2022-09-29T18:04:00Z">
              <w:r w:rsidRPr="00DD5194">
                <w:rPr>
                  <w:bCs/>
                  <w:sz w:val="18"/>
                  <w:szCs w:val="18"/>
                  <w:lang w:val="fr-FR"/>
                  <w:rPrChange w:id="184" w:author="Catherine Brueckner" w:date="2022-09-29T18:04:00Z">
                    <w:rPr>
                      <w:b/>
                      <w:sz w:val="18"/>
                      <w:szCs w:val="18"/>
                      <w:lang w:val="fr-FR"/>
                    </w:rPr>
                  </w:rPrChange>
                </w:rPr>
                <w:t xml:space="preserve"> et évaluer l'importance de ses connaissance</w:t>
              </w:r>
            </w:ins>
            <w:ins w:id="185" w:author="Catherine Brueckner" w:date="2022-09-29T18:05:00Z">
              <w:r w:rsidR="00C25ABB">
                <w:rPr>
                  <w:bCs/>
                  <w:sz w:val="18"/>
                  <w:szCs w:val="18"/>
                  <w:lang w:val="fr-FR"/>
                </w:rPr>
                <w:t>s</w:t>
              </w:r>
            </w:ins>
            <w:ins w:id="186" w:author="Catherine Brueckner" w:date="2022-09-29T18:04:00Z">
              <w:r w:rsidRPr="00DD5194">
                <w:rPr>
                  <w:bCs/>
                  <w:sz w:val="18"/>
                  <w:szCs w:val="18"/>
                  <w:lang w:val="fr-FR"/>
                  <w:rPrChange w:id="187" w:author="Catherine Brueckner" w:date="2022-09-29T18:04:00Z">
                    <w:rPr>
                      <w:b/>
                      <w:sz w:val="18"/>
                      <w:szCs w:val="18"/>
                      <w:lang w:val="fr-FR"/>
                    </w:rPr>
                  </w:rPrChange>
                </w:rPr>
                <w:t xml:space="preserve"> pour l'AEWA</w:t>
              </w:r>
            </w:ins>
          </w:p>
        </w:tc>
        <w:tc>
          <w:tcPr>
            <w:tcW w:w="530" w:type="pct"/>
          </w:tcPr>
          <w:p w14:paraId="34197D62" w14:textId="68A565FE" w:rsidR="00DD5194" w:rsidRPr="00910715" w:rsidRDefault="00C25ABB" w:rsidP="009A3668">
            <w:pPr>
              <w:jc w:val="center"/>
              <w:rPr>
                <w:ins w:id="188" w:author="Catherine Brueckner" w:date="2022-09-29T18:04:00Z"/>
                <w:sz w:val="18"/>
                <w:szCs w:val="18"/>
                <w:lang w:val="fr-FR"/>
              </w:rPr>
            </w:pPr>
            <w:ins w:id="189" w:author="Catherine Brueckner" w:date="2022-09-29T18:05:00Z">
              <w:r>
                <w:rPr>
                  <w:sz w:val="18"/>
                  <w:szCs w:val="18"/>
                  <w:lang w:val="fr-FR"/>
                </w:rPr>
                <w:t>En cours</w:t>
              </w:r>
            </w:ins>
          </w:p>
        </w:tc>
        <w:tc>
          <w:tcPr>
            <w:tcW w:w="454" w:type="pct"/>
          </w:tcPr>
          <w:p w14:paraId="50EBE361" w14:textId="0380D329" w:rsidR="00DD5194" w:rsidRPr="00910715" w:rsidRDefault="00C25ABB" w:rsidP="009A3668">
            <w:pPr>
              <w:jc w:val="center"/>
              <w:rPr>
                <w:ins w:id="190" w:author="Catherine Brueckner" w:date="2022-09-29T18:04:00Z"/>
                <w:sz w:val="18"/>
                <w:szCs w:val="18"/>
                <w:lang w:val="fr-FR"/>
              </w:rPr>
            </w:pPr>
            <w:ins w:id="191" w:author="Catherine Brueckner" w:date="2022-09-29T18:05:00Z">
              <w:r>
                <w:rPr>
                  <w:sz w:val="18"/>
                  <w:szCs w:val="18"/>
                  <w:lang w:val="fr-FR"/>
                </w:rPr>
                <w:t>5</w:t>
              </w:r>
            </w:ins>
          </w:p>
        </w:tc>
        <w:tc>
          <w:tcPr>
            <w:tcW w:w="766" w:type="pct"/>
          </w:tcPr>
          <w:p w14:paraId="047EE4B9" w14:textId="54DE653D" w:rsidR="00DD5194" w:rsidRPr="00910715" w:rsidDel="009227A5" w:rsidRDefault="00C25ABB" w:rsidP="009A3668">
            <w:pPr>
              <w:rPr>
                <w:ins w:id="192" w:author="Catherine Brueckner" w:date="2022-09-29T18:04:00Z"/>
                <w:sz w:val="18"/>
                <w:szCs w:val="18"/>
                <w:lang w:val="fr-FR"/>
              </w:rPr>
            </w:pPr>
            <w:ins w:id="193" w:author="Catherine Brueckner" w:date="2022-09-29T18:06:00Z">
              <w:r>
                <w:rPr>
                  <w:sz w:val="18"/>
                  <w:szCs w:val="18"/>
                  <w:lang w:val="fr-FR"/>
                </w:rPr>
                <w:t>Forum côtier mondial</w:t>
              </w:r>
            </w:ins>
          </w:p>
        </w:tc>
        <w:tc>
          <w:tcPr>
            <w:tcW w:w="795" w:type="pct"/>
          </w:tcPr>
          <w:p w14:paraId="13193094" w14:textId="77777777" w:rsidR="00DD5194" w:rsidRPr="00910715" w:rsidRDefault="00DD5194" w:rsidP="009A3668">
            <w:pPr>
              <w:ind w:left="284" w:hanging="284"/>
              <w:rPr>
                <w:ins w:id="194" w:author="Catherine Brueckner" w:date="2022-09-29T18:04:00Z"/>
                <w:b/>
                <w:sz w:val="18"/>
                <w:szCs w:val="18"/>
                <w:lang w:val="fr-FR"/>
              </w:rPr>
            </w:pPr>
          </w:p>
        </w:tc>
        <w:tc>
          <w:tcPr>
            <w:tcW w:w="609" w:type="pct"/>
          </w:tcPr>
          <w:p w14:paraId="4869470D" w14:textId="4DC56B8D" w:rsidR="00DD5194" w:rsidRPr="00910715" w:rsidRDefault="00C25ABB" w:rsidP="009A3668">
            <w:pPr>
              <w:jc w:val="center"/>
              <w:rPr>
                <w:ins w:id="195" w:author="Catherine Brueckner" w:date="2022-09-29T18:04:00Z"/>
                <w:sz w:val="18"/>
                <w:szCs w:val="18"/>
                <w:lang w:val="fr-FR"/>
              </w:rPr>
            </w:pPr>
            <w:ins w:id="196" w:author="Catherine Brueckner" w:date="2022-09-29T18:06:00Z">
              <w:r>
                <w:rPr>
                  <w:sz w:val="18"/>
                  <w:szCs w:val="18"/>
                  <w:lang w:val="fr-FR"/>
                </w:rPr>
                <w:t>-</w:t>
              </w:r>
            </w:ins>
          </w:p>
        </w:tc>
      </w:tr>
    </w:tbl>
    <w:p w14:paraId="5C48F3E9" w14:textId="77777777" w:rsidR="009B16E4" w:rsidRPr="00910715" w:rsidRDefault="009B16E4" w:rsidP="009B16E4">
      <w:pPr>
        <w:pStyle w:val="Title"/>
        <w:jc w:val="left"/>
        <w:rPr>
          <w:rFonts w:ascii="Times New Roman" w:hAnsi="Times New Roman"/>
          <w:b w:val="0"/>
          <w:bCs w:val="0"/>
          <w:caps/>
          <w:sz w:val="22"/>
          <w:szCs w:val="22"/>
          <w:lang w:val="fr-FR"/>
        </w:rPr>
      </w:pPr>
    </w:p>
    <w:p w14:paraId="75C20B1B"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9B16E4" w:rsidRPr="00910715" w14:paraId="63CE0BDA" w14:textId="77777777" w:rsidTr="009A3668">
        <w:tc>
          <w:tcPr>
            <w:tcW w:w="5000" w:type="pct"/>
            <w:gridSpan w:val="6"/>
            <w:shd w:val="clear" w:color="auto" w:fill="0070C0"/>
          </w:tcPr>
          <w:p w14:paraId="3031065E" w14:textId="3009615B" w:rsidR="009B16E4" w:rsidRPr="00910715" w:rsidRDefault="0077754B" w:rsidP="009A3668">
            <w:pPr>
              <w:keepNext/>
              <w:rPr>
                <w:b/>
                <w:color w:val="FFFFFF"/>
                <w:lang w:val="fr-FR"/>
              </w:rPr>
            </w:pPr>
            <w:r w:rsidRPr="00910715">
              <w:rPr>
                <w:b/>
                <w:color w:val="FFFFFF"/>
                <w:lang w:val="fr-FR"/>
              </w:rPr>
              <w:t>Thème</w:t>
            </w:r>
            <w:r w:rsidR="009B16E4" w:rsidRPr="00910715">
              <w:rPr>
                <w:b/>
                <w:color w:val="FFFFFF"/>
                <w:lang w:val="fr-FR"/>
              </w:rPr>
              <w:t xml:space="preserve"> 5</w:t>
            </w:r>
            <w:r w:rsidRPr="00910715">
              <w:rPr>
                <w:b/>
                <w:color w:val="FFFFFF"/>
                <w:lang w:val="fr-FR"/>
              </w:rPr>
              <w:t> </w:t>
            </w:r>
            <w:r w:rsidR="009B16E4" w:rsidRPr="00910715">
              <w:rPr>
                <w:b/>
                <w:color w:val="FFFFFF"/>
                <w:lang w:val="fr-FR"/>
              </w:rPr>
              <w:t xml:space="preserve">: </w:t>
            </w:r>
            <w:r w:rsidRPr="00910715">
              <w:rPr>
                <w:b/>
                <w:color w:val="FFFFFF"/>
                <w:lang w:val="fr-FR"/>
              </w:rPr>
              <w:t>Recherche et surveillance</w:t>
            </w:r>
          </w:p>
        </w:tc>
      </w:tr>
      <w:tr w:rsidR="00E62495" w:rsidRPr="00910715" w14:paraId="3DB56657" w14:textId="77777777" w:rsidTr="009A3668">
        <w:tblPrEx>
          <w:shd w:val="clear" w:color="auto" w:fill="auto"/>
          <w:tblCellMar>
            <w:top w:w="108" w:type="dxa"/>
            <w:bottom w:w="108" w:type="dxa"/>
          </w:tblCellMar>
        </w:tblPrEx>
        <w:trPr>
          <w:cantSplit/>
          <w:tblHeader/>
        </w:trPr>
        <w:tc>
          <w:tcPr>
            <w:tcW w:w="1840" w:type="pct"/>
            <w:shd w:val="clear" w:color="auto" w:fill="DEEAF6" w:themeFill="accent1" w:themeFillTint="33"/>
          </w:tcPr>
          <w:p w14:paraId="72A9A3E0" w14:textId="12E97CFC" w:rsidR="00E62495" w:rsidRPr="00910715" w:rsidRDefault="00E62495" w:rsidP="00E62495">
            <w:pPr>
              <w:keepNext/>
              <w:jc w:val="center"/>
              <w:rPr>
                <w:b/>
                <w:sz w:val="20"/>
                <w:szCs w:val="20"/>
                <w:lang w:val="fr-FR"/>
              </w:rPr>
            </w:pPr>
            <w:r w:rsidRPr="00910715">
              <w:rPr>
                <w:b/>
                <w:sz w:val="20"/>
                <w:szCs w:val="20"/>
                <w:lang w:val="fr-FR"/>
              </w:rPr>
              <w:t>Tâche</w:t>
            </w:r>
          </w:p>
        </w:tc>
        <w:tc>
          <w:tcPr>
            <w:tcW w:w="495" w:type="pct"/>
            <w:shd w:val="clear" w:color="auto" w:fill="DEEAF6" w:themeFill="accent1" w:themeFillTint="33"/>
          </w:tcPr>
          <w:p w14:paraId="7100C7FA" w14:textId="39FC370E" w:rsidR="00E62495" w:rsidRPr="00910715" w:rsidRDefault="00E62495" w:rsidP="00E62495">
            <w:pPr>
              <w:keepNext/>
              <w:jc w:val="center"/>
              <w:rPr>
                <w:b/>
                <w:sz w:val="20"/>
                <w:szCs w:val="20"/>
                <w:lang w:val="fr-FR"/>
              </w:rPr>
            </w:pPr>
            <w:r w:rsidRPr="00910715">
              <w:rPr>
                <w:b/>
                <w:sz w:val="20"/>
                <w:szCs w:val="20"/>
                <w:lang w:val="fr-FR"/>
              </w:rPr>
              <w:t>Priorité d’exécution</w:t>
            </w:r>
          </w:p>
        </w:tc>
        <w:tc>
          <w:tcPr>
            <w:tcW w:w="495" w:type="pct"/>
            <w:shd w:val="clear" w:color="auto" w:fill="DEEAF6" w:themeFill="accent1" w:themeFillTint="33"/>
          </w:tcPr>
          <w:p w14:paraId="4604A88C" w14:textId="6D742006" w:rsidR="00E62495" w:rsidRPr="00910715" w:rsidRDefault="00E62495" w:rsidP="00E62495">
            <w:pPr>
              <w:keepNext/>
              <w:jc w:val="center"/>
              <w:rPr>
                <w:b/>
                <w:sz w:val="20"/>
                <w:szCs w:val="20"/>
                <w:lang w:val="fr-FR"/>
              </w:rPr>
            </w:pPr>
            <w:r w:rsidRPr="00910715">
              <w:rPr>
                <w:b/>
                <w:sz w:val="20"/>
                <w:szCs w:val="20"/>
                <w:lang w:val="fr-FR"/>
              </w:rPr>
              <w:t>Catégorie de tâche</w:t>
            </w:r>
          </w:p>
        </w:tc>
        <w:tc>
          <w:tcPr>
            <w:tcW w:w="802" w:type="pct"/>
            <w:shd w:val="clear" w:color="auto" w:fill="DEEAF6" w:themeFill="accent1" w:themeFillTint="33"/>
          </w:tcPr>
          <w:p w14:paraId="3BC2DDE6" w14:textId="099DC06C" w:rsidR="00E62495" w:rsidRPr="00910715" w:rsidRDefault="00E62495" w:rsidP="00E62495">
            <w:pPr>
              <w:keepNext/>
              <w:jc w:val="center"/>
              <w:rPr>
                <w:b/>
                <w:sz w:val="20"/>
                <w:szCs w:val="20"/>
                <w:lang w:val="fr-FR"/>
              </w:rPr>
            </w:pPr>
            <w:r w:rsidRPr="00910715">
              <w:rPr>
                <w:b/>
                <w:sz w:val="20"/>
                <w:szCs w:val="20"/>
                <w:lang w:val="fr-FR"/>
              </w:rPr>
              <w:t>Collaboration avec d’autres organisations</w:t>
            </w:r>
          </w:p>
        </w:tc>
        <w:tc>
          <w:tcPr>
            <w:tcW w:w="802" w:type="pct"/>
            <w:shd w:val="clear" w:color="auto" w:fill="DEEAF6" w:themeFill="accent1" w:themeFillTint="33"/>
          </w:tcPr>
          <w:p w14:paraId="3DC78EA1" w14:textId="03D07AA5" w:rsidR="00E62495" w:rsidRPr="00910715" w:rsidRDefault="00E62495" w:rsidP="00E62495">
            <w:pPr>
              <w:keepNext/>
              <w:jc w:val="center"/>
              <w:rPr>
                <w:b/>
                <w:sz w:val="20"/>
                <w:szCs w:val="20"/>
                <w:lang w:val="fr-FR"/>
              </w:rPr>
            </w:pPr>
            <w:r w:rsidRPr="00910715">
              <w:rPr>
                <w:b/>
                <w:sz w:val="20"/>
                <w:szCs w:val="20"/>
                <w:lang w:val="fr-FR"/>
              </w:rPr>
              <w:t>Objectif du Plan stratégique soutenu</w:t>
            </w:r>
          </w:p>
        </w:tc>
        <w:tc>
          <w:tcPr>
            <w:tcW w:w="566" w:type="pct"/>
            <w:shd w:val="clear" w:color="auto" w:fill="DEEAF6" w:themeFill="accent1" w:themeFillTint="33"/>
          </w:tcPr>
          <w:p w14:paraId="2BB79AAB" w14:textId="7343AD72" w:rsidR="00E62495" w:rsidRPr="00910715" w:rsidRDefault="00E62495" w:rsidP="00E62495">
            <w:pPr>
              <w:keepNext/>
              <w:jc w:val="center"/>
              <w:rPr>
                <w:b/>
                <w:sz w:val="20"/>
                <w:szCs w:val="20"/>
                <w:lang w:val="fr-FR"/>
              </w:rPr>
            </w:pPr>
            <w:r w:rsidRPr="00910715">
              <w:rPr>
                <w:b/>
                <w:sz w:val="20"/>
                <w:szCs w:val="20"/>
                <w:lang w:val="fr-FR"/>
              </w:rPr>
              <w:t>Coût estimé provisoire (€)</w:t>
            </w:r>
          </w:p>
        </w:tc>
      </w:tr>
      <w:tr w:rsidR="009B16E4" w:rsidRPr="00910715" w14:paraId="10566D1D" w14:textId="77777777" w:rsidTr="009A3668">
        <w:tblPrEx>
          <w:shd w:val="clear" w:color="auto" w:fill="auto"/>
          <w:tblCellMar>
            <w:top w:w="108" w:type="dxa"/>
            <w:bottom w:w="108" w:type="dxa"/>
          </w:tblCellMar>
        </w:tblPrEx>
        <w:trPr>
          <w:cantSplit/>
          <w:tblHeader/>
        </w:trPr>
        <w:tc>
          <w:tcPr>
            <w:tcW w:w="1840" w:type="pct"/>
            <w:shd w:val="clear" w:color="auto" w:fill="auto"/>
          </w:tcPr>
          <w:p w14:paraId="7323F7BC" w14:textId="4599FF6E" w:rsidR="009B16E4" w:rsidRPr="00910715" w:rsidRDefault="009B16E4" w:rsidP="009A3668">
            <w:pPr>
              <w:keepNext/>
              <w:rPr>
                <w:b/>
                <w:sz w:val="18"/>
                <w:szCs w:val="18"/>
                <w:lang w:val="fr-FR"/>
              </w:rPr>
            </w:pPr>
            <w:r w:rsidRPr="00910715">
              <w:rPr>
                <w:b/>
                <w:sz w:val="18"/>
                <w:szCs w:val="18"/>
                <w:lang w:val="fr-FR"/>
              </w:rPr>
              <w:t xml:space="preserve">5.1. </w:t>
            </w:r>
            <w:r w:rsidR="00264288" w:rsidRPr="00910715">
              <w:rPr>
                <w:b/>
                <w:sz w:val="18"/>
                <w:szCs w:val="18"/>
                <w:lang w:val="fr-FR"/>
              </w:rPr>
              <w:t>Analyse prospective</w:t>
            </w:r>
          </w:p>
          <w:p w14:paraId="45E3E939" w14:textId="7D659571" w:rsidR="009B16E4" w:rsidRPr="00910715" w:rsidRDefault="00264288" w:rsidP="009A3668">
            <w:pPr>
              <w:keepNext/>
              <w:rPr>
                <w:bCs/>
                <w:sz w:val="18"/>
                <w:szCs w:val="18"/>
                <w:lang w:val="fr-FR"/>
              </w:rPr>
            </w:pPr>
            <w:r w:rsidRPr="00910715">
              <w:rPr>
                <w:bCs/>
                <w:sz w:val="18"/>
                <w:szCs w:val="18"/>
                <w:lang w:val="fr-FR"/>
              </w:rPr>
              <w:t>Mener régulièrement des exercices d’analyse prospective (</w:t>
            </w:r>
            <w:r w:rsidR="006D63FA" w:rsidRPr="00910715">
              <w:rPr>
                <w:bCs/>
                <w:sz w:val="18"/>
                <w:szCs w:val="18"/>
                <w:lang w:val="fr-FR"/>
              </w:rPr>
              <w:t>concernant les besoins et lacunes en matière de connaissances)</w:t>
            </w:r>
            <w:r w:rsidR="00D02502" w:rsidRPr="00910715">
              <w:rPr>
                <w:bCs/>
                <w:sz w:val="18"/>
                <w:szCs w:val="18"/>
                <w:lang w:val="fr-FR"/>
              </w:rPr>
              <w:t>, conjointement avec d’autres parties</w:t>
            </w:r>
            <w:r w:rsidR="007165EB">
              <w:rPr>
                <w:bCs/>
                <w:sz w:val="18"/>
                <w:szCs w:val="18"/>
                <w:lang w:val="fr-FR"/>
              </w:rPr>
              <w:t>, le cas échéant</w:t>
            </w:r>
            <w:r w:rsidR="00D02502" w:rsidRPr="00910715">
              <w:rPr>
                <w:bCs/>
                <w:sz w:val="18"/>
                <w:szCs w:val="18"/>
                <w:lang w:val="fr-FR"/>
              </w:rPr>
              <w:t>, et rapporter les conclusions lors de la Réunion des</w:t>
            </w:r>
            <w:r w:rsidR="009B16E4" w:rsidRPr="00910715">
              <w:rPr>
                <w:bCs/>
                <w:sz w:val="18"/>
                <w:szCs w:val="18"/>
                <w:lang w:val="fr-FR"/>
              </w:rPr>
              <w:t xml:space="preserve"> Parties (</w:t>
            </w:r>
            <w:r w:rsidR="00371EA9" w:rsidRPr="00910715">
              <w:rPr>
                <w:bCs/>
                <w:i/>
                <w:iCs/>
                <w:sz w:val="18"/>
                <w:szCs w:val="18"/>
                <w:lang w:val="fr-FR"/>
              </w:rPr>
              <w:t>Plan stratégique</w:t>
            </w:r>
            <w:r w:rsidR="009B16E4" w:rsidRPr="00910715">
              <w:rPr>
                <w:bCs/>
                <w:i/>
                <w:iCs/>
                <w:sz w:val="18"/>
                <w:szCs w:val="18"/>
                <w:lang w:val="fr-FR"/>
              </w:rPr>
              <w:t xml:space="preserve"> 2019-2027; </w:t>
            </w:r>
            <w:r w:rsidR="00D02502" w:rsidRPr="00910715">
              <w:rPr>
                <w:bCs/>
                <w:i/>
                <w:iCs/>
                <w:sz w:val="18"/>
                <w:szCs w:val="18"/>
                <w:lang w:val="fr-FR"/>
              </w:rPr>
              <w:t>Résolution</w:t>
            </w:r>
            <w:r w:rsidR="009B16E4" w:rsidRPr="00910715">
              <w:rPr>
                <w:bCs/>
                <w:i/>
                <w:iCs/>
                <w:sz w:val="18"/>
                <w:szCs w:val="18"/>
                <w:lang w:val="fr-FR"/>
              </w:rPr>
              <w:t xml:space="preserve"> 8.7</w:t>
            </w:r>
            <w:r w:rsidR="009B16E4" w:rsidRPr="00910715">
              <w:rPr>
                <w:bCs/>
                <w:sz w:val="18"/>
                <w:szCs w:val="18"/>
                <w:lang w:val="fr-FR"/>
              </w:rPr>
              <w:t>)</w:t>
            </w:r>
          </w:p>
        </w:tc>
        <w:tc>
          <w:tcPr>
            <w:tcW w:w="495" w:type="pct"/>
            <w:shd w:val="clear" w:color="auto" w:fill="auto"/>
          </w:tcPr>
          <w:p w14:paraId="53770859" w14:textId="665DD0EC" w:rsidR="009B16E4" w:rsidRPr="00910715" w:rsidRDefault="009B381A" w:rsidP="009A3668">
            <w:pPr>
              <w:keepNext/>
              <w:jc w:val="center"/>
              <w:rPr>
                <w:bCs/>
                <w:sz w:val="18"/>
                <w:szCs w:val="18"/>
                <w:lang w:val="fr-FR"/>
              </w:rPr>
            </w:pPr>
            <w:r w:rsidRPr="00910715">
              <w:rPr>
                <w:bCs/>
                <w:sz w:val="18"/>
                <w:szCs w:val="18"/>
                <w:lang w:val="fr-FR"/>
              </w:rPr>
              <w:t>Autre</w:t>
            </w:r>
          </w:p>
        </w:tc>
        <w:tc>
          <w:tcPr>
            <w:tcW w:w="495" w:type="pct"/>
            <w:shd w:val="clear" w:color="auto" w:fill="auto"/>
          </w:tcPr>
          <w:p w14:paraId="1888139A" w14:textId="77777777" w:rsidR="009B16E4" w:rsidRPr="00910715" w:rsidRDefault="009B16E4" w:rsidP="009A3668">
            <w:pPr>
              <w:keepNext/>
              <w:jc w:val="center"/>
              <w:rPr>
                <w:b/>
                <w:sz w:val="18"/>
                <w:szCs w:val="18"/>
                <w:lang w:val="fr-FR"/>
              </w:rPr>
            </w:pPr>
            <w:r w:rsidRPr="00910715">
              <w:rPr>
                <w:b/>
                <w:sz w:val="18"/>
                <w:szCs w:val="18"/>
                <w:lang w:val="fr-FR"/>
              </w:rPr>
              <w:t>2</w:t>
            </w:r>
          </w:p>
        </w:tc>
        <w:tc>
          <w:tcPr>
            <w:tcW w:w="802" w:type="pct"/>
            <w:shd w:val="clear" w:color="auto" w:fill="auto"/>
          </w:tcPr>
          <w:p w14:paraId="3764C98C" w14:textId="77777777" w:rsidR="009B16E4" w:rsidRPr="00910715" w:rsidRDefault="009B16E4" w:rsidP="009A3668">
            <w:pPr>
              <w:keepNext/>
              <w:jc w:val="center"/>
              <w:rPr>
                <w:b/>
                <w:sz w:val="18"/>
                <w:szCs w:val="18"/>
                <w:lang w:val="fr-FR"/>
              </w:rPr>
            </w:pPr>
          </w:p>
        </w:tc>
        <w:tc>
          <w:tcPr>
            <w:tcW w:w="802" w:type="pct"/>
            <w:shd w:val="clear" w:color="auto" w:fill="auto"/>
          </w:tcPr>
          <w:p w14:paraId="3094C817" w14:textId="0762E5DA" w:rsidR="009B16E4" w:rsidRPr="00910715" w:rsidRDefault="00371EA9" w:rsidP="009A3668">
            <w:pPr>
              <w:keepNext/>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381A" w:rsidRPr="00910715">
              <w:rPr>
                <w:sz w:val="18"/>
                <w:szCs w:val="18"/>
                <w:lang w:val="fr-FR"/>
              </w:rPr>
              <w:t>Objectif</w:t>
            </w:r>
            <w:r w:rsidR="009B16E4" w:rsidRPr="00910715">
              <w:rPr>
                <w:sz w:val="18"/>
                <w:szCs w:val="18"/>
                <w:lang w:val="fr-FR"/>
              </w:rPr>
              <w:t xml:space="preserve"> 5.1</w:t>
            </w:r>
          </w:p>
        </w:tc>
        <w:tc>
          <w:tcPr>
            <w:tcW w:w="566" w:type="pct"/>
            <w:shd w:val="clear" w:color="auto" w:fill="auto"/>
          </w:tcPr>
          <w:p w14:paraId="56CCF817" w14:textId="1CE406F5" w:rsidR="009B16E4" w:rsidRPr="00910715" w:rsidRDefault="009B16E4" w:rsidP="009A3668">
            <w:pPr>
              <w:keepNext/>
              <w:jc w:val="center"/>
              <w:rPr>
                <w:b/>
                <w:sz w:val="18"/>
                <w:szCs w:val="18"/>
                <w:lang w:val="fr-FR"/>
              </w:rPr>
            </w:pPr>
            <w:r w:rsidRPr="00910715">
              <w:rPr>
                <w:sz w:val="18"/>
                <w:szCs w:val="18"/>
                <w:lang w:val="fr-FR"/>
              </w:rPr>
              <w:t>[10</w:t>
            </w:r>
            <w:r w:rsidR="009B381A" w:rsidRPr="00910715">
              <w:rPr>
                <w:sz w:val="18"/>
                <w:szCs w:val="18"/>
                <w:lang w:val="fr-FR"/>
              </w:rPr>
              <w:t>.</w:t>
            </w:r>
            <w:r w:rsidRPr="00910715">
              <w:rPr>
                <w:sz w:val="18"/>
                <w:szCs w:val="18"/>
                <w:lang w:val="fr-FR"/>
              </w:rPr>
              <w:t>000</w:t>
            </w:r>
            <w:r w:rsidR="009B381A" w:rsidRPr="00910715">
              <w:rPr>
                <w:sz w:val="18"/>
                <w:szCs w:val="18"/>
                <w:lang w:val="fr-FR"/>
              </w:rPr>
              <w:t> €</w:t>
            </w:r>
            <w:r w:rsidRPr="00910715">
              <w:rPr>
                <w:sz w:val="18"/>
                <w:szCs w:val="18"/>
                <w:lang w:val="fr-FR"/>
              </w:rPr>
              <w:t>]</w:t>
            </w:r>
          </w:p>
        </w:tc>
      </w:tr>
    </w:tbl>
    <w:p w14:paraId="5EA4B472"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910715" w14:paraId="1BD388B5" w14:textId="77777777" w:rsidTr="009A3668">
        <w:tc>
          <w:tcPr>
            <w:tcW w:w="5000" w:type="pct"/>
            <w:gridSpan w:val="6"/>
            <w:shd w:val="clear" w:color="auto" w:fill="0070C0"/>
          </w:tcPr>
          <w:p w14:paraId="6FAB5B1E" w14:textId="5A147F31" w:rsidR="009B16E4" w:rsidRPr="00910715" w:rsidRDefault="006E2070"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6</w:t>
            </w:r>
            <w:r w:rsidRPr="00910715">
              <w:rPr>
                <w:b/>
                <w:color w:val="FFFFFF"/>
                <w:lang w:val="fr-FR"/>
              </w:rPr>
              <w:t> </w:t>
            </w:r>
            <w:r w:rsidR="009B16E4" w:rsidRPr="00910715">
              <w:rPr>
                <w:b/>
                <w:color w:val="FFFFFF"/>
                <w:lang w:val="fr-FR"/>
              </w:rPr>
              <w:t xml:space="preserve">: </w:t>
            </w:r>
            <w:r w:rsidRPr="00910715">
              <w:rPr>
                <w:b/>
                <w:color w:val="FFFFFF"/>
                <w:lang w:val="fr-FR"/>
              </w:rPr>
              <w:t>É</w:t>
            </w:r>
            <w:r w:rsidR="009B16E4" w:rsidRPr="00910715">
              <w:rPr>
                <w:b/>
                <w:color w:val="FFFFFF"/>
                <w:lang w:val="fr-FR"/>
              </w:rPr>
              <w:t xml:space="preserve">ducation </w:t>
            </w:r>
            <w:r w:rsidRPr="00910715">
              <w:rPr>
                <w:b/>
                <w:color w:val="FFFFFF"/>
                <w:lang w:val="fr-FR"/>
              </w:rPr>
              <w:t>et</w:t>
            </w:r>
            <w:r w:rsidR="009B16E4" w:rsidRPr="00910715">
              <w:rPr>
                <w:b/>
                <w:color w:val="FFFFFF"/>
                <w:lang w:val="fr-FR"/>
              </w:rPr>
              <w:t xml:space="preserve"> information</w:t>
            </w:r>
          </w:p>
        </w:tc>
      </w:tr>
      <w:tr w:rsidR="00BE5118" w:rsidRPr="00910715" w14:paraId="0288C57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1D305682" w14:textId="08B21935" w:rsidR="00BE5118" w:rsidRPr="00910715" w:rsidRDefault="00BE5118" w:rsidP="00BE5118">
            <w:pPr>
              <w:keepNext/>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62736907" w14:textId="7AA11D36" w:rsidR="00BE5118" w:rsidRPr="00910715" w:rsidRDefault="00BE5118" w:rsidP="00BE5118">
            <w:pPr>
              <w:keepNext/>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00912D67" w14:textId="72563C61" w:rsidR="00BE5118" w:rsidRPr="00910715" w:rsidRDefault="00BE5118" w:rsidP="00BE5118">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C87858F" w14:textId="3CC95524" w:rsidR="00BE5118" w:rsidRPr="00910715" w:rsidRDefault="00BE5118" w:rsidP="00BE5118">
            <w:pPr>
              <w:keepNext/>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561BA12E" w14:textId="70EA343F" w:rsidR="00BE5118" w:rsidRPr="00910715" w:rsidRDefault="00BE5118" w:rsidP="00BE5118">
            <w:pPr>
              <w:keepNext/>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7D034C08" w14:textId="1ECC1894" w:rsidR="00BE5118" w:rsidRPr="00910715" w:rsidRDefault="00BE5118" w:rsidP="00BE5118">
            <w:pPr>
              <w:keepNext/>
              <w:jc w:val="center"/>
              <w:rPr>
                <w:b/>
                <w:sz w:val="20"/>
                <w:szCs w:val="20"/>
                <w:lang w:val="fr-FR"/>
              </w:rPr>
            </w:pPr>
            <w:r w:rsidRPr="00910715">
              <w:rPr>
                <w:b/>
                <w:sz w:val="20"/>
                <w:szCs w:val="20"/>
                <w:lang w:val="fr-FR"/>
              </w:rPr>
              <w:t>Coût estimé provisoire (€)</w:t>
            </w:r>
          </w:p>
        </w:tc>
      </w:tr>
      <w:tr w:rsidR="009B16E4" w:rsidRPr="00910715" w14:paraId="49453FDB" w14:textId="77777777" w:rsidTr="009A3668">
        <w:tblPrEx>
          <w:shd w:val="clear" w:color="auto" w:fill="auto"/>
          <w:tblCellMar>
            <w:top w:w="108" w:type="dxa"/>
            <w:bottom w:w="108" w:type="dxa"/>
          </w:tblCellMar>
        </w:tblPrEx>
        <w:tc>
          <w:tcPr>
            <w:tcW w:w="1823" w:type="pct"/>
          </w:tcPr>
          <w:p w14:paraId="669C7D6C" w14:textId="2060F158" w:rsidR="00E3694E" w:rsidRPr="00910715" w:rsidRDefault="009B16E4" w:rsidP="00E3694E">
            <w:pPr>
              <w:rPr>
                <w:b/>
                <w:sz w:val="18"/>
                <w:szCs w:val="18"/>
                <w:lang w:val="fr-FR" w:eastAsia="nl-NL"/>
              </w:rPr>
            </w:pPr>
            <w:r w:rsidRPr="00910715">
              <w:rPr>
                <w:b/>
                <w:sz w:val="18"/>
                <w:szCs w:val="18"/>
                <w:lang w:val="fr-FR" w:eastAsia="nl-NL"/>
              </w:rPr>
              <w:t xml:space="preserve">6.1. </w:t>
            </w:r>
            <w:r w:rsidR="00E3694E" w:rsidRPr="00910715">
              <w:rPr>
                <w:b/>
                <w:sz w:val="18"/>
                <w:szCs w:val="18"/>
                <w:lang w:val="fr-FR" w:eastAsia="nl-NL"/>
              </w:rPr>
              <w:t>Mise en œuvre de la stratégie de c</w:t>
            </w:r>
            <w:r w:rsidRPr="00910715">
              <w:rPr>
                <w:b/>
                <w:sz w:val="18"/>
                <w:szCs w:val="18"/>
                <w:lang w:val="fr-FR" w:eastAsia="nl-NL"/>
              </w:rPr>
              <w:t xml:space="preserve">ommunication </w:t>
            </w:r>
          </w:p>
          <w:p w14:paraId="549539B5" w14:textId="097E5680" w:rsidR="009B16E4" w:rsidRPr="00910715" w:rsidRDefault="0000300E" w:rsidP="00E3694E">
            <w:pPr>
              <w:rPr>
                <w:bCs/>
                <w:sz w:val="18"/>
                <w:szCs w:val="18"/>
                <w:lang w:val="fr-FR"/>
              </w:rPr>
            </w:pPr>
            <w:r w:rsidRPr="00910715">
              <w:rPr>
                <w:sz w:val="18"/>
                <w:szCs w:val="18"/>
                <w:lang w:val="fr-FR" w:eastAsia="nl-NL"/>
              </w:rPr>
              <w:t>Prodiguer</w:t>
            </w:r>
            <w:r w:rsidR="00EF75A5" w:rsidRPr="00910715">
              <w:rPr>
                <w:sz w:val="18"/>
                <w:szCs w:val="18"/>
                <w:lang w:val="fr-FR" w:eastAsia="nl-NL"/>
              </w:rPr>
              <w:t xml:space="preserve"> des conseils sur la mise en œuvre continue de la stratégie de</w:t>
            </w:r>
            <w:r w:rsidR="009B16E4" w:rsidRPr="00910715">
              <w:rPr>
                <w:sz w:val="18"/>
                <w:szCs w:val="18"/>
                <w:lang w:val="fr-FR" w:eastAsia="nl-NL"/>
              </w:rPr>
              <w:t xml:space="preserve"> </w:t>
            </w:r>
            <w:r w:rsidR="00EF75A5" w:rsidRPr="00910715">
              <w:rPr>
                <w:sz w:val="18"/>
                <w:szCs w:val="18"/>
                <w:lang w:val="fr-FR" w:eastAsia="nl-NL"/>
              </w:rPr>
              <w:t>c</w:t>
            </w:r>
            <w:r w:rsidR="009B16E4" w:rsidRPr="00910715">
              <w:rPr>
                <w:sz w:val="18"/>
                <w:szCs w:val="18"/>
                <w:lang w:val="fr-FR" w:eastAsia="nl-NL"/>
              </w:rPr>
              <w:t xml:space="preserve">ommunication </w:t>
            </w:r>
            <w:r w:rsidR="00EF75A5" w:rsidRPr="00910715">
              <w:rPr>
                <w:sz w:val="18"/>
                <w:szCs w:val="18"/>
                <w:lang w:val="fr-FR" w:eastAsia="nl-NL"/>
              </w:rPr>
              <w:t>et</w:t>
            </w:r>
            <w:r w:rsidR="00757C7A" w:rsidRPr="00910715">
              <w:rPr>
                <w:sz w:val="18"/>
                <w:szCs w:val="18"/>
                <w:lang w:val="fr-FR" w:eastAsia="nl-NL"/>
              </w:rPr>
              <w:t xml:space="preserve"> prioriser le sujet</w:t>
            </w:r>
            <w:r w:rsidR="009B16E4" w:rsidRPr="00910715">
              <w:rPr>
                <w:sz w:val="18"/>
                <w:szCs w:val="18"/>
                <w:lang w:val="fr-FR" w:eastAsia="nl-NL"/>
              </w:rPr>
              <w:t xml:space="preserve"> (</w:t>
            </w:r>
            <w:r w:rsidR="00757C7A" w:rsidRPr="00910715">
              <w:rPr>
                <w:i/>
                <w:iCs/>
                <w:sz w:val="18"/>
                <w:szCs w:val="18"/>
                <w:lang w:val="fr-FR" w:eastAsia="nl-NL"/>
              </w:rPr>
              <w:t>Résolution</w:t>
            </w:r>
            <w:r w:rsidR="009B16E4" w:rsidRPr="00910715">
              <w:rPr>
                <w:i/>
                <w:iCs/>
                <w:sz w:val="18"/>
                <w:szCs w:val="18"/>
                <w:lang w:val="fr-FR" w:eastAsia="nl-NL"/>
              </w:rPr>
              <w:t xml:space="preserve"> 6.10</w:t>
            </w:r>
            <w:r w:rsidR="009B16E4" w:rsidRPr="00910715">
              <w:rPr>
                <w:sz w:val="18"/>
                <w:szCs w:val="18"/>
                <w:lang w:val="fr-FR" w:eastAsia="nl-NL"/>
              </w:rPr>
              <w:t xml:space="preserve">) </w:t>
            </w:r>
            <w:r w:rsidR="009B16E4" w:rsidRPr="00910715">
              <w:rPr>
                <w:sz w:val="18"/>
                <w:szCs w:val="18"/>
                <w:lang w:val="fr-FR"/>
              </w:rPr>
              <w:t>(</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7BD3A7C5" w14:textId="19A3FD7B" w:rsidR="009B16E4" w:rsidRPr="00910715" w:rsidRDefault="003C4CF2" w:rsidP="009A3668">
            <w:pPr>
              <w:jc w:val="center"/>
              <w:rPr>
                <w:sz w:val="18"/>
                <w:szCs w:val="18"/>
                <w:lang w:val="fr-FR"/>
              </w:rPr>
            </w:pPr>
            <w:r w:rsidRPr="00910715">
              <w:rPr>
                <w:sz w:val="18"/>
                <w:szCs w:val="18"/>
                <w:lang w:val="fr-FR"/>
              </w:rPr>
              <w:t>Autre</w:t>
            </w:r>
          </w:p>
          <w:p w14:paraId="01D83AAA" w14:textId="78524A83"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5F4F363E"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CE0C1FD" w14:textId="77777777" w:rsidR="009B16E4" w:rsidRPr="00910715" w:rsidRDefault="009B16E4" w:rsidP="009A3668">
            <w:pPr>
              <w:jc w:val="center"/>
              <w:rPr>
                <w:sz w:val="18"/>
                <w:szCs w:val="18"/>
                <w:lang w:val="fr-FR"/>
              </w:rPr>
            </w:pPr>
          </w:p>
        </w:tc>
        <w:tc>
          <w:tcPr>
            <w:tcW w:w="782" w:type="pct"/>
          </w:tcPr>
          <w:p w14:paraId="557EF31B" w14:textId="615774C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3C4CF2" w:rsidRPr="00910715">
              <w:rPr>
                <w:sz w:val="18"/>
                <w:szCs w:val="18"/>
                <w:lang w:val="fr-FR"/>
              </w:rPr>
              <w:t>Tous les</w:t>
            </w:r>
            <w:r w:rsidR="009B16E4" w:rsidRPr="00910715">
              <w:rPr>
                <w:sz w:val="18"/>
                <w:szCs w:val="18"/>
                <w:lang w:val="fr-FR"/>
              </w:rPr>
              <w:t xml:space="preserve"> </w:t>
            </w:r>
            <w:r w:rsidR="003C4CF2" w:rsidRPr="00910715">
              <w:rPr>
                <w:sz w:val="18"/>
                <w:szCs w:val="18"/>
                <w:lang w:val="fr-FR"/>
              </w:rPr>
              <w:t>o</w:t>
            </w:r>
            <w:r w:rsidRPr="00910715">
              <w:rPr>
                <w:sz w:val="18"/>
                <w:szCs w:val="18"/>
                <w:lang w:val="fr-FR"/>
              </w:rPr>
              <w:t>bjectif</w:t>
            </w:r>
            <w:r w:rsidR="009B16E4" w:rsidRPr="00910715">
              <w:rPr>
                <w:sz w:val="18"/>
                <w:szCs w:val="18"/>
                <w:lang w:val="fr-FR"/>
              </w:rPr>
              <w:t xml:space="preserve">s </w:t>
            </w:r>
          </w:p>
          <w:p w14:paraId="024137BE" w14:textId="77777777" w:rsidR="009B16E4" w:rsidRPr="00910715" w:rsidRDefault="009B16E4" w:rsidP="009A3668">
            <w:pPr>
              <w:ind w:left="284" w:hanging="284"/>
              <w:rPr>
                <w:sz w:val="18"/>
                <w:szCs w:val="18"/>
                <w:lang w:val="fr-FR"/>
              </w:rPr>
            </w:pPr>
          </w:p>
          <w:p w14:paraId="1B041AD7" w14:textId="77777777" w:rsidR="009B16E4" w:rsidRPr="00910715" w:rsidRDefault="009B16E4" w:rsidP="009A3668">
            <w:pPr>
              <w:ind w:left="284" w:hanging="284"/>
              <w:rPr>
                <w:sz w:val="18"/>
                <w:szCs w:val="18"/>
                <w:lang w:val="fr-FR"/>
              </w:rPr>
            </w:pPr>
          </w:p>
        </w:tc>
        <w:tc>
          <w:tcPr>
            <w:tcW w:w="577" w:type="pct"/>
          </w:tcPr>
          <w:p w14:paraId="07866109"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37887B1" w14:textId="77777777" w:rsidTr="009A3668">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00AF8722" w14:textId="04805E7D" w:rsidR="009B16E4" w:rsidRPr="00910715" w:rsidRDefault="009B16E4" w:rsidP="009A3668">
            <w:pPr>
              <w:rPr>
                <w:b/>
                <w:sz w:val="18"/>
                <w:szCs w:val="18"/>
                <w:lang w:val="fr-FR" w:eastAsia="nl-NL"/>
              </w:rPr>
            </w:pPr>
            <w:r w:rsidRPr="00910715">
              <w:rPr>
                <w:b/>
                <w:sz w:val="18"/>
                <w:szCs w:val="18"/>
                <w:lang w:val="fr-FR" w:eastAsia="nl-NL"/>
              </w:rPr>
              <w:t xml:space="preserve">6.2. </w:t>
            </w:r>
            <w:r w:rsidR="00B229DF" w:rsidRPr="00910715">
              <w:rPr>
                <w:b/>
                <w:sz w:val="18"/>
                <w:szCs w:val="18"/>
                <w:lang w:val="fr-FR" w:eastAsia="nl-NL"/>
              </w:rPr>
              <w:t>Partage d’expériences – intégration des priorités de l’AEWA dans les SPANB</w:t>
            </w:r>
          </w:p>
          <w:p w14:paraId="68DFDD45" w14:textId="07B7D621" w:rsidR="009B16E4" w:rsidRPr="00910715" w:rsidRDefault="00220963" w:rsidP="009A3668">
            <w:pPr>
              <w:rPr>
                <w:bCs/>
                <w:sz w:val="18"/>
                <w:szCs w:val="18"/>
                <w:lang w:val="fr-FR" w:eastAsia="nl-NL"/>
              </w:rPr>
            </w:pPr>
            <w:r w:rsidRPr="00910715">
              <w:rPr>
                <w:bCs/>
                <w:sz w:val="18"/>
                <w:szCs w:val="18"/>
                <w:lang w:val="fr-FR" w:eastAsia="nl-NL"/>
              </w:rPr>
              <w:t xml:space="preserve">Soutenir les Parties dans la compilation et le partage d’exemples de réussites, de meilleures pratiques et de </w:t>
            </w:r>
            <w:r w:rsidR="0000300E" w:rsidRPr="00910715">
              <w:rPr>
                <w:bCs/>
                <w:sz w:val="18"/>
                <w:szCs w:val="18"/>
                <w:lang w:val="fr-FR" w:eastAsia="nl-NL"/>
              </w:rPr>
              <w:t xml:space="preserve">directives </w:t>
            </w:r>
            <w:r w:rsidR="0000300E">
              <w:rPr>
                <w:bCs/>
                <w:sz w:val="18"/>
                <w:szCs w:val="18"/>
                <w:lang w:val="fr-FR" w:eastAsia="nl-NL"/>
              </w:rPr>
              <w:t>visant</w:t>
            </w:r>
            <w:r w:rsidR="00AA3205">
              <w:rPr>
                <w:bCs/>
                <w:sz w:val="18"/>
                <w:szCs w:val="18"/>
                <w:lang w:val="fr-FR" w:eastAsia="nl-NL"/>
              </w:rPr>
              <w:t xml:space="preserve"> à </w:t>
            </w:r>
            <w:r w:rsidRPr="00910715">
              <w:rPr>
                <w:bCs/>
                <w:sz w:val="18"/>
                <w:szCs w:val="18"/>
                <w:lang w:val="fr-FR" w:eastAsia="nl-NL"/>
              </w:rPr>
              <w:t xml:space="preserve">intégrer les priorités de l’AEWA dans les SPANB et autres processus nationaux </w:t>
            </w:r>
            <w:r w:rsidR="009B16E4" w:rsidRPr="00910715">
              <w:rPr>
                <w:bCs/>
                <w:sz w:val="18"/>
                <w:szCs w:val="18"/>
                <w:lang w:val="fr-FR" w:eastAsia="nl-NL"/>
              </w:rPr>
              <w:t>(</w:t>
            </w:r>
            <w:r w:rsidR="00371EA9" w:rsidRPr="00910715">
              <w:rPr>
                <w:bCs/>
                <w:i/>
                <w:iCs/>
                <w:sz w:val="18"/>
                <w:szCs w:val="18"/>
                <w:lang w:val="fr-FR" w:eastAsia="nl-NL"/>
              </w:rPr>
              <w:t>Plan stratégique</w:t>
            </w:r>
            <w:r w:rsidR="009B16E4" w:rsidRPr="00910715">
              <w:rPr>
                <w:bCs/>
                <w:i/>
                <w:iCs/>
                <w:sz w:val="18"/>
                <w:szCs w:val="18"/>
                <w:lang w:val="fr-FR" w:eastAsia="nl-NL"/>
              </w:rPr>
              <w:t xml:space="preserve"> 2019-2027</w:t>
            </w:r>
            <w:r w:rsidR="009B16E4" w:rsidRPr="00910715">
              <w:rPr>
                <w:bCs/>
                <w:sz w:val="18"/>
                <w:szCs w:val="18"/>
                <w:lang w:val="fr-FR" w:eastAsia="nl-NL"/>
              </w:rPr>
              <w:t>).</w:t>
            </w:r>
          </w:p>
        </w:tc>
        <w:tc>
          <w:tcPr>
            <w:tcW w:w="523" w:type="pct"/>
            <w:tcBorders>
              <w:top w:val="single" w:sz="4" w:space="0" w:color="000000"/>
              <w:left w:val="single" w:sz="4" w:space="0" w:color="000000"/>
              <w:bottom w:val="single" w:sz="4" w:space="0" w:color="000000"/>
              <w:right w:val="single" w:sz="4" w:space="0" w:color="000000"/>
            </w:tcBorders>
          </w:tcPr>
          <w:p w14:paraId="6F388990" w14:textId="6BDB6F3B"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82" w:type="pct"/>
            <w:tcBorders>
              <w:top w:val="single" w:sz="4" w:space="0" w:color="000000"/>
              <w:left w:val="single" w:sz="4" w:space="0" w:color="000000"/>
              <w:bottom w:val="single" w:sz="4" w:space="0" w:color="000000"/>
              <w:right w:val="single" w:sz="4" w:space="0" w:color="000000"/>
            </w:tcBorders>
          </w:tcPr>
          <w:p w14:paraId="67025B63"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6078CB64" w14:textId="77777777" w:rsidR="009B16E4" w:rsidRPr="00910715" w:rsidRDefault="009B16E4" w:rsidP="009A3668">
            <w:pPr>
              <w:jc w:val="center"/>
              <w:rPr>
                <w:sz w:val="18"/>
                <w:szCs w:val="18"/>
                <w:lang w:val="fr-FR"/>
              </w:rPr>
            </w:pPr>
          </w:p>
        </w:tc>
        <w:tc>
          <w:tcPr>
            <w:tcW w:w="782" w:type="pct"/>
            <w:tcBorders>
              <w:top w:val="single" w:sz="4" w:space="0" w:color="000000"/>
              <w:left w:val="single" w:sz="4" w:space="0" w:color="000000"/>
              <w:bottom w:val="single" w:sz="4" w:space="0" w:color="000000"/>
              <w:right w:val="single" w:sz="4" w:space="0" w:color="000000"/>
            </w:tcBorders>
          </w:tcPr>
          <w:p w14:paraId="151FA0C9" w14:textId="28F8B07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A93003" w:rsidRPr="00910715">
              <w:rPr>
                <w:sz w:val="18"/>
                <w:szCs w:val="18"/>
                <w:lang w:val="fr-FR"/>
              </w:rPr>
              <w:t>Objectif</w:t>
            </w:r>
            <w:r w:rsidR="009B16E4" w:rsidRPr="00910715">
              <w:rPr>
                <w:sz w:val="18"/>
                <w:szCs w:val="18"/>
                <w:lang w:val="fr-FR"/>
              </w:rPr>
              <w:t xml:space="preserve"> 5.5</w:t>
            </w:r>
          </w:p>
        </w:tc>
        <w:tc>
          <w:tcPr>
            <w:tcW w:w="577" w:type="pct"/>
            <w:tcBorders>
              <w:top w:val="single" w:sz="4" w:space="0" w:color="000000"/>
              <w:left w:val="single" w:sz="4" w:space="0" w:color="000000"/>
              <w:bottom w:val="single" w:sz="4" w:space="0" w:color="000000"/>
              <w:right w:val="single" w:sz="4" w:space="0" w:color="000000"/>
            </w:tcBorders>
          </w:tcPr>
          <w:p w14:paraId="7967F03F" w14:textId="77777777" w:rsidR="009B16E4" w:rsidRPr="00910715" w:rsidRDefault="009B16E4" w:rsidP="009A3668">
            <w:pPr>
              <w:jc w:val="center"/>
              <w:rPr>
                <w:sz w:val="18"/>
                <w:szCs w:val="18"/>
                <w:lang w:val="fr-FR"/>
              </w:rPr>
            </w:pPr>
            <w:r w:rsidRPr="00910715">
              <w:rPr>
                <w:sz w:val="18"/>
                <w:szCs w:val="18"/>
                <w:lang w:val="fr-FR"/>
              </w:rPr>
              <w:t>-</w:t>
            </w:r>
          </w:p>
        </w:tc>
      </w:tr>
    </w:tbl>
    <w:p w14:paraId="61FA4CDE"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9B16E4" w:rsidRPr="00910715" w14:paraId="41492450" w14:textId="77777777" w:rsidTr="009A3668">
        <w:trPr>
          <w:trHeight w:val="284"/>
        </w:trPr>
        <w:tc>
          <w:tcPr>
            <w:tcW w:w="5000" w:type="pct"/>
            <w:gridSpan w:val="6"/>
            <w:shd w:val="clear" w:color="auto" w:fill="0070C0"/>
          </w:tcPr>
          <w:p w14:paraId="5A63C9FF" w14:textId="072C7700" w:rsidR="009B16E4" w:rsidRPr="00910715" w:rsidRDefault="00F10A4B" w:rsidP="009A3668">
            <w:pPr>
              <w:keepNext/>
              <w:rPr>
                <w:b/>
                <w:color w:val="FFFFFF"/>
                <w:lang w:val="fr-FR"/>
              </w:rPr>
            </w:pPr>
            <w:r w:rsidRPr="00910715">
              <w:rPr>
                <w:b/>
                <w:color w:val="FFFFFF"/>
                <w:lang w:val="fr-FR"/>
              </w:rPr>
              <w:t>Thème</w:t>
            </w:r>
            <w:r w:rsidR="009B16E4" w:rsidRPr="00910715">
              <w:rPr>
                <w:b/>
                <w:color w:val="FFFFFF"/>
                <w:lang w:val="fr-FR"/>
              </w:rPr>
              <w:t xml:space="preserve"> 7</w:t>
            </w:r>
            <w:r w:rsidRPr="00910715">
              <w:rPr>
                <w:b/>
                <w:color w:val="FFFFFF"/>
                <w:lang w:val="fr-FR"/>
              </w:rPr>
              <w:t> </w:t>
            </w:r>
            <w:r w:rsidR="009B16E4" w:rsidRPr="00910715">
              <w:rPr>
                <w:b/>
                <w:color w:val="FFFFFF"/>
                <w:lang w:val="fr-FR"/>
              </w:rPr>
              <w:t xml:space="preserve">: </w:t>
            </w:r>
            <w:r w:rsidRPr="00910715">
              <w:rPr>
                <w:b/>
                <w:color w:val="FFFFFF"/>
                <w:lang w:val="fr-FR"/>
              </w:rPr>
              <w:t xml:space="preserve">Mise en œuvre </w:t>
            </w:r>
          </w:p>
        </w:tc>
      </w:tr>
      <w:tr w:rsidR="00F4644A" w:rsidRPr="00910715" w14:paraId="17AF5531" w14:textId="77777777" w:rsidTr="009A3668">
        <w:tblPrEx>
          <w:shd w:val="clear" w:color="auto" w:fill="auto"/>
          <w:tblCellMar>
            <w:top w:w="108" w:type="dxa"/>
            <w:bottom w:w="108" w:type="dxa"/>
          </w:tblCellMar>
        </w:tblPrEx>
        <w:trPr>
          <w:cantSplit/>
          <w:tblHeader/>
        </w:trPr>
        <w:tc>
          <w:tcPr>
            <w:tcW w:w="1834" w:type="pct"/>
            <w:shd w:val="clear" w:color="auto" w:fill="DEEAF6" w:themeFill="accent1" w:themeFillTint="33"/>
          </w:tcPr>
          <w:p w14:paraId="2E02E163" w14:textId="71344C72" w:rsidR="00F4644A" w:rsidRPr="00910715" w:rsidRDefault="00F4644A" w:rsidP="00F4644A">
            <w:pPr>
              <w:keepNext/>
              <w:jc w:val="center"/>
              <w:rPr>
                <w:b/>
                <w:sz w:val="20"/>
                <w:szCs w:val="20"/>
                <w:lang w:val="fr-FR"/>
              </w:rPr>
            </w:pPr>
            <w:r w:rsidRPr="00910715">
              <w:rPr>
                <w:b/>
                <w:sz w:val="20"/>
                <w:szCs w:val="20"/>
                <w:lang w:val="fr-FR"/>
              </w:rPr>
              <w:t>Tâche</w:t>
            </w:r>
          </w:p>
        </w:tc>
        <w:tc>
          <w:tcPr>
            <w:tcW w:w="512" w:type="pct"/>
            <w:shd w:val="clear" w:color="auto" w:fill="DEEAF6" w:themeFill="accent1" w:themeFillTint="33"/>
          </w:tcPr>
          <w:p w14:paraId="3F8D6204" w14:textId="1BB28ADF" w:rsidR="00F4644A" w:rsidRPr="00910715" w:rsidRDefault="00F4644A" w:rsidP="00F4644A">
            <w:pPr>
              <w:keepNext/>
              <w:jc w:val="center"/>
              <w:rPr>
                <w:b/>
                <w:sz w:val="20"/>
                <w:szCs w:val="20"/>
                <w:lang w:val="fr-FR"/>
              </w:rPr>
            </w:pPr>
            <w:r w:rsidRPr="00910715">
              <w:rPr>
                <w:b/>
                <w:sz w:val="20"/>
                <w:szCs w:val="20"/>
                <w:lang w:val="fr-FR"/>
              </w:rPr>
              <w:t>Priorité d’exécution</w:t>
            </w:r>
          </w:p>
        </w:tc>
        <w:tc>
          <w:tcPr>
            <w:tcW w:w="476" w:type="pct"/>
            <w:shd w:val="clear" w:color="auto" w:fill="DEEAF6" w:themeFill="accent1" w:themeFillTint="33"/>
          </w:tcPr>
          <w:p w14:paraId="2DF5FF22" w14:textId="5D109748" w:rsidR="00F4644A" w:rsidRPr="00910715" w:rsidRDefault="00F4644A" w:rsidP="00F4644A">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149805C" w14:textId="71377A64" w:rsidR="00F4644A" w:rsidRPr="00910715" w:rsidRDefault="00F4644A" w:rsidP="00F4644A">
            <w:pPr>
              <w:keepNext/>
              <w:jc w:val="center"/>
              <w:rPr>
                <w:b/>
                <w:sz w:val="20"/>
                <w:szCs w:val="20"/>
                <w:lang w:val="fr-FR"/>
              </w:rPr>
            </w:pPr>
            <w:r w:rsidRPr="00910715">
              <w:rPr>
                <w:b/>
                <w:sz w:val="20"/>
                <w:szCs w:val="20"/>
                <w:lang w:val="fr-FR"/>
              </w:rPr>
              <w:t>Collaboration avec d’autres organisations</w:t>
            </w:r>
          </w:p>
        </w:tc>
        <w:tc>
          <w:tcPr>
            <w:tcW w:w="789" w:type="pct"/>
            <w:shd w:val="clear" w:color="auto" w:fill="DEEAF6" w:themeFill="accent1" w:themeFillTint="33"/>
          </w:tcPr>
          <w:p w14:paraId="0BCE2E6E" w14:textId="78242DE1" w:rsidR="00F4644A" w:rsidRPr="00910715" w:rsidRDefault="00F4644A" w:rsidP="00F4644A">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7FD7DFBD" w14:textId="051C5483" w:rsidR="00F4644A" w:rsidRPr="00910715" w:rsidRDefault="00F4644A" w:rsidP="00F4644A">
            <w:pPr>
              <w:keepNext/>
              <w:jc w:val="center"/>
              <w:rPr>
                <w:b/>
                <w:sz w:val="20"/>
                <w:szCs w:val="20"/>
                <w:lang w:val="fr-FR"/>
              </w:rPr>
            </w:pPr>
            <w:r w:rsidRPr="00910715">
              <w:rPr>
                <w:b/>
                <w:sz w:val="20"/>
                <w:szCs w:val="20"/>
                <w:lang w:val="fr-FR"/>
              </w:rPr>
              <w:t>Coût estimé provisoire (€)</w:t>
            </w:r>
          </w:p>
        </w:tc>
      </w:tr>
      <w:tr w:rsidR="009B16E4" w:rsidRPr="00910715" w14:paraId="5F2FC160" w14:textId="77777777" w:rsidTr="009A3668">
        <w:tblPrEx>
          <w:shd w:val="clear" w:color="auto" w:fill="auto"/>
          <w:tblCellMar>
            <w:top w:w="108" w:type="dxa"/>
            <w:bottom w:w="108" w:type="dxa"/>
          </w:tblCellMar>
        </w:tblPrEx>
        <w:tc>
          <w:tcPr>
            <w:tcW w:w="1834" w:type="pct"/>
            <w:shd w:val="clear" w:color="auto" w:fill="auto"/>
          </w:tcPr>
          <w:p w14:paraId="3C63F245" w14:textId="03B6A86E" w:rsidR="009B16E4" w:rsidRPr="00910715" w:rsidRDefault="009B16E4" w:rsidP="009A3668">
            <w:pPr>
              <w:rPr>
                <w:b/>
                <w:bCs/>
                <w:sz w:val="18"/>
                <w:szCs w:val="18"/>
                <w:lang w:val="fr-FR"/>
              </w:rPr>
            </w:pPr>
            <w:r w:rsidRPr="00910715">
              <w:rPr>
                <w:b/>
                <w:bCs/>
                <w:sz w:val="18"/>
                <w:szCs w:val="18"/>
                <w:lang w:val="fr-FR"/>
              </w:rPr>
              <w:t xml:space="preserve">7.1. </w:t>
            </w:r>
            <w:r w:rsidR="003A0C9B" w:rsidRPr="00910715">
              <w:rPr>
                <w:b/>
                <w:bCs/>
                <w:sz w:val="18"/>
                <w:szCs w:val="18"/>
                <w:lang w:val="fr-FR"/>
              </w:rPr>
              <w:t xml:space="preserve">Examen de l’état de conservation </w:t>
            </w:r>
            <w:r w:rsidRPr="00910715">
              <w:rPr>
                <w:b/>
                <w:bCs/>
                <w:sz w:val="18"/>
                <w:szCs w:val="18"/>
                <w:lang w:val="fr-FR"/>
              </w:rPr>
              <w:t>9</w:t>
            </w:r>
          </w:p>
          <w:p w14:paraId="6152271E" w14:textId="62470765" w:rsidR="009B16E4" w:rsidRPr="00910715" w:rsidRDefault="009D46AF" w:rsidP="009A3668">
            <w:pPr>
              <w:rPr>
                <w:b/>
                <w:sz w:val="18"/>
                <w:szCs w:val="18"/>
                <w:lang w:val="fr-FR"/>
              </w:rPr>
            </w:pPr>
            <w:r w:rsidRPr="00910715">
              <w:rPr>
                <w:bCs/>
                <w:sz w:val="18"/>
                <w:szCs w:val="18"/>
                <w:lang w:val="fr-FR"/>
              </w:rPr>
              <w:t xml:space="preserve">Orienter le processus de préparation de l’Examen de l’état de conservation 9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7.4a) </w:t>
            </w:r>
            <w:r w:rsidRPr="00910715">
              <w:rPr>
                <w:sz w:val="18"/>
                <w:szCs w:val="18"/>
                <w:lang w:val="fr-FR" w:eastAsia="nl-NL"/>
              </w:rPr>
              <w:t>tout en tenant compte</w:t>
            </w:r>
            <w:r w:rsidR="00231B7B" w:rsidRPr="00910715">
              <w:rPr>
                <w:sz w:val="18"/>
                <w:szCs w:val="18"/>
                <w:lang w:val="fr-FR" w:eastAsia="nl-NL"/>
              </w:rPr>
              <w:t xml:space="preserve"> des besoins de compte-rendu</w:t>
            </w:r>
            <w:r w:rsidR="00313346" w:rsidRPr="00910715">
              <w:rPr>
                <w:sz w:val="18"/>
                <w:szCs w:val="18"/>
                <w:lang w:val="fr-FR" w:eastAsia="nl-NL"/>
              </w:rPr>
              <w:t xml:space="preserve"> sur le</w:t>
            </w:r>
            <w:r w:rsidR="009B16E4" w:rsidRPr="00910715">
              <w:rPr>
                <w:sz w:val="18"/>
                <w:szCs w:val="18"/>
                <w:lang w:val="fr-FR" w:eastAsia="nl-NL"/>
              </w:rPr>
              <w:t xml:space="preserve"> </w:t>
            </w:r>
            <w:r w:rsidR="00313346" w:rsidRPr="00910715">
              <w:rPr>
                <w:sz w:val="18"/>
                <w:szCs w:val="18"/>
                <w:lang w:val="fr-FR" w:eastAsia="nl-NL"/>
              </w:rPr>
              <w:t>Plan stratégique 2019-2027 de l’</w:t>
            </w:r>
            <w:r w:rsidR="009B16E4" w:rsidRPr="00910715">
              <w:rPr>
                <w:sz w:val="18"/>
                <w:szCs w:val="18"/>
                <w:lang w:val="fr-FR" w:eastAsia="nl-NL"/>
              </w:rPr>
              <w:t xml:space="preserve">AEWA </w:t>
            </w:r>
            <w:r w:rsidR="009B16E4" w:rsidRPr="00910715">
              <w:rPr>
                <w:bCs/>
                <w:sz w:val="18"/>
                <w:szCs w:val="18"/>
                <w:lang w:val="fr-FR"/>
              </w:rPr>
              <w:t>(</w:t>
            </w:r>
            <w:r w:rsidR="009B16E4" w:rsidRPr="00910715">
              <w:rPr>
                <w:bCs/>
                <w:i/>
                <w:iCs/>
                <w:sz w:val="18"/>
                <w:szCs w:val="18"/>
                <w:lang w:val="fr-FR"/>
              </w:rPr>
              <w:t>Annex</w:t>
            </w:r>
            <w:r w:rsidR="00313346" w:rsidRPr="00910715">
              <w:rPr>
                <w:bCs/>
                <w:i/>
                <w:iCs/>
                <w:sz w:val="18"/>
                <w:szCs w:val="18"/>
                <w:lang w:val="fr-FR"/>
              </w:rPr>
              <w:t>e</w:t>
            </w:r>
            <w:r w:rsidR="009B16E4" w:rsidRPr="00910715">
              <w:rPr>
                <w:bCs/>
                <w:i/>
                <w:iCs/>
                <w:sz w:val="18"/>
                <w:szCs w:val="18"/>
                <w:lang w:val="fr-FR"/>
              </w:rPr>
              <w:t xml:space="preserve"> 3, paragraph</w:t>
            </w:r>
            <w:r w:rsidR="00313346" w:rsidRPr="00910715">
              <w:rPr>
                <w:bCs/>
                <w:i/>
                <w:iCs/>
                <w:sz w:val="18"/>
                <w:szCs w:val="18"/>
                <w:lang w:val="fr-FR"/>
              </w:rPr>
              <w:t>e</w:t>
            </w:r>
            <w:r w:rsidR="009B16E4" w:rsidRPr="00910715">
              <w:rPr>
                <w:bCs/>
                <w:i/>
                <w:iCs/>
                <w:sz w:val="18"/>
                <w:szCs w:val="18"/>
                <w:lang w:val="fr-FR"/>
              </w:rPr>
              <w:t xml:space="preserve"> 7.4</w:t>
            </w:r>
            <w:r w:rsidR="00313346" w:rsidRPr="00910715">
              <w:rPr>
                <w:bCs/>
                <w:i/>
                <w:iCs/>
                <w:sz w:val="18"/>
                <w:szCs w:val="18"/>
                <w:lang w:val="fr-FR"/>
              </w:rPr>
              <w:t xml:space="preserve"> de l’AEWA</w:t>
            </w:r>
            <w:r w:rsidR="009B16E4" w:rsidRPr="00910715">
              <w:rPr>
                <w:bCs/>
                <w:sz w:val="18"/>
                <w:szCs w:val="18"/>
                <w:lang w:val="fr-FR"/>
              </w:rPr>
              <w:t>)</w:t>
            </w:r>
            <w:r w:rsidR="009B16E4" w:rsidRPr="00910715">
              <w:rPr>
                <w:sz w:val="18"/>
                <w:szCs w:val="18"/>
                <w:lang w:val="fr-FR" w:eastAsia="nl-NL"/>
              </w:rPr>
              <w:t>.</w:t>
            </w:r>
          </w:p>
        </w:tc>
        <w:tc>
          <w:tcPr>
            <w:tcW w:w="512" w:type="pct"/>
            <w:shd w:val="clear" w:color="auto" w:fill="auto"/>
          </w:tcPr>
          <w:p w14:paraId="27B392E0" w14:textId="3069AA7B"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2F16613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089C1330" w14:textId="4BDC430D"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067BEE" w:rsidRPr="00910715">
              <w:rPr>
                <w:sz w:val="18"/>
                <w:szCs w:val="18"/>
                <w:lang w:val="fr-FR"/>
              </w:rPr>
              <w:t>et ses</w:t>
            </w:r>
            <w:r w:rsidRPr="00910715">
              <w:rPr>
                <w:sz w:val="18"/>
                <w:szCs w:val="18"/>
                <w:lang w:val="fr-FR"/>
              </w:rPr>
              <w:t xml:space="preserve"> Group</w:t>
            </w:r>
            <w:r w:rsidR="00067BEE" w:rsidRPr="00910715">
              <w:rPr>
                <w:sz w:val="18"/>
                <w:szCs w:val="18"/>
                <w:lang w:val="fr-FR"/>
              </w:rPr>
              <w:t>e</w:t>
            </w:r>
            <w:r w:rsidRPr="00910715">
              <w:rPr>
                <w:sz w:val="18"/>
                <w:szCs w:val="18"/>
                <w:lang w:val="fr-FR"/>
              </w:rPr>
              <w:t>s</w:t>
            </w:r>
            <w:r w:rsidR="00067BEE" w:rsidRPr="00910715">
              <w:rPr>
                <w:sz w:val="18"/>
                <w:szCs w:val="18"/>
                <w:lang w:val="fr-FR"/>
              </w:rPr>
              <w:t xml:space="preserve"> spécialistes</w:t>
            </w:r>
          </w:p>
        </w:tc>
        <w:tc>
          <w:tcPr>
            <w:tcW w:w="789" w:type="pct"/>
            <w:shd w:val="clear" w:color="auto" w:fill="auto"/>
          </w:tcPr>
          <w:p w14:paraId="6698BF40" w14:textId="317ACC6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1,2 &amp; 5</w:t>
            </w:r>
          </w:p>
          <w:p w14:paraId="0CEDD78A" w14:textId="77777777" w:rsidR="009B16E4" w:rsidRPr="00910715" w:rsidRDefault="009B16E4" w:rsidP="009A3668">
            <w:pPr>
              <w:ind w:left="284" w:hanging="284"/>
              <w:rPr>
                <w:sz w:val="18"/>
                <w:szCs w:val="18"/>
                <w:lang w:val="fr-FR"/>
              </w:rPr>
            </w:pPr>
          </w:p>
          <w:p w14:paraId="1B728215" w14:textId="77777777" w:rsidR="009B16E4" w:rsidRPr="00910715" w:rsidRDefault="009B16E4" w:rsidP="009A3668">
            <w:pPr>
              <w:ind w:left="284" w:hanging="284"/>
              <w:rPr>
                <w:sz w:val="18"/>
                <w:szCs w:val="18"/>
                <w:lang w:val="fr-FR"/>
              </w:rPr>
            </w:pPr>
          </w:p>
        </w:tc>
        <w:tc>
          <w:tcPr>
            <w:tcW w:w="576" w:type="pct"/>
            <w:shd w:val="clear" w:color="auto" w:fill="auto"/>
          </w:tcPr>
          <w:p w14:paraId="12F514E8" w14:textId="16255B35" w:rsidR="009B16E4" w:rsidRPr="00910715" w:rsidRDefault="009B16E4" w:rsidP="009A3668">
            <w:pPr>
              <w:jc w:val="center"/>
              <w:rPr>
                <w:sz w:val="18"/>
                <w:szCs w:val="18"/>
                <w:lang w:val="fr-FR"/>
              </w:rPr>
            </w:pPr>
            <w:r w:rsidRPr="00910715">
              <w:rPr>
                <w:sz w:val="18"/>
                <w:szCs w:val="18"/>
                <w:lang w:val="fr-FR"/>
              </w:rPr>
              <w:t>[100</w:t>
            </w:r>
            <w:r w:rsidR="00067BEE" w:rsidRPr="00910715">
              <w:rPr>
                <w:sz w:val="18"/>
                <w:szCs w:val="18"/>
                <w:lang w:val="fr-FR"/>
              </w:rPr>
              <w:t>.</w:t>
            </w:r>
            <w:r w:rsidRPr="00910715">
              <w:rPr>
                <w:sz w:val="18"/>
                <w:szCs w:val="18"/>
                <w:lang w:val="fr-FR"/>
              </w:rPr>
              <w:t>000</w:t>
            </w:r>
            <w:r w:rsidR="00067BEE" w:rsidRPr="00910715">
              <w:rPr>
                <w:sz w:val="18"/>
                <w:szCs w:val="18"/>
                <w:lang w:val="fr-FR"/>
              </w:rPr>
              <w:t> €</w:t>
            </w:r>
            <w:r w:rsidRPr="00910715">
              <w:rPr>
                <w:sz w:val="18"/>
                <w:szCs w:val="18"/>
                <w:lang w:val="fr-FR"/>
              </w:rPr>
              <w:t>]</w:t>
            </w:r>
          </w:p>
        </w:tc>
      </w:tr>
      <w:tr w:rsidR="009B16E4" w:rsidRPr="00910715" w14:paraId="69DAEC29" w14:textId="77777777" w:rsidTr="009A3668">
        <w:tblPrEx>
          <w:shd w:val="clear" w:color="auto" w:fill="auto"/>
          <w:tblCellMar>
            <w:top w:w="108" w:type="dxa"/>
            <w:bottom w:w="108" w:type="dxa"/>
          </w:tblCellMar>
        </w:tblPrEx>
        <w:tc>
          <w:tcPr>
            <w:tcW w:w="1834" w:type="pct"/>
            <w:shd w:val="clear" w:color="auto" w:fill="auto"/>
          </w:tcPr>
          <w:p w14:paraId="461A6973" w14:textId="67A7CA52" w:rsidR="009B16E4" w:rsidRPr="00910715" w:rsidRDefault="009B16E4" w:rsidP="009A3668">
            <w:pPr>
              <w:rPr>
                <w:b/>
                <w:bCs/>
                <w:sz w:val="18"/>
                <w:szCs w:val="18"/>
                <w:lang w:val="fr-FR"/>
              </w:rPr>
            </w:pPr>
            <w:r w:rsidRPr="00910715">
              <w:rPr>
                <w:b/>
                <w:bCs/>
                <w:sz w:val="18"/>
                <w:szCs w:val="18"/>
                <w:lang w:val="fr-FR"/>
              </w:rPr>
              <w:t xml:space="preserve">7.2. </w:t>
            </w:r>
            <w:r w:rsidR="008365DD" w:rsidRPr="00910715">
              <w:rPr>
                <w:b/>
                <w:bCs/>
                <w:sz w:val="18"/>
                <w:szCs w:val="18"/>
                <w:lang w:val="fr-FR"/>
              </w:rPr>
              <w:t>Autres examens internationaux</w:t>
            </w:r>
          </w:p>
          <w:p w14:paraId="7E4C37FE" w14:textId="032CC38B" w:rsidR="009B16E4" w:rsidRPr="00910715" w:rsidRDefault="00481E17" w:rsidP="009A3668">
            <w:pPr>
              <w:rPr>
                <w:b/>
                <w:bCs/>
                <w:sz w:val="18"/>
                <w:szCs w:val="18"/>
                <w:lang w:val="fr-FR"/>
              </w:rPr>
            </w:pPr>
            <w:r w:rsidRPr="00910715">
              <w:rPr>
                <w:bCs/>
                <w:sz w:val="18"/>
                <w:szCs w:val="18"/>
                <w:lang w:val="fr-FR"/>
              </w:rPr>
              <w:t xml:space="preserve">Orienter le processus de préparation a) d’un examen à jour des </w:t>
            </w:r>
            <w:r w:rsidR="00FC4E45" w:rsidRPr="00910715">
              <w:rPr>
                <w:bCs/>
                <w:sz w:val="18"/>
                <w:szCs w:val="18"/>
                <w:lang w:val="fr-FR"/>
              </w:rPr>
              <w:t xml:space="preserve">(lacunes d’) </w:t>
            </w:r>
            <w:r w:rsidRPr="00910715">
              <w:rPr>
                <w:bCs/>
                <w:sz w:val="18"/>
                <w:szCs w:val="18"/>
                <w:lang w:val="fr-FR"/>
              </w:rPr>
              <w:t xml:space="preserve">informations issues des enquêtes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7.4b) – </w:t>
            </w:r>
            <w:r w:rsidR="00FC4E45" w:rsidRPr="00910715">
              <w:rPr>
                <w:bCs/>
                <w:sz w:val="18"/>
                <w:szCs w:val="18"/>
                <w:lang w:val="fr-FR"/>
              </w:rPr>
              <w:t>jamais compil</w:t>
            </w:r>
            <w:r w:rsidR="006A38F5">
              <w:rPr>
                <w:bCs/>
                <w:sz w:val="18"/>
                <w:szCs w:val="18"/>
                <w:lang w:val="fr-FR"/>
              </w:rPr>
              <w:t>é</w:t>
            </w:r>
            <w:r w:rsidR="00FC4E45" w:rsidRPr="00910715">
              <w:rPr>
                <w:bCs/>
                <w:sz w:val="18"/>
                <w:szCs w:val="18"/>
                <w:lang w:val="fr-FR"/>
              </w:rPr>
              <w:t xml:space="preserve"> jusqu’à </w:t>
            </w:r>
            <w:r w:rsidR="00E72B61" w:rsidRPr="00910715">
              <w:rPr>
                <w:bCs/>
                <w:sz w:val="18"/>
                <w:szCs w:val="18"/>
                <w:lang w:val="fr-FR"/>
              </w:rPr>
              <w:t>présent</w:t>
            </w:r>
            <w:r w:rsidR="00FC4E45" w:rsidRPr="00910715">
              <w:rPr>
                <w:bCs/>
                <w:sz w:val="18"/>
                <w:szCs w:val="18"/>
                <w:lang w:val="fr-FR"/>
              </w:rPr>
              <w:t> </w:t>
            </w:r>
            <w:r w:rsidR="009B16E4" w:rsidRPr="00910715">
              <w:rPr>
                <w:bCs/>
                <w:sz w:val="18"/>
                <w:szCs w:val="18"/>
                <w:lang w:val="fr-FR"/>
              </w:rPr>
              <w:t xml:space="preserve">; b) </w:t>
            </w:r>
            <w:r w:rsidR="00403175" w:rsidRPr="00910715">
              <w:rPr>
                <w:bCs/>
                <w:sz w:val="18"/>
                <w:szCs w:val="18"/>
                <w:lang w:val="fr-FR"/>
              </w:rPr>
              <w:t xml:space="preserve">d’un examen à jour de la législation pertinente relative à la chasse et au commerce </w:t>
            </w:r>
            <w:r w:rsidR="009B16E4" w:rsidRPr="00910715">
              <w:rPr>
                <w:bCs/>
                <w:sz w:val="18"/>
                <w:szCs w:val="18"/>
                <w:lang w:val="fr-FR"/>
              </w:rPr>
              <w:t>(Plan</w:t>
            </w:r>
            <w:r w:rsidR="00403175" w:rsidRPr="00910715">
              <w:rPr>
                <w:bCs/>
                <w:sz w:val="18"/>
                <w:szCs w:val="18"/>
                <w:lang w:val="fr-FR"/>
              </w:rPr>
              <w:t xml:space="preserve"> d’action</w:t>
            </w:r>
            <w:r w:rsidR="009B16E4" w:rsidRPr="00910715">
              <w:rPr>
                <w:bCs/>
                <w:sz w:val="18"/>
                <w:szCs w:val="18"/>
                <w:lang w:val="fr-FR"/>
              </w:rPr>
              <w:t xml:space="preserve"> 7.4d) – </w:t>
            </w:r>
            <w:r w:rsidR="00403175" w:rsidRPr="00910715">
              <w:rPr>
                <w:bCs/>
                <w:sz w:val="18"/>
                <w:szCs w:val="18"/>
                <w:lang w:val="fr-FR"/>
              </w:rPr>
              <w:t>le dernier a été produit pour la</w:t>
            </w:r>
            <w:r w:rsidR="009B16E4" w:rsidRPr="00910715">
              <w:rPr>
                <w:bCs/>
                <w:sz w:val="18"/>
                <w:szCs w:val="18"/>
                <w:lang w:val="fr-FR"/>
              </w:rPr>
              <w:t xml:space="preserve"> MOP4 </w:t>
            </w:r>
            <w:r w:rsidR="00966B5F" w:rsidRPr="00910715">
              <w:rPr>
                <w:bCs/>
                <w:sz w:val="18"/>
                <w:szCs w:val="18"/>
                <w:lang w:val="fr-FR"/>
              </w:rPr>
              <w:t>en</w:t>
            </w:r>
            <w:r w:rsidR="009B16E4" w:rsidRPr="00910715">
              <w:rPr>
                <w:bCs/>
                <w:sz w:val="18"/>
                <w:szCs w:val="18"/>
                <w:lang w:val="fr-FR"/>
              </w:rPr>
              <w:t xml:space="preserve"> 2008, </w:t>
            </w:r>
            <w:r w:rsidR="00966B5F" w:rsidRPr="00910715">
              <w:rPr>
                <w:bCs/>
                <w:sz w:val="18"/>
                <w:szCs w:val="18"/>
                <w:lang w:val="fr-FR"/>
              </w:rPr>
              <w:t>le suivant devait être achevé pour la</w:t>
            </w:r>
            <w:r w:rsidR="009B16E4" w:rsidRPr="00910715">
              <w:rPr>
                <w:bCs/>
                <w:sz w:val="18"/>
                <w:szCs w:val="18"/>
                <w:lang w:val="fr-FR"/>
              </w:rPr>
              <w:t xml:space="preserve"> MOP7 </w:t>
            </w:r>
            <w:r w:rsidR="00966B5F" w:rsidRPr="00910715">
              <w:rPr>
                <w:bCs/>
                <w:sz w:val="18"/>
                <w:szCs w:val="18"/>
                <w:lang w:val="fr-FR"/>
              </w:rPr>
              <w:t>e</w:t>
            </w:r>
            <w:r w:rsidR="009B16E4" w:rsidRPr="00910715">
              <w:rPr>
                <w:bCs/>
                <w:sz w:val="18"/>
                <w:szCs w:val="18"/>
                <w:lang w:val="fr-FR"/>
              </w:rPr>
              <w:t>n 2018</w:t>
            </w:r>
            <w:r w:rsidR="00966B5F" w:rsidRPr="00910715">
              <w:rPr>
                <w:bCs/>
                <w:sz w:val="18"/>
                <w:szCs w:val="18"/>
                <w:lang w:val="fr-FR"/>
              </w:rPr>
              <w:t> </w:t>
            </w:r>
            <w:r w:rsidR="009B16E4" w:rsidRPr="00910715">
              <w:rPr>
                <w:bCs/>
                <w:sz w:val="18"/>
                <w:szCs w:val="18"/>
                <w:lang w:val="fr-FR"/>
              </w:rPr>
              <w:t xml:space="preserve">; c) </w:t>
            </w:r>
            <w:r w:rsidR="007B376C" w:rsidRPr="00910715">
              <w:rPr>
                <w:bCs/>
                <w:sz w:val="18"/>
                <w:szCs w:val="18"/>
                <w:lang w:val="fr-FR"/>
              </w:rPr>
              <w:t xml:space="preserve">d’un examen à jour de la préparation et de la mise en œuvre des Plans d’action par espèce </w:t>
            </w:r>
            <w:r w:rsidR="009B16E4" w:rsidRPr="00910715">
              <w:rPr>
                <w:bCs/>
                <w:sz w:val="18"/>
                <w:szCs w:val="18"/>
                <w:lang w:val="fr-FR"/>
              </w:rPr>
              <w:t>(Plan</w:t>
            </w:r>
            <w:r w:rsidR="007B376C" w:rsidRPr="00910715">
              <w:rPr>
                <w:bCs/>
                <w:sz w:val="18"/>
                <w:szCs w:val="18"/>
                <w:lang w:val="fr-FR"/>
              </w:rPr>
              <w:t xml:space="preserve"> d’action</w:t>
            </w:r>
            <w:r w:rsidR="009B16E4" w:rsidRPr="00910715">
              <w:rPr>
                <w:bCs/>
                <w:sz w:val="18"/>
                <w:szCs w:val="18"/>
                <w:lang w:val="fr-FR"/>
              </w:rPr>
              <w:t xml:space="preserve"> 7.4e) – </w:t>
            </w:r>
            <w:r w:rsidR="007B376C" w:rsidRPr="00910715">
              <w:rPr>
                <w:bCs/>
                <w:sz w:val="18"/>
                <w:szCs w:val="18"/>
                <w:lang w:val="fr-FR"/>
              </w:rPr>
              <w:t xml:space="preserve">le dernier a été produit pour la </w:t>
            </w:r>
            <w:r w:rsidR="009B16E4" w:rsidRPr="00910715">
              <w:rPr>
                <w:bCs/>
                <w:sz w:val="18"/>
                <w:szCs w:val="18"/>
                <w:lang w:val="fr-FR"/>
              </w:rPr>
              <w:t xml:space="preserve">MOP6 </w:t>
            </w:r>
            <w:r w:rsidR="007B376C" w:rsidRPr="00910715">
              <w:rPr>
                <w:bCs/>
                <w:sz w:val="18"/>
                <w:szCs w:val="18"/>
                <w:lang w:val="fr-FR"/>
              </w:rPr>
              <w:t>e</w:t>
            </w:r>
            <w:r w:rsidR="009B16E4" w:rsidRPr="00910715">
              <w:rPr>
                <w:bCs/>
                <w:sz w:val="18"/>
                <w:szCs w:val="18"/>
                <w:lang w:val="fr-FR"/>
              </w:rPr>
              <w:t xml:space="preserve">n 2015, </w:t>
            </w:r>
            <w:r w:rsidR="007B376C" w:rsidRPr="00910715">
              <w:rPr>
                <w:bCs/>
                <w:sz w:val="18"/>
                <w:szCs w:val="18"/>
                <w:lang w:val="fr-FR"/>
              </w:rPr>
              <w:t xml:space="preserve">le suivant devait être achevé pour la </w:t>
            </w:r>
            <w:r w:rsidR="009B16E4" w:rsidRPr="00910715">
              <w:rPr>
                <w:bCs/>
                <w:sz w:val="18"/>
                <w:szCs w:val="18"/>
                <w:lang w:val="fr-FR"/>
              </w:rPr>
              <w:t xml:space="preserve">MOP8 </w:t>
            </w:r>
            <w:r w:rsidR="007B376C" w:rsidRPr="00910715">
              <w:rPr>
                <w:bCs/>
                <w:sz w:val="18"/>
                <w:szCs w:val="18"/>
                <w:lang w:val="fr-FR"/>
              </w:rPr>
              <w:t>e</w:t>
            </w:r>
            <w:r w:rsidR="009B16E4" w:rsidRPr="00910715">
              <w:rPr>
                <w:bCs/>
                <w:sz w:val="18"/>
                <w:szCs w:val="18"/>
                <w:lang w:val="fr-FR"/>
              </w:rPr>
              <w:t>n 2021 (</w:t>
            </w:r>
            <w:r w:rsidR="009B16E4" w:rsidRPr="00910715">
              <w:rPr>
                <w:bCs/>
                <w:i/>
                <w:iCs/>
                <w:sz w:val="18"/>
                <w:szCs w:val="18"/>
                <w:lang w:val="fr-FR"/>
              </w:rPr>
              <w:t>Annex</w:t>
            </w:r>
            <w:r w:rsidR="007B376C" w:rsidRPr="00910715">
              <w:rPr>
                <w:bCs/>
                <w:i/>
                <w:iCs/>
                <w:sz w:val="18"/>
                <w:szCs w:val="18"/>
                <w:lang w:val="fr-FR"/>
              </w:rPr>
              <w:t>e</w:t>
            </w:r>
            <w:r w:rsidR="009B16E4" w:rsidRPr="00910715">
              <w:rPr>
                <w:bCs/>
                <w:i/>
                <w:iCs/>
                <w:sz w:val="18"/>
                <w:szCs w:val="18"/>
                <w:lang w:val="fr-FR"/>
              </w:rPr>
              <w:t xml:space="preserve"> 3, paragraph</w:t>
            </w:r>
            <w:r w:rsidR="007B376C" w:rsidRPr="00910715">
              <w:rPr>
                <w:bCs/>
                <w:i/>
                <w:iCs/>
                <w:sz w:val="18"/>
                <w:szCs w:val="18"/>
                <w:lang w:val="fr-FR"/>
              </w:rPr>
              <w:t>e</w:t>
            </w:r>
            <w:r w:rsidR="009B16E4" w:rsidRPr="00910715">
              <w:rPr>
                <w:bCs/>
                <w:i/>
                <w:iCs/>
                <w:sz w:val="18"/>
                <w:szCs w:val="18"/>
                <w:lang w:val="fr-FR"/>
              </w:rPr>
              <w:t xml:space="preserve"> 7.4</w:t>
            </w:r>
            <w:r w:rsidR="007B376C" w:rsidRPr="00910715">
              <w:rPr>
                <w:bCs/>
                <w:i/>
                <w:iCs/>
                <w:sz w:val="18"/>
                <w:szCs w:val="18"/>
                <w:lang w:val="fr-FR"/>
              </w:rPr>
              <w:t xml:space="preserve"> de l’AEWA</w:t>
            </w:r>
            <w:r w:rsidR="009B16E4" w:rsidRPr="00910715">
              <w:rPr>
                <w:bCs/>
                <w:sz w:val="18"/>
                <w:szCs w:val="18"/>
                <w:lang w:val="fr-FR"/>
              </w:rPr>
              <w:t>).</w:t>
            </w:r>
            <w:r w:rsidR="009B16E4" w:rsidRPr="00910715" w:rsidDel="0014343D">
              <w:rPr>
                <w:bCs/>
                <w:sz w:val="18"/>
                <w:szCs w:val="18"/>
                <w:lang w:val="fr-FR"/>
              </w:rPr>
              <w:t xml:space="preserve"> </w:t>
            </w:r>
          </w:p>
        </w:tc>
        <w:tc>
          <w:tcPr>
            <w:tcW w:w="512" w:type="pct"/>
            <w:shd w:val="clear" w:color="auto" w:fill="auto"/>
          </w:tcPr>
          <w:p w14:paraId="4D0CF599" w14:textId="71035DC3"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0536BED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2043B976" w14:textId="77777777" w:rsidR="009B16E4" w:rsidRPr="00910715" w:rsidRDefault="009B16E4" w:rsidP="009A3668">
            <w:pPr>
              <w:jc w:val="center"/>
              <w:rPr>
                <w:sz w:val="18"/>
                <w:szCs w:val="18"/>
                <w:lang w:val="fr-FR"/>
              </w:rPr>
            </w:pPr>
          </w:p>
        </w:tc>
        <w:tc>
          <w:tcPr>
            <w:tcW w:w="789" w:type="pct"/>
            <w:shd w:val="clear" w:color="auto" w:fill="auto"/>
          </w:tcPr>
          <w:p w14:paraId="612EB3AA" w14:textId="2FA4474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5F7B60" w:rsidRPr="00910715">
              <w:rPr>
                <w:sz w:val="18"/>
                <w:szCs w:val="18"/>
                <w:lang w:val="fr-FR"/>
              </w:rPr>
              <w:t>Tous les</w:t>
            </w:r>
            <w:r w:rsidR="009B16E4" w:rsidRPr="00910715">
              <w:rPr>
                <w:sz w:val="18"/>
                <w:szCs w:val="18"/>
                <w:lang w:val="fr-FR"/>
              </w:rPr>
              <w:t xml:space="preserve"> </w:t>
            </w:r>
            <w:r w:rsidR="005F7B60" w:rsidRPr="00910715">
              <w:rPr>
                <w:sz w:val="18"/>
                <w:szCs w:val="18"/>
                <w:lang w:val="fr-FR"/>
              </w:rPr>
              <w:t>o</w:t>
            </w:r>
            <w:r w:rsidRPr="00910715">
              <w:rPr>
                <w:sz w:val="18"/>
                <w:szCs w:val="18"/>
                <w:lang w:val="fr-FR"/>
              </w:rPr>
              <w:t>bjectif</w:t>
            </w:r>
            <w:r w:rsidR="009B16E4" w:rsidRPr="00910715">
              <w:rPr>
                <w:sz w:val="18"/>
                <w:szCs w:val="18"/>
                <w:lang w:val="fr-FR"/>
              </w:rPr>
              <w:t>s</w:t>
            </w:r>
          </w:p>
          <w:p w14:paraId="57AF6BC1" w14:textId="77777777" w:rsidR="009B16E4" w:rsidRPr="00910715" w:rsidRDefault="009B16E4" w:rsidP="009A3668">
            <w:pPr>
              <w:ind w:left="284" w:hanging="284"/>
              <w:rPr>
                <w:sz w:val="18"/>
                <w:szCs w:val="18"/>
                <w:lang w:val="fr-FR"/>
              </w:rPr>
            </w:pPr>
          </w:p>
          <w:p w14:paraId="7FC5B3A2" w14:textId="77777777" w:rsidR="009B16E4" w:rsidRPr="00910715" w:rsidRDefault="009B16E4" w:rsidP="009A3668">
            <w:pPr>
              <w:ind w:left="284" w:hanging="284"/>
              <w:rPr>
                <w:sz w:val="18"/>
                <w:szCs w:val="18"/>
                <w:lang w:val="fr-FR"/>
              </w:rPr>
            </w:pPr>
          </w:p>
        </w:tc>
        <w:tc>
          <w:tcPr>
            <w:tcW w:w="576" w:type="pct"/>
            <w:shd w:val="clear" w:color="auto" w:fill="auto"/>
          </w:tcPr>
          <w:p w14:paraId="5E895CF7" w14:textId="48E4F77B" w:rsidR="009B16E4" w:rsidRPr="00910715" w:rsidRDefault="009B16E4" w:rsidP="009A3668">
            <w:pPr>
              <w:jc w:val="center"/>
              <w:rPr>
                <w:sz w:val="18"/>
                <w:szCs w:val="18"/>
                <w:lang w:val="fr-FR"/>
              </w:rPr>
            </w:pPr>
            <w:r w:rsidRPr="00910715">
              <w:rPr>
                <w:sz w:val="18"/>
                <w:szCs w:val="18"/>
                <w:lang w:val="fr-FR"/>
              </w:rPr>
              <w:t>[150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6C0472C" w14:textId="77777777" w:rsidR="009B16E4" w:rsidRPr="00910715" w:rsidRDefault="009B16E4" w:rsidP="009A3668">
            <w:pPr>
              <w:jc w:val="center"/>
              <w:rPr>
                <w:sz w:val="18"/>
                <w:szCs w:val="18"/>
                <w:lang w:val="fr-FR"/>
              </w:rPr>
            </w:pPr>
          </w:p>
          <w:p w14:paraId="29773BDA" w14:textId="55A4485D" w:rsidR="009B16E4" w:rsidRPr="00910715" w:rsidRDefault="009B16E4" w:rsidP="009A3668">
            <w:pPr>
              <w:jc w:val="center"/>
              <w:rPr>
                <w:sz w:val="18"/>
                <w:szCs w:val="18"/>
                <w:lang w:val="fr-FR"/>
              </w:rPr>
            </w:pPr>
            <w:r w:rsidRPr="00910715">
              <w:rPr>
                <w:sz w:val="18"/>
                <w:szCs w:val="18"/>
                <w:lang w:val="fr-FR"/>
              </w:rPr>
              <w:t>7.4b) [40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E3FDE01" w14:textId="5D0743BC" w:rsidR="009B16E4" w:rsidRPr="00910715" w:rsidRDefault="009B16E4" w:rsidP="009A3668">
            <w:pPr>
              <w:jc w:val="center"/>
              <w:rPr>
                <w:sz w:val="18"/>
                <w:szCs w:val="18"/>
                <w:lang w:val="fr-FR"/>
              </w:rPr>
            </w:pPr>
            <w:r w:rsidRPr="00910715">
              <w:rPr>
                <w:sz w:val="18"/>
                <w:szCs w:val="18"/>
                <w:lang w:val="fr-FR"/>
              </w:rPr>
              <w:t>7.4d) [60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334B4F6" w14:textId="50C8C7AF" w:rsidR="009B16E4" w:rsidRPr="00910715" w:rsidRDefault="009B16E4" w:rsidP="009A3668">
            <w:pPr>
              <w:jc w:val="center"/>
              <w:rPr>
                <w:sz w:val="18"/>
                <w:szCs w:val="18"/>
                <w:lang w:val="fr-FR"/>
              </w:rPr>
            </w:pPr>
            <w:r w:rsidRPr="00910715">
              <w:rPr>
                <w:sz w:val="18"/>
                <w:szCs w:val="18"/>
                <w:lang w:val="fr-FR"/>
              </w:rPr>
              <w:t>7.4e) [50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280F3116" w14:textId="77777777" w:rsidR="009B16E4" w:rsidRPr="00910715" w:rsidRDefault="009B16E4" w:rsidP="009A3668">
            <w:pPr>
              <w:jc w:val="center"/>
              <w:rPr>
                <w:sz w:val="18"/>
                <w:szCs w:val="18"/>
                <w:lang w:val="fr-FR"/>
              </w:rPr>
            </w:pPr>
          </w:p>
        </w:tc>
      </w:tr>
      <w:tr w:rsidR="009B16E4" w:rsidRPr="00910715" w14:paraId="6CBEDF8C" w14:textId="77777777" w:rsidTr="009A3668">
        <w:tblPrEx>
          <w:shd w:val="clear" w:color="auto" w:fill="auto"/>
          <w:tblCellMar>
            <w:top w:w="108" w:type="dxa"/>
            <w:bottom w:w="108" w:type="dxa"/>
          </w:tblCellMar>
        </w:tblPrEx>
        <w:tc>
          <w:tcPr>
            <w:tcW w:w="1834" w:type="pct"/>
          </w:tcPr>
          <w:p w14:paraId="0EA2D290" w14:textId="79F11C99" w:rsidR="009B16E4" w:rsidRPr="00910715" w:rsidRDefault="009B16E4" w:rsidP="009A3668">
            <w:pPr>
              <w:rPr>
                <w:b/>
                <w:sz w:val="18"/>
                <w:szCs w:val="18"/>
                <w:lang w:val="fr-FR"/>
              </w:rPr>
            </w:pPr>
            <w:r w:rsidRPr="00910715">
              <w:rPr>
                <w:b/>
                <w:sz w:val="18"/>
                <w:szCs w:val="18"/>
                <w:lang w:val="fr-FR"/>
              </w:rPr>
              <w:t xml:space="preserve">7.3. </w:t>
            </w:r>
            <w:r w:rsidR="00352167" w:rsidRPr="00910715">
              <w:rPr>
                <w:b/>
                <w:sz w:val="18"/>
                <w:szCs w:val="18"/>
                <w:lang w:val="fr-FR"/>
              </w:rPr>
              <w:t>Examen et reformatage des</w:t>
            </w:r>
            <w:r w:rsidR="000E7BDE" w:rsidRPr="00910715">
              <w:rPr>
                <w:b/>
                <w:sz w:val="18"/>
                <w:szCs w:val="18"/>
                <w:lang w:val="fr-FR"/>
              </w:rPr>
              <w:t xml:space="preserve"> </w:t>
            </w:r>
            <w:r w:rsidR="00352167" w:rsidRPr="00910715">
              <w:rPr>
                <w:b/>
                <w:sz w:val="18"/>
                <w:szCs w:val="18"/>
                <w:lang w:val="fr-FR"/>
              </w:rPr>
              <w:t>Lignes directrices de conservation</w:t>
            </w:r>
          </w:p>
          <w:p w14:paraId="1774A6D9" w14:textId="55178C2B" w:rsidR="009B16E4" w:rsidRPr="00910715" w:rsidRDefault="00156EBF" w:rsidP="009A3668">
            <w:pPr>
              <w:rPr>
                <w:sz w:val="18"/>
                <w:szCs w:val="18"/>
                <w:lang w:val="fr-FR"/>
              </w:rPr>
            </w:pPr>
            <w:r w:rsidRPr="00910715">
              <w:rPr>
                <w:sz w:val="18"/>
                <w:szCs w:val="18"/>
                <w:lang w:val="fr-FR"/>
              </w:rPr>
              <w:lastRenderedPageBreak/>
              <w:t>Examiner les Lignes directrices de conservation n° 3, 4, 7 et 8</w:t>
            </w:r>
            <w:r w:rsidR="009B16E4" w:rsidRPr="00910715">
              <w:rPr>
                <w:rStyle w:val="FootnoteReference"/>
                <w:sz w:val="18"/>
                <w:szCs w:val="18"/>
                <w:lang w:val="fr-FR"/>
              </w:rPr>
              <w:footnoteReference w:id="3"/>
            </w:r>
            <w:r w:rsidR="009B16E4" w:rsidRPr="00910715">
              <w:rPr>
                <w:sz w:val="18"/>
                <w:szCs w:val="18"/>
                <w:lang w:val="fr-FR"/>
              </w:rPr>
              <w:t xml:space="preserve"> </w:t>
            </w:r>
            <w:r w:rsidR="007B6CB3" w:rsidRPr="00910715">
              <w:rPr>
                <w:sz w:val="18"/>
                <w:szCs w:val="18"/>
                <w:lang w:val="fr-FR"/>
              </w:rPr>
              <w:t>de l’AEWA afin de s’assurer qu’elles continuent de refléter les meilleures pratiques en matière de conservation</w:t>
            </w:r>
            <w:r w:rsidR="009B16E4" w:rsidRPr="00910715">
              <w:rPr>
                <w:sz w:val="18"/>
                <w:szCs w:val="18"/>
                <w:lang w:val="fr-FR"/>
              </w:rPr>
              <w:t>.</w:t>
            </w:r>
          </w:p>
          <w:p w14:paraId="71317FB6" w14:textId="77777777" w:rsidR="009B16E4" w:rsidRPr="00910715" w:rsidRDefault="009B16E4" w:rsidP="009A3668">
            <w:pPr>
              <w:rPr>
                <w:sz w:val="18"/>
                <w:szCs w:val="18"/>
                <w:lang w:val="fr-FR"/>
              </w:rPr>
            </w:pPr>
          </w:p>
          <w:p w14:paraId="12FD61C1" w14:textId="29F5F610" w:rsidR="009B16E4" w:rsidRPr="00910715" w:rsidRDefault="00CE6F8F" w:rsidP="009A3668">
            <w:pPr>
              <w:rPr>
                <w:b/>
                <w:sz w:val="18"/>
                <w:szCs w:val="18"/>
                <w:lang w:val="fr-FR"/>
              </w:rPr>
            </w:pPr>
            <w:r w:rsidRPr="00910715">
              <w:rPr>
                <w:sz w:val="18"/>
                <w:szCs w:val="18"/>
                <w:lang w:val="fr-FR"/>
              </w:rPr>
              <w:t>Entreprendre toute mise à jour ou</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vision </w:t>
            </w:r>
            <w:r w:rsidR="002528A1" w:rsidRPr="00910715">
              <w:rPr>
                <w:sz w:val="18"/>
                <w:szCs w:val="18"/>
                <w:lang w:val="fr-FR"/>
              </w:rPr>
              <w:t>nécessaire</w:t>
            </w:r>
            <w:r w:rsidRPr="00910715">
              <w:rPr>
                <w:sz w:val="18"/>
                <w:szCs w:val="18"/>
                <w:lang w:val="fr-FR"/>
              </w:rPr>
              <w:t xml:space="preserve"> et</w:t>
            </w:r>
            <w:r w:rsidR="009B16E4" w:rsidRPr="00910715">
              <w:rPr>
                <w:sz w:val="18"/>
                <w:szCs w:val="18"/>
                <w:lang w:val="fr-FR"/>
              </w:rPr>
              <w:t xml:space="preserve"> reformat</w:t>
            </w:r>
            <w:r w:rsidRPr="00910715">
              <w:rPr>
                <w:sz w:val="18"/>
                <w:szCs w:val="18"/>
                <w:lang w:val="fr-FR"/>
              </w:rPr>
              <w:t>er</w:t>
            </w:r>
            <w:r w:rsidR="009B16E4" w:rsidRPr="00910715">
              <w:rPr>
                <w:sz w:val="18"/>
                <w:szCs w:val="18"/>
                <w:lang w:val="fr-FR"/>
              </w:rPr>
              <w:t xml:space="preserve"> </w:t>
            </w:r>
            <w:r w:rsidRPr="00910715">
              <w:rPr>
                <w:sz w:val="18"/>
                <w:szCs w:val="18"/>
                <w:lang w:val="fr-FR"/>
              </w:rPr>
              <w:t>dans le</w:t>
            </w:r>
            <w:r w:rsidR="009B16E4" w:rsidRPr="00910715">
              <w:rPr>
                <w:sz w:val="18"/>
                <w:szCs w:val="18"/>
                <w:lang w:val="fr-FR"/>
              </w:rPr>
              <w:t xml:space="preserve"> context</w:t>
            </w:r>
            <w:r w:rsidRPr="00910715">
              <w:rPr>
                <w:sz w:val="18"/>
                <w:szCs w:val="18"/>
                <w:lang w:val="fr-FR"/>
              </w:rPr>
              <w:t>e</w:t>
            </w:r>
            <w:r w:rsidR="009B16E4" w:rsidRPr="00910715">
              <w:rPr>
                <w:sz w:val="18"/>
                <w:szCs w:val="18"/>
                <w:lang w:val="fr-FR"/>
              </w:rPr>
              <w:t xml:space="preserve"> </w:t>
            </w:r>
            <w:r w:rsidRPr="00910715">
              <w:rPr>
                <w:sz w:val="18"/>
                <w:szCs w:val="18"/>
                <w:lang w:val="fr-FR"/>
              </w:rPr>
              <w:t>de tout nouveau</w:t>
            </w:r>
            <w:r w:rsidR="009B16E4" w:rsidRPr="00910715">
              <w:rPr>
                <w:sz w:val="18"/>
                <w:szCs w:val="18"/>
                <w:lang w:val="fr-FR"/>
              </w:rPr>
              <w:t xml:space="preserve"> format </w:t>
            </w:r>
            <w:r w:rsidRPr="00910715">
              <w:rPr>
                <w:sz w:val="18"/>
                <w:szCs w:val="18"/>
                <w:lang w:val="fr-FR"/>
              </w:rPr>
              <w:t>de Ligne</w:t>
            </w:r>
            <w:r w:rsidR="00D75625" w:rsidRPr="00910715">
              <w:rPr>
                <w:sz w:val="18"/>
                <w:szCs w:val="18"/>
                <w:lang w:val="fr-FR"/>
              </w:rPr>
              <w:t xml:space="preserve"> directrice de conservation adopté par le Comité permanent</w:t>
            </w:r>
            <w:r w:rsidR="009B16E4" w:rsidRPr="00910715">
              <w:rPr>
                <w:sz w:val="18"/>
                <w:szCs w:val="18"/>
                <w:lang w:val="fr-FR"/>
              </w:rPr>
              <w:t xml:space="preserve"> 11 (</w:t>
            </w:r>
            <w:proofErr w:type="gramStart"/>
            <w:r w:rsidR="002528A1" w:rsidRPr="00910715">
              <w:rPr>
                <w:sz w:val="18"/>
                <w:szCs w:val="18"/>
                <w:lang w:val="fr-FR"/>
              </w:rPr>
              <w:t>suite à</w:t>
            </w:r>
            <w:proofErr w:type="gramEnd"/>
            <w:r w:rsidR="002528A1" w:rsidRPr="00910715">
              <w:rPr>
                <w:sz w:val="18"/>
                <w:szCs w:val="18"/>
                <w:lang w:val="fr-FR"/>
              </w:rPr>
              <w:t xml:space="preserve"> l’examen actuel du</w:t>
            </w:r>
            <w:r w:rsidR="009B16E4" w:rsidRPr="00910715">
              <w:rPr>
                <w:sz w:val="18"/>
                <w:szCs w:val="18"/>
                <w:lang w:val="fr-FR"/>
              </w:rPr>
              <w:t xml:space="preserve"> format</w:t>
            </w:r>
            <w:r w:rsidR="002528A1" w:rsidRPr="00910715">
              <w:rPr>
                <w:sz w:val="18"/>
                <w:szCs w:val="18"/>
                <w:lang w:val="fr-FR"/>
              </w:rPr>
              <w:t xml:space="preserve"> des Lignes directrices de conservation</w:t>
            </w:r>
            <w:r w:rsidR="009B16E4" w:rsidRPr="00910715">
              <w:rPr>
                <w:sz w:val="18"/>
                <w:szCs w:val="18"/>
                <w:lang w:val="fr-FR"/>
              </w:rPr>
              <w:t xml:space="preserve">). </w:t>
            </w:r>
            <w:r w:rsidR="009161B6" w:rsidRPr="00910715">
              <w:rPr>
                <w:sz w:val="18"/>
                <w:szCs w:val="18"/>
                <w:lang w:val="fr-FR"/>
              </w:rPr>
              <w:t xml:space="preserve">Donner la priorité à la Ligne directrice de </w:t>
            </w:r>
            <w:r w:rsidR="00ED13DA" w:rsidRPr="00910715">
              <w:rPr>
                <w:sz w:val="18"/>
                <w:szCs w:val="18"/>
                <w:lang w:val="fr-FR"/>
              </w:rPr>
              <w:t>conservation</w:t>
            </w:r>
            <w:r w:rsidR="009161B6" w:rsidRPr="00910715">
              <w:rPr>
                <w:sz w:val="18"/>
                <w:szCs w:val="18"/>
                <w:lang w:val="fr-FR"/>
              </w:rPr>
              <w:t xml:space="preserve"> n°</w:t>
            </w:r>
            <w:r w:rsidR="009B16E4" w:rsidRPr="00910715">
              <w:rPr>
                <w:sz w:val="18"/>
                <w:szCs w:val="18"/>
                <w:lang w:val="fr-FR"/>
              </w:rPr>
              <w:t xml:space="preserve"> 7 </w:t>
            </w:r>
            <w:r w:rsidR="009161B6" w:rsidRPr="00910715">
              <w:rPr>
                <w:sz w:val="18"/>
                <w:szCs w:val="18"/>
                <w:lang w:val="fr-FR"/>
              </w:rPr>
              <w:t>en particulier</w:t>
            </w:r>
            <w:r w:rsidR="00ED13DA" w:rsidRPr="00910715">
              <w:rPr>
                <w:sz w:val="18"/>
                <w:szCs w:val="18"/>
                <w:lang w:val="fr-FR"/>
              </w:rPr>
              <w:t>, étant donné le sujet des bénéfices des communautés locales dans le</w:t>
            </w:r>
            <w:r w:rsidR="009B16E4" w:rsidRPr="00910715">
              <w:rPr>
                <w:sz w:val="18"/>
                <w:szCs w:val="18"/>
                <w:lang w:val="fr-FR"/>
              </w:rPr>
              <w:t xml:space="preserve"> context</w:t>
            </w:r>
            <w:r w:rsidR="00ED13DA" w:rsidRPr="00910715">
              <w:rPr>
                <w:sz w:val="18"/>
                <w:szCs w:val="18"/>
                <w:lang w:val="fr-FR"/>
              </w:rPr>
              <w:t>e</w:t>
            </w:r>
            <w:r w:rsidR="009B16E4" w:rsidRPr="00910715">
              <w:rPr>
                <w:sz w:val="18"/>
                <w:szCs w:val="18"/>
                <w:lang w:val="fr-FR"/>
              </w:rPr>
              <w:t xml:space="preserve"> </w:t>
            </w:r>
            <w:r w:rsidR="00ED13DA" w:rsidRPr="00910715">
              <w:rPr>
                <w:sz w:val="18"/>
                <w:szCs w:val="18"/>
                <w:lang w:val="fr-FR"/>
              </w:rPr>
              <w:t>des ODD et autres objectifs internationaux</w:t>
            </w:r>
            <w:r w:rsidR="009B16E4" w:rsidRPr="00910715">
              <w:rPr>
                <w:sz w:val="18"/>
                <w:szCs w:val="18"/>
                <w:lang w:val="fr-FR"/>
              </w:rPr>
              <w:t>.</w:t>
            </w:r>
            <w:r w:rsidR="004866A8" w:rsidRPr="00910715">
              <w:rPr>
                <w:sz w:val="18"/>
                <w:szCs w:val="18"/>
                <w:lang w:val="fr-FR"/>
              </w:rPr>
              <w:t xml:space="preserve"> Soumettre toute nouvelle Ligne directrice de conservation lors de la </w:t>
            </w:r>
            <w:r w:rsidR="009B16E4" w:rsidRPr="00910715">
              <w:rPr>
                <w:sz w:val="18"/>
                <w:szCs w:val="18"/>
                <w:lang w:val="fr-FR"/>
              </w:rPr>
              <w:t>MOP 9 (</w:t>
            </w:r>
            <w:r w:rsidR="004866A8" w:rsidRPr="00910715">
              <w:rPr>
                <w:i/>
                <w:iCs/>
                <w:sz w:val="18"/>
                <w:szCs w:val="18"/>
                <w:lang w:val="fr-FR"/>
              </w:rPr>
              <w:t>Résolutions</w:t>
            </w:r>
            <w:r w:rsidR="009B16E4" w:rsidRPr="00910715">
              <w:rPr>
                <w:i/>
                <w:iCs/>
                <w:sz w:val="18"/>
                <w:szCs w:val="18"/>
                <w:lang w:val="fr-FR"/>
              </w:rPr>
              <w:t xml:space="preserve"> 7.5 </w:t>
            </w:r>
            <w:r w:rsidR="004866A8" w:rsidRPr="00910715">
              <w:rPr>
                <w:i/>
                <w:iCs/>
                <w:sz w:val="18"/>
                <w:szCs w:val="18"/>
                <w:lang w:val="fr-FR"/>
              </w:rPr>
              <w:t>et</w:t>
            </w:r>
            <w:r w:rsidR="009B16E4" w:rsidRPr="00910715">
              <w:rPr>
                <w:i/>
                <w:iCs/>
                <w:sz w:val="18"/>
                <w:szCs w:val="18"/>
                <w:lang w:val="fr-FR"/>
              </w:rPr>
              <w:t xml:space="preserve"> 8.16</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 xml:space="preserve">). </w:t>
            </w:r>
          </w:p>
        </w:tc>
        <w:tc>
          <w:tcPr>
            <w:tcW w:w="512" w:type="pct"/>
          </w:tcPr>
          <w:p w14:paraId="1D9BEDAD" w14:textId="5AF2BCD8" w:rsidR="009B16E4" w:rsidRPr="00910715" w:rsidRDefault="007B0EF8" w:rsidP="009A3668">
            <w:pPr>
              <w:jc w:val="center"/>
              <w:rPr>
                <w:sz w:val="18"/>
                <w:szCs w:val="18"/>
                <w:lang w:val="fr-FR"/>
              </w:rPr>
            </w:pPr>
            <w:r w:rsidRPr="00910715">
              <w:rPr>
                <w:sz w:val="18"/>
                <w:szCs w:val="18"/>
                <w:lang w:val="fr-FR"/>
              </w:rPr>
              <w:lastRenderedPageBreak/>
              <w:t>Haute</w:t>
            </w:r>
          </w:p>
        </w:tc>
        <w:tc>
          <w:tcPr>
            <w:tcW w:w="476" w:type="pct"/>
          </w:tcPr>
          <w:p w14:paraId="01F9C10C"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Pr>
          <w:p w14:paraId="656F8980" w14:textId="7289E9FA"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7B0EF8" w:rsidRPr="00910715">
              <w:rPr>
                <w:sz w:val="18"/>
                <w:szCs w:val="18"/>
                <w:lang w:val="fr-FR"/>
              </w:rPr>
              <w:t>et autres</w:t>
            </w:r>
          </w:p>
        </w:tc>
        <w:tc>
          <w:tcPr>
            <w:tcW w:w="789" w:type="pct"/>
          </w:tcPr>
          <w:p w14:paraId="02FAF0C9" w14:textId="3C595AD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7B0EF8" w:rsidRPr="00910715">
              <w:rPr>
                <w:sz w:val="18"/>
                <w:szCs w:val="18"/>
                <w:lang w:val="fr-FR"/>
              </w:rPr>
              <w:t>Tous les</w:t>
            </w:r>
            <w:r w:rsidR="009B16E4" w:rsidRPr="00910715">
              <w:rPr>
                <w:sz w:val="18"/>
                <w:szCs w:val="18"/>
                <w:lang w:val="fr-FR"/>
              </w:rPr>
              <w:t xml:space="preserve"> </w:t>
            </w:r>
            <w:r w:rsidR="007B0EF8" w:rsidRPr="00910715">
              <w:rPr>
                <w:sz w:val="18"/>
                <w:szCs w:val="18"/>
                <w:lang w:val="fr-FR"/>
              </w:rPr>
              <w:t>o</w:t>
            </w:r>
            <w:r w:rsidRPr="00910715">
              <w:rPr>
                <w:sz w:val="18"/>
                <w:szCs w:val="18"/>
                <w:lang w:val="fr-FR"/>
              </w:rPr>
              <w:t>bjectif</w:t>
            </w:r>
            <w:r w:rsidR="009B16E4" w:rsidRPr="00910715">
              <w:rPr>
                <w:sz w:val="18"/>
                <w:szCs w:val="18"/>
                <w:lang w:val="fr-FR"/>
              </w:rPr>
              <w:t>s</w:t>
            </w:r>
          </w:p>
          <w:p w14:paraId="6FF40E1B" w14:textId="77777777" w:rsidR="009B16E4" w:rsidRPr="00910715" w:rsidRDefault="009B16E4" w:rsidP="009A3668">
            <w:pPr>
              <w:ind w:left="284" w:hanging="284"/>
              <w:rPr>
                <w:sz w:val="18"/>
                <w:szCs w:val="18"/>
                <w:lang w:val="fr-FR"/>
              </w:rPr>
            </w:pPr>
          </w:p>
          <w:p w14:paraId="00CE1FC5" w14:textId="77777777" w:rsidR="009B16E4" w:rsidRPr="00910715" w:rsidRDefault="009B16E4" w:rsidP="009A3668">
            <w:pPr>
              <w:ind w:left="284" w:hanging="284"/>
              <w:rPr>
                <w:sz w:val="18"/>
                <w:szCs w:val="18"/>
                <w:lang w:val="fr-FR"/>
              </w:rPr>
            </w:pPr>
          </w:p>
        </w:tc>
        <w:tc>
          <w:tcPr>
            <w:tcW w:w="576" w:type="pct"/>
          </w:tcPr>
          <w:p w14:paraId="7EA579A4" w14:textId="2F8AEBAD" w:rsidR="009B16E4" w:rsidRPr="00910715" w:rsidRDefault="009B16E4" w:rsidP="009A3668">
            <w:pPr>
              <w:jc w:val="center"/>
              <w:rPr>
                <w:sz w:val="18"/>
                <w:szCs w:val="18"/>
                <w:lang w:val="fr-FR"/>
              </w:rPr>
            </w:pPr>
            <w:r w:rsidRPr="00910715">
              <w:rPr>
                <w:sz w:val="18"/>
                <w:szCs w:val="18"/>
                <w:lang w:val="fr-FR"/>
              </w:rPr>
              <w:t>[40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r w:rsidRPr="00910715">
              <w:rPr>
                <w:sz w:val="18"/>
                <w:szCs w:val="18"/>
                <w:lang w:val="fr-FR"/>
              </w:rPr>
              <w:br/>
            </w:r>
          </w:p>
          <w:p w14:paraId="2D3887CF" w14:textId="4AABBA5E" w:rsidR="009B16E4" w:rsidRPr="00910715" w:rsidRDefault="009B16E4" w:rsidP="009A3668">
            <w:pPr>
              <w:jc w:val="center"/>
              <w:rPr>
                <w:sz w:val="18"/>
                <w:szCs w:val="18"/>
                <w:lang w:val="fr-FR"/>
              </w:rPr>
            </w:pPr>
            <w:r w:rsidRPr="00910715">
              <w:rPr>
                <w:sz w:val="18"/>
                <w:szCs w:val="18"/>
                <w:lang w:val="fr-FR"/>
              </w:rPr>
              <w:t>4 x [10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p>
        </w:tc>
      </w:tr>
      <w:tr w:rsidR="009B16E4" w:rsidRPr="00910715" w14:paraId="56BD9299" w14:textId="77777777" w:rsidTr="009A3668">
        <w:tblPrEx>
          <w:shd w:val="clear" w:color="auto" w:fill="auto"/>
          <w:tblCellMar>
            <w:top w:w="108" w:type="dxa"/>
            <w:bottom w:w="108" w:type="dxa"/>
          </w:tblCellMar>
        </w:tblPrEx>
        <w:tc>
          <w:tcPr>
            <w:tcW w:w="1834" w:type="pct"/>
          </w:tcPr>
          <w:p w14:paraId="7192E568" w14:textId="3005E6DA" w:rsidR="009B16E4" w:rsidRPr="00910715" w:rsidRDefault="009B16E4" w:rsidP="009A3668">
            <w:pPr>
              <w:rPr>
                <w:b/>
                <w:sz w:val="18"/>
                <w:szCs w:val="18"/>
                <w:lang w:val="fr-FR"/>
              </w:rPr>
            </w:pPr>
            <w:r w:rsidRPr="00910715">
              <w:rPr>
                <w:b/>
                <w:sz w:val="18"/>
                <w:szCs w:val="18"/>
                <w:lang w:val="fr-FR"/>
              </w:rPr>
              <w:t xml:space="preserve">7.4. </w:t>
            </w:r>
            <w:r w:rsidR="008B2C65" w:rsidRPr="00910715">
              <w:rPr>
                <w:b/>
                <w:sz w:val="18"/>
                <w:szCs w:val="18"/>
                <w:lang w:val="fr-FR"/>
              </w:rPr>
              <w:t xml:space="preserve">Évaluation des risques liés aux espèces </w:t>
            </w:r>
            <w:r w:rsidR="00871C9C" w:rsidRPr="00910715">
              <w:rPr>
                <w:b/>
                <w:sz w:val="18"/>
                <w:szCs w:val="18"/>
                <w:lang w:val="fr-FR"/>
              </w:rPr>
              <w:t>non indigènes</w:t>
            </w:r>
          </w:p>
          <w:p w14:paraId="2B77C82F" w14:textId="0B250935" w:rsidR="009B16E4" w:rsidRPr="00910715" w:rsidRDefault="000F2722" w:rsidP="009A3668">
            <w:pPr>
              <w:rPr>
                <w:b/>
                <w:sz w:val="18"/>
                <w:szCs w:val="18"/>
                <w:lang w:val="fr-FR"/>
              </w:rPr>
            </w:pPr>
            <w:r w:rsidRPr="00910715">
              <w:rPr>
                <w:sz w:val="18"/>
                <w:szCs w:val="18"/>
                <w:lang w:val="fr-FR"/>
              </w:rPr>
              <w:t>Contribuer au développement de normes</w:t>
            </w:r>
            <w:r w:rsidR="00AA676A" w:rsidRPr="00910715">
              <w:rPr>
                <w:sz w:val="18"/>
                <w:szCs w:val="18"/>
                <w:lang w:val="fr-FR"/>
              </w:rPr>
              <w:t xml:space="preserve"> </w:t>
            </w:r>
            <w:r w:rsidR="006E736D" w:rsidRPr="00910715">
              <w:rPr>
                <w:sz w:val="18"/>
                <w:szCs w:val="18"/>
                <w:lang w:val="fr-FR"/>
              </w:rPr>
              <w:t xml:space="preserve">et lignes directrices </w:t>
            </w:r>
            <w:r w:rsidR="00AA676A" w:rsidRPr="00910715">
              <w:rPr>
                <w:sz w:val="18"/>
                <w:szCs w:val="18"/>
                <w:lang w:val="fr-FR"/>
              </w:rPr>
              <w:t>validées au niveau international</w:t>
            </w:r>
            <w:r w:rsidR="00C906C4" w:rsidRPr="00910715">
              <w:rPr>
                <w:sz w:val="18"/>
                <w:szCs w:val="18"/>
                <w:lang w:val="fr-FR"/>
              </w:rPr>
              <w:t xml:space="preserve"> concernant l’évaluation des risques liés aux oiseaux d’eau</w:t>
            </w:r>
            <w:r w:rsidR="00871C9C" w:rsidRPr="00910715">
              <w:rPr>
                <w:sz w:val="18"/>
                <w:szCs w:val="18"/>
                <w:lang w:val="fr-FR"/>
              </w:rPr>
              <w:t xml:space="preserve"> non indigènes</w:t>
            </w:r>
            <w:r w:rsidR="00444FE8" w:rsidRPr="00910715">
              <w:rPr>
                <w:sz w:val="18"/>
                <w:szCs w:val="18"/>
                <w:lang w:val="fr-FR"/>
              </w:rPr>
              <w:t xml:space="preserve"> afin de faciliter la mise en œuvre de l’Accord et des</w:t>
            </w:r>
            <w:r w:rsidR="009B16E4" w:rsidRPr="00910715">
              <w:rPr>
                <w:sz w:val="18"/>
                <w:szCs w:val="18"/>
                <w:lang w:val="fr-FR"/>
              </w:rPr>
              <w:t xml:space="preserve"> instruments</w:t>
            </w:r>
            <w:r w:rsidR="00444FE8" w:rsidRPr="00910715">
              <w:rPr>
                <w:sz w:val="18"/>
                <w:szCs w:val="18"/>
                <w:lang w:val="fr-FR"/>
              </w:rPr>
              <w:t xml:space="preserve"> juridiques associés</w:t>
            </w:r>
            <w:r w:rsidR="009B16E4" w:rsidRPr="00910715">
              <w:rPr>
                <w:sz w:val="18"/>
                <w:szCs w:val="18"/>
                <w:lang w:val="fr-FR"/>
              </w:rPr>
              <w:t xml:space="preserve"> (</w:t>
            </w:r>
            <w:r w:rsidR="00444FE8" w:rsidRPr="00910715">
              <w:rPr>
                <w:i/>
                <w:iCs/>
                <w:sz w:val="18"/>
                <w:szCs w:val="18"/>
                <w:lang w:val="fr-FR"/>
              </w:rPr>
              <w:t>Résolution</w:t>
            </w:r>
            <w:r w:rsidR="009B16E4" w:rsidRPr="00910715">
              <w:rPr>
                <w:i/>
                <w:iCs/>
                <w:sz w:val="18"/>
                <w:szCs w:val="18"/>
                <w:lang w:val="fr-FR"/>
              </w:rPr>
              <w:t xml:space="preserve"> 6.4</w:t>
            </w:r>
            <w:r w:rsidR="009B16E4" w:rsidRPr="00910715">
              <w:rPr>
                <w:sz w:val="18"/>
                <w:szCs w:val="18"/>
                <w:lang w:val="fr-FR"/>
              </w:rPr>
              <w:t>) (</w:t>
            </w:r>
            <w:r w:rsidR="005C1B2E" w:rsidRPr="00910715">
              <w:rPr>
                <w:sz w:val="18"/>
                <w:szCs w:val="18"/>
                <w:lang w:val="fr-FR"/>
              </w:rPr>
              <w:t>reportée du Plan de travail</w:t>
            </w:r>
            <w:r w:rsidR="009B16E4" w:rsidRPr="00910715">
              <w:rPr>
                <w:sz w:val="18"/>
                <w:szCs w:val="18"/>
                <w:lang w:val="fr-FR"/>
              </w:rPr>
              <w:t xml:space="preserve"> 2016-2018).</w:t>
            </w:r>
          </w:p>
        </w:tc>
        <w:tc>
          <w:tcPr>
            <w:tcW w:w="512" w:type="pct"/>
          </w:tcPr>
          <w:p w14:paraId="2D47813A" w14:textId="6892BFDC" w:rsidR="009B16E4" w:rsidRPr="00910715" w:rsidRDefault="00FC7C96" w:rsidP="009A3668">
            <w:pPr>
              <w:jc w:val="center"/>
              <w:rPr>
                <w:sz w:val="18"/>
                <w:szCs w:val="18"/>
                <w:lang w:val="fr-FR"/>
              </w:rPr>
            </w:pPr>
            <w:r w:rsidRPr="00910715">
              <w:rPr>
                <w:sz w:val="18"/>
                <w:szCs w:val="18"/>
                <w:lang w:val="fr-FR"/>
              </w:rPr>
              <w:t>Autre</w:t>
            </w:r>
          </w:p>
        </w:tc>
        <w:tc>
          <w:tcPr>
            <w:tcW w:w="476" w:type="pct"/>
          </w:tcPr>
          <w:p w14:paraId="2B3552DB"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tcPr>
          <w:p w14:paraId="37B86BA8" w14:textId="77777777" w:rsidR="009B16E4" w:rsidRPr="00910715" w:rsidRDefault="009B16E4" w:rsidP="009A3668">
            <w:pPr>
              <w:jc w:val="center"/>
              <w:rPr>
                <w:sz w:val="18"/>
                <w:szCs w:val="18"/>
                <w:lang w:val="fr-FR"/>
              </w:rPr>
            </w:pPr>
          </w:p>
        </w:tc>
        <w:tc>
          <w:tcPr>
            <w:tcW w:w="789" w:type="pct"/>
          </w:tcPr>
          <w:p w14:paraId="3906EC8A" w14:textId="58538EED"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59AD422C" w14:textId="77777777" w:rsidR="009B16E4" w:rsidRPr="00910715" w:rsidRDefault="009B16E4" w:rsidP="009A3668">
            <w:pPr>
              <w:ind w:left="284" w:hanging="284"/>
              <w:rPr>
                <w:sz w:val="18"/>
                <w:szCs w:val="18"/>
                <w:lang w:val="fr-FR"/>
              </w:rPr>
            </w:pPr>
          </w:p>
          <w:p w14:paraId="66D07C3B" w14:textId="77777777" w:rsidR="009B16E4" w:rsidRPr="00910715" w:rsidRDefault="009B16E4" w:rsidP="009A3668">
            <w:pPr>
              <w:ind w:left="284" w:hanging="284"/>
              <w:rPr>
                <w:b/>
                <w:sz w:val="18"/>
                <w:szCs w:val="18"/>
                <w:lang w:val="fr-FR"/>
              </w:rPr>
            </w:pPr>
          </w:p>
        </w:tc>
        <w:tc>
          <w:tcPr>
            <w:tcW w:w="576" w:type="pct"/>
          </w:tcPr>
          <w:p w14:paraId="673AD300"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4C0D6E5C"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1ADCB21" w14:textId="705D22F7" w:rsidR="009B16E4" w:rsidRPr="00910715" w:rsidRDefault="009B16E4" w:rsidP="009A3668">
            <w:pPr>
              <w:rPr>
                <w:b/>
                <w:bCs/>
                <w:sz w:val="18"/>
                <w:szCs w:val="18"/>
                <w:lang w:val="fr-FR"/>
              </w:rPr>
            </w:pPr>
            <w:r w:rsidRPr="00910715">
              <w:rPr>
                <w:b/>
                <w:bCs/>
                <w:sz w:val="18"/>
                <w:szCs w:val="18"/>
                <w:lang w:val="fr-FR"/>
              </w:rPr>
              <w:t>7.5. R</w:t>
            </w:r>
            <w:r w:rsidR="00085D0C" w:rsidRPr="00910715">
              <w:rPr>
                <w:b/>
                <w:bCs/>
                <w:sz w:val="18"/>
                <w:szCs w:val="18"/>
                <w:lang w:val="fr-FR"/>
              </w:rPr>
              <w:t>é</w:t>
            </w:r>
            <w:r w:rsidRPr="00910715">
              <w:rPr>
                <w:b/>
                <w:bCs/>
                <w:sz w:val="18"/>
                <w:szCs w:val="18"/>
                <w:lang w:val="fr-FR"/>
              </w:rPr>
              <w:t xml:space="preserve">vision </w:t>
            </w:r>
            <w:r w:rsidR="00085D0C" w:rsidRPr="00910715">
              <w:rPr>
                <w:b/>
                <w:bCs/>
                <w:sz w:val="18"/>
                <w:szCs w:val="18"/>
                <w:lang w:val="fr-FR"/>
              </w:rPr>
              <w:t>et mise à jour des Lignes directrices de conservation</w:t>
            </w:r>
          </w:p>
          <w:p w14:paraId="435678C5" w14:textId="1E4F17E8" w:rsidR="009B16E4" w:rsidRPr="00910715" w:rsidRDefault="00B01EF6" w:rsidP="009A3668">
            <w:pPr>
              <w:rPr>
                <w:bCs/>
                <w:sz w:val="18"/>
                <w:szCs w:val="18"/>
                <w:lang w:val="fr-FR"/>
              </w:rPr>
            </w:pPr>
            <w:r w:rsidRPr="00910715">
              <w:rPr>
                <w:bCs/>
                <w:sz w:val="18"/>
                <w:szCs w:val="18"/>
                <w:lang w:val="fr-FR"/>
              </w:rPr>
              <w:t>Mettre en œuvre son</w:t>
            </w:r>
            <w:r w:rsidR="009B16E4" w:rsidRPr="00910715">
              <w:rPr>
                <w:bCs/>
                <w:sz w:val="18"/>
                <w:szCs w:val="18"/>
                <w:lang w:val="fr-FR"/>
              </w:rPr>
              <w:t xml:space="preserve"> programme </w:t>
            </w:r>
            <w:r w:rsidRPr="00910715">
              <w:rPr>
                <w:bCs/>
                <w:sz w:val="18"/>
                <w:szCs w:val="18"/>
                <w:lang w:val="fr-FR"/>
              </w:rPr>
              <w:t>en cours afin de</w:t>
            </w:r>
            <w:r w:rsidR="009B16E4" w:rsidRPr="00910715">
              <w:rPr>
                <w:bCs/>
                <w:sz w:val="18"/>
                <w:szCs w:val="18"/>
                <w:lang w:val="fr-FR"/>
              </w:rPr>
              <w:t xml:space="preserve"> r</w:t>
            </w:r>
            <w:r w:rsidRPr="00910715">
              <w:rPr>
                <w:bCs/>
                <w:sz w:val="18"/>
                <w:szCs w:val="18"/>
                <w:lang w:val="fr-FR"/>
              </w:rPr>
              <w:t>é</w:t>
            </w:r>
            <w:r w:rsidR="009B16E4" w:rsidRPr="00910715">
              <w:rPr>
                <w:bCs/>
                <w:sz w:val="18"/>
                <w:szCs w:val="18"/>
                <w:lang w:val="fr-FR"/>
              </w:rPr>
              <w:t>vise</w:t>
            </w:r>
            <w:r w:rsidRPr="00910715">
              <w:rPr>
                <w:bCs/>
                <w:sz w:val="18"/>
                <w:szCs w:val="18"/>
                <w:lang w:val="fr-FR"/>
              </w:rPr>
              <w:t>r</w:t>
            </w:r>
            <w:r w:rsidR="009B16E4" w:rsidRPr="00910715">
              <w:rPr>
                <w:bCs/>
                <w:sz w:val="18"/>
                <w:szCs w:val="18"/>
                <w:lang w:val="fr-FR"/>
              </w:rPr>
              <w:t xml:space="preserve"> </w:t>
            </w:r>
            <w:r w:rsidRPr="00910715">
              <w:rPr>
                <w:bCs/>
                <w:sz w:val="18"/>
                <w:szCs w:val="18"/>
                <w:lang w:val="fr-FR"/>
              </w:rPr>
              <w:t>et mettre à jour les lignes directrices de</w:t>
            </w:r>
            <w:r w:rsidR="009B16E4" w:rsidRPr="00910715">
              <w:rPr>
                <w:bCs/>
                <w:sz w:val="18"/>
                <w:szCs w:val="18"/>
                <w:lang w:val="fr-FR"/>
              </w:rPr>
              <w:t xml:space="preserve"> conservation</w:t>
            </w:r>
            <w:r w:rsidR="00BE5FE7" w:rsidRPr="00910715">
              <w:rPr>
                <w:bCs/>
                <w:sz w:val="18"/>
                <w:szCs w:val="18"/>
                <w:lang w:val="fr-FR"/>
              </w:rPr>
              <w:t xml:space="preserve"> existantes et les</w:t>
            </w:r>
            <w:r w:rsidR="009B16E4" w:rsidRPr="00910715">
              <w:rPr>
                <w:bCs/>
                <w:sz w:val="18"/>
                <w:szCs w:val="18"/>
                <w:lang w:val="fr-FR"/>
              </w:rPr>
              <w:t xml:space="preserve"> </w:t>
            </w:r>
            <w:r w:rsidR="00C33D6C" w:rsidRPr="00910715">
              <w:rPr>
                <w:bCs/>
                <w:sz w:val="18"/>
                <w:szCs w:val="18"/>
                <w:lang w:val="fr-FR"/>
              </w:rPr>
              <w:t>guides des directives</w:t>
            </w:r>
            <w:r w:rsidR="009B16E4" w:rsidRPr="00910715">
              <w:rPr>
                <w:bCs/>
                <w:sz w:val="18"/>
                <w:szCs w:val="18"/>
                <w:lang w:val="fr-FR"/>
              </w:rPr>
              <w:t xml:space="preserve"> (</w:t>
            </w:r>
            <w:r w:rsidR="00C33D6C" w:rsidRPr="00910715">
              <w:rPr>
                <w:bCs/>
                <w:i/>
                <w:iCs/>
                <w:sz w:val="18"/>
                <w:szCs w:val="18"/>
                <w:lang w:val="fr-FR"/>
              </w:rPr>
              <w:t>Résolutions</w:t>
            </w:r>
            <w:r w:rsidR="009B16E4" w:rsidRPr="00910715">
              <w:rPr>
                <w:bCs/>
                <w:i/>
                <w:iCs/>
                <w:sz w:val="18"/>
                <w:szCs w:val="18"/>
                <w:lang w:val="fr-FR"/>
              </w:rPr>
              <w:t xml:space="preserve"> 6.5; 7.6 </w:t>
            </w:r>
            <w:r w:rsidR="00C33D6C" w:rsidRPr="00910715">
              <w:rPr>
                <w:bCs/>
                <w:i/>
                <w:iCs/>
                <w:sz w:val="18"/>
                <w:szCs w:val="18"/>
                <w:lang w:val="fr-FR"/>
              </w:rPr>
              <w:t>et</w:t>
            </w:r>
            <w:r w:rsidR="009B16E4" w:rsidRPr="00910715">
              <w:rPr>
                <w:bCs/>
                <w:i/>
                <w:iCs/>
                <w:sz w:val="18"/>
                <w:szCs w:val="18"/>
                <w:lang w:val="fr-FR"/>
              </w:rPr>
              <w:t> 7.8</w:t>
            </w:r>
            <w:r w:rsidR="009B16E4" w:rsidRPr="00910715">
              <w:rPr>
                <w:bCs/>
                <w:sz w:val="18"/>
                <w:szCs w:val="18"/>
                <w:lang w:val="fr-FR"/>
              </w:rPr>
              <w:t>)</w:t>
            </w:r>
            <w:r w:rsidR="009B16E4" w:rsidRPr="00910715">
              <w:rPr>
                <w:sz w:val="18"/>
                <w:szCs w:val="18"/>
                <w:lang w:val="fr-FR"/>
              </w:rPr>
              <w:t xml:space="preserve">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r w:rsidR="009B16E4" w:rsidRPr="00910715">
              <w:rPr>
                <w:bCs/>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6763F7DA" w14:textId="35B42A73" w:rsidR="009B16E4" w:rsidRPr="00910715" w:rsidRDefault="001D247B" w:rsidP="009A3668">
            <w:pPr>
              <w:jc w:val="center"/>
              <w:rPr>
                <w:sz w:val="18"/>
                <w:szCs w:val="18"/>
                <w:lang w:val="fr-FR"/>
              </w:rPr>
            </w:pPr>
            <w:r w:rsidRPr="00910715">
              <w:rPr>
                <w:sz w:val="18"/>
                <w:szCs w:val="18"/>
                <w:lang w:val="fr-FR"/>
              </w:rPr>
              <w:t>Haute</w:t>
            </w:r>
          </w:p>
          <w:p w14:paraId="012861AE" w14:textId="1B4FE5EE"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053810E1"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14:paraId="52EC31D9"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4A413A51" w14:textId="0A7FE7D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D247B" w:rsidRPr="00910715">
              <w:rPr>
                <w:sz w:val="18"/>
                <w:szCs w:val="18"/>
                <w:lang w:val="fr-FR"/>
              </w:rPr>
              <w:t>Tous les</w:t>
            </w:r>
            <w:r w:rsidR="009B16E4" w:rsidRPr="00910715">
              <w:rPr>
                <w:sz w:val="18"/>
                <w:szCs w:val="18"/>
                <w:lang w:val="fr-FR"/>
              </w:rPr>
              <w:t xml:space="preserve"> </w:t>
            </w:r>
            <w:r w:rsidR="001D247B" w:rsidRPr="00910715">
              <w:rPr>
                <w:sz w:val="18"/>
                <w:szCs w:val="18"/>
                <w:lang w:val="fr-FR"/>
              </w:rPr>
              <w:t>o</w:t>
            </w:r>
            <w:r w:rsidRPr="00910715">
              <w:rPr>
                <w:sz w:val="18"/>
                <w:szCs w:val="18"/>
                <w:lang w:val="fr-FR"/>
              </w:rPr>
              <w:t>bjectif</w:t>
            </w:r>
            <w:r w:rsidR="009B16E4" w:rsidRPr="00910715">
              <w:rPr>
                <w:sz w:val="18"/>
                <w:szCs w:val="18"/>
                <w:lang w:val="fr-FR"/>
              </w:rPr>
              <w:t>s</w:t>
            </w:r>
          </w:p>
          <w:p w14:paraId="4366FFE8" w14:textId="77777777" w:rsidR="009B16E4" w:rsidRPr="00910715" w:rsidRDefault="009B16E4" w:rsidP="009A3668">
            <w:pPr>
              <w:ind w:left="284" w:hanging="284"/>
              <w:rPr>
                <w:b/>
                <w:sz w:val="18"/>
                <w:szCs w:val="18"/>
                <w:lang w:val="fr-FR"/>
              </w:rPr>
            </w:pPr>
          </w:p>
          <w:p w14:paraId="61742FE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15DF1AE"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8727436"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3A4FAA92" w14:textId="38B811B4" w:rsidR="009B16E4" w:rsidRPr="00910715" w:rsidRDefault="009B16E4" w:rsidP="009A3668">
            <w:pPr>
              <w:rPr>
                <w:b/>
                <w:bCs/>
                <w:sz w:val="18"/>
                <w:szCs w:val="18"/>
                <w:lang w:val="fr-FR"/>
              </w:rPr>
            </w:pPr>
            <w:r w:rsidRPr="00910715">
              <w:rPr>
                <w:b/>
                <w:bCs/>
                <w:sz w:val="18"/>
                <w:szCs w:val="18"/>
                <w:lang w:val="fr-FR"/>
              </w:rPr>
              <w:t>7.6. Information</w:t>
            </w:r>
            <w:r w:rsidR="00B449CA" w:rsidRPr="00910715">
              <w:rPr>
                <w:b/>
                <w:bCs/>
                <w:sz w:val="18"/>
                <w:szCs w:val="18"/>
                <w:lang w:val="fr-FR"/>
              </w:rPr>
              <w:t>s</w:t>
            </w:r>
            <w:r w:rsidRPr="00910715">
              <w:rPr>
                <w:b/>
                <w:bCs/>
                <w:sz w:val="18"/>
                <w:szCs w:val="18"/>
                <w:lang w:val="fr-FR"/>
              </w:rPr>
              <w:t xml:space="preserve"> </w:t>
            </w:r>
            <w:r w:rsidR="00B449CA" w:rsidRPr="00910715">
              <w:rPr>
                <w:b/>
                <w:bCs/>
                <w:sz w:val="18"/>
                <w:szCs w:val="18"/>
                <w:lang w:val="fr-FR"/>
              </w:rPr>
              <w:t>complémentaires aux Lignes directrices de</w:t>
            </w:r>
            <w:r w:rsidRPr="00910715">
              <w:rPr>
                <w:b/>
                <w:bCs/>
                <w:sz w:val="18"/>
                <w:szCs w:val="18"/>
                <w:lang w:val="fr-FR"/>
              </w:rPr>
              <w:t xml:space="preserve"> </w:t>
            </w:r>
            <w:r w:rsidR="00B449CA" w:rsidRPr="00910715">
              <w:rPr>
                <w:b/>
                <w:bCs/>
                <w:sz w:val="18"/>
                <w:szCs w:val="18"/>
                <w:lang w:val="fr-FR"/>
              </w:rPr>
              <w:t>c</w:t>
            </w:r>
            <w:r w:rsidRPr="00910715">
              <w:rPr>
                <w:b/>
                <w:bCs/>
                <w:sz w:val="18"/>
                <w:szCs w:val="18"/>
                <w:lang w:val="fr-FR"/>
              </w:rPr>
              <w:t>onservation</w:t>
            </w:r>
          </w:p>
          <w:p w14:paraId="1D4F7324" w14:textId="7C5F31DB" w:rsidR="009B16E4" w:rsidRPr="00910715" w:rsidRDefault="00472E4F" w:rsidP="009A3668">
            <w:pPr>
              <w:rPr>
                <w:sz w:val="18"/>
                <w:szCs w:val="18"/>
                <w:lang w:val="fr-FR"/>
              </w:rPr>
            </w:pPr>
            <w:r w:rsidRPr="00910715">
              <w:rPr>
                <w:sz w:val="18"/>
                <w:szCs w:val="18"/>
                <w:lang w:val="fr-FR"/>
              </w:rPr>
              <w:t>Rechercher proactivement</w:t>
            </w:r>
            <w:r w:rsidR="00575CB5" w:rsidRPr="00910715">
              <w:rPr>
                <w:sz w:val="18"/>
                <w:szCs w:val="18"/>
                <w:lang w:val="fr-FR"/>
              </w:rPr>
              <w:t xml:space="preserve"> des</w:t>
            </w:r>
            <w:r w:rsidR="009B16E4" w:rsidRPr="00910715">
              <w:rPr>
                <w:sz w:val="18"/>
                <w:szCs w:val="18"/>
                <w:lang w:val="fr-FR"/>
              </w:rPr>
              <w:t xml:space="preserve"> information</w:t>
            </w:r>
            <w:r w:rsidR="00575CB5" w:rsidRPr="00910715">
              <w:rPr>
                <w:sz w:val="18"/>
                <w:szCs w:val="18"/>
                <w:lang w:val="fr-FR"/>
              </w:rPr>
              <w:t>s</w:t>
            </w:r>
            <w:r w:rsidR="009B16E4" w:rsidRPr="00910715">
              <w:rPr>
                <w:sz w:val="18"/>
                <w:szCs w:val="18"/>
                <w:lang w:val="fr-FR"/>
              </w:rPr>
              <w:t xml:space="preserve"> </w:t>
            </w:r>
            <w:r w:rsidR="00575CB5" w:rsidRPr="00910715">
              <w:rPr>
                <w:sz w:val="18"/>
                <w:szCs w:val="18"/>
                <w:lang w:val="fr-FR"/>
              </w:rPr>
              <w:t>pertinentes complémentaires aux Lignes directrices de</w:t>
            </w:r>
            <w:r w:rsidR="009B16E4" w:rsidRPr="00910715">
              <w:rPr>
                <w:sz w:val="18"/>
                <w:szCs w:val="18"/>
                <w:lang w:val="fr-FR"/>
              </w:rPr>
              <w:t xml:space="preserve"> </w:t>
            </w:r>
            <w:r w:rsidR="00575CB5" w:rsidRPr="00910715">
              <w:rPr>
                <w:sz w:val="18"/>
                <w:szCs w:val="18"/>
                <w:lang w:val="fr-FR"/>
              </w:rPr>
              <w:t>c</w:t>
            </w:r>
            <w:r w:rsidR="009B16E4" w:rsidRPr="00910715">
              <w:rPr>
                <w:sz w:val="18"/>
                <w:szCs w:val="18"/>
                <w:lang w:val="fr-FR"/>
              </w:rPr>
              <w:t xml:space="preserve">onservation </w:t>
            </w:r>
            <w:r w:rsidR="00575CB5" w:rsidRPr="00910715">
              <w:rPr>
                <w:sz w:val="18"/>
                <w:szCs w:val="18"/>
                <w:lang w:val="fr-FR"/>
              </w:rPr>
              <w:t>et les diffuser aux</w:t>
            </w:r>
            <w:r w:rsidR="009B16E4" w:rsidRPr="00910715">
              <w:rPr>
                <w:sz w:val="18"/>
                <w:szCs w:val="18"/>
                <w:lang w:val="fr-FR"/>
              </w:rPr>
              <w:t xml:space="preserve"> Parties </w:t>
            </w:r>
            <w:r w:rsidR="00575CB5" w:rsidRPr="00910715">
              <w:rPr>
                <w:sz w:val="18"/>
                <w:szCs w:val="18"/>
                <w:lang w:val="fr-FR"/>
              </w:rPr>
              <w:t>contractantes suivant le</w:t>
            </w:r>
            <w:r w:rsidR="009B16E4" w:rsidRPr="00910715">
              <w:rPr>
                <w:sz w:val="18"/>
                <w:szCs w:val="18"/>
                <w:lang w:val="fr-FR"/>
              </w:rPr>
              <w:t xml:space="preserve"> concept </w:t>
            </w:r>
            <w:r w:rsidR="00575CB5" w:rsidRPr="00910715">
              <w:rPr>
                <w:sz w:val="18"/>
                <w:szCs w:val="18"/>
                <w:lang w:val="fr-FR"/>
              </w:rPr>
              <w:t>approuvé lors de la</w:t>
            </w:r>
            <w:r w:rsidR="009B16E4" w:rsidRPr="00910715">
              <w:rPr>
                <w:sz w:val="18"/>
                <w:szCs w:val="18"/>
                <w:lang w:val="fr-FR"/>
              </w:rPr>
              <w:t xml:space="preserve"> 16</w:t>
            </w:r>
            <w:r w:rsidR="00575CB5" w:rsidRPr="00910715">
              <w:rPr>
                <w:sz w:val="18"/>
                <w:szCs w:val="18"/>
                <w:vertAlign w:val="superscript"/>
                <w:lang w:val="fr-FR"/>
              </w:rPr>
              <w:t>ème</w:t>
            </w:r>
            <w:r w:rsidR="00575CB5" w:rsidRPr="00910715">
              <w:rPr>
                <w:sz w:val="18"/>
                <w:szCs w:val="18"/>
                <w:lang w:val="fr-FR"/>
              </w:rPr>
              <w:t xml:space="preserve"> réunion du Comité permanent</w:t>
            </w:r>
            <w:r w:rsidR="009B16E4" w:rsidRPr="00910715">
              <w:rPr>
                <w:sz w:val="18"/>
                <w:szCs w:val="18"/>
                <w:lang w:val="fr-FR"/>
              </w:rPr>
              <w:t xml:space="preserve"> (</w:t>
            </w:r>
            <w:r w:rsidR="00575CB5" w:rsidRPr="00910715">
              <w:rPr>
                <w:i/>
                <w:iCs/>
                <w:sz w:val="18"/>
                <w:szCs w:val="18"/>
                <w:lang w:val="fr-FR"/>
              </w:rPr>
              <w:t>Résolution</w:t>
            </w:r>
            <w:r w:rsidR="009B16E4" w:rsidRPr="00910715">
              <w:rPr>
                <w:i/>
                <w:iCs/>
                <w:sz w:val="18"/>
                <w:szCs w:val="18"/>
                <w:lang w:val="fr-FR"/>
              </w:rPr>
              <w:t xml:space="preserve"> 8.8</w:t>
            </w:r>
            <w:r w:rsidR="009B16E4" w:rsidRPr="00910715">
              <w:rPr>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0C00E63A" w14:textId="17D6DCC2" w:rsidR="009B16E4" w:rsidRPr="00910715" w:rsidRDefault="005B797A" w:rsidP="009A3668">
            <w:pPr>
              <w:jc w:val="center"/>
              <w:rPr>
                <w:sz w:val="18"/>
                <w:szCs w:val="18"/>
                <w:lang w:val="fr-FR"/>
              </w:rPr>
            </w:pPr>
            <w:r w:rsidRPr="00910715">
              <w:rPr>
                <w:sz w:val="18"/>
                <w:szCs w:val="18"/>
                <w:lang w:val="fr-FR"/>
              </w:rPr>
              <w:t>Autre</w:t>
            </w:r>
          </w:p>
          <w:p w14:paraId="198CF0C0" w14:textId="72A43BA0"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4EFCB9A2"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506A6B6B"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DA7D378" w14:textId="0776F15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5B797A" w:rsidRPr="00910715">
              <w:rPr>
                <w:b/>
                <w:sz w:val="18"/>
                <w:szCs w:val="18"/>
                <w:lang w:val="fr-FR"/>
              </w:rPr>
              <w:t>Tous les</w:t>
            </w:r>
            <w:r w:rsidR="009B16E4" w:rsidRPr="00910715">
              <w:rPr>
                <w:b/>
                <w:sz w:val="18"/>
                <w:szCs w:val="18"/>
                <w:lang w:val="fr-FR"/>
              </w:rPr>
              <w:t xml:space="preserve"> </w:t>
            </w:r>
            <w:r w:rsidR="005B797A" w:rsidRPr="00910715">
              <w:rPr>
                <w:b/>
                <w:sz w:val="18"/>
                <w:szCs w:val="18"/>
                <w:lang w:val="fr-FR"/>
              </w:rPr>
              <w:t>o</w:t>
            </w:r>
            <w:r w:rsidRPr="00910715">
              <w:rPr>
                <w:b/>
                <w:sz w:val="18"/>
                <w:szCs w:val="18"/>
                <w:lang w:val="fr-FR"/>
              </w:rPr>
              <w:t>bjectif</w:t>
            </w:r>
            <w:r w:rsidR="009B16E4" w:rsidRPr="00910715">
              <w:rPr>
                <w:b/>
                <w:sz w:val="18"/>
                <w:szCs w:val="18"/>
                <w:lang w:val="fr-FR"/>
              </w:rPr>
              <w:t>s</w:t>
            </w:r>
          </w:p>
          <w:p w14:paraId="4A687623" w14:textId="77777777" w:rsidR="009B16E4" w:rsidRPr="00910715" w:rsidRDefault="009B16E4" w:rsidP="009A3668">
            <w:pPr>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4890AD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BD937D5"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9E110BD" w14:textId="4076B1A6" w:rsidR="009B16E4" w:rsidRPr="00910715" w:rsidRDefault="009B16E4" w:rsidP="009A3668">
            <w:pPr>
              <w:rPr>
                <w:b/>
                <w:bCs/>
                <w:sz w:val="18"/>
                <w:szCs w:val="18"/>
                <w:lang w:val="fr-FR"/>
              </w:rPr>
            </w:pPr>
            <w:r w:rsidRPr="00910715">
              <w:rPr>
                <w:b/>
                <w:bCs/>
                <w:sz w:val="18"/>
                <w:szCs w:val="18"/>
                <w:lang w:val="fr-FR"/>
              </w:rPr>
              <w:t xml:space="preserve">7.7. </w:t>
            </w:r>
            <w:r w:rsidR="00F556CA" w:rsidRPr="00910715">
              <w:rPr>
                <w:b/>
                <w:bCs/>
                <w:sz w:val="18"/>
                <w:szCs w:val="18"/>
                <w:lang w:val="fr-FR"/>
              </w:rPr>
              <w:t>Registre des</w:t>
            </w:r>
            <w:r w:rsidRPr="00910715">
              <w:rPr>
                <w:b/>
                <w:bCs/>
                <w:sz w:val="18"/>
                <w:szCs w:val="18"/>
                <w:lang w:val="fr-FR"/>
              </w:rPr>
              <w:t xml:space="preserve"> interventions</w:t>
            </w:r>
            <w:r w:rsidR="00F556CA" w:rsidRPr="00910715">
              <w:rPr>
                <w:b/>
                <w:bCs/>
                <w:sz w:val="18"/>
                <w:szCs w:val="18"/>
                <w:lang w:val="fr-FR"/>
              </w:rPr>
              <w:t xml:space="preserve"> de conservation</w:t>
            </w:r>
          </w:p>
          <w:p w14:paraId="6A4BE352" w14:textId="0C578B49" w:rsidR="009B16E4" w:rsidRPr="00910715" w:rsidRDefault="0063293C" w:rsidP="009A3668">
            <w:pPr>
              <w:rPr>
                <w:sz w:val="18"/>
                <w:szCs w:val="18"/>
                <w:lang w:val="fr-FR"/>
              </w:rPr>
            </w:pPr>
            <w:r w:rsidRPr="00910715">
              <w:rPr>
                <w:sz w:val="18"/>
                <w:szCs w:val="18"/>
                <w:lang w:val="fr-FR"/>
              </w:rPr>
              <w:t>Réfléchir à la manière dont les</w:t>
            </w:r>
            <w:r w:rsidR="009B16E4" w:rsidRPr="00910715">
              <w:rPr>
                <w:sz w:val="18"/>
                <w:szCs w:val="18"/>
                <w:lang w:val="fr-FR"/>
              </w:rPr>
              <w:t xml:space="preserve"> information</w:t>
            </w:r>
            <w:r w:rsidRPr="00910715">
              <w:rPr>
                <w:sz w:val="18"/>
                <w:szCs w:val="18"/>
                <w:lang w:val="fr-FR"/>
              </w:rPr>
              <w:t>s</w:t>
            </w:r>
            <w:r w:rsidR="009B16E4" w:rsidRPr="00910715">
              <w:rPr>
                <w:sz w:val="18"/>
                <w:szCs w:val="18"/>
                <w:lang w:val="fr-FR"/>
              </w:rPr>
              <w:t xml:space="preserve"> </w:t>
            </w:r>
            <w:r w:rsidRPr="00910715">
              <w:rPr>
                <w:sz w:val="18"/>
                <w:szCs w:val="18"/>
                <w:lang w:val="fr-FR"/>
              </w:rPr>
              <w:t>cont</w:t>
            </w:r>
            <w:r w:rsidR="00175641">
              <w:rPr>
                <w:sz w:val="18"/>
                <w:szCs w:val="18"/>
                <w:lang w:val="fr-FR"/>
              </w:rPr>
              <w:t>e</w:t>
            </w:r>
            <w:r w:rsidRPr="00910715">
              <w:rPr>
                <w:sz w:val="18"/>
                <w:szCs w:val="18"/>
                <w:lang w:val="fr-FR"/>
              </w:rPr>
              <w:t xml:space="preserve">nues dans les rapports nationaux </w:t>
            </w:r>
            <w:r w:rsidR="00FB0826">
              <w:rPr>
                <w:sz w:val="18"/>
                <w:szCs w:val="18"/>
                <w:lang w:val="fr-FR"/>
              </w:rPr>
              <w:t>et relatives aux</w:t>
            </w:r>
            <w:r w:rsidR="009B16E4" w:rsidRPr="00910715">
              <w:rPr>
                <w:sz w:val="18"/>
                <w:szCs w:val="18"/>
                <w:lang w:val="fr-FR"/>
              </w:rPr>
              <w:t xml:space="preserve"> interventions</w:t>
            </w:r>
            <w:r w:rsidR="00D558D2" w:rsidRPr="00910715">
              <w:rPr>
                <w:sz w:val="18"/>
                <w:szCs w:val="18"/>
                <w:lang w:val="fr-FR"/>
              </w:rPr>
              <w:t xml:space="preserve"> de conservation</w:t>
            </w:r>
            <w:r w:rsidR="009B16E4" w:rsidRPr="00910715">
              <w:rPr>
                <w:sz w:val="18"/>
                <w:szCs w:val="18"/>
                <w:lang w:val="fr-FR"/>
              </w:rPr>
              <w:t xml:space="preserve"> </w:t>
            </w:r>
            <w:r w:rsidR="00D558D2" w:rsidRPr="00910715">
              <w:rPr>
                <w:sz w:val="18"/>
                <w:szCs w:val="18"/>
                <w:lang w:val="fr-FR"/>
              </w:rPr>
              <w:t>pourraient être synthétisées au mieux, afin de créer, avec le temps, un registre simp</w:t>
            </w:r>
            <w:r w:rsidR="0082734F" w:rsidRPr="00910715">
              <w:rPr>
                <w:sz w:val="18"/>
                <w:szCs w:val="18"/>
                <w:lang w:val="fr-FR"/>
              </w:rPr>
              <w:t>le, facile à consulter, des</w:t>
            </w:r>
            <w:r w:rsidR="009B16E4" w:rsidRPr="00910715">
              <w:rPr>
                <w:sz w:val="18"/>
                <w:szCs w:val="18"/>
                <w:lang w:val="fr-FR"/>
              </w:rPr>
              <w:t xml:space="preserve"> </w:t>
            </w:r>
            <w:r w:rsidR="0082734F" w:rsidRPr="00910715">
              <w:rPr>
                <w:sz w:val="18"/>
                <w:szCs w:val="18"/>
                <w:lang w:val="fr-FR"/>
              </w:rPr>
              <w:t xml:space="preserve">expériences partagées, qui facilitera les </w:t>
            </w:r>
            <w:r w:rsidR="009B16E4" w:rsidRPr="00910715">
              <w:rPr>
                <w:sz w:val="18"/>
                <w:szCs w:val="18"/>
                <w:lang w:val="fr-FR"/>
              </w:rPr>
              <w:t xml:space="preserve">actions </w:t>
            </w:r>
            <w:r w:rsidR="0082734F" w:rsidRPr="00910715">
              <w:rPr>
                <w:sz w:val="18"/>
                <w:szCs w:val="18"/>
                <w:lang w:val="fr-FR"/>
              </w:rPr>
              <w:t>menées par les</w:t>
            </w:r>
            <w:r w:rsidR="009B16E4" w:rsidRPr="00910715">
              <w:rPr>
                <w:sz w:val="18"/>
                <w:szCs w:val="18"/>
                <w:lang w:val="fr-FR"/>
              </w:rPr>
              <w:t xml:space="preserve"> Parties </w:t>
            </w:r>
            <w:r w:rsidR="0082734F" w:rsidRPr="00910715">
              <w:rPr>
                <w:sz w:val="18"/>
                <w:szCs w:val="18"/>
                <w:lang w:val="fr-FR"/>
              </w:rPr>
              <w:t>et les autres</w:t>
            </w:r>
            <w:r w:rsidR="009B16E4" w:rsidRPr="00910715">
              <w:rPr>
                <w:sz w:val="18"/>
                <w:szCs w:val="18"/>
                <w:lang w:val="fr-FR"/>
              </w:rPr>
              <w:t xml:space="preserve"> (</w:t>
            </w:r>
            <w:r w:rsidR="0082734F" w:rsidRPr="00910715">
              <w:rPr>
                <w:i/>
                <w:iCs/>
                <w:sz w:val="18"/>
                <w:szCs w:val="18"/>
                <w:lang w:val="fr-FR"/>
              </w:rPr>
              <w:t>Résolutions</w:t>
            </w:r>
            <w:r w:rsidR="009B16E4" w:rsidRPr="00910715">
              <w:rPr>
                <w:i/>
                <w:iCs/>
                <w:sz w:val="18"/>
                <w:szCs w:val="18"/>
                <w:lang w:val="fr-FR"/>
              </w:rPr>
              <w:t xml:space="preserve"> 8.7).</w:t>
            </w:r>
          </w:p>
        </w:tc>
        <w:tc>
          <w:tcPr>
            <w:tcW w:w="512" w:type="pct"/>
            <w:tcBorders>
              <w:top w:val="single" w:sz="4" w:space="0" w:color="000000"/>
              <w:left w:val="single" w:sz="4" w:space="0" w:color="000000"/>
              <w:bottom w:val="single" w:sz="4" w:space="0" w:color="000000"/>
              <w:right w:val="single" w:sz="4" w:space="0" w:color="000000"/>
            </w:tcBorders>
          </w:tcPr>
          <w:p w14:paraId="7C5CB79F" w14:textId="5B0016A0" w:rsidR="009B16E4" w:rsidRPr="00910715" w:rsidRDefault="0063751C" w:rsidP="009A3668">
            <w:pPr>
              <w:jc w:val="center"/>
              <w:rPr>
                <w:sz w:val="18"/>
                <w:szCs w:val="18"/>
                <w:lang w:val="fr-FR"/>
              </w:rPr>
            </w:pPr>
            <w:r w:rsidRPr="00910715">
              <w:rPr>
                <w:sz w:val="18"/>
                <w:szCs w:val="18"/>
                <w:lang w:val="fr-FR"/>
              </w:rPr>
              <w:t>Autre</w:t>
            </w:r>
          </w:p>
        </w:tc>
        <w:tc>
          <w:tcPr>
            <w:tcW w:w="476" w:type="pct"/>
            <w:tcBorders>
              <w:top w:val="single" w:sz="4" w:space="0" w:color="000000"/>
              <w:left w:val="single" w:sz="4" w:space="0" w:color="000000"/>
              <w:bottom w:val="single" w:sz="4" w:space="0" w:color="000000"/>
              <w:right w:val="single" w:sz="4" w:space="0" w:color="000000"/>
            </w:tcBorders>
          </w:tcPr>
          <w:p w14:paraId="0BFD521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043E60C"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7DD2717" w14:textId="5AC3397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3751C" w:rsidRPr="00910715">
              <w:rPr>
                <w:sz w:val="18"/>
                <w:szCs w:val="18"/>
                <w:lang w:val="fr-FR"/>
              </w:rPr>
              <w:t>Tous les</w:t>
            </w:r>
            <w:r w:rsidR="009B16E4" w:rsidRPr="00910715">
              <w:rPr>
                <w:sz w:val="18"/>
                <w:szCs w:val="18"/>
                <w:lang w:val="fr-FR"/>
              </w:rPr>
              <w:t xml:space="preserve"> </w:t>
            </w:r>
            <w:r w:rsidR="0063751C" w:rsidRPr="00910715">
              <w:rPr>
                <w:sz w:val="18"/>
                <w:szCs w:val="18"/>
                <w:lang w:val="fr-FR"/>
              </w:rPr>
              <w:t>o</w:t>
            </w:r>
            <w:r w:rsidRPr="00910715">
              <w:rPr>
                <w:sz w:val="18"/>
                <w:szCs w:val="18"/>
                <w:lang w:val="fr-FR"/>
              </w:rPr>
              <w:t>bjectif</w:t>
            </w:r>
            <w:r w:rsidR="009B16E4" w:rsidRPr="00910715">
              <w:rPr>
                <w:sz w:val="18"/>
                <w:szCs w:val="18"/>
                <w:lang w:val="fr-FR"/>
              </w:rPr>
              <w:t>s</w:t>
            </w:r>
          </w:p>
          <w:p w14:paraId="1A3150D5" w14:textId="77777777" w:rsidR="009B16E4" w:rsidRPr="00910715" w:rsidRDefault="009B16E4" w:rsidP="009A3668">
            <w:pPr>
              <w:ind w:left="284" w:hanging="284"/>
              <w:rPr>
                <w:b/>
                <w:sz w:val="18"/>
                <w:szCs w:val="18"/>
                <w:lang w:val="fr-FR"/>
              </w:rPr>
            </w:pPr>
          </w:p>
          <w:p w14:paraId="70F6CD0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725451D" w14:textId="77777777" w:rsidR="009B16E4" w:rsidRPr="00910715" w:rsidRDefault="009B16E4" w:rsidP="009A3668">
            <w:pPr>
              <w:jc w:val="center"/>
              <w:rPr>
                <w:sz w:val="18"/>
                <w:szCs w:val="18"/>
                <w:lang w:val="fr-FR"/>
              </w:rPr>
            </w:pPr>
            <w:r w:rsidRPr="00910715">
              <w:rPr>
                <w:sz w:val="18"/>
                <w:szCs w:val="18"/>
                <w:lang w:val="fr-FR"/>
              </w:rPr>
              <w:t>-</w:t>
            </w:r>
          </w:p>
        </w:tc>
      </w:tr>
    </w:tbl>
    <w:p w14:paraId="573FDF76" w14:textId="77777777" w:rsidR="009B16E4" w:rsidRPr="00910715" w:rsidRDefault="009B16E4" w:rsidP="009B16E4">
      <w:pPr>
        <w:pStyle w:val="Title"/>
        <w:jc w:val="left"/>
        <w:rPr>
          <w:rFonts w:ascii="Times New Roman" w:hAnsi="Times New Roman"/>
          <w:b w:val="0"/>
          <w:bCs w:val="0"/>
          <w:caps/>
          <w:sz w:val="22"/>
          <w:szCs w:val="22"/>
          <w:lang w:val="fr-FR"/>
        </w:rPr>
      </w:pPr>
    </w:p>
    <w:p w14:paraId="486CA01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870F5F" w14:paraId="460E613F" w14:textId="77777777" w:rsidTr="009A3668">
        <w:tc>
          <w:tcPr>
            <w:tcW w:w="5000" w:type="pct"/>
            <w:gridSpan w:val="6"/>
            <w:shd w:val="clear" w:color="auto" w:fill="0070C0"/>
          </w:tcPr>
          <w:p w14:paraId="0A464D41" w14:textId="3643A650" w:rsidR="009B16E4" w:rsidRPr="00910715" w:rsidRDefault="009B16E4" w:rsidP="009A3668">
            <w:pPr>
              <w:keepNext/>
              <w:keepLines/>
              <w:tabs>
                <w:tab w:val="left" w:pos="1134"/>
                <w:tab w:val="left" w:pos="1620"/>
              </w:tabs>
              <w:rPr>
                <w:b/>
                <w:color w:val="FFFFFF"/>
                <w:lang w:val="fr-FR"/>
              </w:rPr>
            </w:pPr>
            <w:r w:rsidRPr="00910715">
              <w:rPr>
                <w:b/>
                <w:color w:val="FFFFFF"/>
                <w:lang w:val="fr-FR"/>
              </w:rPr>
              <w:t>Th</w:t>
            </w:r>
            <w:r w:rsidR="00BA3A43" w:rsidRPr="00910715">
              <w:rPr>
                <w:b/>
                <w:color w:val="FFFFFF"/>
                <w:lang w:val="fr-FR"/>
              </w:rPr>
              <w:t>è</w:t>
            </w:r>
            <w:r w:rsidRPr="00910715">
              <w:rPr>
                <w:b/>
                <w:color w:val="FFFFFF"/>
                <w:lang w:val="fr-FR"/>
              </w:rPr>
              <w:t>me 8</w:t>
            </w:r>
            <w:r w:rsidR="00BA3A43" w:rsidRPr="00910715">
              <w:rPr>
                <w:b/>
                <w:color w:val="FFFFFF"/>
                <w:lang w:val="fr-FR"/>
              </w:rPr>
              <w:t> </w:t>
            </w:r>
            <w:r w:rsidRPr="00910715">
              <w:rPr>
                <w:b/>
                <w:color w:val="FFFFFF"/>
                <w:lang w:val="fr-FR"/>
              </w:rPr>
              <w:t xml:space="preserve">: </w:t>
            </w:r>
            <w:r w:rsidR="00BA3A43" w:rsidRPr="00910715">
              <w:rPr>
                <w:b/>
                <w:color w:val="FFFFFF"/>
                <w:lang w:val="fr-FR"/>
              </w:rPr>
              <w:t>Sujets liés à la stratégie, aux comptes-rendus, sujets émergents et autres sujets</w:t>
            </w:r>
          </w:p>
        </w:tc>
      </w:tr>
      <w:tr w:rsidR="001F4825" w:rsidRPr="00910715" w14:paraId="1B68AF4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30B5954A" w14:textId="1D1041D3" w:rsidR="001F4825" w:rsidRPr="00910715" w:rsidRDefault="001F4825" w:rsidP="001F4825">
            <w:pPr>
              <w:keepNext/>
              <w:keepLines/>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412D04D6" w14:textId="5EA77BB4" w:rsidR="001F4825" w:rsidRPr="00910715" w:rsidRDefault="001F4825" w:rsidP="001F4825">
            <w:pPr>
              <w:keepNext/>
              <w:keepLines/>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771F4E1F" w14:textId="1F337757" w:rsidR="001F4825" w:rsidRPr="00910715" w:rsidRDefault="001F4825" w:rsidP="001F4825">
            <w:pPr>
              <w:keepNext/>
              <w:keepLines/>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0704E6F0" w14:textId="0DF46135" w:rsidR="001F4825" w:rsidRPr="00910715" w:rsidRDefault="001F4825" w:rsidP="001F4825">
            <w:pPr>
              <w:keepNext/>
              <w:keepLines/>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621C3969" w14:textId="4318A21D" w:rsidR="001F4825" w:rsidRPr="00910715" w:rsidRDefault="001F4825" w:rsidP="001F4825">
            <w:pPr>
              <w:keepNext/>
              <w:keepLines/>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6FD36222" w14:textId="3795691F" w:rsidR="001F4825" w:rsidRPr="00910715" w:rsidRDefault="001F4825" w:rsidP="001F4825">
            <w:pPr>
              <w:keepNext/>
              <w:keepLines/>
              <w:jc w:val="center"/>
              <w:rPr>
                <w:b/>
                <w:sz w:val="20"/>
                <w:szCs w:val="20"/>
                <w:lang w:val="fr-FR"/>
              </w:rPr>
            </w:pPr>
            <w:r w:rsidRPr="00910715">
              <w:rPr>
                <w:b/>
                <w:sz w:val="20"/>
                <w:szCs w:val="20"/>
                <w:lang w:val="fr-FR"/>
              </w:rPr>
              <w:t>Coût estimé provisoire (€)</w:t>
            </w:r>
          </w:p>
        </w:tc>
      </w:tr>
      <w:tr w:rsidR="009B16E4" w:rsidRPr="00910715" w14:paraId="1051BF5E" w14:textId="77777777" w:rsidTr="009A3668">
        <w:tblPrEx>
          <w:shd w:val="clear" w:color="auto" w:fill="auto"/>
          <w:tblCellMar>
            <w:top w:w="108" w:type="dxa"/>
            <w:bottom w:w="108" w:type="dxa"/>
          </w:tblCellMar>
        </w:tblPrEx>
        <w:tc>
          <w:tcPr>
            <w:tcW w:w="1823" w:type="pct"/>
          </w:tcPr>
          <w:p w14:paraId="1A184907" w14:textId="597813A5" w:rsidR="009B16E4" w:rsidRPr="00910715" w:rsidRDefault="009B16E4" w:rsidP="009A3668">
            <w:pPr>
              <w:keepNext/>
              <w:keepLines/>
              <w:rPr>
                <w:b/>
                <w:bCs/>
                <w:sz w:val="18"/>
                <w:szCs w:val="18"/>
                <w:lang w:val="fr-FR"/>
              </w:rPr>
            </w:pPr>
            <w:r w:rsidRPr="00910715">
              <w:rPr>
                <w:b/>
                <w:bCs/>
                <w:sz w:val="18"/>
                <w:szCs w:val="18"/>
                <w:lang w:val="fr-FR"/>
              </w:rPr>
              <w:t xml:space="preserve">8.1. </w:t>
            </w:r>
            <w:r w:rsidR="004C23F4" w:rsidRPr="00910715">
              <w:rPr>
                <w:b/>
                <w:bCs/>
                <w:sz w:val="18"/>
                <w:szCs w:val="18"/>
                <w:lang w:val="fr-FR"/>
              </w:rPr>
              <w:t>Rapports nationaux</w:t>
            </w:r>
          </w:p>
          <w:p w14:paraId="30B6410C" w14:textId="6FF447F6" w:rsidR="009B16E4" w:rsidRPr="00910715" w:rsidRDefault="00BA7A51" w:rsidP="009A3668">
            <w:pPr>
              <w:keepNext/>
              <w:keepLines/>
              <w:rPr>
                <w:bCs/>
                <w:sz w:val="18"/>
                <w:szCs w:val="18"/>
                <w:lang w:val="fr-FR"/>
              </w:rPr>
            </w:pPr>
            <w:r w:rsidRPr="00910715">
              <w:rPr>
                <w:bCs/>
                <w:sz w:val="18"/>
                <w:szCs w:val="18"/>
                <w:lang w:val="fr-FR"/>
              </w:rPr>
              <w:t>Réviser, amender et améliorer le format de rapport national pour 2021-2024 et faire les ajustements nécessaires suite à la MOP8, particulièrement afin d’examiner le modèle et la fréquence de rapport sur le réseau de sites, conformément au cadre de surveillance du réseau de sites de l’AEWA, ainsi que pour traiter les priorités internationales concernant les lacunes et les besoins en matière de capacités</w:t>
            </w:r>
            <w:r w:rsidR="00844B40" w:rsidRPr="00910715">
              <w:rPr>
                <w:bCs/>
                <w:sz w:val="18"/>
                <w:szCs w:val="18"/>
                <w:lang w:val="fr-FR"/>
              </w:rPr>
              <w:t xml:space="preserve"> (dont les évaluations nationales, les auto-évaluations qualitatives du niveau de connaissances et de capacités, etc.)</w:t>
            </w:r>
            <w:r w:rsidRPr="00910715">
              <w:rPr>
                <w:bCs/>
                <w:sz w:val="18"/>
                <w:szCs w:val="18"/>
                <w:lang w:val="fr-FR"/>
              </w:rPr>
              <w:t xml:space="preserve"> </w:t>
            </w:r>
            <w:r w:rsidR="009B16E4" w:rsidRPr="00910715">
              <w:rPr>
                <w:bCs/>
                <w:sz w:val="18"/>
                <w:szCs w:val="18"/>
                <w:lang w:val="fr-FR"/>
              </w:rPr>
              <w:t>(</w:t>
            </w:r>
            <w:r w:rsidR="00844B40" w:rsidRPr="00910715">
              <w:rPr>
                <w:bCs/>
                <w:i/>
                <w:iCs/>
                <w:sz w:val="18"/>
                <w:szCs w:val="18"/>
                <w:lang w:val="fr-FR"/>
              </w:rPr>
              <w:t>Résolutions</w:t>
            </w:r>
            <w:r w:rsidR="009B16E4" w:rsidRPr="00910715">
              <w:rPr>
                <w:bCs/>
                <w:i/>
                <w:iCs/>
                <w:sz w:val="18"/>
                <w:szCs w:val="18"/>
                <w:lang w:val="fr-FR"/>
              </w:rPr>
              <w:t xml:space="preserve"> 7.1, 8.3 </w:t>
            </w:r>
            <w:r w:rsidR="00844B40" w:rsidRPr="00910715">
              <w:rPr>
                <w:bCs/>
                <w:i/>
                <w:iCs/>
                <w:sz w:val="18"/>
                <w:szCs w:val="18"/>
                <w:lang w:val="fr-FR"/>
              </w:rPr>
              <w:t>et</w:t>
            </w:r>
            <w:r w:rsidR="009B16E4" w:rsidRPr="00910715">
              <w:rPr>
                <w:bCs/>
                <w:i/>
                <w:iCs/>
                <w:sz w:val="18"/>
                <w:szCs w:val="18"/>
                <w:lang w:val="fr-FR"/>
              </w:rPr>
              <w:t xml:space="preserve"> 8.6</w:t>
            </w:r>
            <w:r w:rsidR="009B16E4" w:rsidRPr="00910715">
              <w:rPr>
                <w:bCs/>
                <w:sz w:val="18"/>
                <w:szCs w:val="18"/>
                <w:lang w:val="fr-FR"/>
              </w:rPr>
              <w:t>).</w:t>
            </w:r>
          </w:p>
          <w:p w14:paraId="5AEA4957" w14:textId="77777777" w:rsidR="009B16E4" w:rsidRPr="00910715" w:rsidRDefault="009B16E4" w:rsidP="009A3668">
            <w:pPr>
              <w:keepNext/>
              <w:keepLines/>
              <w:rPr>
                <w:bCs/>
                <w:sz w:val="18"/>
                <w:szCs w:val="18"/>
                <w:lang w:val="fr-FR"/>
              </w:rPr>
            </w:pPr>
          </w:p>
          <w:p w14:paraId="690C8298" w14:textId="486DD9D0" w:rsidR="009B16E4" w:rsidRPr="00910715" w:rsidRDefault="00F30497" w:rsidP="009A3668">
            <w:pPr>
              <w:keepNext/>
              <w:keepLines/>
              <w:rPr>
                <w:bCs/>
                <w:sz w:val="18"/>
                <w:szCs w:val="18"/>
                <w:lang w:val="fr-FR"/>
              </w:rPr>
            </w:pPr>
            <w:bookmarkStart w:id="197" w:name="_Hlk108687304"/>
            <w:r w:rsidRPr="00910715">
              <w:rPr>
                <w:bCs/>
                <w:sz w:val="18"/>
                <w:szCs w:val="18"/>
                <w:lang w:val="fr-FR"/>
              </w:rPr>
              <w:t xml:space="preserve">Préparer l’ébauche de format de rapport national pour la MOP10 (2025-2027), à soumettre pour examen lors de la MOP9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8.3</w:t>
            </w:r>
            <w:r w:rsidR="009B16E4" w:rsidRPr="00910715">
              <w:rPr>
                <w:bCs/>
                <w:sz w:val="18"/>
                <w:szCs w:val="18"/>
                <w:lang w:val="fr-FR"/>
              </w:rPr>
              <w:t>).</w:t>
            </w:r>
            <w:bookmarkEnd w:id="197"/>
          </w:p>
        </w:tc>
        <w:tc>
          <w:tcPr>
            <w:tcW w:w="523" w:type="pct"/>
          </w:tcPr>
          <w:p w14:paraId="1FFAE1F4" w14:textId="5470BC79" w:rsidR="009B16E4" w:rsidRPr="00910715" w:rsidRDefault="005751C5" w:rsidP="009A3668">
            <w:pPr>
              <w:keepNext/>
              <w:keepLines/>
              <w:jc w:val="center"/>
              <w:rPr>
                <w:sz w:val="18"/>
                <w:szCs w:val="18"/>
                <w:lang w:val="fr-FR"/>
              </w:rPr>
            </w:pPr>
            <w:r w:rsidRPr="00910715">
              <w:rPr>
                <w:sz w:val="18"/>
                <w:szCs w:val="18"/>
                <w:lang w:val="fr-FR"/>
              </w:rPr>
              <w:t>Essentielle</w:t>
            </w:r>
          </w:p>
        </w:tc>
        <w:tc>
          <w:tcPr>
            <w:tcW w:w="482" w:type="pct"/>
          </w:tcPr>
          <w:p w14:paraId="76BB1438"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03AC99" w14:textId="77777777" w:rsidR="009B16E4" w:rsidRPr="00910715" w:rsidRDefault="009B16E4" w:rsidP="009A3668">
            <w:pPr>
              <w:keepNext/>
              <w:keepLines/>
              <w:jc w:val="center"/>
              <w:rPr>
                <w:sz w:val="18"/>
                <w:szCs w:val="18"/>
                <w:lang w:val="fr-FR"/>
              </w:rPr>
            </w:pPr>
          </w:p>
        </w:tc>
        <w:tc>
          <w:tcPr>
            <w:tcW w:w="782" w:type="pct"/>
          </w:tcPr>
          <w:p w14:paraId="62010D9F" w14:textId="72352869"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9231A" w:rsidRPr="00910715">
              <w:rPr>
                <w:sz w:val="18"/>
                <w:szCs w:val="18"/>
                <w:lang w:val="fr-FR"/>
              </w:rPr>
              <w:t>Tous les</w:t>
            </w:r>
            <w:r w:rsidR="009B16E4" w:rsidRPr="00910715">
              <w:rPr>
                <w:sz w:val="18"/>
                <w:szCs w:val="18"/>
                <w:lang w:val="fr-FR"/>
              </w:rPr>
              <w:t xml:space="preserve"> </w:t>
            </w:r>
            <w:r w:rsidR="00C9231A" w:rsidRPr="00910715">
              <w:rPr>
                <w:sz w:val="18"/>
                <w:szCs w:val="18"/>
                <w:lang w:val="fr-FR"/>
              </w:rPr>
              <w:t>o</w:t>
            </w:r>
            <w:r w:rsidRPr="00910715">
              <w:rPr>
                <w:sz w:val="18"/>
                <w:szCs w:val="18"/>
                <w:lang w:val="fr-FR"/>
              </w:rPr>
              <w:t>bjectif</w:t>
            </w:r>
            <w:r w:rsidR="009B16E4" w:rsidRPr="00910715">
              <w:rPr>
                <w:sz w:val="18"/>
                <w:szCs w:val="18"/>
                <w:lang w:val="fr-FR"/>
              </w:rPr>
              <w:t>s</w:t>
            </w:r>
          </w:p>
          <w:p w14:paraId="5D7474C3" w14:textId="77777777" w:rsidR="009B16E4" w:rsidRPr="00910715" w:rsidRDefault="009B16E4" w:rsidP="009A3668">
            <w:pPr>
              <w:keepNext/>
              <w:keepLines/>
              <w:ind w:left="284" w:hanging="284"/>
              <w:rPr>
                <w:sz w:val="18"/>
                <w:szCs w:val="18"/>
                <w:lang w:val="fr-FR"/>
              </w:rPr>
            </w:pPr>
          </w:p>
          <w:p w14:paraId="57B0522D" w14:textId="77777777" w:rsidR="009B16E4" w:rsidRPr="00910715" w:rsidRDefault="009B16E4" w:rsidP="009A3668">
            <w:pPr>
              <w:keepNext/>
              <w:keepLines/>
              <w:ind w:left="284" w:hanging="284"/>
              <w:rPr>
                <w:sz w:val="18"/>
                <w:szCs w:val="18"/>
                <w:lang w:val="fr-FR"/>
              </w:rPr>
            </w:pPr>
          </w:p>
        </w:tc>
        <w:tc>
          <w:tcPr>
            <w:tcW w:w="577" w:type="pct"/>
          </w:tcPr>
          <w:p w14:paraId="224D736C" w14:textId="77777777" w:rsidR="009B16E4" w:rsidRPr="00910715" w:rsidRDefault="009B16E4" w:rsidP="009A3668">
            <w:pPr>
              <w:keepNext/>
              <w:keepLines/>
              <w:jc w:val="center"/>
              <w:rPr>
                <w:sz w:val="18"/>
                <w:szCs w:val="18"/>
                <w:lang w:val="fr-FR"/>
              </w:rPr>
            </w:pPr>
            <w:r w:rsidRPr="00910715">
              <w:rPr>
                <w:sz w:val="18"/>
                <w:szCs w:val="18"/>
                <w:lang w:val="fr-FR"/>
              </w:rPr>
              <w:t>-</w:t>
            </w:r>
          </w:p>
        </w:tc>
      </w:tr>
      <w:tr w:rsidR="009B16E4" w:rsidRPr="00910715" w14:paraId="7358CC40" w14:textId="77777777" w:rsidTr="009A3668">
        <w:tblPrEx>
          <w:shd w:val="clear" w:color="auto" w:fill="auto"/>
          <w:tblCellMar>
            <w:top w:w="108" w:type="dxa"/>
            <w:bottom w:w="108" w:type="dxa"/>
          </w:tblCellMar>
        </w:tblPrEx>
        <w:tc>
          <w:tcPr>
            <w:tcW w:w="1823" w:type="pct"/>
          </w:tcPr>
          <w:p w14:paraId="2B27376A" w14:textId="26DBCC69" w:rsidR="009B16E4" w:rsidRPr="00910715" w:rsidRDefault="009B16E4" w:rsidP="009A3668">
            <w:pPr>
              <w:rPr>
                <w:b/>
                <w:bCs/>
                <w:sz w:val="18"/>
                <w:szCs w:val="18"/>
                <w:lang w:val="fr-FR"/>
              </w:rPr>
            </w:pPr>
            <w:r w:rsidRPr="00910715">
              <w:rPr>
                <w:b/>
                <w:bCs/>
                <w:sz w:val="18"/>
                <w:szCs w:val="18"/>
                <w:lang w:val="fr-FR"/>
              </w:rPr>
              <w:t xml:space="preserve">8.2. </w:t>
            </w:r>
            <w:r w:rsidR="00FC677D" w:rsidRPr="00910715">
              <w:rPr>
                <w:b/>
                <w:bCs/>
                <w:sz w:val="18"/>
                <w:szCs w:val="18"/>
                <w:lang w:val="fr-FR"/>
              </w:rPr>
              <w:t xml:space="preserve">Module de rapport national du Plan d’action pour l’Afrique </w:t>
            </w:r>
          </w:p>
          <w:p w14:paraId="1A85B52D" w14:textId="47BCFB59" w:rsidR="009B16E4" w:rsidRPr="00910715" w:rsidRDefault="00CC678D" w:rsidP="009A3668">
            <w:pPr>
              <w:rPr>
                <w:sz w:val="18"/>
                <w:szCs w:val="18"/>
                <w:lang w:val="fr-FR"/>
              </w:rPr>
            </w:pPr>
            <w:r w:rsidRPr="00910715">
              <w:rPr>
                <w:sz w:val="18"/>
                <w:szCs w:val="18"/>
                <w:lang w:val="fr-FR"/>
              </w:rPr>
              <w:t xml:space="preserve">Préparer l’ébauche de module de rapport national pour le Plan d’action pour l’Afrique pour la MOP10 (2025-2027), à soumettre pour examen lors de la MOP9 </w:t>
            </w:r>
            <w:r w:rsidR="009B16E4" w:rsidRPr="00910715">
              <w:rPr>
                <w:sz w:val="18"/>
                <w:szCs w:val="18"/>
                <w:lang w:val="fr-FR"/>
              </w:rPr>
              <w:t>(</w:t>
            </w:r>
            <w:r w:rsidR="00ED0519"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p w14:paraId="168446C2" w14:textId="77777777" w:rsidR="009B16E4" w:rsidRPr="00910715" w:rsidRDefault="009B16E4" w:rsidP="009A3668">
            <w:pPr>
              <w:rPr>
                <w:b/>
                <w:sz w:val="18"/>
                <w:szCs w:val="18"/>
                <w:lang w:val="fr-FR"/>
              </w:rPr>
            </w:pPr>
          </w:p>
        </w:tc>
        <w:tc>
          <w:tcPr>
            <w:tcW w:w="523" w:type="pct"/>
          </w:tcPr>
          <w:p w14:paraId="6B9B37EC" w14:textId="5D202AB3"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3CBD4275"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3AB67BB" w14:textId="77777777" w:rsidR="009B16E4" w:rsidRPr="00910715" w:rsidRDefault="009B16E4" w:rsidP="009A3668">
            <w:pPr>
              <w:jc w:val="center"/>
              <w:rPr>
                <w:sz w:val="18"/>
                <w:szCs w:val="18"/>
                <w:lang w:val="fr-FR"/>
              </w:rPr>
            </w:pPr>
          </w:p>
        </w:tc>
        <w:tc>
          <w:tcPr>
            <w:tcW w:w="782" w:type="pct"/>
          </w:tcPr>
          <w:p w14:paraId="21B759FC" w14:textId="06B0923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1203E55A" w14:textId="77777777" w:rsidR="009B16E4" w:rsidRPr="00910715" w:rsidRDefault="009B16E4" w:rsidP="009A3668">
            <w:pPr>
              <w:ind w:left="284" w:hanging="284"/>
              <w:rPr>
                <w:sz w:val="18"/>
                <w:szCs w:val="18"/>
                <w:lang w:val="fr-FR"/>
              </w:rPr>
            </w:pPr>
          </w:p>
          <w:p w14:paraId="3A826824" w14:textId="77777777" w:rsidR="009B16E4" w:rsidRPr="00910715" w:rsidRDefault="009B16E4" w:rsidP="009A3668">
            <w:pPr>
              <w:ind w:left="284" w:hanging="284"/>
              <w:rPr>
                <w:sz w:val="18"/>
                <w:szCs w:val="18"/>
                <w:lang w:val="fr-FR"/>
              </w:rPr>
            </w:pPr>
          </w:p>
        </w:tc>
        <w:tc>
          <w:tcPr>
            <w:tcW w:w="577" w:type="pct"/>
          </w:tcPr>
          <w:p w14:paraId="37E1FAA1"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9909055" w14:textId="77777777" w:rsidTr="009A3668">
        <w:tblPrEx>
          <w:shd w:val="clear" w:color="auto" w:fill="auto"/>
          <w:tblCellMar>
            <w:top w:w="108" w:type="dxa"/>
            <w:bottom w:w="108" w:type="dxa"/>
          </w:tblCellMar>
        </w:tblPrEx>
        <w:tc>
          <w:tcPr>
            <w:tcW w:w="1823" w:type="pct"/>
          </w:tcPr>
          <w:p w14:paraId="30A0A451" w14:textId="2DA4D8E0" w:rsidR="009B16E4" w:rsidRPr="00910715" w:rsidRDefault="009B16E4" w:rsidP="009A3668">
            <w:pPr>
              <w:rPr>
                <w:b/>
                <w:bCs/>
                <w:sz w:val="18"/>
                <w:szCs w:val="18"/>
                <w:lang w:val="fr-FR"/>
              </w:rPr>
            </w:pPr>
            <w:r w:rsidRPr="00910715">
              <w:rPr>
                <w:b/>
                <w:bCs/>
                <w:sz w:val="18"/>
                <w:szCs w:val="18"/>
                <w:lang w:val="fr-FR"/>
              </w:rPr>
              <w:t xml:space="preserve">8.3. </w:t>
            </w:r>
            <w:r w:rsidR="0040599F" w:rsidRPr="00910715">
              <w:rPr>
                <w:b/>
                <w:bCs/>
                <w:sz w:val="18"/>
                <w:szCs w:val="18"/>
                <w:lang w:val="fr-FR"/>
              </w:rPr>
              <w:t>Suivi de la mise en œuvre du</w:t>
            </w:r>
            <w:r w:rsidRPr="00910715">
              <w:rPr>
                <w:b/>
                <w:bCs/>
                <w:sz w:val="18"/>
                <w:szCs w:val="18"/>
                <w:lang w:val="fr-FR"/>
              </w:rPr>
              <w:t xml:space="preserve"> </w:t>
            </w:r>
            <w:r w:rsidR="00371EA9" w:rsidRPr="00910715">
              <w:rPr>
                <w:b/>
                <w:bCs/>
                <w:sz w:val="18"/>
                <w:szCs w:val="18"/>
                <w:lang w:val="fr-FR"/>
              </w:rPr>
              <w:t>Plan stratégique</w:t>
            </w:r>
            <w:r w:rsidRPr="00910715">
              <w:rPr>
                <w:b/>
                <w:bCs/>
                <w:sz w:val="18"/>
                <w:szCs w:val="18"/>
                <w:lang w:val="fr-FR"/>
              </w:rPr>
              <w:t xml:space="preserve"> </w:t>
            </w:r>
            <w:r w:rsidR="0040599F" w:rsidRPr="00910715">
              <w:rPr>
                <w:b/>
                <w:bCs/>
                <w:sz w:val="18"/>
                <w:szCs w:val="18"/>
                <w:lang w:val="fr-FR"/>
              </w:rPr>
              <w:t>et du</w:t>
            </w:r>
            <w:r w:rsidRPr="00910715">
              <w:rPr>
                <w:b/>
                <w:bCs/>
                <w:sz w:val="18"/>
                <w:szCs w:val="18"/>
                <w:lang w:val="fr-FR"/>
              </w:rPr>
              <w:t xml:space="preserve"> </w:t>
            </w:r>
            <w:proofErr w:type="spellStart"/>
            <w:r w:rsidRPr="00910715">
              <w:rPr>
                <w:b/>
                <w:bCs/>
                <w:sz w:val="18"/>
                <w:szCs w:val="18"/>
                <w:lang w:val="fr-FR"/>
              </w:rPr>
              <w:t>PoAA</w:t>
            </w:r>
            <w:proofErr w:type="spellEnd"/>
            <w:r w:rsidRPr="00910715">
              <w:rPr>
                <w:b/>
                <w:bCs/>
                <w:sz w:val="18"/>
                <w:szCs w:val="18"/>
                <w:lang w:val="fr-FR"/>
              </w:rPr>
              <w:t xml:space="preserve"> (2019-2027)</w:t>
            </w:r>
          </w:p>
          <w:p w14:paraId="1DCC9503" w14:textId="476E59D6" w:rsidR="009B16E4" w:rsidRPr="00910715" w:rsidRDefault="00077DF3" w:rsidP="009A3668">
            <w:pPr>
              <w:rPr>
                <w:sz w:val="18"/>
                <w:szCs w:val="18"/>
                <w:lang w:val="fr-FR"/>
              </w:rPr>
            </w:pPr>
            <w:r w:rsidRPr="00910715">
              <w:rPr>
                <w:bCs/>
                <w:sz w:val="18"/>
                <w:szCs w:val="18"/>
                <w:lang w:val="fr-FR"/>
              </w:rPr>
              <w:t xml:space="preserve">Développer en priorité des indicateurs afin de mesurer la mise en œuvre du </w:t>
            </w:r>
            <w:proofErr w:type="spellStart"/>
            <w:r w:rsidRPr="00910715">
              <w:rPr>
                <w:bCs/>
                <w:sz w:val="18"/>
                <w:szCs w:val="18"/>
                <w:lang w:val="fr-FR"/>
              </w:rPr>
              <w:t>PoAA</w:t>
            </w:r>
            <w:proofErr w:type="spellEnd"/>
            <w:r w:rsidR="0046678B" w:rsidRPr="00910715">
              <w:rPr>
                <w:bCs/>
                <w:sz w:val="18"/>
                <w:szCs w:val="18"/>
                <w:lang w:val="fr-FR"/>
              </w:rPr>
              <w:t xml:space="preserve"> (</w:t>
            </w:r>
            <w:r w:rsidR="0046678B" w:rsidRPr="00910715">
              <w:rPr>
                <w:bCs/>
                <w:i/>
                <w:iCs/>
                <w:sz w:val="18"/>
                <w:szCs w:val="18"/>
                <w:lang w:val="fr-FR"/>
              </w:rPr>
              <w:t>Résolution 8.3</w:t>
            </w:r>
            <w:r w:rsidR="0046678B" w:rsidRPr="00910715">
              <w:rPr>
                <w:bCs/>
                <w:sz w:val="18"/>
                <w:szCs w:val="18"/>
                <w:lang w:val="fr-FR"/>
              </w:rPr>
              <w:t>)</w:t>
            </w:r>
            <w:r w:rsidRPr="00910715">
              <w:rPr>
                <w:bCs/>
                <w:sz w:val="18"/>
                <w:szCs w:val="18"/>
                <w:lang w:val="fr-FR"/>
              </w:rPr>
              <w:t xml:space="preserve"> ; développer ensuite le concept pour le suivi de la mise en œuvre du Plan stratégique et du </w:t>
            </w:r>
            <w:proofErr w:type="spellStart"/>
            <w:r w:rsidRPr="00910715">
              <w:rPr>
                <w:bCs/>
                <w:sz w:val="18"/>
                <w:szCs w:val="18"/>
                <w:lang w:val="fr-FR"/>
              </w:rPr>
              <w:t>PoAA</w:t>
            </w:r>
            <w:proofErr w:type="spellEnd"/>
            <w:r w:rsidRPr="00910715">
              <w:rPr>
                <w:bCs/>
                <w:sz w:val="18"/>
                <w:szCs w:val="18"/>
                <w:lang w:val="fr-FR"/>
              </w:rPr>
              <w:t xml:space="preserve">, avec comme objectif d’évaluer les tendances </w:t>
            </w:r>
            <w:r w:rsidR="0046678B" w:rsidRPr="00910715">
              <w:rPr>
                <w:bCs/>
                <w:sz w:val="18"/>
                <w:szCs w:val="18"/>
                <w:lang w:val="fr-FR"/>
              </w:rPr>
              <w:t>du</w:t>
            </w:r>
            <w:r w:rsidRPr="00910715">
              <w:rPr>
                <w:bCs/>
                <w:sz w:val="18"/>
                <w:szCs w:val="18"/>
                <w:lang w:val="fr-FR"/>
              </w:rPr>
              <w:t xml:space="preserve"> taux de mise en œuvre</w:t>
            </w:r>
            <w:r w:rsidR="00610054" w:rsidRPr="00910715">
              <w:rPr>
                <w:bCs/>
                <w:sz w:val="18"/>
                <w:szCs w:val="18"/>
                <w:lang w:val="fr-FR"/>
              </w:rPr>
              <w:t xml:space="preserve"> </w:t>
            </w:r>
            <w:r w:rsidR="00610054" w:rsidRPr="00910715">
              <w:rPr>
                <w:sz w:val="18"/>
                <w:szCs w:val="18"/>
                <w:lang w:val="fr-FR"/>
              </w:rPr>
              <w:t>(</w:t>
            </w:r>
            <w:r w:rsidR="00610054" w:rsidRPr="00910715">
              <w:rPr>
                <w:i/>
                <w:iCs/>
                <w:sz w:val="18"/>
                <w:szCs w:val="18"/>
                <w:lang w:val="fr-FR"/>
              </w:rPr>
              <w:t>Résolution 7.1</w:t>
            </w:r>
            <w:r w:rsidR="00610054" w:rsidRPr="00910715">
              <w:rPr>
                <w:sz w:val="18"/>
                <w:szCs w:val="18"/>
                <w:lang w:val="fr-FR"/>
              </w:rPr>
              <w:t xml:space="preserve">) </w:t>
            </w:r>
            <w:r w:rsidRPr="00910715">
              <w:rPr>
                <w:bCs/>
                <w:sz w:val="18"/>
                <w:szCs w:val="18"/>
                <w:lang w:val="fr-FR"/>
              </w:rPr>
              <w:t xml:space="preserve"> et d’entreprendre un travail afin d’améliorer l’évaluation du Plan stratégique</w:t>
            </w:r>
            <w:r w:rsidR="00603605" w:rsidRPr="00910715">
              <w:rPr>
                <w:bCs/>
                <w:sz w:val="18"/>
                <w:szCs w:val="18"/>
                <w:lang w:val="fr-FR"/>
              </w:rPr>
              <w:t xml:space="preserve"> </w:t>
            </w:r>
            <w:r w:rsidR="00603605" w:rsidRPr="00910715">
              <w:rPr>
                <w:sz w:val="18"/>
                <w:szCs w:val="18"/>
                <w:lang w:val="fr-FR"/>
              </w:rPr>
              <w:t xml:space="preserve">(plan pour l’évaluation des </w:t>
            </w:r>
            <w:r w:rsidR="0084647C" w:rsidRPr="00910715">
              <w:rPr>
                <w:sz w:val="18"/>
                <w:szCs w:val="18"/>
                <w:lang w:val="fr-FR"/>
              </w:rPr>
              <w:t xml:space="preserve">22 indicateurs repoussés liés aux objectifs et </w:t>
            </w:r>
            <w:r w:rsidR="00AA22E4">
              <w:rPr>
                <w:sz w:val="18"/>
                <w:szCs w:val="18"/>
                <w:lang w:val="fr-FR"/>
              </w:rPr>
              <w:t>d</w:t>
            </w:r>
            <w:r w:rsidR="001F748C" w:rsidRPr="00910715">
              <w:rPr>
                <w:sz w:val="18"/>
                <w:szCs w:val="18"/>
                <w:lang w:val="fr-FR"/>
              </w:rPr>
              <w:t>es autres indicateurs liés aux objectifs</w:t>
            </w:r>
            <w:r w:rsidR="0084647C" w:rsidRPr="00910715">
              <w:rPr>
                <w:sz w:val="18"/>
                <w:szCs w:val="18"/>
                <w:lang w:val="fr-FR"/>
              </w:rPr>
              <w:t xml:space="preserve"> pour lesquels des données supplémentaires ou de meilleure qualité </w:t>
            </w:r>
            <w:r w:rsidR="00C21868" w:rsidRPr="00910715">
              <w:rPr>
                <w:sz w:val="18"/>
                <w:szCs w:val="18"/>
                <w:lang w:val="fr-FR"/>
              </w:rPr>
              <w:t>sont</w:t>
            </w:r>
            <w:r w:rsidR="0084647C" w:rsidRPr="00910715">
              <w:rPr>
                <w:sz w:val="18"/>
                <w:szCs w:val="18"/>
                <w:lang w:val="fr-FR"/>
              </w:rPr>
              <w:t xml:space="preserve"> nécessaires, ainsi que de l’indicateur lié au but P4</w:t>
            </w:r>
            <w:r w:rsidR="00603605" w:rsidRPr="00910715">
              <w:rPr>
                <w:sz w:val="18"/>
                <w:szCs w:val="18"/>
                <w:lang w:val="fr-FR"/>
              </w:rPr>
              <w:t>)</w:t>
            </w:r>
            <w:r w:rsidR="009B16E4" w:rsidRPr="00910715">
              <w:rPr>
                <w:sz w:val="18"/>
                <w:szCs w:val="18"/>
                <w:lang w:val="fr-FR"/>
              </w:rPr>
              <w:t xml:space="preserve"> (</w:t>
            </w:r>
            <w:r w:rsidR="00C21868"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523" w:type="pct"/>
          </w:tcPr>
          <w:p w14:paraId="4C7D68E9" w14:textId="0F7C6B29"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022E7DCD"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C9CDC11" w14:textId="77777777" w:rsidR="009B16E4" w:rsidRPr="00910715" w:rsidRDefault="009B16E4" w:rsidP="009A3668">
            <w:pPr>
              <w:jc w:val="center"/>
              <w:rPr>
                <w:sz w:val="18"/>
                <w:szCs w:val="18"/>
                <w:lang w:val="fr-FR"/>
              </w:rPr>
            </w:pPr>
          </w:p>
        </w:tc>
        <w:tc>
          <w:tcPr>
            <w:tcW w:w="782" w:type="pct"/>
          </w:tcPr>
          <w:p w14:paraId="38B353AB" w14:textId="29768DE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21868" w:rsidRPr="00910715">
              <w:rPr>
                <w:sz w:val="18"/>
                <w:szCs w:val="18"/>
                <w:lang w:val="fr-FR"/>
              </w:rPr>
              <w:t>Tous les</w:t>
            </w:r>
            <w:r w:rsidR="009B16E4" w:rsidRPr="00910715">
              <w:rPr>
                <w:sz w:val="18"/>
                <w:szCs w:val="18"/>
                <w:lang w:val="fr-FR"/>
              </w:rPr>
              <w:t xml:space="preserve"> </w:t>
            </w:r>
            <w:r w:rsidR="00C21868" w:rsidRPr="00910715">
              <w:rPr>
                <w:sz w:val="18"/>
                <w:szCs w:val="18"/>
                <w:lang w:val="fr-FR"/>
              </w:rPr>
              <w:t>o</w:t>
            </w:r>
            <w:r w:rsidRPr="00910715">
              <w:rPr>
                <w:sz w:val="18"/>
                <w:szCs w:val="18"/>
                <w:lang w:val="fr-FR"/>
              </w:rPr>
              <w:t>bjectif</w:t>
            </w:r>
            <w:r w:rsidR="009B16E4" w:rsidRPr="00910715">
              <w:rPr>
                <w:sz w:val="18"/>
                <w:szCs w:val="18"/>
                <w:lang w:val="fr-FR"/>
              </w:rPr>
              <w:t>s</w:t>
            </w:r>
          </w:p>
          <w:p w14:paraId="529D8948" w14:textId="77777777" w:rsidR="009B16E4" w:rsidRPr="00910715" w:rsidRDefault="009B16E4" w:rsidP="009A3668">
            <w:pPr>
              <w:ind w:left="284" w:hanging="284"/>
              <w:rPr>
                <w:b/>
                <w:sz w:val="18"/>
                <w:szCs w:val="18"/>
                <w:lang w:val="fr-FR"/>
              </w:rPr>
            </w:pPr>
          </w:p>
          <w:p w14:paraId="00A877E9" w14:textId="77777777" w:rsidR="009B16E4" w:rsidRPr="00910715" w:rsidRDefault="009B16E4" w:rsidP="009A3668">
            <w:pPr>
              <w:ind w:left="284" w:hanging="284"/>
              <w:rPr>
                <w:b/>
                <w:sz w:val="18"/>
                <w:szCs w:val="18"/>
                <w:lang w:val="fr-FR"/>
              </w:rPr>
            </w:pPr>
          </w:p>
        </w:tc>
        <w:tc>
          <w:tcPr>
            <w:tcW w:w="577" w:type="pct"/>
          </w:tcPr>
          <w:p w14:paraId="5A0CD692"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B5D4D80" w14:textId="77777777" w:rsidTr="009A3668">
        <w:tblPrEx>
          <w:shd w:val="clear" w:color="auto" w:fill="auto"/>
          <w:tblCellMar>
            <w:top w:w="108" w:type="dxa"/>
            <w:bottom w:w="108" w:type="dxa"/>
          </w:tblCellMar>
        </w:tblPrEx>
        <w:tc>
          <w:tcPr>
            <w:tcW w:w="1823" w:type="pct"/>
          </w:tcPr>
          <w:p w14:paraId="79FDE464" w14:textId="42FB6B88" w:rsidR="009B16E4" w:rsidRPr="00910715" w:rsidRDefault="009B16E4" w:rsidP="009A3668">
            <w:pPr>
              <w:rPr>
                <w:b/>
                <w:bCs/>
                <w:sz w:val="18"/>
                <w:szCs w:val="18"/>
                <w:lang w:val="fr-FR"/>
              </w:rPr>
            </w:pPr>
            <w:r w:rsidRPr="00910715">
              <w:rPr>
                <w:b/>
                <w:bCs/>
                <w:sz w:val="18"/>
                <w:szCs w:val="18"/>
                <w:lang w:val="fr-FR"/>
              </w:rPr>
              <w:t xml:space="preserve">8.4. Harmonisation </w:t>
            </w:r>
            <w:r w:rsidR="004C39A3" w:rsidRPr="00910715">
              <w:rPr>
                <w:b/>
                <w:bCs/>
                <w:sz w:val="18"/>
                <w:szCs w:val="18"/>
                <w:lang w:val="fr-FR"/>
              </w:rPr>
              <w:t>des rapports</w:t>
            </w:r>
          </w:p>
          <w:p w14:paraId="1C2FD687" w14:textId="5D64B640" w:rsidR="009B16E4" w:rsidRPr="00910715" w:rsidRDefault="009B16E4" w:rsidP="009A3668">
            <w:pPr>
              <w:rPr>
                <w:sz w:val="18"/>
                <w:szCs w:val="18"/>
                <w:lang w:val="fr-FR"/>
              </w:rPr>
            </w:pPr>
            <w:r w:rsidRPr="00910715">
              <w:rPr>
                <w:bCs/>
                <w:sz w:val="18"/>
                <w:szCs w:val="18"/>
                <w:lang w:val="fr-FR"/>
              </w:rPr>
              <w:t>Continue</w:t>
            </w:r>
            <w:r w:rsidR="009314E3" w:rsidRPr="00910715">
              <w:rPr>
                <w:bCs/>
                <w:sz w:val="18"/>
                <w:szCs w:val="18"/>
                <w:lang w:val="fr-FR"/>
              </w:rPr>
              <w:t>r</w:t>
            </w:r>
            <w:r w:rsidRPr="00910715">
              <w:rPr>
                <w:bCs/>
                <w:sz w:val="18"/>
                <w:szCs w:val="18"/>
                <w:lang w:val="fr-FR"/>
              </w:rPr>
              <w:t xml:space="preserve"> </w:t>
            </w:r>
            <w:r w:rsidR="009314E3" w:rsidRPr="00910715">
              <w:rPr>
                <w:bCs/>
                <w:sz w:val="18"/>
                <w:szCs w:val="18"/>
                <w:lang w:val="fr-FR"/>
              </w:rPr>
              <w:t>à promouvoir un calendrier synchronisé et autres</w:t>
            </w:r>
            <w:r w:rsidRPr="00910715">
              <w:rPr>
                <w:bCs/>
                <w:sz w:val="18"/>
                <w:szCs w:val="18"/>
                <w:lang w:val="fr-FR"/>
              </w:rPr>
              <w:t xml:space="preserve"> synergies </w:t>
            </w:r>
            <w:r w:rsidR="009314E3" w:rsidRPr="00910715">
              <w:rPr>
                <w:bCs/>
                <w:sz w:val="18"/>
                <w:szCs w:val="18"/>
                <w:lang w:val="fr-FR"/>
              </w:rPr>
              <w:t>avec les</w:t>
            </w:r>
            <w:r w:rsidRPr="00910715">
              <w:rPr>
                <w:bCs/>
                <w:sz w:val="18"/>
                <w:szCs w:val="18"/>
                <w:lang w:val="fr-FR"/>
              </w:rPr>
              <w:t xml:space="preserve"> cycles </w:t>
            </w:r>
            <w:r w:rsidR="009314E3" w:rsidRPr="00910715">
              <w:rPr>
                <w:bCs/>
                <w:sz w:val="18"/>
                <w:szCs w:val="18"/>
                <w:lang w:val="fr-FR"/>
              </w:rPr>
              <w:t>de rapports de la</w:t>
            </w:r>
            <w:r w:rsidRPr="00910715">
              <w:rPr>
                <w:bCs/>
                <w:sz w:val="18"/>
                <w:szCs w:val="18"/>
                <w:lang w:val="fr-FR"/>
              </w:rPr>
              <w:t xml:space="preserve"> CMS, </w:t>
            </w:r>
            <w:r w:rsidR="009314E3" w:rsidRPr="00910715">
              <w:rPr>
                <w:bCs/>
                <w:sz w:val="18"/>
                <w:szCs w:val="18"/>
                <w:lang w:val="fr-FR"/>
              </w:rPr>
              <w:t xml:space="preserve">de </w:t>
            </w:r>
            <w:r w:rsidRPr="00910715">
              <w:rPr>
                <w:bCs/>
                <w:sz w:val="18"/>
                <w:szCs w:val="18"/>
                <w:lang w:val="fr-FR"/>
              </w:rPr>
              <w:t xml:space="preserve">Ramsar, </w:t>
            </w:r>
            <w:r w:rsidR="009314E3" w:rsidRPr="00910715">
              <w:rPr>
                <w:bCs/>
                <w:sz w:val="18"/>
                <w:szCs w:val="18"/>
                <w:lang w:val="fr-FR"/>
              </w:rPr>
              <w:t>de la</w:t>
            </w:r>
            <w:r w:rsidRPr="00910715">
              <w:rPr>
                <w:bCs/>
                <w:sz w:val="18"/>
                <w:szCs w:val="18"/>
                <w:lang w:val="fr-FR"/>
              </w:rPr>
              <w:t xml:space="preserve"> Directive</w:t>
            </w:r>
            <w:r w:rsidR="009314E3" w:rsidRPr="00910715">
              <w:rPr>
                <w:bCs/>
                <w:sz w:val="18"/>
                <w:szCs w:val="18"/>
                <w:lang w:val="fr-FR"/>
              </w:rPr>
              <w:t xml:space="preserve"> Oiseau de l’UE</w:t>
            </w:r>
            <w:r w:rsidRPr="00910715">
              <w:rPr>
                <w:bCs/>
                <w:sz w:val="18"/>
                <w:szCs w:val="18"/>
                <w:lang w:val="fr-FR"/>
              </w:rPr>
              <w:t xml:space="preserve"> (Article 12) </w:t>
            </w:r>
            <w:r w:rsidR="009314E3" w:rsidRPr="00910715">
              <w:rPr>
                <w:bCs/>
                <w:sz w:val="18"/>
                <w:szCs w:val="18"/>
                <w:lang w:val="fr-FR"/>
              </w:rPr>
              <w:t xml:space="preserve">et autres, dans la mesure du possible, en particulier </w:t>
            </w:r>
            <w:r w:rsidR="00AE54DD" w:rsidRPr="00910715">
              <w:rPr>
                <w:bCs/>
                <w:sz w:val="18"/>
                <w:szCs w:val="18"/>
                <w:lang w:val="fr-FR"/>
              </w:rPr>
              <w:t>concernant le rapport sur l’état des espèces</w:t>
            </w:r>
            <w:r w:rsidRPr="00910715">
              <w:rPr>
                <w:bCs/>
                <w:sz w:val="18"/>
                <w:szCs w:val="18"/>
                <w:lang w:val="fr-FR"/>
              </w:rPr>
              <w:t xml:space="preserve">/populations, </w:t>
            </w:r>
            <w:r w:rsidR="00AE54DD" w:rsidRPr="00910715">
              <w:rPr>
                <w:bCs/>
                <w:sz w:val="18"/>
                <w:szCs w:val="18"/>
                <w:lang w:val="fr-FR"/>
              </w:rPr>
              <w:t>et contribuer au rapport du Comité permanent pour la</w:t>
            </w:r>
            <w:r w:rsidRPr="00910715">
              <w:rPr>
                <w:bCs/>
                <w:sz w:val="18"/>
                <w:szCs w:val="18"/>
                <w:lang w:val="fr-FR"/>
              </w:rPr>
              <w:t xml:space="preserve"> MOP8 </w:t>
            </w:r>
            <w:r w:rsidR="00AE54DD" w:rsidRPr="00910715">
              <w:rPr>
                <w:bCs/>
                <w:sz w:val="18"/>
                <w:szCs w:val="18"/>
                <w:lang w:val="fr-FR"/>
              </w:rPr>
              <w:t>sur ce sujet</w:t>
            </w:r>
            <w:r w:rsidRPr="00910715">
              <w:rPr>
                <w:bCs/>
                <w:sz w:val="18"/>
                <w:szCs w:val="18"/>
                <w:lang w:val="fr-FR"/>
              </w:rPr>
              <w:t xml:space="preserve"> </w:t>
            </w:r>
            <w:r w:rsidRPr="00910715">
              <w:rPr>
                <w:sz w:val="18"/>
                <w:szCs w:val="18"/>
                <w:lang w:val="fr-FR"/>
              </w:rPr>
              <w:t>(</w:t>
            </w:r>
            <w:r w:rsidR="00AE54DD" w:rsidRPr="00910715">
              <w:rPr>
                <w:i/>
                <w:iCs/>
                <w:sz w:val="18"/>
                <w:szCs w:val="18"/>
                <w:lang w:val="fr-FR"/>
              </w:rPr>
              <w:t>Résolution</w:t>
            </w:r>
            <w:r w:rsidRPr="00910715">
              <w:rPr>
                <w:i/>
                <w:iCs/>
                <w:sz w:val="18"/>
                <w:szCs w:val="18"/>
                <w:lang w:val="fr-FR"/>
              </w:rPr>
              <w:t xml:space="preserve"> 7.1</w:t>
            </w:r>
            <w:r w:rsidRPr="00910715">
              <w:rPr>
                <w:sz w:val="18"/>
                <w:szCs w:val="18"/>
                <w:lang w:val="fr-FR"/>
              </w:rPr>
              <w:t>) (</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7245B8CE" w14:textId="08B83718" w:rsidR="009B16E4" w:rsidRPr="00910715" w:rsidRDefault="00496081" w:rsidP="009A3668">
            <w:pPr>
              <w:jc w:val="center"/>
              <w:rPr>
                <w:sz w:val="18"/>
                <w:szCs w:val="18"/>
                <w:lang w:val="fr-FR"/>
              </w:rPr>
            </w:pPr>
            <w:r w:rsidRPr="00910715">
              <w:rPr>
                <w:sz w:val="18"/>
                <w:szCs w:val="18"/>
                <w:lang w:val="fr-FR"/>
              </w:rPr>
              <w:t>Haute</w:t>
            </w:r>
          </w:p>
          <w:p w14:paraId="77CFA6C7" w14:textId="38235B82"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743E0884"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AD9A345" w14:textId="2D39A8F3" w:rsidR="009B16E4" w:rsidRPr="00910715" w:rsidRDefault="009B16E4" w:rsidP="009A3668">
            <w:pPr>
              <w:jc w:val="center"/>
              <w:rPr>
                <w:sz w:val="18"/>
                <w:szCs w:val="18"/>
                <w:lang w:val="fr-FR"/>
              </w:rPr>
            </w:pPr>
            <w:r w:rsidRPr="00910715">
              <w:rPr>
                <w:sz w:val="18"/>
                <w:szCs w:val="18"/>
                <w:lang w:val="fr-FR"/>
              </w:rPr>
              <w:t>Secr</w:t>
            </w:r>
            <w:r w:rsidR="00496081" w:rsidRPr="00910715">
              <w:rPr>
                <w:sz w:val="18"/>
                <w:szCs w:val="18"/>
                <w:lang w:val="fr-FR"/>
              </w:rPr>
              <w:t>é</w:t>
            </w:r>
            <w:r w:rsidRPr="00910715">
              <w:rPr>
                <w:sz w:val="18"/>
                <w:szCs w:val="18"/>
                <w:lang w:val="fr-FR"/>
              </w:rPr>
              <w:t>tariat</w:t>
            </w:r>
            <w:r w:rsidR="00496081" w:rsidRPr="00910715">
              <w:rPr>
                <w:sz w:val="18"/>
                <w:szCs w:val="18"/>
                <w:lang w:val="fr-FR"/>
              </w:rPr>
              <w:t xml:space="preserve"> de la CMS</w:t>
            </w:r>
            <w:r w:rsidRPr="00910715">
              <w:rPr>
                <w:sz w:val="18"/>
                <w:szCs w:val="18"/>
                <w:lang w:val="fr-FR"/>
              </w:rPr>
              <w:t xml:space="preserve"> </w:t>
            </w:r>
            <w:r w:rsidR="00496081" w:rsidRPr="00910715">
              <w:rPr>
                <w:sz w:val="18"/>
                <w:szCs w:val="18"/>
                <w:lang w:val="fr-FR"/>
              </w:rPr>
              <w:t>et Conseil scientifique </w:t>
            </w:r>
            <w:r w:rsidRPr="00910715">
              <w:rPr>
                <w:sz w:val="18"/>
                <w:szCs w:val="18"/>
                <w:lang w:val="fr-FR"/>
              </w:rPr>
              <w:t xml:space="preserve">; </w:t>
            </w:r>
            <w:r w:rsidR="00496081" w:rsidRPr="00910715">
              <w:rPr>
                <w:sz w:val="18"/>
                <w:szCs w:val="18"/>
                <w:lang w:val="fr-FR"/>
              </w:rPr>
              <w:t xml:space="preserve">Secrétariat </w:t>
            </w:r>
            <w:r w:rsidRPr="00910715">
              <w:rPr>
                <w:sz w:val="18"/>
                <w:szCs w:val="18"/>
                <w:lang w:val="fr-FR"/>
              </w:rPr>
              <w:t xml:space="preserve">Ramsar </w:t>
            </w:r>
            <w:r w:rsidR="00667EDC" w:rsidRPr="00910715">
              <w:rPr>
                <w:sz w:val="18"/>
                <w:szCs w:val="18"/>
                <w:lang w:val="fr-FR"/>
              </w:rPr>
              <w:t>et GEST </w:t>
            </w:r>
            <w:r w:rsidRPr="00910715">
              <w:rPr>
                <w:sz w:val="18"/>
                <w:szCs w:val="18"/>
                <w:lang w:val="fr-FR"/>
              </w:rPr>
              <w:t xml:space="preserve">; Commission </w:t>
            </w:r>
            <w:r w:rsidR="00667EDC" w:rsidRPr="00910715">
              <w:rPr>
                <w:sz w:val="18"/>
                <w:szCs w:val="18"/>
                <w:lang w:val="fr-FR"/>
              </w:rPr>
              <w:t>européenne et autres</w:t>
            </w:r>
          </w:p>
        </w:tc>
        <w:tc>
          <w:tcPr>
            <w:tcW w:w="782" w:type="pct"/>
          </w:tcPr>
          <w:p w14:paraId="5A595685" w14:textId="1FC277B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30591EF5" w14:textId="77777777" w:rsidR="009B16E4" w:rsidRPr="00910715" w:rsidRDefault="009B16E4" w:rsidP="009A3668">
            <w:pPr>
              <w:ind w:left="284" w:hanging="284"/>
              <w:rPr>
                <w:sz w:val="18"/>
                <w:szCs w:val="18"/>
                <w:lang w:val="fr-FR"/>
              </w:rPr>
            </w:pPr>
          </w:p>
          <w:p w14:paraId="66057365" w14:textId="77777777" w:rsidR="009B16E4" w:rsidRPr="00910715" w:rsidRDefault="009B16E4" w:rsidP="009A3668">
            <w:pPr>
              <w:ind w:left="284" w:hanging="284"/>
              <w:rPr>
                <w:sz w:val="18"/>
                <w:szCs w:val="18"/>
                <w:lang w:val="fr-FR"/>
              </w:rPr>
            </w:pPr>
          </w:p>
        </w:tc>
        <w:tc>
          <w:tcPr>
            <w:tcW w:w="577" w:type="pct"/>
          </w:tcPr>
          <w:p w14:paraId="7A28D416"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12D86AE4" w14:textId="77777777" w:rsidTr="009A3668">
        <w:tblPrEx>
          <w:shd w:val="clear" w:color="auto" w:fill="auto"/>
          <w:tblCellMar>
            <w:top w:w="108" w:type="dxa"/>
            <w:bottom w:w="108" w:type="dxa"/>
          </w:tblCellMar>
        </w:tblPrEx>
        <w:tc>
          <w:tcPr>
            <w:tcW w:w="1823" w:type="pct"/>
          </w:tcPr>
          <w:p w14:paraId="1572E492" w14:textId="56207A7E" w:rsidR="009B16E4" w:rsidRPr="00910715" w:rsidRDefault="009B16E4" w:rsidP="009A3668">
            <w:pPr>
              <w:keepNext/>
              <w:keepLines/>
              <w:rPr>
                <w:b/>
                <w:sz w:val="18"/>
                <w:szCs w:val="18"/>
                <w:lang w:val="fr-FR"/>
              </w:rPr>
            </w:pPr>
            <w:r w:rsidRPr="00910715">
              <w:rPr>
                <w:b/>
                <w:sz w:val="18"/>
                <w:szCs w:val="18"/>
                <w:lang w:val="fr-FR"/>
              </w:rPr>
              <w:lastRenderedPageBreak/>
              <w:t xml:space="preserve">8.5. </w:t>
            </w:r>
            <w:r w:rsidR="004E1FE0" w:rsidRPr="00910715">
              <w:rPr>
                <w:b/>
                <w:sz w:val="18"/>
                <w:szCs w:val="18"/>
                <w:lang w:val="fr-FR"/>
              </w:rPr>
              <w:t>Contribution de l’AEWA aux cadres internationaux pertinents</w:t>
            </w:r>
          </w:p>
          <w:p w14:paraId="73B769F0" w14:textId="49E63A80" w:rsidR="009B16E4" w:rsidRPr="00910715" w:rsidRDefault="0010609C" w:rsidP="009A3668">
            <w:pPr>
              <w:keepNext/>
              <w:keepLines/>
              <w:rPr>
                <w:sz w:val="18"/>
                <w:szCs w:val="18"/>
                <w:lang w:val="fr-FR"/>
              </w:rPr>
            </w:pPr>
            <w:r w:rsidRPr="00910715">
              <w:rPr>
                <w:sz w:val="18"/>
                <w:szCs w:val="18"/>
                <w:lang w:val="fr-FR"/>
              </w:rPr>
              <w:t>Finaliser le document AEWA/MOP 8.36 une fois que le Cadre mondial en matière de biodiversité pour l'après-2020 a été adopté par la COP15 de la CDB</w:t>
            </w:r>
            <w:ins w:id="198" w:author="Catherine Brueckner" w:date="2022-09-29T18:07:00Z">
              <w:r w:rsidR="006601F7">
                <w:rPr>
                  <w:sz w:val="18"/>
                  <w:szCs w:val="18"/>
                  <w:lang w:val="fr-FR"/>
                </w:rPr>
                <w:t xml:space="preserve"> </w:t>
              </w:r>
              <w:r w:rsidR="006601F7" w:rsidRPr="006601F7">
                <w:rPr>
                  <w:sz w:val="18"/>
                  <w:szCs w:val="18"/>
                  <w:lang w:val="fr-FR"/>
                </w:rPr>
                <w:t>et</w:t>
              </w:r>
              <w:r w:rsidR="006601F7">
                <w:rPr>
                  <w:sz w:val="18"/>
                  <w:szCs w:val="18"/>
                  <w:lang w:val="fr-FR"/>
                </w:rPr>
                <w:t xml:space="preserve"> </w:t>
              </w:r>
              <w:r w:rsidR="006601F7" w:rsidRPr="006601F7">
                <w:rPr>
                  <w:sz w:val="18"/>
                  <w:szCs w:val="18"/>
                  <w:lang w:val="fr-FR"/>
                </w:rPr>
                <w:t xml:space="preserve">préparer </w:t>
              </w:r>
              <w:r w:rsidR="006601F7">
                <w:rPr>
                  <w:sz w:val="18"/>
                  <w:szCs w:val="18"/>
                  <w:lang w:val="fr-FR"/>
                </w:rPr>
                <w:t xml:space="preserve">ensuite </w:t>
              </w:r>
              <w:r w:rsidR="006601F7" w:rsidRPr="006601F7">
                <w:rPr>
                  <w:sz w:val="18"/>
                  <w:szCs w:val="18"/>
                  <w:lang w:val="fr-FR"/>
                </w:rPr>
                <w:t>une évaluation</w:t>
              </w:r>
            </w:ins>
            <w:ins w:id="199" w:author="Catherine Brueckner" w:date="2022-09-29T18:22:00Z">
              <w:r w:rsidR="001B4A4D">
                <w:rPr>
                  <w:sz w:val="18"/>
                  <w:szCs w:val="18"/>
                  <w:lang w:val="fr-FR"/>
                </w:rPr>
                <w:t>,</w:t>
              </w:r>
            </w:ins>
            <w:ins w:id="200" w:author="Catherine Brueckner" w:date="2022-09-29T18:07:00Z">
              <w:r w:rsidR="006601F7" w:rsidRPr="006601F7">
                <w:rPr>
                  <w:sz w:val="18"/>
                  <w:szCs w:val="18"/>
                  <w:lang w:val="fr-FR"/>
                </w:rPr>
                <w:t xml:space="preserve"> à mi-parcours</w:t>
              </w:r>
            </w:ins>
            <w:ins w:id="201" w:author="Catherine Brueckner" w:date="2022-09-29T18:22:00Z">
              <w:r w:rsidR="001B4A4D">
                <w:rPr>
                  <w:sz w:val="18"/>
                  <w:szCs w:val="18"/>
                  <w:lang w:val="fr-FR"/>
                </w:rPr>
                <w:t>,</w:t>
              </w:r>
            </w:ins>
            <w:ins w:id="202" w:author="Catherine Brueckner" w:date="2022-09-29T18:07:00Z">
              <w:r w:rsidR="006601F7" w:rsidRPr="006601F7">
                <w:rPr>
                  <w:sz w:val="18"/>
                  <w:szCs w:val="18"/>
                  <w:lang w:val="fr-FR"/>
                </w:rPr>
                <w:t xml:space="preserve"> de la contribution de l'AEWA pour la MOP10</w:t>
              </w:r>
            </w:ins>
            <w:r w:rsidRPr="00910715">
              <w:rPr>
                <w:sz w:val="18"/>
                <w:szCs w:val="18"/>
                <w:lang w:val="fr-FR"/>
              </w:rPr>
              <w:t>. Compiler des résumés triennaux concis des contributions de l’AEWA aux cadres internationaux pertinents</w:t>
            </w:r>
            <w:r w:rsidR="009B16E4" w:rsidRPr="00910715">
              <w:rPr>
                <w:sz w:val="18"/>
                <w:szCs w:val="18"/>
                <w:lang w:val="fr-FR"/>
              </w:rPr>
              <w:t xml:space="preserve">, </w:t>
            </w:r>
            <w:r w:rsidRPr="00910715">
              <w:rPr>
                <w:sz w:val="18"/>
                <w:szCs w:val="18"/>
                <w:lang w:val="fr-FR"/>
              </w:rPr>
              <w:t>c’est-à-dire les</w:t>
            </w:r>
            <w:r w:rsidR="009B16E4" w:rsidRPr="00910715">
              <w:rPr>
                <w:sz w:val="18"/>
                <w:szCs w:val="18"/>
                <w:lang w:val="fr-FR"/>
              </w:rPr>
              <w:t xml:space="preserve"> </w:t>
            </w:r>
            <w:r w:rsidRPr="00910715">
              <w:rPr>
                <w:sz w:val="18"/>
                <w:szCs w:val="18"/>
                <w:lang w:val="fr-FR"/>
              </w:rPr>
              <w:t>ODD</w:t>
            </w:r>
            <w:r w:rsidR="009B16E4" w:rsidRPr="00910715">
              <w:rPr>
                <w:sz w:val="18"/>
                <w:szCs w:val="18"/>
                <w:lang w:val="fr-FR"/>
              </w:rPr>
              <w:t xml:space="preserve">, </w:t>
            </w:r>
            <w:r w:rsidRPr="00910715">
              <w:rPr>
                <w:sz w:val="18"/>
                <w:szCs w:val="18"/>
                <w:lang w:val="fr-FR"/>
              </w:rPr>
              <w:t>les Objectifs d’</w:t>
            </w:r>
            <w:r w:rsidR="009B16E4" w:rsidRPr="00910715">
              <w:rPr>
                <w:sz w:val="18"/>
                <w:szCs w:val="18"/>
                <w:lang w:val="fr-FR"/>
              </w:rPr>
              <w:t xml:space="preserve">Aichi, </w:t>
            </w:r>
            <w:r w:rsidRPr="00910715">
              <w:rPr>
                <w:sz w:val="18"/>
                <w:szCs w:val="18"/>
                <w:lang w:val="fr-FR"/>
              </w:rPr>
              <w:t xml:space="preserve">le </w:t>
            </w:r>
            <w:r w:rsidR="00371EA9" w:rsidRPr="00910715">
              <w:rPr>
                <w:sz w:val="18"/>
                <w:szCs w:val="18"/>
                <w:lang w:val="fr-FR"/>
              </w:rPr>
              <w:t>Plan stratégique</w:t>
            </w:r>
            <w:r w:rsidR="009B16E4" w:rsidRPr="00910715">
              <w:rPr>
                <w:sz w:val="18"/>
                <w:szCs w:val="18"/>
                <w:lang w:val="fr-FR"/>
              </w:rPr>
              <w:t xml:space="preserve"> </w:t>
            </w:r>
            <w:r w:rsidRPr="00910715">
              <w:rPr>
                <w:sz w:val="18"/>
                <w:szCs w:val="18"/>
                <w:lang w:val="fr-FR"/>
              </w:rPr>
              <w:t>pour les espèces migratrices</w:t>
            </w:r>
            <w:r w:rsidR="009B16E4" w:rsidRPr="00910715">
              <w:rPr>
                <w:sz w:val="18"/>
                <w:szCs w:val="18"/>
                <w:lang w:val="fr-FR"/>
              </w:rPr>
              <w:t>, etc</w:t>
            </w:r>
            <w:r w:rsidRPr="00910715">
              <w:rPr>
                <w:sz w:val="18"/>
                <w:szCs w:val="18"/>
                <w:lang w:val="fr-FR"/>
              </w:rPr>
              <w:t>.</w:t>
            </w:r>
            <w:r w:rsidR="009B16E4" w:rsidRPr="00910715">
              <w:rPr>
                <w:sz w:val="18"/>
                <w:szCs w:val="18"/>
                <w:lang w:val="fr-FR"/>
              </w:rPr>
              <w:t xml:space="preserve">, </w:t>
            </w:r>
            <w:r w:rsidRPr="00910715">
              <w:rPr>
                <w:sz w:val="18"/>
                <w:szCs w:val="18"/>
                <w:lang w:val="fr-FR"/>
              </w:rPr>
              <w:t>pouvant être utilisés</w:t>
            </w:r>
            <w:r w:rsidR="002333DF" w:rsidRPr="00910715">
              <w:rPr>
                <w:sz w:val="18"/>
                <w:szCs w:val="18"/>
                <w:lang w:val="fr-FR"/>
              </w:rPr>
              <w:t xml:space="preserve"> par les</w:t>
            </w:r>
            <w:r w:rsidR="009B16E4" w:rsidRPr="00910715">
              <w:rPr>
                <w:sz w:val="18"/>
                <w:szCs w:val="18"/>
                <w:lang w:val="fr-FR"/>
              </w:rPr>
              <w:t xml:space="preserve"> Parties, </w:t>
            </w:r>
            <w:r w:rsidR="002333DF" w:rsidRPr="00910715">
              <w:rPr>
                <w:sz w:val="18"/>
                <w:szCs w:val="18"/>
                <w:lang w:val="fr-FR"/>
              </w:rPr>
              <w:t>les membres du CP et du CT, ainsi que le</w:t>
            </w:r>
            <w:r w:rsidR="009B16E4" w:rsidRPr="00910715">
              <w:rPr>
                <w:sz w:val="18"/>
                <w:szCs w:val="18"/>
                <w:lang w:val="fr-FR"/>
              </w:rPr>
              <w:t xml:space="preserve"> </w:t>
            </w:r>
            <w:r w:rsidR="002333DF" w:rsidRPr="00910715">
              <w:rPr>
                <w:sz w:val="18"/>
                <w:szCs w:val="18"/>
                <w:lang w:val="fr-FR"/>
              </w:rPr>
              <w:t>Secrétariat,</w:t>
            </w:r>
            <w:r w:rsidR="009B16E4" w:rsidRPr="00910715">
              <w:rPr>
                <w:sz w:val="18"/>
                <w:szCs w:val="18"/>
                <w:lang w:val="fr-FR"/>
              </w:rPr>
              <w:t xml:space="preserve"> </w:t>
            </w:r>
            <w:r w:rsidR="009F58F0" w:rsidRPr="00910715">
              <w:rPr>
                <w:sz w:val="18"/>
                <w:szCs w:val="18"/>
                <w:lang w:val="fr-FR"/>
              </w:rPr>
              <w:t>pour mettre en avant le rôle de l’AEWA au</w:t>
            </w:r>
            <w:r w:rsidR="00482D85">
              <w:rPr>
                <w:sz w:val="18"/>
                <w:szCs w:val="18"/>
                <w:lang w:val="fr-FR"/>
              </w:rPr>
              <w:t>x</w:t>
            </w:r>
            <w:r w:rsidR="009F58F0" w:rsidRPr="00910715">
              <w:rPr>
                <w:sz w:val="18"/>
                <w:szCs w:val="18"/>
                <w:lang w:val="fr-FR"/>
              </w:rPr>
              <w:t xml:space="preserve"> niveaux</w:t>
            </w:r>
            <w:r w:rsidR="009B16E4" w:rsidRPr="00910715">
              <w:rPr>
                <w:sz w:val="18"/>
                <w:szCs w:val="18"/>
                <w:lang w:val="fr-FR"/>
              </w:rPr>
              <w:t xml:space="preserve"> national </w:t>
            </w:r>
            <w:r w:rsidR="009F58F0" w:rsidRPr="00910715">
              <w:rPr>
                <w:sz w:val="18"/>
                <w:szCs w:val="18"/>
                <w:lang w:val="fr-FR"/>
              </w:rPr>
              <w:t>et</w:t>
            </w:r>
            <w:r w:rsidR="009B16E4" w:rsidRPr="00910715">
              <w:rPr>
                <w:sz w:val="18"/>
                <w:szCs w:val="18"/>
                <w:lang w:val="fr-FR"/>
              </w:rPr>
              <w:t xml:space="preserve"> international</w:t>
            </w:r>
            <w:r w:rsidR="009F58F0" w:rsidRPr="00910715">
              <w:rPr>
                <w:sz w:val="18"/>
                <w:szCs w:val="18"/>
                <w:lang w:val="fr-FR"/>
              </w:rPr>
              <w:t>, en particulier avec comme objectif de promouvoir la pertinence de l’AEWA parmi les agences de développement et les organismes d’aide</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F58F0" w:rsidRPr="00910715">
              <w:rPr>
                <w:i/>
                <w:iCs/>
                <w:sz w:val="18"/>
                <w:szCs w:val="18"/>
                <w:lang w:val="fr-FR"/>
              </w:rPr>
              <w:t> </w:t>
            </w:r>
            <w:r w:rsidR="009B16E4" w:rsidRPr="00910715">
              <w:rPr>
                <w:i/>
                <w:iCs/>
                <w:sz w:val="18"/>
                <w:szCs w:val="18"/>
                <w:lang w:val="fr-FR"/>
              </w:rPr>
              <w:t xml:space="preserve">; </w:t>
            </w:r>
            <w:r w:rsidR="009F58F0" w:rsidRPr="00910715">
              <w:rPr>
                <w:i/>
                <w:iCs/>
                <w:sz w:val="18"/>
                <w:szCs w:val="18"/>
                <w:lang w:val="fr-FR"/>
              </w:rPr>
              <w:t>Résolution</w:t>
            </w:r>
            <w:r w:rsidR="009B16E4" w:rsidRPr="00910715">
              <w:rPr>
                <w:i/>
                <w:iCs/>
                <w:sz w:val="18"/>
                <w:szCs w:val="18"/>
                <w:lang w:val="fr-FR"/>
              </w:rPr>
              <w:t xml:space="preserve"> 8.9</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23" w:type="pct"/>
          </w:tcPr>
          <w:p w14:paraId="5E67FF2B" w14:textId="15D227C4" w:rsidR="009B16E4" w:rsidRPr="00910715" w:rsidRDefault="005751C5" w:rsidP="009A3668">
            <w:pPr>
              <w:keepNext/>
              <w:keepLines/>
              <w:jc w:val="center"/>
              <w:rPr>
                <w:sz w:val="18"/>
                <w:szCs w:val="18"/>
                <w:lang w:val="fr-FR"/>
              </w:rPr>
            </w:pPr>
            <w:r w:rsidRPr="00910715">
              <w:rPr>
                <w:sz w:val="18"/>
                <w:szCs w:val="18"/>
                <w:lang w:val="fr-FR"/>
              </w:rPr>
              <w:t>Essentielle</w:t>
            </w:r>
          </w:p>
          <w:p w14:paraId="56B4EC83" w14:textId="53A5E5A2" w:rsidR="009B16E4" w:rsidRPr="00910715" w:rsidRDefault="00376D4B" w:rsidP="009A3668">
            <w:pPr>
              <w:keepNext/>
              <w:keepLines/>
              <w:jc w:val="center"/>
              <w:rPr>
                <w:sz w:val="18"/>
                <w:szCs w:val="18"/>
                <w:lang w:val="fr-FR"/>
              </w:rPr>
            </w:pPr>
            <w:r w:rsidRPr="00910715">
              <w:rPr>
                <w:sz w:val="18"/>
                <w:szCs w:val="18"/>
                <w:lang w:val="fr-FR"/>
              </w:rPr>
              <w:t>En cours</w:t>
            </w:r>
          </w:p>
        </w:tc>
        <w:tc>
          <w:tcPr>
            <w:tcW w:w="482" w:type="pct"/>
          </w:tcPr>
          <w:p w14:paraId="75E239E6"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D4245E" w14:textId="77777777" w:rsidR="009B16E4" w:rsidRPr="00910715" w:rsidRDefault="009B16E4" w:rsidP="009A3668">
            <w:pPr>
              <w:keepNext/>
              <w:keepLines/>
              <w:jc w:val="center"/>
              <w:rPr>
                <w:sz w:val="18"/>
                <w:szCs w:val="18"/>
                <w:lang w:val="fr-FR"/>
              </w:rPr>
            </w:pPr>
          </w:p>
        </w:tc>
        <w:tc>
          <w:tcPr>
            <w:tcW w:w="782" w:type="pct"/>
          </w:tcPr>
          <w:p w14:paraId="1F83EEB6" w14:textId="2588E3AF"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0D25B1" w:rsidRPr="00910715">
              <w:rPr>
                <w:sz w:val="18"/>
                <w:szCs w:val="18"/>
                <w:lang w:val="fr-FR"/>
              </w:rPr>
              <w:t>Objectif</w:t>
            </w:r>
            <w:r w:rsidR="009B16E4" w:rsidRPr="00910715">
              <w:rPr>
                <w:sz w:val="18"/>
                <w:szCs w:val="18"/>
                <w:lang w:val="fr-FR"/>
              </w:rPr>
              <w:t xml:space="preserve"> 5.4</w:t>
            </w:r>
          </w:p>
          <w:p w14:paraId="23697751" w14:textId="77777777" w:rsidR="009B16E4" w:rsidRPr="00910715" w:rsidRDefault="009B16E4" w:rsidP="009A3668">
            <w:pPr>
              <w:keepNext/>
              <w:keepLines/>
              <w:ind w:left="284" w:hanging="284"/>
              <w:rPr>
                <w:sz w:val="18"/>
                <w:szCs w:val="18"/>
                <w:lang w:val="fr-FR"/>
              </w:rPr>
            </w:pPr>
          </w:p>
          <w:p w14:paraId="20131593" w14:textId="77777777" w:rsidR="009B16E4" w:rsidRPr="00910715" w:rsidRDefault="009B16E4" w:rsidP="009A3668">
            <w:pPr>
              <w:keepNext/>
              <w:keepLines/>
              <w:ind w:left="284" w:hanging="284"/>
              <w:rPr>
                <w:sz w:val="18"/>
                <w:szCs w:val="18"/>
                <w:lang w:val="fr-FR"/>
              </w:rPr>
            </w:pPr>
          </w:p>
        </w:tc>
        <w:tc>
          <w:tcPr>
            <w:tcW w:w="577" w:type="pct"/>
          </w:tcPr>
          <w:p w14:paraId="172F7641" w14:textId="718E4543" w:rsidR="009B16E4" w:rsidRPr="00910715" w:rsidRDefault="009B16E4" w:rsidP="009A3668">
            <w:pPr>
              <w:keepNext/>
              <w:keepLines/>
              <w:jc w:val="center"/>
              <w:rPr>
                <w:sz w:val="18"/>
                <w:szCs w:val="18"/>
                <w:lang w:val="fr-FR"/>
              </w:rPr>
            </w:pPr>
            <w:r w:rsidRPr="00910715">
              <w:rPr>
                <w:sz w:val="18"/>
                <w:szCs w:val="18"/>
                <w:lang w:val="fr-FR"/>
              </w:rPr>
              <w:t>[20</w:t>
            </w:r>
            <w:r w:rsidR="000D25B1" w:rsidRPr="00910715">
              <w:rPr>
                <w:sz w:val="18"/>
                <w:szCs w:val="18"/>
                <w:lang w:val="fr-FR"/>
              </w:rPr>
              <w:t>.</w:t>
            </w:r>
            <w:r w:rsidRPr="00910715">
              <w:rPr>
                <w:sz w:val="18"/>
                <w:szCs w:val="18"/>
                <w:lang w:val="fr-FR"/>
              </w:rPr>
              <w:t>000</w:t>
            </w:r>
            <w:r w:rsidR="000D25B1" w:rsidRPr="00910715">
              <w:rPr>
                <w:sz w:val="18"/>
                <w:szCs w:val="18"/>
                <w:lang w:val="fr-FR"/>
              </w:rPr>
              <w:t> €</w:t>
            </w:r>
            <w:r w:rsidRPr="00910715">
              <w:rPr>
                <w:sz w:val="18"/>
                <w:szCs w:val="18"/>
                <w:lang w:val="fr-FR"/>
              </w:rPr>
              <w:t>]</w:t>
            </w:r>
          </w:p>
        </w:tc>
      </w:tr>
      <w:tr w:rsidR="009B16E4" w:rsidRPr="00870F5F" w14:paraId="20808D8D" w14:textId="77777777" w:rsidTr="009A3668">
        <w:tblPrEx>
          <w:shd w:val="clear" w:color="auto" w:fill="auto"/>
          <w:tblCellMar>
            <w:top w:w="108" w:type="dxa"/>
            <w:bottom w:w="108" w:type="dxa"/>
          </w:tblCellMar>
        </w:tblPrEx>
        <w:trPr>
          <w:cantSplit/>
        </w:trPr>
        <w:tc>
          <w:tcPr>
            <w:tcW w:w="1823" w:type="pct"/>
          </w:tcPr>
          <w:p w14:paraId="1389670D" w14:textId="1CADEE48" w:rsidR="009B16E4" w:rsidRPr="00910715" w:rsidRDefault="009B16E4" w:rsidP="009A3668">
            <w:pPr>
              <w:rPr>
                <w:bCs/>
                <w:sz w:val="18"/>
                <w:szCs w:val="18"/>
                <w:lang w:val="fr-FR"/>
              </w:rPr>
            </w:pPr>
            <w:r w:rsidRPr="00910715">
              <w:rPr>
                <w:b/>
                <w:bCs/>
                <w:sz w:val="18"/>
                <w:szCs w:val="18"/>
                <w:lang w:val="fr-FR"/>
              </w:rPr>
              <w:t xml:space="preserve">8.6. </w:t>
            </w:r>
            <w:r w:rsidR="005A6EB8" w:rsidRPr="00910715">
              <w:rPr>
                <w:b/>
                <w:bCs/>
                <w:sz w:val="18"/>
                <w:szCs w:val="18"/>
                <w:lang w:val="fr-FR"/>
              </w:rPr>
              <w:t>Maladies émergentes</w:t>
            </w:r>
          </w:p>
          <w:p w14:paraId="1943165F" w14:textId="21867EFC" w:rsidR="009B16E4" w:rsidRPr="00910715" w:rsidRDefault="009B16E4" w:rsidP="009A3668">
            <w:pPr>
              <w:rPr>
                <w:sz w:val="18"/>
                <w:szCs w:val="18"/>
                <w:lang w:val="fr-FR"/>
              </w:rPr>
            </w:pPr>
            <w:r w:rsidRPr="00910715">
              <w:rPr>
                <w:iCs/>
                <w:sz w:val="18"/>
                <w:szCs w:val="18"/>
                <w:lang w:val="fr-FR"/>
              </w:rPr>
              <w:t>Continue</w:t>
            </w:r>
            <w:r w:rsidR="005A6EB8" w:rsidRPr="00910715">
              <w:rPr>
                <w:iCs/>
                <w:sz w:val="18"/>
                <w:szCs w:val="18"/>
                <w:lang w:val="fr-FR"/>
              </w:rPr>
              <w:t>r</w:t>
            </w:r>
            <w:r w:rsidRPr="00910715">
              <w:rPr>
                <w:iCs/>
                <w:sz w:val="18"/>
                <w:szCs w:val="18"/>
                <w:lang w:val="fr-FR"/>
              </w:rPr>
              <w:t xml:space="preserve"> </w:t>
            </w:r>
            <w:r w:rsidR="005A6EB8" w:rsidRPr="00910715">
              <w:rPr>
                <w:iCs/>
                <w:sz w:val="18"/>
                <w:szCs w:val="18"/>
                <w:lang w:val="fr-FR"/>
              </w:rPr>
              <w:t>à participer au Groupe de travail de la</w:t>
            </w:r>
            <w:r w:rsidRPr="00910715">
              <w:rPr>
                <w:iCs/>
                <w:sz w:val="18"/>
                <w:szCs w:val="18"/>
                <w:lang w:val="fr-FR"/>
              </w:rPr>
              <w:t xml:space="preserve"> CMS </w:t>
            </w:r>
            <w:r w:rsidR="005A6EB8" w:rsidRPr="00910715">
              <w:rPr>
                <w:iCs/>
                <w:sz w:val="18"/>
                <w:szCs w:val="18"/>
                <w:lang w:val="fr-FR"/>
              </w:rPr>
              <w:t>sur les espèces migratrices et la san</w:t>
            </w:r>
            <w:r w:rsidR="003F465D" w:rsidRPr="00910715">
              <w:rPr>
                <w:iCs/>
                <w:sz w:val="18"/>
                <w:szCs w:val="18"/>
                <w:lang w:val="fr-FR"/>
              </w:rPr>
              <w:t>té</w:t>
            </w:r>
            <w:r w:rsidRPr="00910715">
              <w:rPr>
                <w:iCs/>
                <w:sz w:val="18"/>
                <w:szCs w:val="18"/>
                <w:lang w:val="fr-FR"/>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3DBDFA47" w14:textId="7A05DD3D" w:rsidR="009B16E4" w:rsidRPr="00910715" w:rsidRDefault="003F465D" w:rsidP="009A3668">
            <w:pPr>
              <w:jc w:val="center"/>
              <w:rPr>
                <w:sz w:val="18"/>
                <w:szCs w:val="18"/>
                <w:lang w:val="fr-FR"/>
              </w:rPr>
            </w:pPr>
            <w:r w:rsidRPr="00910715">
              <w:rPr>
                <w:sz w:val="18"/>
                <w:szCs w:val="18"/>
                <w:lang w:val="fr-FR"/>
              </w:rPr>
              <w:t>Haute</w:t>
            </w:r>
          </w:p>
          <w:p w14:paraId="3C373F60" w14:textId="7F2588E8"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2E870797"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D3AEACC" w14:textId="767BF082" w:rsidR="009B16E4" w:rsidRPr="00910715" w:rsidRDefault="003F465D"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r w:rsidRPr="00910715">
              <w:rPr>
                <w:sz w:val="18"/>
                <w:szCs w:val="18"/>
                <w:lang w:val="fr-FR"/>
              </w:rPr>
              <w:t>, OAA</w:t>
            </w:r>
            <w:r w:rsidR="009B16E4" w:rsidRPr="00910715">
              <w:rPr>
                <w:sz w:val="18"/>
                <w:szCs w:val="18"/>
                <w:lang w:val="fr-FR"/>
              </w:rPr>
              <w:t xml:space="preserve">, </w:t>
            </w:r>
            <w:r w:rsidRPr="00910715">
              <w:rPr>
                <w:sz w:val="18"/>
                <w:szCs w:val="18"/>
                <w:lang w:val="fr-FR"/>
              </w:rPr>
              <w:t xml:space="preserve">GEST de </w:t>
            </w:r>
            <w:r w:rsidR="009B16E4" w:rsidRPr="00910715">
              <w:rPr>
                <w:sz w:val="18"/>
                <w:szCs w:val="18"/>
                <w:lang w:val="fr-FR"/>
              </w:rPr>
              <w:t xml:space="preserve">Ramsar, OIE </w:t>
            </w:r>
            <w:r w:rsidR="00A678AF" w:rsidRPr="00910715">
              <w:rPr>
                <w:sz w:val="18"/>
                <w:szCs w:val="18"/>
                <w:lang w:val="fr-FR"/>
              </w:rPr>
              <w:t>et autres</w:t>
            </w:r>
          </w:p>
        </w:tc>
        <w:tc>
          <w:tcPr>
            <w:tcW w:w="782" w:type="pct"/>
          </w:tcPr>
          <w:p w14:paraId="284E5DC4" w14:textId="200A0DA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616FF0E2" w14:textId="77777777" w:rsidR="009B16E4" w:rsidRPr="00910715" w:rsidRDefault="009B16E4" w:rsidP="009A3668">
            <w:pPr>
              <w:ind w:left="284" w:hanging="284"/>
              <w:rPr>
                <w:sz w:val="18"/>
                <w:szCs w:val="18"/>
                <w:lang w:val="fr-FR"/>
              </w:rPr>
            </w:pPr>
          </w:p>
        </w:tc>
        <w:tc>
          <w:tcPr>
            <w:tcW w:w="577" w:type="pct"/>
          </w:tcPr>
          <w:p w14:paraId="1E78EF49" w14:textId="1DB329E1" w:rsidR="009B16E4" w:rsidRPr="00910715" w:rsidRDefault="00A678AF" w:rsidP="009A3668">
            <w:pPr>
              <w:jc w:val="center"/>
              <w:rPr>
                <w:sz w:val="18"/>
                <w:szCs w:val="18"/>
                <w:lang w:val="fr-FR"/>
              </w:rPr>
            </w:pPr>
            <w:r w:rsidRPr="00910715">
              <w:rPr>
                <w:sz w:val="18"/>
                <w:szCs w:val="18"/>
                <w:lang w:val="fr-FR"/>
              </w:rPr>
              <w:t>Aucun coût</w:t>
            </w:r>
            <w:r w:rsidR="009B16E4" w:rsidRPr="00910715">
              <w:rPr>
                <w:sz w:val="18"/>
                <w:szCs w:val="18"/>
                <w:lang w:val="fr-FR"/>
              </w:rPr>
              <w:t xml:space="preserve"> direct, </w:t>
            </w:r>
            <w:r w:rsidR="008A2112" w:rsidRPr="00910715">
              <w:rPr>
                <w:sz w:val="18"/>
                <w:szCs w:val="18"/>
                <w:lang w:val="fr-FR"/>
              </w:rPr>
              <w:t>besoins possibles</w:t>
            </w:r>
            <w:r w:rsidRPr="00910715">
              <w:rPr>
                <w:sz w:val="18"/>
                <w:szCs w:val="18"/>
                <w:lang w:val="fr-FR"/>
              </w:rPr>
              <w:t xml:space="preserve"> de</w:t>
            </w:r>
            <w:r w:rsidR="009B16E4" w:rsidRPr="00910715">
              <w:rPr>
                <w:sz w:val="18"/>
                <w:szCs w:val="18"/>
                <w:lang w:val="fr-FR"/>
              </w:rPr>
              <w:t xml:space="preserve"> </w:t>
            </w:r>
            <w:r w:rsidR="005752AB">
              <w:rPr>
                <w:sz w:val="18"/>
                <w:szCs w:val="18"/>
                <w:lang w:val="fr-FR"/>
              </w:rPr>
              <w:t>frais de voyage et de séjour</w:t>
            </w:r>
            <w:r w:rsidR="005752AB" w:rsidRPr="00910715">
              <w:rPr>
                <w:sz w:val="18"/>
                <w:szCs w:val="18"/>
                <w:lang w:val="fr-FR"/>
              </w:rPr>
              <w:t xml:space="preserve"> </w:t>
            </w:r>
            <w:r w:rsidRPr="00910715">
              <w:rPr>
                <w:sz w:val="18"/>
                <w:szCs w:val="18"/>
                <w:lang w:val="fr-FR"/>
              </w:rPr>
              <w:t>pour les réunions</w:t>
            </w:r>
            <w:r w:rsidR="009B16E4" w:rsidRPr="00910715">
              <w:rPr>
                <w:sz w:val="18"/>
                <w:szCs w:val="18"/>
                <w:lang w:val="fr-FR"/>
              </w:rPr>
              <w:t xml:space="preserve"> [2</w:t>
            </w:r>
            <w:r w:rsidRPr="00910715">
              <w:rPr>
                <w:sz w:val="18"/>
                <w:szCs w:val="18"/>
                <w:lang w:val="fr-FR"/>
              </w:rPr>
              <w:t>.</w:t>
            </w:r>
            <w:r w:rsidR="009B16E4" w:rsidRPr="00910715">
              <w:rPr>
                <w:sz w:val="18"/>
                <w:szCs w:val="18"/>
                <w:lang w:val="fr-FR"/>
              </w:rPr>
              <w:t>000</w:t>
            </w:r>
            <w:r w:rsidRPr="00910715">
              <w:rPr>
                <w:sz w:val="18"/>
                <w:szCs w:val="18"/>
                <w:lang w:val="fr-FR"/>
              </w:rPr>
              <w:t> €</w:t>
            </w:r>
            <w:r w:rsidR="009B16E4" w:rsidRPr="00910715">
              <w:rPr>
                <w:sz w:val="18"/>
                <w:szCs w:val="18"/>
                <w:lang w:val="fr-FR"/>
              </w:rPr>
              <w:t>]</w:t>
            </w:r>
          </w:p>
        </w:tc>
      </w:tr>
      <w:tr w:rsidR="009B16E4" w:rsidRPr="00910715" w14:paraId="46CFFE7D" w14:textId="77777777" w:rsidTr="009A3668">
        <w:tblPrEx>
          <w:shd w:val="clear" w:color="auto" w:fill="auto"/>
          <w:tblCellMar>
            <w:top w:w="108" w:type="dxa"/>
            <w:bottom w:w="108" w:type="dxa"/>
          </w:tblCellMar>
        </w:tblPrEx>
        <w:trPr>
          <w:cantSplit/>
        </w:trPr>
        <w:tc>
          <w:tcPr>
            <w:tcW w:w="1823" w:type="pct"/>
          </w:tcPr>
          <w:p w14:paraId="7EC31F61" w14:textId="7AD1563A" w:rsidR="009B16E4" w:rsidRPr="00910715" w:rsidRDefault="009B16E4" w:rsidP="009A3668">
            <w:pPr>
              <w:rPr>
                <w:b/>
                <w:bCs/>
                <w:sz w:val="18"/>
                <w:szCs w:val="18"/>
                <w:lang w:val="fr-FR"/>
              </w:rPr>
            </w:pPr>
            <w:r w:rsidRPr="00910715">
              <w:rPr>
                <w:b/>
                <w:bCs/>
                <w:sz w:val="18"/>
                <w:szCs w:val="18"/>
                <w:lang w:val="fr-FR"/>
              </w:rPr>
              <w:t xml:space="preserve">8.7. </w:t>
            </w:r>
            <w:r w:rsidR="00D62FA0" w:rsidRPr="00910715">
              <w:rPr>
                <w:b/>
                <w:bCs/>
                <w:sz w:val="18"/>
                <w:szCs w:val="18"/>
                <w:lang w:val="fr-FR"/>
              </w:rPr>
              <w:t xml:space="preserve">Mise en </w:t>
            </w:r>
            <w:r w:rsidR="00DE0D1F" w:rsidRPr="00910715">
              <w:rPr>
                <w:b/>
                <w:bCs/>
                <w:sz w:val="18"/>
                <w:szCs w:val="18"/>
                <w:lang w:val="fr-FR"/>
              </w:rPr>
              <w:t>œuvre</w:t>
            </w:r>
            <w:r w:rsidR="00D62FA0" w:rsidRPr="00910715">
              <w:rPr>
                <w:b/>
                <w:bCs/>
                <w:sz w:val="18"/>
                <w:szCs w:val="18"/>
                <w:lang w:val="fr-FR"/>
              </w:rPr>
              <w:t xml:space="preserve"> </w:t>
            </w:r>
          </w:p>
          <w:p w14:paraId="1E97BF2E" w14:textId="0139B1FF" w:rsidR="009B16E4" w:rsidRPr="00910715" w:rsidRDefault="00D62FA0" w:rsidP="009A3668">
            <w:pPr>
              <w:rPr>
                <w:bCs/>
                <w:sz w:val="18"/>
                <w:szCs w:val="18"/>
                <w:lang w:val="fr-FR"/>
              </w:rPr>
            </w:pPr>
            <w:r w:rsidRPr="00910715">
              <w:rPr>
                <w:bCs/>
                <w:sz w:val="18"/>
                <w:szCs w:val="18"/>
                <w:lang w:val="fr-FR"/>
              </w:rPr>
              <w:t>Sur demande, aider les</w:t>
            </w:r>
            <w:r w:rsidR="009B16E4" w:rsidRPr="00910715">
              <w:rPr>
                <w:bCs/>
                <w:sz w:val="18"/>
                <w:szCs w:val="18"/>
                <w:lang w:val="fr-FR"/>
              </w:rPr>
              <w:t xml:space="preserve"> Parties </w:t>
            </w:r>
            <w:r w:rsidRPr="00910715">
              <w:rPr>
                <w:bCs/>
                <w:sz w:val="18"/>
                <w:szCs w:val="18"/>
                <w:lang w:val="fr-FR"/>
              </w:rPr>
              <w:t xml:space="preserve">dans la mise en </w:t>
            </w:r>
            <w:r w:rsidR="00C7189E" w:rsidRPr="00910715">
              <w:rPr>
                <w:bCs/>
                <w:sz w:val="18"/>
                <w:szCs w:val="18"/>
                <w:lang w:val="fr-FR"/>
              </w:rPr>
              <w:t>œuvre</w:t>
            </w:r>
            <w:r w:rsidRPr="00910715">
              <w:rPr>
                <w:bCs/>
                <w:sz w:val="18"/>
                <w:szCs w:val="18"/>
                <w:lang w:val="fr-FR"/>
              </w:rPr>
              <w:t xml:space="preserve"> de l’Accord, y compris</w:t>
            </w:r>
            <w:r w:rsidR="00731727" w:rsidRPr="00910715">
              <w:rPr>
                <w:bCs/>
                <w:sz w:val="18"/>
                <w:szCs w:val="18"/>
                <w:lang w:val="fr-FR"/>
              </w:rPr>
              <w:t xml:space="preserve"> par l’examen</w:t>
            </w:r>
            <w:r w:rsidR="00371C51" w:rsidRPr="00910715">
              <w:rPr>
                <w:bCs/>
                <w:sz w:val="18"/>
                <w:szCs w:val="18"/>
                <w:lang w:val="fr-FR"/>
              </w:rPr>
              <w:t xml:space="preserve"> de cas potentiels d</w:t>
            </w:r>
            <w:r w:rsidR="00E11C7F">
              <w:rPr>
                <w:bCs/>
                <w:sz w:val="18"/>
                <w:szCs w:val="18"/>
                <w:lang w:val="fr-FR"/>
              </w:rPr>
              <w:t>ans le cadre du</w:t>
            </w:r>
            <w:r w:rsidR="00371C51" w:rsidRPr="00910715">
              <w:rPr>
                <w:bCs/>
                <w:sz w:val="18"/>
                <w:szCs w:val="18"/>
                <w:lang w:val="fr-FR"/>
              </w:rPr>
              <w:t xml:space="preserve"> Processus d’examen de la mise en œuvre (IRP)</w:t>
            </w:r>
            <w:r w:rsidR="0037553A" w:rsidRPr="00910715">
              <w:rPr>
                <w:bCs/>
                <w:sz w:val="18"/>
                <w:szCs w:val="18"/>
                <w:lang w:val="fr-FR"/>
              </w:rPr>
              <w:t xml:space="preserve"> et par la</w:t>
            </w:r>
            <w:r w:rsidR="009B16E4" w:rsidRPr="00910715">
              <w:rPr>
                <w:bCs/>
                <w:sz w:val="18"/>
                <w:szCs w:val="18"/>
                <w:lang w:val="fr-FR"/>
              </w:rPr>
              <w:t xml:space="preserve"> participation </w:t>
            </w:r>
            <w:r w:rsidR="0037553A" w:rsidRPr="00910715">
              <w:rPr>
                <w:bCs/>
                <w:sz w:val="18"/>
                <w:szCs w:val="18"/>
                <w:lang w:val="fr-FR"/>
              </w:rPr>
              <w:t>potentielle à des missions d’</w:t>
            </w:r>
            <w:r w:rsidR="009B16E4" w:rsidRPr="00910715">
              <w:rPr>
                <w:bCs/>
                <w:sz w:val="18"/>
                <w:szCs w:val="18"/>
                <w:lang w:val="fr-FR"/>
              </w:rPr>
              <w:t xml:space="preserve">IRP, </w:t>
            </w:r>
            <w:r w:rsidR="0037553A" w:rsidRPr="00910715">
              <w:rPr>
                <w:bCs/>
                <w:sz w:val="18"/>
                <w:szCs w:val="18"/>
                <w:lang w:val="fr-FR"/>
              </w:rPr>
              <w:t>ainsi que par d’autres</w:t>
            </w:r>
            <w:r w:rsidR="009B16E4" w:rsidRPr="00910715">
              <w:rPr>
                <w:bCs/>
                <w:sz w:val="18"/>
                <w:szCs w:val="18"/>
                <w:lang w:val="fr-FR"/>
              </w:rPr>
              <w:t xml:space="preserve"> services</w:t>
            </w:r>
            <w:r w:rsidR="0037553A" w:rsidRPr="00910715">
              <w:rPr>
                <w:bCs/>
                <w:sz w:val="18"/>
                <w:szCs w:val="18"/>
                <w:lang w:val="fr-FR"/>
              </w:rPr>
              <w:t xml:space="preserve"> consultatifs</w:t>
            </w:r>
            <w:r w:rsidR="009B16E4" w:rsidRPr="00910715">
              <w:rPr>
                <w:bCs/>
                <w:sz w:val="18"/>
                <w:szCs w:val="18"/>
                <w:lang w:val="fr-FR"/>
              </w:rPr>
              <w:t xml:space="preserve">, </w:t>
            </w:r>
            <w:r w:rsidR="0037553A" w:rsidRPr="00910715">
              <w:rPr>
                <w:bCs/>
                <w:sz w:val="18"/>
                <w:szCs w:val="18"/>
                <w:lang w:val="fr-FR"/>
              </w:rPr>
              <w:t>le cas échéant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37553A" w:rsidRPr="00910715">
              <w:rPr>
                <w:bCs/>
                <w:i/>
                <w:iCs/>
                <w:sz w:val="18"/>
                <w:szCs w:val="18"/>
                <w:lang w:val="fr-FR"/>
              </w:rPr>
              <w:t> </w:t>
            </w:r>
            <w:r w:rsidR="009B16E4" w:rsidRPr="00910715">
              <w:rPr>
                <w:bCs/>
                <w:i/>
                <w:iCs/>
                <w:sz w:val="18"/>
                <w:szCs w:val="18"/>
                <w:lang w:val="fr-FR"/>
              </w:rPr>
              <w:t xml:space="preserve">; Programme </w:t>
            </w:r>
            <w:r w:rsidR="0037553A" w:rsidRPr="00910715">
              <w:rPr>
                <w:bCs/>
                <w:i/>
                <w:iCs/>
                <w:sz w:val="18"/>
                <w:szCs w:val="18"/>
                <w:lang w:val="fr-FR"/>
              </w:rPr>
              <w:t>de travail de la CMS sur les voies de migration</w:t>
            </w:r>
            <w:r w:rsidR="009B16E4" w:rsidRPr="00910715">
              <w:rPr>
                <w:bCs/>
                <w:i/>
                <w:iCs/>
                <w:sz w:val="18"/>
                <w:szCs w:val="18"/>
                <w:lang w:val="fr-FR"/>
              </w:rPr>
              <w:t xml:space="preserve">, </w:t>
            </w:r>
            <w:r w:rsidR="0037553A" w:rsidRPr="00910715">
              <w:rPr>
                <w:bCs/>
                <w:i/>
                <w:iCs/>
                <w:sz w:val="18"/>
                <w:szCs w:val="18"/>
                <w:lang w:val="fr-FR"/>
              </w:rPr>
              <w:t>Résolution</w:t>
            </w:r>
            <w:r w:rsidR="009B16E4" w:rsidRPr="00910715">
              <w:rPr>
                <w:bCs/>
                <w:i/>
                <w:iCs/>
                <w:sz w:val="18"/>
                <w:szCs w:val="18"/>
                <w:lang w:val="fr-FR"/>
              </w:rPr>
              <w:t xml:space="preserve"> 12.11, Annex</w:t>
            </w:r>
            <w:r w:rsidR="0037553A" w:rsidRPr="00910715">
              <w:rPr>
                <w:bCs/>
                <w:i/>
                <w:iCs/>
                <w:sz w:val="18"/>
                <w:szCs w:val="18"/>
                <w:lang w:val="fr-FR"/>
              </w:rPr>
              <w:t>e</w:t>
            </w:r>
            <w:r w:rsidR="009B16E4" w:rsidRPr="00910715">
              <w:rPr>
                <w:bCs/>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3E8E13C3" w14:textId="54C71E94" w:rsidR="009B16E4" w:rsidRPr="00910715" w:rsidRDefault="00616BEE" w:rsidP="009A3668">
            <w:pPr>
              <w:jc w:val="center"/>
              <w:rPr>
                <w:sz w:val="18"/>
                <w:szCs w:val="18"/>
                <w:lang w:val="fr-FR"/>
              </w:rPr>
            </w:pPr>
            <w:r w:rsidRPr="00910715">
              <w:rPr>
                <w:sz w:val="18"/>
                <w:szCs w:val="18"/>
                <w:lang w:val="fr-FR"/>
              </w:rPr>
              <w:t>Haute</w:t>
            </w:r>
          </w:p>
          <w:p w14:paraId="6B9907B0" w14:textId="12971836"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68C8E1B2"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D87661E" w14:textId="43586CE8" w:rsidR="009B16E4" w:rsidRPr="00910715" w:rsidRDefault="009B16E4" w:rsidP="009A3668">
            <w:pPr>
              <w:jc w:val="center"/>
              <w:rPr>
                <w:sz w:val="18"/>
                <w:szCs w:val="18"/>
                <w:lang w:val="fr-FR"/>
              </w:rPr>
            </w:pPr>
            <w:r w:rsidRPr="00910715">
              <w:rPr>
                <w:sz w:val="18"/>
                <w:szCs w:val="18"/>
                <w:lang w:val="fr-FR"/>
              </w:rPr>
              <w:t>Parties</w:t>
            </w:r>
            <w:r w:rsidR="00616BEE" w:rsidRPr="00910715">
              <w:rPr>
                <w:sz w:val="18"/>
                <w:szCs w:val="18"/>
                <w:lang w:val="fr-FR"/>
              </w:rPr>
              <w:t xml:space="preserve"> contractantes</w:t>
            </w:r>
          </w:p>
        </w:tc>
        <w:tc>
          <w:tcPr>
            <w:tcW w:w="782" w:type="pct"/>
          </w:tcPr>
          <w:p w14:paraId="4E6581C9" w14:textId="0DA61309"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616BEE" w:rsidRPr="00910715">
              <w:rPr>
                <w:sz w:val="18"/>
                <w:szCs w:val="18"/>
                <w:lang w:val="fr-FR"/>
              </w:rPr>
              <w:t>Objectifs</w:t>
            </w:r>
            <w:r w:rsidR="009B16E4" w:rsidRPr="00910715">
              <w:rPr>
                <w:sz w:val="18"/>
                <w:szCs w:val="18"/>
                <w:lang w:val="fr-FR"/>
              </w:rPr>
              <w:t xml:space="preserve"> 2.2 </w:t>
            </w:r>
            <w:r w:rsidR="00616BEE" w:rsidRPr="00910715">
              <w:rPr>
                <w:sz w:val="18"/>
                <w:szCs w:val="18"/>
                <w:lang w:val="fr-FR"/>
              </w:rPr>
              <w:t>et</w:t>
            </w:r>
            <w:r w:rsidR="009B16E4" w:rsidRPr="00910715">
              <w:rPr>
                <w:sz w:val="18"/>
                <w:szCs w:val="18"/>
                <w:lang w:val="fr-FR"/>
              </w:rPr>
              <w:t xml:space="preserve"> 3.5</w:t>
            </w:r>
          </w:p>
        </w:tc>
        <w:tc>
          <w:tcPr>
            <w:tcW w:w="577" w:type="pct"/>
          </w:tcPr>
          <w:p w14:paraId="2730E3A6" w14:textId="44212EC2" w:rsidR="009B16E4" w:rsidRPr="00910715" w:rsidRDefault="009B16E4" w:rsidP="009A3668">
            <w:pPr>
              <w:jc w:val="center"/>
              <w:rPr>
                <w:sz w:val="18"/>
                <w:szCs w:val="18"/>
                <w:lang w:val="fr-FR"/>
              </w:rPr>
            </w:pPr>
            <w:r w:rsidRPr="00910715">
              <w:rPr>
                <w:sz w:val="18"/>
                <w:szCs w:val="18"/>
                <w:lang w:val="fr-FR"/>
              </w:rPr>
              <w:t>[30</w:t>
            </w:r>
            <w:r w:rsidR="00616BEE" w:rsidRPr="00910715">
              <w:rPr>
                <w:sz w:val="18"/>
                <w:szCs w:val="18"/>
                <w:lang w:val="fr-FR"/>
              </w:rPr>
              <w:t>.</w:t>
            </w:r>
            <w:r w:rsidRPr="00910715">
              <w:rPr>
                <w:sz w:val="18"/>
                <w:szCs w:val="18"/>
                <w:lang w:val="fr-FR"/>
              </w:rPr>
              <w:t>000</w:t>
            </w:r>
            <w:r w:rsidR="00616BEE" w:rsidRPr="00910715">
              <w:rPr>
                <w:sz w:val="18"/>
                <w:szCs w:val="18"/>
                <w:lang w:val="fr-FR"/>
              </w:rPr>
              <w:t> €</w:t>
            </w:r>
            <w:r w:rsidRPr="00910715">
              <w:rPr>
                <w:sz w:val="18"/>
                <w:szCs w:val="18"/>
                <w:lang w:val="fr-FR"/>
              </w:rPr>
              <w:t xml:space="preserve">] </w:t>
            </w:r>
          </w:p>
          <w:p w14:paraId="199A12CD" w14:textId="40DD04AF" w:rsidR="009B16E4" w:rsidRPr="00910715" w:rsidRDefault="00616BEE" w:rsidP="009A3668">
            <w:pPr>
              <w:jc w:val="center"/>
              <w:rPr>
                <w:sz w:val="18"/>
                <w:szCs w:val="18"/>
                <w:lang w:val="fr-FR"/>
              </w:rPr>
            </w:pPr>
            <w:proofErr w:type="gramStart"/>
            <w:r w:rsidRPr="00910715">
              <w:rPr>
                <w:sz w:val="18"/>
                <w:szCs w:val="18"/>
                <w:lang w:val="fr-FR"/>
              </w:rPr>
              <w:t>par</w:t>
            </w:r>
            <w:proofErr w:type="gramEnd"/>
            <w:r w:rsidRPr="00910715">
              <w:rPr>
                <w:sz w:val="18"/>
                <w:szCs w:val="18"/>
                <w:lang w:val="fr-FR"/>
              </w:rPr>
              <w:t xml:space="preserve"> cas d’</w:t>
            </w:r>
            <w:r w:rsidR="009B16E4" w:rsidRPr="00910715">
              <w:rPr>
                <w:sz w:val="18"/>
                <w:szCs w:val="18"/>
                <w:lang w:val="fr-FR"/>
              </w:rPr>
              <w:t>IRP</w:t>
            </w:r>
          </w:p>
        </w:tc>
      </w:tr>
      <w:tr w:rsidR="006601F7" w:rsidRPr="006601F7" w14:paraId="633B6BCC" w14:textId="77777777" w:rsidTr="009A3668">
        <w:tblPrEx>
          <w:shd w:val="clear" w:color="auto" w:fill="auto"/>
          <w:tblCellMar>
            <w:top w:w="108" w:type="dxa"/>
            <w:bottom w:w="108" w:type="dxa"/>
          </w:tblCellMar>
        </w:tblPrEx>
        <w:trPr>
          <w:cantSplit/>
          <w:ins w:id="203" w:author="Catherine Brueckner" w:date="2022-09-29T18:08:00Z"/>
        </w:trPr>
        <w:tc>
          <w:tcPr>
            <w:tcW w:w="1823" w:type="pct"/>
          </w:tcPr>
          <w:p w14:paraId="084ADE00" w14:textId="0EDA5E18" w:rsidR="006601F7" w:rsidRPr="006601F7" w:rsidRDefault="006601F7" w:rsidP="006601F7">
            <w:pPr>
              <w:rPr>
                <w:ins w:id="204" w:author="Catherine Brueckner" w:date="2022-09-29T18:08:00Z"/>
                <w:b/>
                <w:bCs/>
                <w:sz w:val="18"/>
                <w:szCs w:val="18"/>
                <w:lang w:val="fr-FR"/>
              </w:rPr>
            </w:pPr>
            <w:ins w:id="205" w:author="Catherine Brueckner" w:date="2022-09-29T18:08:00Z">
              <w:r w:rsidRPr="006601F7">
                <w:rPr>
                  <w:b/>
                  <w:bCs/>
                  <w:sz w:val="18"/>
                  <w:szCs w:val="18"/>
                  <w:lang w:val="fr-FR"/>
                </w:rPr>
                <w:t xml:space="preserve">8.8. Autres directives </w:t>
              </w:r>
              <w:proofErr w:type="spellStart"/>
              <w:r w:rsidRPr="006601F7">
                <w:rPr>
                  <w:b/>
                  <w:bCs/>
                  <w:sz w:val="18"/>
                  <w:szCs w:val="18"/>
                  <w:lang w:val="fr-FR"/>
                </w:rPr>
                <w:t>internationales</w:t>
              </w:r>
            </w:ins>
            <w:ins w:id="206" w:author="Catherine Brueckner" w:date="2022-09-29T18:09:00Z">
              <w:r>
                <w:rPr>
                  <w:b/>
                  <w:bCs/>
                  <w:sz w:val="18"/>
                  <w:szCs w:val="18"/>
                  <w:lang w:val="fr-FR"/>
                </w:rPr>
                <w:t>pertinentes</w:t>
              </w:r>
              <w:proofErr w:type="spellEnd"/>
              <w:r>
                <w:rPr>
                  <w:b/>
                  <w:bCs/>
                  <w:sz w:val="18"/>
                  <w:szCs w:val="18"/>
                  <w:lang w:val="fr-FR"/>
                </w:rPr>
                <w:t xml:space="preserve"> pour </w:t>
              </w:r>
            </w:ins>
            <w:ins w:id="207" w:author="Catherine Brueckner" w:date="2022-09-29T18:08:00Z">
              <w:r w:rsidRPr="006601F7">
                <w:rPr>
                  <w:b/>
                  <w:bCs/>
                  <w:sz w:val="18"/>
                  <w:szCs w:val="18"/>
                  <w:lang w:val="fr-FR"/>
                </w:rPr>
                <w:t>l'AEWA</w:t>
              </w:r>
            </w:ins>
          </w:p>
          <w:p w14:paraId="05DA06A0" w14:textId="3B33605F" w:rsidR="006601F7" w:rsidRPr="006601F7" w:rsidRDefault="006601F7" w:rsidP="006601F7">
            <w:pPr>
              <w:rPr>
                <w:ins w:id="208" w:author="Catherine Brueckner" w:date="2022-09-29T18:08:00Z"/>
                <w:sz w:val="18"/>
                <w:szCs w:val="18"/>
                <w:lang w:val="fr-FR"/>
                <w:rPrChange w:id="209" w:author="Catherine Brueckner" w:date="2022-09-29T18:08:00Z">
                  <w:rPr>
                    <w:ins w:id="210" w:author="Catherine Brueckner" w:date="2022-09-29T18:08:00Z"/>
                    <w:b/>
                    <w:bCs/>
                    <w:sz w:val="18"/>
                    <w:szCs w:val="18"/>
                    <w:lang w:val="fr-FR"/>
                  </w:rPr>
                </w:rPrChange>
              </w:rPr>
            </w:pPr>
            <w:ins w:id="211" w:author="Catherine Brueckner" w:date="2022-09-29T18:08:00Z">
              <w:r w:rsidRPr="006601F7">
                <w:rPr>
                  <w:sz w:val="18"/>
                  <w:szCs w:val="18"/>
                  <w:lang w:val="fr-FR"/>
                  <w:rPrChange w:id="212" w:author="Catherine Brueckner" w:date="2022-09-29T18:08:00Z">
                    <w:rPr>
                      <w:b/>
                      <w:bCs/>
                      <w:sz w:val="18"/>
                      <w:szCs w:val="18"/>
                      <w:lang w:val="fr-FR"/>
                    </w:rPr>
                  </w:rPrChange>
                </w:rPr>
                <w:t>Examiner, contribuer (le cas échéant) et diffuser aux Parties et autres, les orientations pertinentes provenant d'autres forums multilatéraux (</w:t>
              </w:r>
              <w:r w:rsidRPr="006601F7">
                <w:rPr>
                  <w:i/>
                  <w:iCs/>
                  <w:sz w:val="18"/>
                  <w:szCs w:val="18"/>
                  <w:lang w:val="fr-FR"/>
                  <w:rPrChange w:id="213" w:author="Catherine Brueckner" w:date="2022-09-29T18:09:00Z">
                    <w:rPr>
                      <w:b/>
                      <w:bCs/>
                      <w:sz w:val="18"/>
                      <w:szCs w:val="18"/>
                      <w:lang w:val="fr-FR"/>
                    </w:rPr>
                  </w:rPrChange>
                </w:rPr>
                <w:t>Résolution 8.8</w:t>
              </w:r>
              <w:r w:rsidRPr="006601F7">
                <w:rPr>
                  <w:sz w:val="18"/>
                  <w:szCs w:val="18"/>
                  <w:lang w:val="fr-FR"/>
                  <w:rPrChange w:id="214" w:author="Catherine Brueckner" w:date="2022-09-29T18:08:00Z">
                    <w:rPr>
                      <w:b/>
                      <w:bCs/>
                      <w:sz w:val="18"/>
                      <w:szCs w:val="18"/>
                      <w:lang w:val="fr-FR"/>
                    </w:rPr>
                  </w:rPrChange>
                </w:rPr>
                <w:t>).</w:t>
              </w:r>
            </w:ins>
          </w:p>
        </w:tc>
        <w:tc>
          <w:tcPr>
            <w:tcW w:w="523" w:type="pct"/>
          </w:tcPr>
          <w:p w14:paraId="183CDE87" w14:textId="4590020F" w:rsidR="006601F7" w:rsidRPr="00910715" w:rsidRDefault="00135341" w:rsidP="009A3668">
            <w:pPr>
              <w:jc w:val="center"/>
              <w:rPr>
                <w:ins w:id="215" w:author="Catherine Brueckner" w:date="2022-09-29T18:08:00Z"/>
                <w:sz w:val="18"/>
                <w:szCs w:val="18"/>
                <w:lang w:val="fr-FR"/>
              </w:rPr>
            </w:pPr>
            <w:ins w:id="216" w:author="Catherine Brueckner" w:date="2022-09-29T18:10:00Z">
              <w:r>
                <w:rPr>
                  <w:sz w:val="18"/>
                  <w:szCs w:val="18"/>
                  <w:lang w:val="fr-FR"/>
                </w:rPr>
                <w:t>En cours</w:t>
              </w:r>
            </w:ins>
          </w:p>
        </w:tc>
        <w:tc>
          <w:tcPr>
            <w:tcW w:w="482" w:type="pct"/>
          </w:tcPr>
          <w:p w14:paraId="72318F92" w14:textId="6955B6E2" w:rsidR="006601F7" w:rsidRPr="00910715" w:rsidRDefault="00135341" w:rsidP="009A3668">
            <w:pPr>
              <w:jc w:val="center"/>
              <w:rPr>
                <w:ins w:id="217" w:author="Catherine Brueckner" w:date="2022-09-29T18:08:00Z"/>
                <w:sz w:val="18"/>
                <w:szCs w:val="18"/>
                <w:lang w:val="fr-FR"/>
              </w:rPr>
            </w:pPr>
            <w:ins w:id="218" w:author="Catherine Brueckner" w:date="2022-09-29T18:10:00Z">
              <w:r>
                <w:rPr>
                  <w:sz w:val="18"/>
                  <w:szCs w:val="18"/>
                  <w:lang w:val="fr-FR"/>
                </w:rPr>
                <w:t>2,5</w:t>
              </w:r>
            </w:ins>
          </w:p>
        </w:tc>
        <w:tc>
          <w:tcPr>
            <w:tcW w:w="813" w:type="pct"/>
          </w:tcPr>
          <w:p w14:paraId="725DCC85" w14:textId="06051628" w:rsidR="006601F7" w:rsidRPr="00910715" w:rsidRDefault="00135341" w:rsidP="009A3668">
            <w:pPr>
              <w:jc w:val="center"/>
              <w:rPr>
                <w:ins w:id="219" w:author="Catherine Brueckner" w:date="2022-09-29T18:08:00Z"/>
                <w:sz w:val="18"/>
                <w:szCs w:val="18"/>
                <w:lang w:val="fr-FR"/>
              </w:rPr>
            </w:pPr>
            <w:ins w:id="220" w:author="Catherine Brueckner" w:date="2022-09-29T18:11:00Z">
              <w:r w:rsidRPr="00135341">
                <w:rPr>
                  <w:sz w:val="18"/>
                  <w:szCs w:val="18"/>
                  <w:lang w:val="fr-FR"/>
                </w:rPr>
                <w:t>Autres accords multilatéraux sur l'environnement et acteurs internationaux</w:t>
              </w:r>
            </w:ins>
          </w:p>
        </w:tc>
        <w:tc>
          <w:tcPr>
            <w:tcW w:w="782" w:type="pct"/>
          </w:tcPr>
          <w:p w14:paraId="137C0D85" w14:textId="77777777" w:rsidR="006601F7" w:rsidRPr="00910715" w:rsidRDefault="006601F7" w:rsidP="009A3668">
            <w:pPr>
              <w:ind w:left="284" w:hanging="284"/>
              <w:rPr>
                <w:ins w:id="221" w:author="Catherine Brueckner" w:date="2022-09-29T18:08:00Z"/>
                <w:b/>
                <w:sz w:val="18"/>
                <w:szCs w:val="18"/>
                <w:lang w:val="fr-FR"/>
              </w:rPr>
            </w:pPr>
          </w:p>
        </w:tc>
        <w:tc>
          <w:tcPr>
            <w:tcW w:w="577" w:type="pct"/>
          </w:tcPr>
          <w:p w14:paraId="191F5CE5" w14:textId="1171253B" w:rsidR="006601F7" w:rsidRPr="00910715" w:rsidRDefault="00135341" w:rsidP="009A3668">
            <w:pPr>
              <w:jc w:val="center"/>
              <w:rPr>
                <w:ins w:id="222" w:author="Catherine Brueckner" w:date="2022-09-29T18:08:00Z"/>
                <w:sz w:val="18"/>
                <w:szCs w:val="18"/>
                <w:lang w:val="fr-FR"/>
              </w:rPr>
            </w:pPr>
            <w:ins w:id="223" w:author="Catherine Brueckner" w:date="2022-09-29T18:11:00Z">
              <w:r>
                <w:rPr>
                  <w:sz w:val="18"/>
                  <w:szCs w:val="18"/>
                  <w:lang w:val="fr-FR"/>
                </w:rPr>
                <w:t>-</w:t>
              </w:r>
            </w:ins>
          </w:p>
        </w:tc>
      </w:tr>
    </w:tbl>
    <w:p w14:paraId="59FF97D5" w14:textId="77777777" w:rsidR="009B16E4" w:rsidRPr="00910715" w:rsidRDefault="009B16E4" w:rsidP="0013048C">
      <w:pPr>
        <w:jc w:val="both"/>
        <w:rPr>
          <w:b/>
          <w:lang w:val="fr-FR"/>
        </w:rPr>
      </w:pPr>
    </w:p>
    <w:sectPr w:rsidR="009B16E4" w:rsidRPr="00910715" w:rsidSect="00DA4BCB">
      <w:pgSz w:w="16834" w:h="11909" w:orient="landscape" w:code="9"/>
      <w:pgMar w:top="1134" w:right="1021" w:bottom="1134" w:left="851" w:header="851"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7BD" w14:textId="77777777" w:rsidR="00C250FC" w:rsidRDefault="00C250FC">
      <w:r>
        <w:separator/>
      </w:r>
    </w:p>
  </w:endnote>
  <w:endnote w:type="continuationSeparator" w:id="0">
    <w:p w14:paraId="514E10DD" w14:textId="77777777" w:rsidR="00C250FC" w:rsidRDefault="00C2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2A0C088E" w:rsidR="00BE2B02" w:rsidRPr="00937C82" w:rsidRDefault="00817BEA" w:rsidP="00937C82">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Pr="00817BEA">
          <w:rPr>
            <w:noProof/>
            <w:sz w:val="20"/>
            <w:szCs w:val="20"/>
          </w:rPr>
          <w:t>2</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43A79876" w14:textId="77777777" w:rsidR="009B16E4" w:rsidRPr="00D40B0C" w:rsidRDefault="009B16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21</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893" w14:textId="77777777" w:rsidR="009B16E4" w:rsidRPr="0040438C" w:rsidRDefault="009B16E4" w:rsidP="00565062">
    <w:pPr>
      <w:pStyle w:val="Footer"/>
      <w:framePr w:wrap="around" w:vAnchor="text" w:hAnchor="margin" w:xAlign="center" w:y="1"/>
      <w:rPr>
        <w:rStyle w:val="PageNumber"/>
        <w:lang w:val="fr-FR"/>
      </w:rPr>
    </w:pPr>
    <w:r>
      <w:rPr>
        <w:rStyle w:val="PageNumber"/>
      </w:rPr>
      <w:fldChar w:fldCharType="begin"/>
    </w:r>
    <w:r w:rsidRPr="0040438C">
      <w:rPr>
        <w:rStyle w:val="PageNumber"/>
        <w:lang w:val="fr-FR"/>
      </w:rPr>
      <w:instrText xml:space="preserve">PAGE  </w:instrText>
    </w:r>
    <w:r>
      <w:rPr>
        <w:rStyle w:val="PageNumber"/>
      </w:rPr>
      <w:fldChar w:fldCharType="separate"/>
    </w:r>
    <w:r w:rsidRPr="0040438C">
      <w:rPr>
        <w:rStyle w:val="PageNumber"/>
        <w:noProof/>
        <w:lang w:val="fr-FR"/>
      </w:rPr>
      <w:t>7</w:t>
    </w:r>
    <w:r>
      <w:rPr>
        <w:rStyle w:val="PageNumber"/>
      </w:rPr>
      <w:fldChar w:fldCharType="end"/>
    </w:r>
  </w:p>
  <w:p w14:paraId="3632CF34" w14:textId="40F96FBF" w:rsidR="009B16E4" w:rsidRPr="0000300E" w:rsidRDefault="009B16E4" w:rsidP="00B23F20">
    <w:pPr>
      <w:tabs>
        <w:tab w:val="center" w:pos="4819"/>
        <w:tab w:val="right" w:pos="9639"/>
      </w:tabs>
      <w:rPr>
        <w:i/>
        <w:sz w:val="16"/>
        <w:szCs w:val="16"/>
        <w:lang w:val="fr-FR"/>
      </w:rPr>
    </w:pPr>
    <w:r w:rsidRPr="0040438C">
      <w:rPr>
        <w:i/>
        <w:sz w:val="16"/>
        <w:szCs w:val="16"/>
        <w:lang w:val="fr-FR"/>
      </w:rPr>
      <w:tab/>
    </w:r>
    <w:r w:rsidRPr="0040438C">
      <w:rPr>
        <w:i/>
        <w:sz w:val="16"/>
        <w:szCs w:val="16"/>
        <w:lang w:val="fr-FR"/>
      </w:rPr>
      <w:tab/>
    </w:r>
    <w:r w:rsidRPr="0000300E">
      <w:rPr>
        <w:i/>
        <w:sz w:val="16"/>
        <w:szCs w:val="16"/>
        <w:lang w:val="fr-FR"/>
      </w:rPr>
      <w:t>4</w:t>
    </w:r>
    <w:r w:rsidR="0000300E" w:rsidRPr="0000300E">
      <w:rPr>
        <w:i/>
        <w:sz w:val="16"/>
        <w:szCs w:val="16"/>
        <w:vertAlign w:val="superscript"/>
        <w:lang w:val="fr-FR"/>
      </w:rPr>
      <w:t>ème</w:t>
    </w:r>
    <w:r w:rsidRPr="0000300E">
      <w:rPr>
        <w:i/>
        <w:sz w:val="16"/>
        <w:szCs w:val="16"/>
        <w:lang w:val="fr-FR"/>
      </w:rPr>
      <w:t xml:space="preserve"> Session </w:t>
    </w:r>
    <w:r w:rsidR="0000300E" w:rsidRPr="0000300E">
      <w:rPr>
        <w:i/>
        <w:sz w:val="16"/>
        <w:szCs w:val="16"/>
        <w:lang w:val="fr-FR"/>
      </w:rPr>
      <w:t>de la Réunion des</w:t>
    </w:r>
    <w:r w:rsidRPr="0000300E">
      <w:rPr>
        <w:i/>
        <w:sz w:val="16"/>
        <w:szCs w:val="16"/>
        <w:lang w:val="fr-FR"/>
      </w:rPr>
      <w:t xml:space="preserve"> Parties</w:t>
    </w:r>
  </w:p>
  <w:p w14:paraId="5643C286" w14:textId="4C0B5D8B" w:rsidR="009B16E4" w:rsidRPr="00AC11E4" w:rsidRDefault="009B16E4" w:rsidP="00B23F20">
    <w:pPr>
      <w:jc w:val="right"/>
      <w:rPr>
        <w:i/>
        <w:sz w:val="16"/>
        <w:szCs w:val="16"/>
        <w:lang w:val="fr-FR"/>
      </w:rPr>
    </w:pPr>
    <w:r w:rsidRPr="00AC11E4">
      <w:rPr>
        <w:i/>
        <w:sz w:val="16"/>
        <w:szCs w:val="16"/>
        <w:lang w:val="fr-FR"/>
      </w:rPr>
      <w:t xml:space="preserve">15 – 19 </w:t>
    </w:r>
    <w:r w:rsidR="0000300E">
      <w:rPr>
        <w:i/>
        <w:sz w:val="16"/>
        <w:szCs w:val="16"/>
        <w:lang w:val="fr-FR"/>
      </w:rPr>
      <w:t>septembre</w:t>
    </w:r>
    <w:r w:rsidRPr="00AC11E4">
      <w:rPr>
        <w:i/>
        <w:sz w:val="16"/>
        <w:szCs w:val="16"/>
        <w:lang w:val="fr-FR"/>
      </w:rPr>
      <w:t xml:space="preserve"> 2008</w:t>
    </w:r>
    <w:r>
      <w:rPr>
        <w:i/>
        <w:sz w:val="16"/>
        <w:szCs w:val="16"/>
        <w:lang w:val="fr-FR"/>
      </w:rPr>
      <w:t>, Antananarivo, Madagascar</w:t>
    </w:r>
  </w:p>
  <w:p w14:paraId="008A7735" w14:textId="77777777" w:rsidR="009B16E4" w:rsidRDefault="009B16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8EC7" w14:textId="77777777" w:rsidR="00C250FC" w:rsidRDefault="00C250FC">
      <w:r>
        <w:separator/>
      </w:r>
    </w:p>
  </w:footnote>
  <w:footnote w:type="continuationSeparator" w:id="0">
    <w:p w14:paraId="5E4F34B9" w14:textId="77777777" w:rsidR="00C250FC" w:rsidRDefault="00C250FC">
      <w:r>
        <w:continuationSeparator/>
      </w:r>
    </w:p>
  </w:footnote>
  <w:footnote w:id="1">
    <w:p w14:paraId="231AE568" w14:textId="5A4E5BA5" w:rsidR="00BE2B02" w:rsidRPr="00E47DB3" w:rsidRDefault="00BE2B02" w:rsidP="00723229">
      <w:pPr>
        <w:pStyle w:val="FootnoteText"/>
        <w:ind w:hanging="540"/>
        <w:rPr>
          <w:sz w:val="18"/>
          <w:szCs w:val="18"/>
          <w:lang w:val="fr-FR"/>
        </w:rPr>
      </w:pPr>
      <w:r w:rsidRPr="00DE5514">
        <w:rPr>
          <w:rStyle w:val="FootnoteReference"/>
        </w:rPr>
        <w:footnoteRef/>
      </w:r>
      <w:r w:rsidRPr="00E47DB3">
        <w:rPr>
          <w:vertAlign w:val="superscript"/>
          <w:lang w:val="fr-FR"/>
        </w:rPr>
        <w:t xml:space="preserve"> </w:t>
      </w:r>
      <w:r w:rsidR="00BC2932">
        <w:rPr>
          <w:lang w:val="fr-FR"/>
        </w:rPr>
        <w:t>Mandat à décider par l’organisation.</w:t>
      </w:r>
    </w:p>
  </w:footnote>
  <w:footnote w:id="2">
    <w:p w14:paraId="3462EE35" w14:textId="3C8226E0" w:rsidR="009B16E4" w:rsidRPr="00484852" w:rsidRDefault="009B16E4" w:rsidP="009B16E4">
      <w:pPr>
        <w:pStyle w:val="FootnoteText"/>
        <w:rPr>
          <w:sz w:val="18"/>
          <w:szCs w:val="18"/>
          <w:lang w:val="fr-FR"/>
        </w:rPr>
      </w:pPr>
      <w:r w:rsidRPr="008078AF">
        <w:rPr>
          <w:rStyle w:val="FootnoteReference"/>
          <w:sz w:val="18"/>
          <w:szCs w:val="18"/>
        </w:rPr>
        <w:footnoteRef/>
      </w:r>
      <w:r w:rsidRPr="00484852">
        <w:rPr>
          <w:sz w:val="18"/>
          <w:szCs w:val="18"/>
          <w:lang w:val="fr-FR"/>
        </w:rPr>
        <w:t xml:space="preserve"> </w:t>
      </w:r>
      <w:r w:rsidR="00484852" w:rsidRPr="00484852">
        <w:rPr>
          <w:sz w:val="18"/>
          <w:szCs w:val="18"/>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r w:rsidRPr="00484852">
        <w:rPr>
          <w:sz w:val="18"/>
          <w:szCs w:val="18"/>
          <w:lang w:val="fr-FR"/>
        </w:rPr>
        <w:t>.</w:t>
      </w:r>
    </w:p>
  </w:footnote>
  <w:footnote w:id="3">
    <w:p w14:paraId="52593734" w14:textId="7DE4C387" w:rsidR="009B16E4" w:rsidRPr="00B23CBA" w:rsidRDefault="009B16E4" w:rsidP="009B16E4">
      <w:pPr>
        <w:rPr>
          <w:sz w:val="18"/>
          <w:szCs w:val="18"/>
          <w:lang w:val="fr-FR"/>
        </w:rPr>
      </w:pPr>
      <w:r w:rsidRPr="008078AF">
        <w:rPr>
          <w:rStyle w:val="FootnoteReference"/>
          <w:sz w:val="18"/>
          <w:szCs w:val="18"/>
        </w:rPr>
        <w:footnoteRef/>
      </w:r>
      <w:r w:rsidRPr="002D1C4A">
        <w:rPr>
          <w:sz w:val="18"/>
          <w:szCs w:val="18"/>
          <w:lang w:val="fr-FR"/>
        </w:rPr>
        <w:t xml:space="preserve"> </w:t>
      </w:r>
      <w:r w:rsidR="002D1C4A" w:rsidRPr="002D1C4A">
        <w:rPr>
          <w:color w:val="000000"/>
          <w:sz w:val="18"/>
          <w:szCs w:val="18"/>
          <w:shd w:val="clear" w:color="auto" w:fill="FFFFFF"/>
          <w:lang w:val="fr-FR"/>
        </w:rPr>
        <w:t>Lignes directrices</w:t>
      </w:r>
      <w:r w:rsidRPr="002D1C4A">
        <w:rPr>
          <w:color w:val="000000"/>
          <w:sz w:val="18"/>
          <w:szCs w:val="18"/>
          <w:shd w:val="clear" w:color="auto" w:fill="FFFFFF"/>
          <w:lang w:val="fr-FR"/>
        </w:rPr>
        <w:t xml:space="preserve"> = 3. Pr</w:t>
      </w:r>
      <w:r w:rsidR="002D1C4A" w:rsidRPr="002D1C4A">
        <w:rPr>
          <w:color w:val="000000"/>
          <w:sz w:val="18"/>
          <w:szCs w:val="18"/>
          <w:shd w:val="clear" w:color="auto" w:fill="FFFFFF"/>
          <w:lang w:val="fr-FR"/>
        </w:rPr>
        <w:t>é</w:t>
      </w:r>
      <w:r w:rsidRPr="002D1C4A">
        <w:rPr>
          <w:color w:val="000000"/>
          <w:sz w:val="18"/>
          <w:szCs w:val="18"/>
          <w:shd w:val="clear" w:color="auto" w:fill="FFFFFF"/>
          <w:lang w:val="fr-FR"/>
        </w:rPr>
        <w:t xml:space="preserve">paration </w:t>
      </w:r>
      <w:r w:rsidR="002D1C4A">
        <w:rPr>
          <w:color w:val="000000"/>
          <w:sz w:val="18"/>
          <w:szCs w:val="18"/>
          <w:shd w:val="clear" w:color="auto" w:fill="FFFFFF"/>
          <w:lang w:val="fr-FR"/>
        </w:rPr>
        <w:t>des inventaires de sites </w:t>
      </w:r>
      <w:r w:rsidRPr="002D1C4A">
        <w:rPr>
          <w:color w:val="000000"/>
          <w:sz w:val="18"/>
          <w:szCs w:val="18"/>
          <w:shd w:val="clear" w:color="auto" w:fill="FFFFFF"/>
          <w:lang w:val="fr-FR"/>
        </w:rPr>
        <w:t xml:space="preserve">; 4. </w:t>
      </w:r>
      <w:r w:rsidR="002D1C4A" w:rsidRPr="00B23CBA">
        <w:rPr>
          <w:color w:val="000000"/>
          <w:sz w:val="18"/>
          <w:szCs w:val="18"/>
          <w:shd w:val="clear" w:color="auto" w:fill="FFFFFF"/>
          <w:lang w:val="fr-FR"/>
        </w:rPr>
        <w:t>Gestion des</w:t>
      </w:r>
      <w:r w:rsidRPr="00B23CBA">
        <w:rPr>
          <w:color w:val="000000"/>
          <w:sz w:val="18"/>
          <w:szCs w:val="18"/>
          <w:shd w:val="clear" w:color="auto" w:fill="FFFFFF"/>
          <w:lang w:val="fr-FR"/>
        </w:rPr>
        <w:t xml:space="preserve"> </w:t>
      </w:r>
      <w:r w:rsidR="002D1C4A" w:rsidRPr="00B23CBA">
        <w:rPr>
          <w:color w:val="000000"/>
          <w:sz w:val="18"/>
          <w:szCs w:val="18"/>
          <w:shd w:val="clear" w:color="auto" w:fill="FFFFFF"/>
          <w:lang w:val="fr-FR"/>
        </w:rPr>
        <w:t>principaux s</w:t>
      </w:r>
      <w:r w:rsidRPr="00B23CBA">
        <w:rPr>
          <w:color w:val="000000"/>
          <w:sz w:val="18"/>
          <w:szCs w:val="18"/>
          <w:shd w:val="clear" w:color="auto" w:fill="FFFFFF"/>
          <w:lang w:val="fr-FR"/>
        </w:rPr>
        <w:t>ites</w:t>
      </w:r>
      <w:r w:rsidR="002D1C4A" w:rsidRPr="00B23CBA">
        <w:rPr>
          <w:color w:val="000000"/>
          <w:sz w:val="18"/>
          <w:szCs w:val="18"/>
          <w:shd w:val="clear" w:color="auto" w:fill="FFFFFF"/>
          <w:lang w:val="fr-FR"/>
        </w:rPr>
        <w:t> </w:t>
      </w:r>
      <w:r w:rsidRPr="00B23CBA">
        <w:rPr>
          <w:color w:val="000000"/>
          <w:sz w:val="18"/>
          <w:szCs w:val="18"/>
          <w:shd w:val="clear" w:color="auto" w:fill="FFFFFF"/>
          <w:lang w:val="fr-FR"/>
        </w:rPr>
        <w:t xml:space="preserve">; 7. </w:t>
      </w:r>
      <w:r w:rsidR="002D1C4A" w:rsidRPr="00B23CBA">
        <w:rPr>
          <w:color w:val="000000"/>
          <w:sz w:val="18"/>
          <w:szCs w:val="18"/>
          <w:shd w:val="clear" w:color="auto" w:fill="FFFFFF"/>
          <w:lang w:val="fr-FR"/>
        </w:rPr>
        <w:t>É</w:t>
      </w:r>
      <w:r w:rsidRPr="00B23CBA">
        <w:rPr>
          <w:color w:val="000000"/>
          <w:sz w:val="18"/>
          <w:szCs w:val="18"/>
          <w:shd w:val="clear" w:color="auto" w:fill="FFFFFF"/>
          <w:lang w:val="fr-FR"/>
        </w:rPr>
        <w:t>cotourism</w:t>
      </w:r>
      <w:r w:rsidR="002D1C4A" w:rsidRPr="00B23CBA">
        <w:rPr>
          <w:color w:val="000000"/>
          <w:sz w:val="18"/>
          <w:szCs w:val="18"/>
          <w:shd w:val="clear" w:color="auto" w:fill="FFFFFF"/>
          <w:lang w:val="fr-FR"/>
        </w:rPr>
        <w:t>e </w:t>
      </w:r>
      <w:r w:rsidRPr="00B23CBA">
        <w:rPr>
          <w:color w:val="000000"/>
          <w:sz w:val="18"/>
          <w:szCs w:val="18"/>
          <w:shd w:val="clear" w:color="auto" w:fill="FFFFFF"/>
          <w:lang w:val="fr-FR"/>
        </w:rPr>
        <w:t xml:space="preserve">; </w:t>
      </w:r>
      <w:r w:rsidR="00340D79" w:rsidRPr="00B23CBA">
        <w:rPr>
          <w:color w:val="000000"/>
          <w:sz w:val="18"/>
          <w:szCs w:val="18"/>
          <w:shd w:val="clear" w:color="auto" w:fill="FFFFFF"/>
          <w:lang w:val="fr-FR"/>
        </w:rPr>
        <w:t>et</w:t>
      </w:r>
      <w:r w:rsidRPr="00B23CBA">
        <w:rPr>
          <w:color w:val="000000"/>
          <w:sz w:val="18"/>
          <w:szCs w:val="18"/>
          <w:shd w:val="clear" w:color="auto" w:fill="FFFFFF"/>
          <w:lang w:val="fr-FR"/>
        </w:rPr>
        <w:t xml:space="preserve"> 8. </w:t>
      </w:r>
      <w:r w:rsidR="008B5AAD">
        <w:rPr>
          <w:color w:val="000000"/>
          <w:sz w:val="18"/>
          <w:szCs w:val="18"/>
          <w:shd w:val="clear" w:color="auto" w:fill="FFFFFF"/>
          <w:lang w:val="fr-FR"/>
        </w:rPr>
        <w:t>Réduction des</w:t>
      </w:r>
      <w:r w:rsidR="000A2122" w:rsidRPr="00B23CBA">
        <w:rPr>
          <w:color w:val="000000"/>
          <w:sz w:val="18"/>
          <w:szCs w:val="18"/>
          <w:shd w:val="clear" w:color="auto" w:fill="FFFFFF"/>
          <w:lang w:val="fr-FR"/>
        </w:rPr>
        <w:t xml:space="preserve"> dommages aux cultures, </w:t>
      </w:r>
      <w:r w:rsidR="008B5AAD">
        <w:rPr>
          <w:color w:val="000000"/>
          <w:sz w:val="18"/>
          <w:szCs w:val="18"/>
          <w:shd w:val="clear" w:color="auto" w:fill="FFFFFF"/>
          <w:lang w:val="fr-FR"/>
        </w:rPr>
        <w:t>d</w:t>
      </w:r>
      <w:r w:rsidR="000A2122" w:rsidRPr="00B23CBA">
        <w:rPr>
          <w:color w:val="000000"/>
          <w:sz w:val="18"/>
          <w:szCs w:val="18"/>
          <w:shd w:val="clear" w:color="auto" w:fill="FFFFFF"/>
          <w:lang w:val="fr-FR"/>
        </w:rPr>
        <w:t>es dommages au</w:t>
      </w:r>
      <w:r w:rsidR="00B23CBA" w:rsidRPr="00B23CBA">
        <w:rPr>
          <w:color w:val="000000"/>
          <w:sz w:val="18"/>
          <w:szCs w:val="18"/>
          <w:shd w:val="clear" w:color="auto" w:fill="FFFFFF"/>
          <w:lang w:val="fr-FR"/>
        </w:rPr>
        <w:t xml:space="preserve"> secteur de la</w:t>
      </w:r>
      <w:r w:rsidR="00B23CBA">
        <w:rPr>
          <w:color w:val="000000"/>
          <w:sz w:val="18"/>
          <w:szCs w:val="18"/>
          <w:shd w:val="clear" w:color="auto" w:fill="FFFFFF"/>
          <w:lang w:val="fr-FR"/>
        </w:rPr>
        <w:t xml:space="preserve"> pêche, </w:t>
      </w:r>
      <w:r w:rsidR="008B5AAD">
        <w:rPr>
          <w:color w:val="000000"/>
          <w:sz w:val="18"/>
          <w:szCs w:val="18"/>
          <w:shd w:val="clear" w:color="auto" w:fill="FFFFFF"/>
          <w:lang w:val="fr-FR"/>
        </w:rPr>
        <w:t>d</w:t>
      </w:r>
      <w:r w:rsidR="00B23CBA">
        <w:rPr>
          <w:color w:val="000000"/>
          <w:sz w:val="18"/>
          <w:szCs w:val="18"/>
          <w:shd w:val="clear" w:color="auto" w:fill="FFFFFF"/>
          <w:lang w:val="fr-FR"/>
        </w:rPr>
        <w:t>es collisions avec les oiseaux et autres formes de conflits</w:t>
      </w:r>
      <w:r w:rsidRPr="00B23CBA">
        <w:rPr>
          <w:color w:val="000000"/>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3C510F" w:rsidRPr="00467AD5" w14:paraId="1FDF6F56" w14:textId="77777777" w:rsidTr="004F2EAC">
      <w:trPr>
        <w:trHeight w:val="1256"/>
      </w:trPr>
      <w:tc>
        <w:tcPr>
          <w:tcW w:w="2268" w:type="dxa"/>
          <w:tcMar>
            <w:top w:w="0" w:type="dxa"/>
            <w:left w:w="108" w:type="dxa"/>
            <w:bottom w:w="0" w:type="dxa"/>
            <w:right w:w="108" w:type="dxa"/>
          </w:tcMar>
          <w:hideMark/>
        </w:tcPr>
        <w:p w14:paraId="0F84E966" w14:textId="2DFE1887" w:rsidR="003C510F" w:rsidRPr="00467AD5" w:rsidRDefault="003C510F" w:rsidP="003C510F">
          <w:pPr>
            <w:suppressAutoHyphens/>
            <w:autoSpaceDN w:val="0"/>
            <w:textAlignment w:val="baseline"/>
            <w:rPr>
              <w:lang w:val="fr-FR"/>
            </w:rPr>
          </w:pPr>
          <w:r w:rsidRPr="00467AD5">
            <w:rPr>
              <w:noProof/>
            </w:rPr>
            <w:drawing>
              <wp:inline distT="0" distB="0" distL="0" distR="0" wp14:anchorId="09013CC4" wp14:editId="0B99FFFC">
                <wp:extent cx="714375" cy="60960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78FA9863" w14:textId="77777777" w:rsidR="003C510F" w:rsidRPr="00467AD5" w:rsidRDefault="003C510F" w:rsidP="003C510F">
          <w:pPr>
            <w:tabs>
              <w:tab w:val="left" w:pos="2871"/>
            </w:tabs>
            <w:suppressAutoHyphens/>
            <w:autoSpaceDN w:val="0"/>
            <w:jc w:val="center"/>
            <w:textAlignment w:val="baseline"/>
            <w:rPr>
              <w:sz w:val="20"/>
              <w:szCs w:val="20"/>
              <w:lang w:val="fr-FR"/>
            </w:rPr>
          </w:pPr>
          <w:r w:rsidRPr="00467AD5">
            <w:rPr>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40B4FFDB" w14:textId="075381BF" w:rsidR="003C510F" w:rsidRPr="00827B77" w:rsidRDefault="003C510F" w:rsidP="003C510F">
          <w:pPr>
            <w:suppressAutoHyphens/>
            <w:autoSpaceDN w:val="0"/>
            <w:spacing w:line="276" w:lineRule="auto"/>
            <w:ind w:left="-108"/>
            <w:jc w:val="right"/>
            <w:textAlignment w:val="baseline"/>
          </w:pPr>
          <w:r w:rsidRPr="00827B77">
            <w:rPr>
              <w:i/>
              <w:iCs/>
              <w:sz w:val="20"/>
              <w:szCs w:val="20"/>
            </w:rPr>
            <w:t xml:space="preserve">Doc. </w:t>
          </w:r>
          <w:r w:rsidRPr="00827B77">
            <w:rPr>
              <w:bCs/>
              <w:i/>
              <w:iCs/>
              <w:sz w:val="20"/>
              <w:szCs w:val="20"/>
            </w:rPr>
            <w:t>AEWA/MOP8 DR.11</w:t>
          </w:r>
          <w:r w:rsidR="00827B77" w:rsidRPr="00827B77">
            <w:rPr>
              <w:bCs/>
              <w:i/>
              <w:iCs/>
              <w:sz w:val="20"/>
              <w:szCs w:val="20"/>
            </w:rPr>
            <w:t xml:space="preserve"> Rev</w:t>
          </w:r>
          <w:r w:rsidR="00827B77">
            <w:rPr>
              <w:bCs/>
              <w:i/>
              <w:iCs/>
              <w:sz w:val="20"/>
              <w:szCs w:val="20"/>
            </w:rPr>
            <w:t>.1</w:t>
          </w:r>
        </w:p>
        <w:p w14:paraId="7AC851FE" w14:textId="4E476FBE" w:rsidR="003C510F" w:rsidRPr="00467AD5" w:rsidRDefault="003C510F" w:rsidP="003C510F">
          <w:pPr>
            <w:suppressAutoHyphens/>
            <w:autoSpaceDN w:val="0"/>
            <w:spacing w:line="276" w:lineRule="auto"/>
            <w:ind w:left="-108"/>
            <w:jc w:val="right"/>
            <w:textAlignment w:val="baseline"/>
            <w:rPr>
              <w:lang w:val="fr-FR"/>
            </w:rPr>
          </w:pPr>
          <w:r w:rsidRPr="00467AD5">
            <w:rPr>
              <w:i/>
              <w:iCs/>
              <w:sz w:val="20"/>
              <w:szCs w:val="20"/>
              <w:lang w:val="fr-FR"/>
            </w:rPr>
            <w:t xml:space="preserve">Point </w:t>
          </w:r>
          <w:r>
            <w:rPr>
              <w:i/>
              <w:iCs/>
              <w:sz w:val="20"/>
              <w:szCs w:val="20"/>
              <w:lang w:val="fr-FR"/>
            </w:rPr>
            <w:t>28b</w:t>
          </w:r>
          <w:r w:rsidRPr="00467AD5">
            <w:rPr>
              <w:bCs/>
              <w:i/>
              <w:iCs/>
              <w:sz w:val="20"/>
              <w:szCs w:val="20"/>
              <w:lang w:val="fr-FR"/>
            </w:rPr>
            <w:t xml:space="preserve"> de l’ordre du jour</w:t>
          </w:r>
        </w:p>
        <w:p w14:paraId="71FE6A84" w14:textId="77777777" w:rsidR="003C510F" w:rsidRPr="00467AD5" w:rsidRDefault="003C510F" w:rsidP="003C510F">
          <w:pPr>
            <w:suppressAutoHyphens/>
            <w:autoSpaceDN w:val="0"/>
            <w:spacing w:line="276" w:lineRule="auto"/>
            <w:jc w:val="right"/>
            <w:textAlignment w:val="baseline"/>
            <w:rPr>
              <w:lang w:val="fr-FR"/>
            </w:rPr>
          </w:pPr>
          <w:r w:rsidRPr="00467AD5">
            <w:rPr>
              <w:i/>
              <w:iCs/>
              <w:sz w:val="20"/>
              <w:szCs w:val="20"/>
              <w:lang w:val="fr-FR"/>
            </w:rPr>
            <w:t>Original : Anglais</w:t>
          </w:r>
        </w:p>
        <w:p w14:paraId="484943DC" w14:textId="522315FB" w:rsidR="003C510F" w:rsidRPr="00467AD5" w:rsidRDefault="00827B77" w:rsidP="003C510F">
          <w:pPr>
            <w:suppressAutoHyphens/>
            <w:autoSpaceDN w:val="0"/>
            <w:spacing w:line="276" w:lineRule="auto"/>
            <w:jc w:val="right"/>
            <w:textAlignment w:val="baseline"/>
            <w:rPr>
              <w:i/>
              <w:iCs/>
              <w:sz w:val="20"/>
              <w:szCs w:val="20"/>
              <w:lang w:val="fr-FR"/>
            </w:rPr>
          </w:pPr>
          <w:r>
            <w:rPr>
              <w:i/>
              <w:iCs/>
              <w:sz w:val="20"/>
              <w:szCs w:val="20"/>
              <w:lang w:val="fr-FR"/>
            </w:rPr>
            <w:t>29</w:t>
          </w:r>
          <w:r w:rsidR="003C510F">
            <w:rPr>
              <w:i/>
              <w:iCs/>
              <w:sz w:val="20"/>
              <w:szCs w:val="20"/>
              <w:lang w:val="fr-FR"/>
            </w:rPr>
            <w:t xml:space="preserve"> septembre</w:t>
          </w:r>
          <w:r w:rsidR="003C510F" w:rsidRPr="00467AD5">
            <w:rPr>
              <w:i/>
              <w:iCs/>
              <w:sz w:val="20"/>
              <w:szCs w:val="20"/>
              <w:lang w:val="fr-FR"/>
            </w:rPr>
            <w:t xml:space="preserve"> 2022</w:t>
          </w:r>
        </w:p>
        <w:p w14:paraId="3DBD3D24" w14:textId="77777777" w:rsidR="003C510F" w:rsidRPr="00467AD5" w:rsidRDefault="003C510F" w:rsidP="003C510F">
          <w:pPr>
            <w:suppressAutoHyphens/>
            <w:autoSpaceDN w:val="0"/>
            <w:jc w:val="right"/>
            <w:textAlignment w:val="baseline"/>
            <w:rPr>
              <w:sz w:val="18"/>
              <w:szCs w:val="18"/>
              <w:lang w:val="fr-FR"/>
            </w:rPr>
          </w:pPr>
        </w:p>
      </w:tc>
    </w:tr>
    <w:tr w:rsidR="003C510F" w:rsidRPr="00467AD5" w14:paraId="6FEDDF43" w14:textId="77777777" w:rsidTr="004F2EAC">
      <w:tc>
        <w:tcPr>
          <w:tcW w:w="9498" w:type="dxa"/>
          <w:gridSpan w:val="3"/>
          <w:tcMar>
            <w:top w:w="0" w:type="dxa"/>
            <w:left w:w="108" w:type="dxa"/>
            <w:bottom w:w="0" w:type="dxa"/>
            <w:right w:w="108" w:type="dxa"/>
          </w:tcMar>
          <w:hideMark/>
        </w:tcPr>
        <w:p w14:paraId="59BF073D" w14:textId="77777777" w:rsidR="003C510F" w:rsidRPr="00467AD5" w:rsidRDefault="003C510F" w:rsidP="003C510F">
          <w:pPr>
            <w:autoSpaceDN w:val="0"/>
            <w:jc w:val="center"/>
            <w:rPr>
              <w:sz w:val="22"/>
              <w:lang w:val="fr-FR"/>
            </w:rPr>
          </w:pPr>
          <w:r w:rsidRPr="00467AD5">
            <w:rPr>
              <w:b/>
              <w:bCs/>
              <w:sz w:val="26"/>
              <w:szCs w:val="26"/>
              <w:lang w:val="fr-FR"/>
            </w:rPr>
            <w:t>8</w:t>
          </w:r>
          <w:r w:rsidRPr="00467AD5">
            <w:rPr>
              <w:b/>
              <w:bCs/>
              <w:sz w:val="26"/>
              <w:szCs w:val="26"/>
              <w:vertAlign w:val="superscript"/>
              <w:lang w:val="fr-FR"/>
            </w:rPr>
            <w:t>ème</w:t>
          </w:r>
          <w:r w:rsidRPr="00467AD5">
            <w:rPr>
              <w:b/>
              <w:bCs/>
              <w:sz w:val="26"/>
              <w:szCs w:val="26"/>
              <w:lang w:val="fr-FR"/>
            </w:rPr>
            <w:t xml:space="preserve"> </w:t>
          </w:r>
          <w:r w:rsidRPr="00467AD5">
            <w:rPr>
              <w:b/>
              <w:bCs/>
              <w:caps/>
              <w:sz w:val="26"/>
              <w:szCs w:val="26"/>
              <w:lang w:val="fr-FR"/>
            </w:rPr>
            <w:t>Session de la rÉunion des parties contractantes</w:t>
          </w:r>
        </w:p>
        <w:p w14:paraId="10859690" w14:textId="77777777" w:rsidR="003C510F" w:rsidRPr="00467AD5" w:rsidRDefault="003C510F" w:rsidP="003C510F">
          <w:pPr>
            <w:suppressAutoHyphens/>
            <w:autoSpaceDN w:val="0"/>
            <w:jc w:val="center"/>
            <w:textAlignment w:val="baseline"/>
            <w:rPr>
              <w:lang w:val="fr-FR"/>
            </w:rPr>
          </w:pPr>
          <w:r w:rsidRPr="00467AD5">
            <w:rPr>
              <w:i/>
              <w:iCs/>
              <w:lang w:val="fr-FR"/>
            </w:rPr>
            <w:t>26 – 30 septembre 2022, Budapest, Hongrie</w:t>
          </w:r>
        </w:p>
      </w:tc>
    </w:tr>
    <w:tr w:rsidR="003C510F" w:rsidRPr="00870F5F" w14:paraId="3BC59D74" w14:textId="77777777" w:rsidTr="004F2EA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39AFC16" w14:textId="766F63A1" w:rsidR="003C510F" w:rsidRPr="00467AD5" w:rsidRDefault="00827B77" w:rsidP="003C510F">
          <w:pPr>
            <w:autoSpaceDN w:val="0"/>
            <w:jc w:val="center"/>
            <w:rPr>
              <w:i/>
              <w:color w:val="000000"/>
              <w:highlight w:val="yellow"/>
              <w:lang w:val="fr-FR"/>
            </w:rPr>
          </w:pPr>
          <w:r>
            <w:rPr>
              <w:i/>
              <w:lang w:val="fr-FR"/>
            </w:rPr>
            <w:t>« </w:t>
          </w:r>
          <w:r w:rsidR="003C510F" w:rsidRPr="00467AD5">
            <w:rPr>
              <w:i/>
              <w:color w:val="000000"/>
              <w:lang w:val="fr-FR"/>
            </w:rPr>
            <w:t>Renforcer la conservation des voies de migration dans un monde en mutation</w:t>
          </w:r>
          <w:r>
            <w:rPr>
              <w:i/>
              <w:lang w:val="fr-FR"/>
            </w:rPr>
            <w:t> »</w:t>
          </w:r>
        </w:p>
      </w:tc>
    </w:tr>
  </w:tbl>
  <w:p w14:paraId="27362D3B" w14:textId="77777777" w:rsidR="003C510F" w:rsidRPr="003C510F" w:rsidRDefault="003C510F" w:rsidP="003C510F">
    <w:pPr>
      <w:pStyle w:val="Header"/>
      <w:rPr>
        <w:lang w:val="fr-FR"/>
      </w:rPr>
    </w:pPr>
  </w:p>
  <w:p w14:paraId="2C9A6947" w14:textId="77777777" w:rsidR="002F7BF0" w:rsidRPr="003C510F" w:rsidRDefault="002F7BF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64E" w14:textId="77777777" w:rsidR="009B16E4" w:rsidRPr="005E5AF4" w:rsidRDefault="009B16E4"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5AE0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300E"/>
    <w:rsid w:val="000054C9"/>
    <w:rsid w:val="000062F3"/>
    <w:rsid w:val="00010A13"/>
    <w:rsid w:val="00014E79"/>
    <w:rsid w:val="000161FE"/>
    <w:rsid w:val="00016E7B"/>
    <w:rsid w:val="000175E2"/>
    <w:rsid w:val="00023198"/>
    <w:rsid w:val="00026CF6"/>
    <w:rsid w:val="00031961"/>
    <w:rsid w:val="0003307D"/>
    <w:rsid w:val="00036DC9"/>
    <w:rsid w:val="000374B1"/>
    <w:rsid w:val="00042176"/>
    <w:rsid w:val="000432F5"/>
    <w:rsid w:val="000478DF"/>
    <w:rsid w:val="000513B8"/>
    <w:rsid w:val="00053B55"/>
    <w:rsid w:val="000545F0"/>
    <w:rsid w:val="00057539"/>
    <w:rsid w:val="0006005C"/>
    <w:rsid w:val="00060494"/>
    <w:rsid w:val="0006129C"/>
    <w:rsid w:val="00066F58"/>
    <w:rsid w:val="000671E6"/>
    <w:rsid w:val="00067588"/>
    <w:rsid w:val="00067BEE"/>
    <w:rsid w:val="00073EF5"/>
    <w:rsid w:val="00076D2B"/>
    <w:rsid w:val="00077363"/>
    <w:rsid w:val="00077DF3"/>
    <w:rsid w:val="00083DDD"/>
    <w:rsid w:val="0008422A"/>
    <w:rsid w:val="00084230"/>
    <w:rsid w:val="00085D0C"/>
    <w:rsid w:val="00086AE0"/>
    <w:rsid w:val="0008740A"/>
    <w:rsid w:val="000915E5"/>
    <w:rsid w:val="000970DC"/>
    <w:rsid w:val="000977BB"/>
    <w:rsid w:val="000A2122"/>
    <w:rsid w:val="000A21EA"/>
    <w:rsid w:val="000A2627"/>
    <w:rsid w:val="000A304D"/>
    <w:rsid w:val="000A3A4A"/>
    <w:rsid w:val="000A4644"/>
    <w:rsid w:val="000A5A47"/>
    <w:rsid w:val="000A5B8E"/>
    <w:rsid w:val="000B0949"/>
    <w:rsid w:val="000B38A4"/>
    <w:rsid w:val="000B44B4"/>
    <w:rsid w:val="000B57CB"/>
    <w:rsid w:val="000C2840"/>
    <w:rsid w:val="000D01DC"/>
    <w:rsid w:val="000D25B1"/>
    <w:rsid w:val="000D6A58"/>
    <w:rsid w:val="000E0EF2"/>
    <w:rsid w:val="000E153E"/>
    <w:rsid w:val="000E1B5E"/>
    <w:rsid w:val="000E1C2D"/>
    <w:rsid w:val="000E35B2"/>
    <w:rsid w:val="000E4CBE"/>
    <w:rsid w:val="000E7BDE"/>
    <w:rsid w:val="000F1923"/>
    <w:rsid w:val="000F2722"/>
    <w:rsid w:val="000F5D2A"/>
    <w:rsid w:val="00100270"/>
    <w:rsid w:val="00101687"/>
    <w:rsid w:val="0010214B"/>
    <w:rsid w:val="001034A0"/>
    <w:rsid w:val="00104C13"/>
    <w:rsid w:val="0010609C"/>
    <w:rsid w:val="001064A2"/>
    <w:rsid w:val="0010761D"/>
    <w:rsid w:val="00110349"/>
    <w:rsid w:val="00113DB4"/>
    <w:rsid w:val="0011692D"/>
    <w:rsid w:val="0013048C"/>
    <w:rsid w:val="00135341"/>
    <w:rsid w:val="0013555B"/>
    <w:rsid w:val="00137DD3"/>
    <w:rsid w:val="00140687"/>
    <w:rsid w:val="00140BBA"/>
    <w:rsid w:val="00140BBC"/>
    <w:rsid w:val="00143822"/>
    <w:rsid w:val="001439A8"/>
    <w:rsid w:val="00152246"/>
    <w:rsid w:val="001544CC"/>
    <w:rsid w:val="00154BC8"/>
    <w:rsid w:val="0015583C"/>
    <w:rsid w:val="001561F4"/>
    <w:rsid w:val="0015625C"/>
    <w:rsid w:val="00156EBF"/>
    <w:rsid w:val="001617AA"/>
    <w:rsid w:val="00163C4B"/>
    <w:rsid w:val="0016556A"/>
    <w:rsid w:val="00165A15"/>
    <w:rsid w:val="00167D59"/>
    <w:rsid w:val="00171B55"/>
    <w:rsid w:val="001735EC"/>
    <w:rsid w:val="001753B0"/>
    <w:rsid w:val="00175641"/>
    <w:rsid w:val="00181B8C"/>
    <w:rsid w:val="00182DCC"/>
    <w:rsid w:val="001845D6"/>
    <w:rsid w:val="001864B8"/>
    <w:rsid w:val="00186687"/>
    <w:rsid w:val="00187527"/>
    <w:rsid w:val="00187CED"/>
    <w:rsid w:val="001902AB"/>
    <w:rsid w:val="00190E0B"/>
    <w:rsid w:val="00191372"/>
    <w:rsid w:val="00196AD6"/>
    <w:rsid w:val="00196E67"/>
    <w:rsid w:val="001A00B6"/>
    <w:rsid w:val="001A2808"/>
    <w:rsid w:val="001A33E7"/>
    <w:rsid w:val="001A43F6"/>
    <w:rsid w:val="001A45FF"/>
    <w:rsid w:val="001A5740"/>
    <w:rsid w:val="001A5C11"/>
    <w:rsid w:val="001A6BDD"/>
    <w:rsid w:val="001B0708"/>
    <w:rsid w:val="001B1705"/>
    <w:rsid w:val="001B186D"/>
    <w:rsid w:val="001B1ACC"/>
    <w:rsid w:val="001B2703"/>
    <w:rsid w:val="001B4A4D"/>
    <w:rsid w:val="001B6B93"/>
    <w:rsid w:val="001C1039"/>
    <w:rsid w:val="001C3B85"/>
    <w:rsid w:val="001C4304"/>
    <w:rsid w:val="001C57E3"/>
    <w:rsid w:val="001C5E58"/>
    <w:rsid w:val="001D21F7"/>
    <w:rsid w:val="001D2342"/>
    <w:rsid w:val="001D247B"/>
    <w:rsid w:val="001D34E7"/>
    <w:rsid w:val="001D6206"/>
    <w:rsid w:val="001D71D3"/>
    <w:rsid w:val="001E1742"/>
    <w:rsid w:val="001F1D9A"/>
    <w:rsid w:val="001F3338"/>
    <w:rsid w:val="001F3D4C"/>
    <w:rsid w:val="001F4825"/>
    <w:rsid w:val="001F4B2C"/>
    <w:rsid w:val="001F70C5"/>
    <w:rsid w:val="001F725A"/>
    <w:rsid w:val="001F748C"/>
    <w:rsid w:val="00204CA2"/>
    <w:rsid w:val="0020649C"/>
    <w:rsid w:val="00207325"/>
    <w:rsid w:val="00213675"/>
    <w:rsid w:val="00213CC0"/>
    <w:rsid w:val="002203BA"/>
    <w:rsid w:val="00220963"/>
    <w:rsid w:val="00221A03"/>
    <w:rsid w:val="00221FC9"/>
    <w:rsid w:val="002258E7"/>
    <w:rsid w:val="00225FA9"/>
    <w:rsid w:val="00231B7B"/>
    <w:rsid w:val="002322EB"/>
    <w:rsid w:val="002333DF"/>
    <w:rsid w:val="00233495"/>
    <w:rsid w:val="002363CF"/>
    <w:rsid w:val="00245526"/>
    <w:rsid w:val="00246AAD"/>
    <w:rsid w:val="002528A1"/>
    <w:rsid w:val="00252BBC"/>
    <w:rsid w:val="00262396"/>
    <w:rsid w:val="002630B4"/>
    <w:rsid w:val="00264288"/>
    <w:rsid w:val="00266791"/>
    <w:rsid w:val="00276ED3"/>
    <w:rsid w:val="00277B6D"/>
    <w:rsid w:val="002828D9"/>
    <w:rsid w:val="00282957"/>
    <w:rsid w:val="00284599"/>
    <w:rsid w:val="00286103"/>
    <w:rsid w:val="002878AF"/>
    <w:rsid w:val="00291A44"/>
    <w:rsid w:val="00293228"/>
    <w:rsid w:val="00294867"/>
    <w:rsid w:val="00295FC3"/>
    <w:rsid w:val="0029649F"/>
    <w:rsid w:val="00296E43"/>
    <w:rsid w:val="002A3D00"/>
    <w:rsid w:val="002A42E9"/>
    <w:rsid w:val="002A72D1"/>
    <w:rsid w:val="002A7FBF"/>
    <w:rsid w:val="002B3782"/>
    <w:rsid w:val="002B37E0"/>
    <w:rsid w:val="002B5B9C"/>
    <w:rsid w:val="002C0D4E"/>
    <w:rsid w:val="002C0E12"/>
    <w:rsid w:val="002C6BD8"/>
    <w:rsid w:val="002C6CF9"/>
    <w:rsid w:val="002D025A"/>
    <w:rsid w:val="002D14A4"/>
    <w:rsid w:val="002D1C4A"/>
    <w:rsid w:val="002D3F31"/>
    <w:rsid w:val="002D505D"/>
    <w:rsid w:val="002D6BD3"/>
    <w:rsid w:val="002E034A"/>
    <w:rsid w:val="002E03E3"/>
    <w:rsid w:val="002E1E87"/>
    <w:rsid w:val="002E20F5"/>
    <w:rsid w:val="002E4C1F"/>
    <w:rsid w:val="002E5943"/>
    <w:rsid w:val="002E59DA"/>
    <w:rsid w:val="002E6092"/>
    <w:rsid w:val="002E785A"/>
    <w:rsid w:val="002F001D"/>
    <w:rsid w:val="002F0141"/>
    <w:rsid w:val="002F3A91"/>
    <w:rsid w:val="002F7147"/>
    <w:rsid w:val="002F7649"/>
    <w:rsid w:val="002F7BF0"/>
    <w:rsid w:val="00303606"/>
    <w:rsid w:val="0030483D"/>
    <w:rsid w:val="003072A9"/>
    <w:rsid w:val="0030797F"/>
    <w:rsid w:val="0031154C"/>
    <w:rsid w:val="00312350"/>
    <w:rsid w:val="00312BA0"/>
    <w:rsid w:val="00313346"/>
    <w:rsid w:val="00313F3A"/>
    <w:rsid w:val="003209C2"/>
    <w:rsid w:val="0032261C"/>
    <w:rsid w:val="003254AE"/>
    <w:rsid w:val="00326236"/>
    <w:rsid w:val="003266A6"/>
    <w:rsid w:val="00340D79"/>
    <w:rsid w:val="003412DF"/>
    <w:rsid w:val="00341357"/>
    <w:rsid w:val="0034346C"/>
    <w:rsid w:val="00345620"/>
    <w:rsid w:val="00347EF3"/>
    <w:rsid w:val="00352167"/>
    <w:rsid w:val="00353767"/>
    <w:rsid w:val="00360928"/>
    <w:rsid w:val="0036188C"/>
    <w:rsid w:val="0037024C"/>
    <w:rsid w:val="00371C51"/>
    <w:rsid w:val="00371EA9"/>
    <w:rsid w:val="00373166"/>
    <w:rsid w:val="0037553A"/>
    <w:rsid w:val="00375FA8"/>
    <w:rsid w:val="00376D4B"/>
    <w:rsid w:val="003800B6"/>
    <w:rsid w:val="003820F3"/>
    <w:rsid w:val="00383FCF"/>
    <w:rsid w:val="0038790F"/>
    <w:rsid w:val="003907D1"/>
    <w:rsid w:val="00392DAA"/>
    <w:rsid w:val="00392DB3"/>
    <w:rsid w:val="003930FD"/>
    <w:rsid w:val="0039425E"/>
    <w:rsid w:val="00396050"/>
    <w:rsid w:val="003A0C9B"/>
    <w:rsid w:val="003A0E54"/>
    <w:rsid w:val="003A2E95"/>
    <w:rsid w:val="003A43FD"/>
    <w:rsid w:val="003A596F"/>
    <w:rsid w:val="003B0603"/>
    <w:rsid w:val="003B2918"/>
    <w:rsid w:val="003B4398"/>
    <w:rsid w:val="003B43DF"/>
    <w:rsid w:val="003B48AF"/>
    <w:rsid w:val="003B699F"/>
    <w:rsid w:val="003C2419"/>
    <w:rsid w:val="003C320A"/>
    <w:rsid w:val="003C3BFF"/>
    <w:rsid w:val="003C3FB7"/>
    <w:rsid w:val="003C4CF2"/>
    <w:rsid w:val="003C510F"/>
    <w:rsid w:val="003D1B63"/>
    <w:rsid w:val="003D2F46"/>
    <w:rsid w:val="003D5744"/>
    <w:rsid w:val="003D63CB"/>
    <w:rsid w:val="003E0DB9"/>
    <w:rsid w:val="003E14ED"/>
    <w:rsid w:val="003E26C4"/>
    <w:rsid w:val="003E3CBF"/>
    <w:rsid w:val="003E3E4D"/>
    <w:rsid w:val="003E7B43"/>
    <w:rsid w:val="003F0CB2"/>
    <w:rsid w:val="003F22E4"/>
    <w:rsid w:val="003F465D"/>
    <w:rsid w:val="00401071"/>
    <w:rsid w:val="00402C11"/>
    <w:rsid w:val="00403175"/>
    <w:rsid w:val="00404212"/>
    <w:rsid w:val="0040438C"/>
    <w:rsid w:val="004051F7"/>
    <w:rsid w:val="0040599F"/>
    <w:rsid w:val="00421ADF"/>
    <w:rsid w:val="004263BC"/>
    <w:rsid w:val="004266B8"/>
    <w:rsid w:val="0042684D"/>
    <w:rsid w:val="004313BF"/>
    <w:rsid w:val="00431A12"/>
    <w:rsid w:val="004337BA"/>
    <w:rsid w:val="004370A6"/>
    <w:rsid w:val="004379B3"/>
    <w:rsid w:val="00442526"/>
    <w:rsid w:val="00442730"/>
    <w:rsid w:val="00444D21"/>
    <w:rsid w:val="00444FE8"/>
    <w:rsid w:val="00451414"/>
    <w:rsid w:val="004623B2"/>
    <w:rsid w:val="00462484"/>
    <w:rsid w:val="0046368A"/>
    <w:rsid w:val="0046678B"/>
    <w:rsid w:val="004707B6"/>
    <w:rsid w:val="00472B6C"/>
    <w:rsid w:val="00472E4F"/>
    <w:rsid w:val="00474680"/>
    <w:rsid w:val="00481E17"/>
    <w:rsid w:val="00482D85"/>
    <w:rsid w:val="00484852"/>
    <w:rsid w:val="00484D3E"/>
    <w:rsid w:val="00485071"/>
    <w:rsid w:val="004866A8"/>
    <w:rsid w:val="004951BB"/>
    <w:rsid w:val="00496081"/>
    <w:rsid w:val="0049682D"/>
    <w:rsid w:val="00497689"/>
    <w:rsid w:val="00497B0C"/>
    <w:rsid w:val="004A5737"/>
    <w:rsid w:val="004B31B0"/>
    <w:rsid w:val="004B3471"/>
    <w:rsid w:val="004B57A6"/>
    <w:rsid w:val="004B75C0"/>
    <w:rsid w:val="004C0513"/>
    <w:rsid w:val="004C23F4"/>
    <w:rsid w:val="004C39A3"/>
    <w:rsid w:val="004C6836"/>
    <w:rsid w:val="004C788B"/>
    <w:rsid w:val="004D2483"/>
    <w:rsid w:val="004D5BF8"/>
    <w:rsid w:val="004E1FE0"/>
    <w:rsid w:val="004E48F2"/>
    <w:rsid w:val="004E4F79"/>
    <w:rsid w:val="004E63A4"/>
    <w:rsid w:val="004E676A"/>
    <w:rsid w:val="004F0422"/>
    <w:rsid w:val="004F4E6A"/>
    <w:rsid w:val="004F4F78"/>
    <w:rsid w:val="004F5762"/>
    <w:rsid w:val="004F6E82"/>
    <w:rsid w:val="004F7FF3"/>
    <w:rsid w:val="00503313"/>
    <w:rsid w:val="00504216"/>
    <w:rsid w:val="00504A4D"/>
    <w:rsid w:val="00504B96"/>
    <w:rsid w:val="00506B42"/>
    <w:rsid w:val="005077B9"/>
    <w:rsid w:val="0051173B"/>
    <w:rsid w:val="00513D94"/>
    <w:rsid w:val="00517C62"/>
    <w:rsid w:val="00517D34"/>
    <w:rsid w:val="00522993"/>
    <w:rsid w:val="00524240"/>
    <w:rsid w:val="00524ABD"/>
    <w:rsid w:val="0053507C"/>
    <w:rsid w:val="005362F9"/>
    <w:rsid w:val="005426DD"/>
    <w:rsid w:val="00551256"/>
    <w:rsid w:val="005531CB"/>
    <w:rsid w:val="005614B5"/>
    <w:rsid w:val="00563C0B"/>
    <w:rsid w:val="00564744"/>
    <w:rsid w:val="00565062"/>
    <w:rsid w:val="00565221"/>
    <w:rsid w:val="0056646C"/>
    <w:rsid w:val="00566F94"/>
    <w:rsid w:val="00567628"/>
    <w:rsid w:val="00570372"/>
    <w:rsid w:val="00572D5E"/>
    <w:rsid w:val="005737A7"/>
    <w:rsid w:val="005751C5"/>
    <w:rsid w:val="005752AB"/>
    <w:rsid w:val="00575367"/>
    <w:rsid w:val="00575B87"/>
    <w:rsid w:val="00575CB5"/>
    <w:rsid w:val="005762BC"/>
    <w:rsid w:val="005771B5"/>
    <w:rsid w:val="00582373"/>
    <w:rsid w:val="00584609"/>
    <w:rsid w:val="00584ACC"/>
    <w:rsid w:val="00590692"/>
    <w:rsid w:val="00590F6B"/>
    <w:rsid w:val="00592564"/>
    <w:rsid w:val="00594784"/>
    <w:rsid w:val="00594A5E"/>
    <w:rsid w:val="00596DB5"/>
    <w:rsid w:val="005970C7"/>
    <w:rsid w:val="0059735B"/>
    <w:rsid w:val="005A4C0F"/>
    <w:rsid w:val="005A4E3A"/>
    <w:rsid w:val="005A53C1"/>
    <w:rsid w:val="005A6EB8"/>
    <w:rsid w:val="005B5FF4"/>
    <w:rsid w:val="005B77B0"/>
    <w:rsid w:val="005B797A"/>
    <w:rsid w:val="005C1B2E"/>
    <w:rsid w:val="005C6DF3"/>
    <w:rsid w:val="005C74DF"/>
    <w:rsid w:val="005D54ED"/>
    <w:rsid w:val="005D7F40"/>
    <w:rsid w:val="005E3B1F"/>
    <w:rsid w:val="005E5F85"/>
    <w:rsid w:val="005E6B3A"/>
    <w:rsid w:val="005F366E"/>
    <w:rsid w:val="005F49A0"/>
    <w:rsid w:val="005F7B60"/>
    <w:rsid w:val="00600214"/>
    <w:rsid w:val="0060149D"/>
    <w:rsid w:val="00603605"/>
    <w:rsid w:val="006071A6"/>
    <w:rsid w:val="006075EE"/>
    <w:rsid w:val="00607926"/>
    <w:rsid w:val="00610054"/>
    <w:rsid w:val="006122CD"/>
    <w:rsid w:val="00612ACA"/>
    <w:rsid w:val="00613C62"/>
    <w:rsid w:val="00616BEE"/>
    <w:rsid w:val="00620C3F"/>
    <w:rsid w:val="006227B7"/>
    <w:rsid w:val="00623786"/>
    <w:rsid w:val="006254AB"/>
    <w:rsid w:val="00625DCE"/>
    <w:rsid w:val="00626F57"/>
    <w:rsid w:val="0063293C"/>
    <w:rsid w:val="006337B3"/>
    <w:rsid w:val="0063751C"/>
    <w:rsid w:val="00645DD9"/>
    <w:rsid w:val="00650A63"/>
    <w:rsid w:val="00657A1D"/>
    <w:rsid w:val="006600AB"/>
    <w:rsid w:val="006601F7"/>
    <w:rsid w:val="00663167"/>
    <w:rsid w:val="00665C0E"/>
    <w:rsid w:val="00666918"/>
    <w:rsid w:val="00666A41"/>
    <w:rsid w:val="00667EDC"/>
    <w:rsid w:val="00672D72"/>
    <w:rsid w:val="0067438C"/>
    <w:rsid w:val="00675483"/>
    <w:rsid w:val="0067560E"/>
    <w:rsid w:val="00677FBF"/>
    <w:rsid w:val="00682B27"/>
    <w:rsid w:val="006848E9"/>
    <w:rsid w:val="0069010A"/>
    <w:rsid w:val="00695D3B"/>
    <w:rsid w:val="00697158"/>
    <w:rsid w:val="006A1243"/>
    <w:rsid w:val="006A3404"/>
    <w:rsid w:val="006A38F5"/>
    <w:rsid w:val="006A4A6F"/>
    <w:rsid w:val="006B1125"/>
    <w:rsid w:val="006B2DD9"/>
    <w:rsid w:val="006B3426"/>
    <w:rsid w:val="006B6B98"/>
    <w:rsid w:val="006B7674"/>
    <w:rsid w:val="006C1CD9"/>
    <w:rsid w:val="006C4B3E"/>
    <w:rsid w:val="006C5190"/>
    <w:rsid w:val="006C5199"/>
    <w:rsid w:val="006C5963"/>
    <w:rsid w:val="006C672F"/>
    <w:rsid w:val="006D0034"/>
    <w:rsid w:val="006D0AEC"/>
    <w:rsid w:val="006D1E3D"/>
    <w:rsid w:val="006D25F6"/>
    <w:rsid w:val="006D5A57"/>
    <w:rsid w:val="006D5E15"/>
    <w:rsid w:val="006D63FA"/>
    <w:rsid w:val="006D6A49"/>
    <w:rsid w:val="006D6E9E"/>
    <w:rsid w:val="006E2070"/>
    <w:rsid w:val="006E311A"/>
    <w:rsid w:val="006E736D"/>
    <w:rsid w:val="006F2276"/>
    <w:rsid w:val="006F3D9E"/>
    <w:rsid w:val="00701E4A"/>
    <w:rsid w:val="00703181"/>
    <w:rsid w:val="00703647"/>
    <w:rsid w:val="00711B4B"/>
    <w:rsid w:val="007165EB"/>
    <w:rsid w:val="00717F07"/>
    <w:rsid w:val="007201E6"/>
    <w:rsid w:val="007225B6"/>
    <w:rsid w:val="00722953"/>
    <w:rsid w:val="00723229"/>
    <w:rsid w:val="007237E0"/>
    <w:rsid w:val="007246B6"/>
    <w:rsid w:val="00727BED"/>
    <w:rsid w:val="00730DC2"/>
    <w:rsid w:val="007315AA"/>
    <w:rsid w:val="00731727"/>
    <w:rsid w:val="007319F8"/>
    <w:rsid w:val="007344BC"/>
    <w:rsid w:val="0073610B"/>
    <w:rsid w:val="0075546C"/>
    <w:rsid w:val="00757C7A"/>
    <w:rsid w:val="00761AB0"/>
    <w:rsid w:val="007643BA"/>
    <w:rsid w:val="00771F25"/>
    <w:rsid w:val="007746C0"/>
    <w:rsid w:val="00776A8A"/>
    <w:rsid w:val="0077754B"/>
    <w:rsid w:val="00780F22"/>
    <w:rsid w:val="007818E1"/>
    <w:rsid w:val="00785469"/>
    <w:rsid w:val="00786AF1"/>
    <w:rsid w:val="007902CA"/>
    <w:rsid w:val="0079698D"/>
    <w:rsid w:val="007B05D4"/>
    <w:rsid w:val="007B0EF8"/>
    <w:rsid w:val="007B376C"/>
    <w:rsid w:val="007B53B6"/>
    <w:rsid w:val="007B6BCC"/>
    <w:rsid w:val="007B6CB3"/>
    <w:rsid w:val="007C19F3"/>
    <w:rsid w:val="007C7149"/>
    <w:rsid w:val="007D0573"/>
    <w:rsid w:val="007D1719"/>
    <w:rsid w:val="007D1841"/>
    <w:rsid w:val="007D1B4F"/>
    <w:rsid w:val="007D2B5B"/>
    <w:rsid w:val="007E054A"/>
    <w:rsid w:val="007E1121"/>
    <w:rsid w:val="007E26C1"/>
    <w:rsid w:val="007E4894"/>
    <w:rsid w:val="007E7173"/>
    <w:rsid w:val="007E72F5"/>
    <w:rsid w:val="007E7399"/>
    <w:rsid w:val="007E7AD0"/>
    <w:rsid w:val="007F3C2D"/>
    <w:rsid w:val="007F57C5"/>
    <w:rsid w:val="007F641E"/>
    <w:rsid w:val="007F6B01"/>
    <w:rsid w:val="007F7765"/>
    <w:rsid w:val="007F7B50"/>
    <w:rsid w:val="008014CE"/>
    <w:rsid w:val="0080475D"/>
    <w:rsid w:val="008078AF"/>
    <w:rsid w:val="00807979"/>
    <w:rsid w:val="008115B4"/>
    <w:rsid w:val="00813E4E"/>
    <w:rsid w:val="008152C6"/>
    <w:rsid w:val="00815667"/>
    <w:rsid w:val="00815D27"/>
    <w:rsid w:val="00816E72"/>
    <w:rsid w:val="00817BEA"/>
    <w:rsid w:val="00820F0B"/>
    <w:rsid w:val="008218A4"/>
    <w:rsid w:val="00821EA8"/>
    <w:rsid w:val="0082215E"/>
    <w:rsid w:val="008235E1"/>
    <w:rsid w:val="008269AC"/>
    <w:rsid w:val="0082734F"/>
    <w:rsid w:val="00827B77"/>
    <w:rsid w:val="008304EE"/>
    <w:rsid w:val="00832D75"/>
    <w:rsid w:val="00836455"/>
    <w:rsid w:val="008365DD"/>
    <w:rsid w:val="00844B40"/>
    <w:rsid w:val="0084647C"/>
    <w:rsid w:val="0085048C"/>
    <w:rsid w:val="00856E12"/>
    <w:rsid w:val="00861EAC"/>
    <w:rsid w:val="00862DC9"/>
    <w:rsid w:val="008650A4"/>
    <w:rsid w:val="00870B96"/>
    <w:rsid w:val="00870F5F"/>
    <w:rsid w:val="00871C9C"/>
    <w:rsid w:val="00873B45"/>
    <w:rsid w:val="008801C6"/>
    <w:rsid w:val="00884954"/>
    <w:rsid w:val="008851C9"/>
    <w:rsid w:val="0088541B"/>
    <w:rsid w:val="008906D3"/>
    <w:rsid w:val="008911C1"/>
    <w:rsid w:val="0089199D"/>
    <w:rsid w:val="008953D0"/>
    <w:rsid w:val="00896274"/>
    <w:rsid w:val="00896E05"/>
    <w:rsid w:val="008A2112"/>
    <w:rsid w:val="008B07F6"/>
    <w:rsid w:val="008B0F70"/>
    <w:rsid w:val="008B2825"/>
    <w:rsid w:val="008B2C65"/>
    <w:rsid w:val="008B2DBA"/>
    <w:rsid w:val="008B2EFD"/>
    <w:rsid w:val="008B3285"/>
    <w:rsid w:val="008B3F56"/>
    <w:rsid w:val="008B493F"/>
    <w:rsid w:val="008B59D8"/>
    <w:rsid w:val="008B5AAD"/>
    <w:rsid w:val="008C1544"/>
    <w:rsid w:val="008C20F3"/>
    <w:rsid w:val="008C2271"/>
    <w:rsid w:val="008C3353"/>
    <w:rsid w:val="008C491B"/>
    <w:rsid w:val="008C553F"/>
    <w:rsid w:val="008C6228"/>
    <w:rsid w:val="008D261B"/>
    <w:rsid w:val="008D305B"/>
    <w:rsid w:val="008D367F"/>
    <w:rsid w:val="008D7218"/>
    <w:rsid w:val="008E09A1"/>
    <w:rsid w:val="008E321F"/>
    <w:rsid w:val="008E66B3"/>
    <w:rsid w:val="008F0964"/>
    <w:rsid w:val="008F0DEA"/>
    <w:rsid w:val="008F4E75"/>
    <w:rsid w:val="008F54BB"/>
    <w:rsid w:val="00903E6E"/>
    <w:rsid w:val="00906813"/>
    <w:rsid w:val="00910715"/>
    <w:rsid w:val="00910BE7"/>
    <w:rsid w:val="00912617"/>
    <w:rsid w:val="009148CB"/>
    <w:rsid w:val="009161B6"/>
    <w:rsid w:val="009164F2"/>
    <w:rsid w:val="0092052C"/>
    <w:rsid w:val="0092118F"/>
    <w:rsid w:val="009219CB"/>
    <w:rsid w:val="0092244A"/>
    <w:rsid w:val="00924EF1"/>
    <w:rsid w:val="009273F1"/>
    <w:rsid w:val="00930B7C"/>
    <w:rsid w:val="009314E3"/>
    <w:rsid w:val="00931880"/>
    <w:rsid w:val="009367AF"/>
    <w:rsid w:val="00937C82"/>
    <w:rsid w:val="00937CAC"/>
    <w:rsid w:val="009414C5"/>
    <w:rsid w:val="00942CD3"/>
    <w:rsid w:val="0094348D"/>
    <w:rsid w:val="00946CC0"/>
    <w:rsid w:val="00954AE1"/>
    <w:rsid w:val="0095678E"/>
    <w:rsid w:val="00956FD1"/>
    <w:rsid w:val="009570E5"/>
    <w:rsid w:val="00957B2E"/>
    <w:rsid w:val="00960705"/>
    <w:rsid w:val="00961786"/>
    <w:rsid w:val="009618BE"/>
    <w:rsid w:val="00963226"/>
    <w:rsid w:val="0096502E"/>
    <w:rsid w:val="00966B5F"/>
    <w:rsid w:val="0096757D"/>
    <w:rsid w:val="0096780E"/>
    <w:rsid w:val="00971FA3"/>
    <w:rsid w:val="009815AA"/>
    <w:rsid w:val="00984F9D"/>
    <w:rsid w:val="0098622E"/>
    <w:rsid w:val="00986BD7"/>
    <w:rsid w:val="00990AB9"/>
    <w:rsid w:val="00993260"/>
    <w:rsid w:val="00995B6D"/>
    <w:rsid w:val="009964B6"/>
    <w:rsid w:val="009A2096"/>
    <w:rsid w:val="009A32C1"/>
    <w:rsid w:val="009A34D1"/>
    <w:rsid w:val="009A58AD"/>
    <w:rsid w:val="009A6A75"/>
    <w:rsid w:val="009B0690"/>
    <w:rsid w:val="009B16E4"/>
    <w:rsid w:val="009B2869"/>
    <w:rsid w:val="009B3697"/>
    <w:rsid w:val="009B381A"/>
    <w:rsid w:val="009B548C"/>
    <w:rsid w:val="009B75E6"/>
    <w:rsid w:val="009C179D"/>
    <w:rsid w:val="009C29CC"/>
    <w:rsid w:val="009C35FA"/>
    <w:rsid w:val="009D276A"/>
    <w:rsid w:val="009D3FCB"/>
    <w:rsid w:val="009D46AF"/>
    <w:rsid w:val="009D479F"/>
    <w:rsid w:val="009D4E7E"/>
    <w:rsid w:val="009E09D7"/>
    <w:rsid w:val="009E3FA2"/>
    <w:rsid w:val="009E439E"/>
    <w:rsid w:val="009E4E07"/>
    <w:rsid w:val="009E7E40"/>
    <w:rsid w:val="009F38CA"/>
    <w:rsid w:val="009F441B"/>
    <w:rsid w:val="009F58F0"/>
    <w:rsid w:val="009F59FE"/>
    <w:rsid w:val="009F5FAF"/>
    <w:rsid w:val="00A068AE"/>
    <w:rsid w:val="00A06A72"/>
    <w:rsid w:val="00A06EA9"/>
    <w:rsid w:val="00A12C0D"/>
    <w:rsid w:val="00A13B54"/>
    <w:rsid w:val="00A15CD4"/>
    <w:rsid w:val="00A17FD3"/>
    <w:rsid w:val="00A2041B"/>
    <w:rsid w:val="00A208A4"/>
    <w:rsid w:val="00A24FBD"/>
    <w:rsid w:val="00A2569D"/>
    <w:rsid w:val="00A33383"/>
    <w:rsid w:val="00A363F7"/>
    <w:rsid w:val="00A36A12"/>
    <w:rsid w:val="00A36C61"/>
    <w:rsid w:val="00A41A79"/>
    <w:rsid w:val="00A42142"/>
    <w:rsid w:val="00A44D2B"/>
    <w:rsid w:val="00A51020"/>
    <w:rsid w:val="00A510D5"/>
    <w:rsid w:val="00A529A0"/>
    <w:rsid w:val="00A52CF2"/>
    <w:rsid w:val="00A52F7F"/>
    <w:rsid w:val="00A531E0"/>
    <w:rsid w:val="00A5370A"/>
    <w:rsid w:val="00A5515B"/>
    <w:rsid w:val="00A55ACE"/>
    <w:rsid w:val="00A57EA8"/>
    <w:rsid w:val="00A615DB"/>
    <w:rsid w:val="00A619BC"/>
    <w:rsid w:val="00A621E4"/>
    <w:rsid w:val="00A66FDD"/>
    <w:rsid w:val="00A678AF"/>
    <w:rsid w:val="00A70D26"/>
    <w:rsid w:val="00A7455F"/>
    <w:rsid w:val="00A75440"/>
    <w:rsid w:val="00A75B40"/>
    <w:rsid w:val="00A75B56"/>
    <w:rsid w:val="00A81F18"/>
    <w:rsid w:val="00A81FFC"/>
    <w:rsid w:val="00A822C5"/>
    <w:rsid w:val="00A8244A"/>
    <w:rsid w:val="00A84DF2"/>
    <w:rsid w:val="00A8617E"/>
    <w:rsid w:val="00A864DB"/>
    <w:rsid w:val="00A86EF9"/>
    <w:rsid w:val="00A91C89"/>
    <w:rsid w:val="00A927A6"/>
    <w:rsid w:val="00A93003"/>
    <w:rsid w:val="00A93118"/>
    <w:rsid w:val="00AA22E4"/>
    <w:rsid w:val="00AA2E22"/>
    <w:rsid w:val="00AA3205"/>
    <w:rsid w:val="00AA45BF"/>
    <w:rsid w:val="00AA4B87"/>
    <w:rsid w:val="00AA66FC"/>
    <w:rsid w:val="00AA676A"/>
    <w:rsid w:val="00AA705F"/>
    <w:rsid w:val="00AB2F48"/>
    <w:rsid w:val="00AB3A0C"/>
    <w:rsid w:val="00AB5EF6"/>
    <w:rsid w:val="00AB6409"/>
    <w:rsid w:val="00AB6E9C"/>
    <w:rsid w:val="00AC53FB"/>
    <w:rsid w:val="00AC55DC"/>
    <w:rsid w:val="00AC78C0"/>
    <w:rsid w:val="00AD1672"/>
    <w:rsid w:val="00AE3460"/>
    <w:rsid w:val="00AE54DD"/>
    <w:rsid w:val="00AE5DE6"/>
    <w:rsid w:val="00AE6855"/>
    <w:rsid w:val="00B004F9"/>
    <w:rsid w:val="00B00993"/>
    <w:rsid w:val="00B01EF6"/>
    <w:rsid w:val="00B02E5B"/>
    <w:rsid w:val="00B04408"/>
    <w:rsid w:val="00B053BC"/>
    <w:rsid w:val="00B072AE"/>
    <w:rsid w:val="00B11610"/>
    <w:rsid w:val="00B14DF1"/>
    <w:rsid w:val="00B20B34"/>
    <w:rsid w:val="00B229A2"/>
    <w:rsid w:val="00B229DF"/>
    <w:rsid w:val="00B23CBA"/>
    <w:rsid w:val="00B23F20"/>
    <w:rsid w:val="00B24EB2"/>
    <w:rsid w:val="00B26ACC"/>
    <w:rsid w:val="00B27959"/>
    <w:rsid w:val="00B30BE0"/>
    <w:rsid w:val="00B31B39"/>
    <w:rsid w:val="00B33CFD"/>
    <w:rsid w:val="00B35223"/>
    <w:rsid w:val="00B37778"/>
    <w:rsid w:val="00B37E95"/>
    <w:rsid w:val="00B40A5A"/>
    <w:rsid w:val="00B40F00"/>
    <w:rsid w:val="00B42069"/>
    <w:rsid w:val="00B449CA"/>
    <w:rsid w:val="00B44D35"/>
    <w:rsid w:val="00B51DCB"/>
    <w:rsid w:val="00B523EA"/>
    <w:rsid w:val="00B53E5B"/>
    <w:rsid w:val="00B540DC"/>
    <w:rsid w:val="00B56DEB"/>
    <w:rsid w:val="00B56E4A"/>
    <w:rsid w:val="00B63E0C"/>
    <w:rsid w:val="00B66DC9"/>
    <w:rsid w:val="00B66F46"/>
    <w:rsid w:val="00B67B48"/>
    <w:rsid w:val="00B71D14"/>
    <w:rsid w:val="00B725D6"/>
    <w:rsid w:val="00B75628"/>
    <w:rsid w:val="00B75FAE"/>
    <w:rsid w:val="00B760C7"/>
    <w:rsid w:val="00B77400"/>
    <w:rsid w:val="00B8294F"/>
    <w:rsid w:val="00B84545"/>
    <w:rsid w:val="00B957F0"/>
    <w:rsid w:val="00BA3A43"/>
    <w:rsid w:val="00BA790F"/>
    <w:rsid w:val="00BA7A51"/>
    <w:rsid w:val="00BB2D0C"/>
    <w:rsid w:val="00BB4089"/>
    <w:rsid w:val="00BB4DD2"/>
    <w:rsid w:val="00BB60C5"/>
    <w:rsid w:val="00BC2932"/>
    <w:rsid w:val="00BC30D0"/>
    <w:rsid w:val="00BC30DA"/>
    <w:rsid w:val="00BC3E54"/>
    <w:rsid w:val="00BC6381"/>
    <w:rsid w:val="00BD01B5"/>
    <w:rsid w:val="00BD0E61"/>
    <w:rsid w:val="00BD216A"/>
    <w:rsid w:val="00BD4AA1"/>
    <w:rsid w:val="00BD5D0E"/>
    <w:rsid w:val="00BE2269"/>
    <w:rsid w:val="00BE2B02"/>
    <w:rsid w:val="00BE4E6D"/>
    <w:rsid w:val="00BE5118"/>
    <w:rsid w:val="00BE51CC"/>
    <w:rsid w:val="00BE5FE7"/>
    <w:rsid w:val="00BE628D"/>
    <w:rsid w:val="00BE752B"/>
    <w:rsid w:val="00BF0C1A"/>
    <w:rsid w:val="00BF143F"/>
    <w:rsid w:val="00C00BA3"/>
    <w:rsid w:val="00C02B48"/>
    <w:rsid w:val="00C056F9"/>
    <w:rsid w:val="00C10107"/>
    <w:rsid w:val="00C11B0C"/>
    <w:rsid w:val="00C11DA6"/>
    <w:rsid w:val="00C20E2A"/>
    <w:rsid w:val="00C21868"/>
    <w:rsid w:val="00C23864"/>
    <w:rsid w:val="00C250FC"/>
    <w:rsid w:val="00C25ABB"/>
    <w:rsid w:val="00C262DA"/>
    <w:rsid w:val="00C3168B"/>
    <w:rsid w:val="00C31A30"/>
    <w:rsid w:val="00C33D6C"/>
    <w:rsid w:val="00C369C2"/>
    <w:rsid w:val="00C37179"/>
    <w:rsid w:val="00C44C57"/>
    <w:rsid w:val="00C46CA2"/>
    <w:rsid w:val="00C477FC"/>
    <w:rsid w:val="00C5327F"/>
    <w:rsid w:val="00C54BB8"/>
    <w:rsid w:val="00C55447"/>
    <w:rsid w:val="00C55D24"/>
    <w:rsid w:val="00C56537"/>
    <w:rsid w:val="00C645F5"/>
    <w:rsid w:val="00C65439"/>
    <w:rsid w:val="00C663ED"/>
    <w:rsid w:val="00C7189E"/>
    <w:rsid w:val="00C72EF1"/>
    <w:rsid w:val="00C73B6A"/>
    <w:rsid w:val="00C74324"/>
    <w:rsid w:val="00C753DE"/>
    <w:rsid w:val="00C7639D"/>
    <w:rsid w:val="00C766F6"/>
    <w:rsid w:val="00C768D8"/>
    <w:rsid w:val="00C82C41"/>
    <w:rsid w:val="00C83EC9"/>
    <w:rsid w:val="00C8412A"/>
    <w:rsid w:val="00C86E25"/>
    <w:rsid w:val="00C906C4"/>
    <w:rsid w:val="00C91AEC"/>
    <w:rsid w:val="00C9231A"/>
    <w:rsid w:val="00C92555"/>
    <w:rsid w:val="00C92E9B"/>
    <w:rsid w:val="00C960FF"/>
    <w:rsid w:val="00CA1EBD"/>
    <w:rsid w:val="00CA7856"/>
    <w:rsid w:val="00CB080E"/>
    <w:rsid w:val="00CB0F00"/>
    <w:rsid w:val="00CB1766"/>
    <w:rsid w:val="00CB1792"/>
    <w:rsid w:val="00CB1CAA"/>
    <w:rsid w:val="00CB31C0"/>
    <w:rsid w:val="00CB3FC3"/>
    <w:rsid w:val="00CB4434"/>
    <w:rsid w:val="00CB64E8"/>
    <w:rsid w:val="00CB7334"/>
    <w:rsid w:val="00CB7546"/>
    <w:rsid w:val="00CC1748"/>
    <w:rsid w:val="00CC2177"/>
    <w:rsid w:val="00CC3F9D"/>
    <w:rsid w:val="00CC509F"/>
    <w:rsid w:val="00CC672E"/>
    <w:rsid w:val="00CC678D"/>
    <w:rsid w:val="00CD55B6"/>
    <w:rsid w:val="00CD5BF7"/>
    <w:rsid w:val="00CE2DDC"/>
    <w:rsid w:val="00CE6F8F"/>
    <w:rsid w:val="00CE70F1"/>
    <w:rsid w:val="00CE76F1"/>
    <w:rsid w:val="00CE7B89"/>
    <w:rsid w:val="00CF1244"/>
    <w:rsid w:val="00CF137C"/>
    <w:rsid w:val="00CF27DC"/>
    <w:rsid w:val="00CF5F07"/>
    <w:rsid w:val="00D01A87"/>
    <w:rsid w:val="00D02502"/>
    <w:rsid w:val="00D07780"/>
    <w:rsid w:val="00D10444"/>
    <w:rsid w:val="00D16033"/>
    <w:rsid w:val="00D1607D"/>
    <w:rsid w:val="00D23D2D"/>
    <w:rsid w:val="00D250CA"/>
    <w:rsid w:val="00D26827"/>
    <w:rsid w:val="00D27849"/>
    <w:rsid w:val="00D3253D"/>
    <w:rsid w:val="00D35522"/>
    <w:rsid w:val="00D40D38"/>
    <w:rsid w:val="00D42BC5"/>
    <w:rsid w:val="00D44123"/>
    <w:rsid w:val="00D45D5C"/>
    <w:rsid w:val="00D45E5F"/>
    <w:rsid w:val="00D47B48"/>
    <w:rsid w:val="00D558D2"/>
    <w:rsid w:val="00D5658C"/>
    <w:rsid w:val="00D5745C"/>
    <w:rsid w:val="00D60BD8"/>
    <w:rsid w:val="00D62FA0"/>
    <w:rsid w:val="00D64C01"/>
    <w:rsid w:val="00D6589F"/>
    <w:rsid w:val="00D71763"/>
    <w:rsid w:val="00D728BA"/>
    <w:rsid w:val="00D72B98"/>
    <w:rsid w:val="00D749CB"/>
    <w:rsid w:val="00D752BF"/>
    <w:rsid w:val="00D7537F"/>
    <w:rsid w:val="00D75625"/>
    <w:rsid w:val="00D801A7"/>
    <w:rsid w:val="00D809FC"/>
    <w:rsid w:val="00D84EB7"/>
    <w:rsid w:val="00D870AA"/>
    <w:rsid w:val="00D90256"/>
    <w:rsid w:val="00D954A2"/>
    <w:rsid w:val="00D95C9F"/>
    <w:rsid w:val="00D9792F"/>
    <w:rsid w:val="00D97C36"/>
    <w:rsid w:val="00D97F59"/>
    <w:rsid w:val="00DA14D3"/>
    <w:rsid w:val="00DA15E9"/>
    <w:rsid w:val="00DA1675"/>
    <w:rsid w:val="00DA29BB"/>
    <w:rsid w:val="00DA2E04"/>
    <w:rsid w:val="00DA3C83"/>
    <w:rsid w:val="00DA4BCB"/>
    <w:rsid w:val="00DA5746"/>
    <w:rsid w:val="00DA6F0B"/>
    <w:rsid w:val="00DA7251"/>
    <w:rsid w:val="00DB0C4A"/>
    <w:rsid w:val="00DB3068"/>
    <w:rsid w:val="00DB6A1B"/>
    <w:rsid w:val="00DB6FF8"/>
    <w:rsid w:val="00DC21FB"/>
    <w:rsid w:val="00DC2454"/>
    <w:rsid w:val="00DC2508"/>
    <w:rsid w:val="00DC31A1"/>
    <w:rsid w:val="00DC6280"/>
    <w:rsid w:val="00DD00D9"/>
    <w:rsid w:val="00DD1E3C"/>
    <w:rsid w:val="00DD2BE6"/>
    <w:rsid w:val="00DD5194"/>
    <w:rsid w:val="00DE0D1F"/>
    <w:rsid w:val="00DE6C76"/>
    <w:rsid w:val="00DE6DDB"/>
    <w:rsid w:val="00DF26A5"/>
    <w:rsid w:val="00DF3B2E"/>
    <w:rsid w:val="00DF6F87"/>
    <w:rsid w:val="00E0007E"/>
    <w:rsid w:val="00E02643"/>
    <w:rsid w:val="00E043A4"/>
    <w:rsid w:val="00E043BC"/>
    <w:rsid w:val="00E10043"/>
    <w:rsid w:val="00E11C7F"/>
    <w:rsid w:val="00E1300E"/>
    <w:rsid w:val="00E13FEA"/>
    <w:rsid w:val="00E15F4E"/>
    <w:rsid w:val="00E219E0"/>
    <w:rsid w:val="00E23456"/>
    <w:rsid w:val="00E23DB7"/>
    <w:rsid w:val="00E2449A"/>
    <w:rsid w:val="00E247A7"/>
    <w:rsid w:val="00E24B38"/>
    <w:rsid w:val="00E273CC"/>
    <w:rsid w:val="00E31640"/>
    <w:rsid w:val="00E35CBA"/>
    <w:rsid w:val="00E35CD5"/>
    <w:rsid w:val="00E3694E"/>
    <w:rsid w:val="00E43DE4"/>
    <w:rsid w:val="00E442C5"/>
    <w:rsid w:val="00E473DD"/>
    <w:rsid w:val="00E47DB3"/>
    <w:rsid w:val="00E50576"/>
    <w:rsid w:val="00E52677"/>
    <w:rsid w:val="00E54838"/>
    <w:rsid w:val="00E55F1B"/>
    <w:rsid w:val="00E62495"/>
    <w:rsid w:val="00E63EDE"/>
    <w:rsid w:val="00E705CF"/>
    <w:rsid w:val="00E719DA"/>
    <w:rsid w:val="00E72B61"/>
    <w:rsid w:val="00E72BA8"/>
    <w:rsid w:val="00E72C14"/>
    <w:rsid w:val="00E7579F"/>
    <w:rsid w:val="00E7765C"/>
    <w:rsid w:val="00E86529"/>
    <w:rsid w:val="00E917E5"/>
    <w:rsid w:val="00E917FD"/>
    <w:rsid w:val="00E91CF8"/>
    <w:rsid w:val="00E944CC"/>
    <w:rsid w:val="00E95B9C"/>
    <w:rsid w:val="00E961CF"/>
    <w:rsid w:val="00E965A8"/>
    <w:rsid w:val="00EA0F16"/>
    <w:rsid w:val="00EA1BA4"/>
    <w:rsid w:val="00EA28A2"/>
    <w:rsid w:val="00EA6538"/>
    <w:rsid w:val="00EB2F09"/>
    <w:rsid w:val="00EB6457"/>
    <w:rsid w:val="00EC115B"/>
    <w:rsid w:val="00EC41D2"/>
    <w:rsid w:val="00EC589F"/>
    <w:rsid w:val="00EC5EB5"/>
    <w:rsid w:val="00EC75DF"/>
    <w:rsid w:val="00ED0519"/>
    <w:rsid w:val="00ED13DA"/>
    <w:rsid w:val="00EE055F"/>
    <w:rsid w:val="00EE0A7F"/>
    <w:rsid w:val="00EF1127"/>
    <w:rsid w:val="00EF6C54"/>
    <w:rsid w:val="00EF75A5"/>
    <w:rsid w:val="00F065DB"/>
    <w:rsid w:val="00F06CEE"/>
    <w:rsid w:val="00F10A4B"/>
    <w:rsid w:val="00F10F01"/>
    <w:rsid w:val="00F116B3"/>
    <w:rsid w:val="00F12A82"/>
    <w:rsid w:val="00F206CC"/>
    <w:rsid w:val="00F23627"/>
    <w:rsid w:val="00F24902"/>
    <w:rsid w:val="00F30497"/>
    <w:rsid w:val="00F3418D"/>
    <w:rsid w:val="00F359AC"/>
    <w:rsid w:val="00F4296B"/>
    <w:rsid w:val="00F4644A"/>
    <w:rsid w:val="00F510C1"/>
    <w:rsid w:val="00F534E5"/>
    <w:rsid w:val="00F53D79"/>
    <w:rsid w:val="00F54D5A"/>
    <w:rsid w:val="00F556CA"/>
    <w:rsid w:val="00F56DB4"/>
    <w:rsid w:val="00F61D4B"/>
    <w:rsid w:val="00F627E9"/>
    <w:rsid w:val="00F706E8"/>
    <w:rsid w:val="00F70B31"/>
    <w:rsid w:val="00F71F52"/>
    <w:rsid w:val="00F7461C"/>
    <w:rsid w:val="00F76371"/>
    <w:rsid w:val="00F81B26"/>
    <w:rsid w:val="00F81C8D"/>
    <w:rsid w:val="00F84BEA"/>
    <w:rsid w:val="00F85886"/>
    <w:rsid w:val="00F864D4"/>
    <w:rsid w:val="00F8663C"/>
    <w:rsid w:val="00F8725A"/>
    <w:rsid w:val="00F91066"/>
    <w:rsid w:val="00F91102"/>
    <w:rsid w:val="00F92548"/>
    <w:rsid w:val="00F955F9"/>
    <w:rsid w:val="00F965B4"/>
    <w:rsid w:val="00FB0826"/>
    <w:rsid w:val="00FB3AD2"/>
    <w:rsid w:val="00FB505F"/>
    <w:rsid w:val="00FB59E7"/>
    <w:rsid w:val="00FC4E45"/>
    <w:rsid w:val="00FC6337"/>
    <w:rsid w:val="00FC677D"/>
    <w:rsid w:val="00FC7C96"/>
    <w:rsid w:val="00FD4E3E"/>
    <w:rsid w:val="00FE2CCC"/>
    <w:rsid w:val="00FE31DF"/>
    <w:rsid w:val="00FE3689"/>
    <w:rsid w:val="00FE4106"/>
    <w:rsid w:val="00FF0645"/>
    <w:rsid w:val="00FF3B3C"/>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742067687">
      <w:bodyDiv w:val="1"/>
      <w:marLeft w:val="0"/>
      <w:marRight w:val="0"/>
      <w:marTop w:val="0"/>
      <w:marBottom w:val="0"/>
      <w:divBdr>
        <w:top w:val="none" w:sz="0" w:space="0" w:color="auto"/>
        <w:left w:val="none" w:sz="0" w:space="0" w:color="auto"/>
        <w:bottom w:val="none" w:sz="0" w:space="0" w:color="auto"/>
        <w:right w:val="none" w:sz="0" w:space="0" w:color="auto"/>
      </w:divBdr>
    </w:div>
    <w:div w:id="900677755">
      <w:bodyDiv w:val="1"/>
      <w:marLeft w:val="0"/>
      <w:marRight w:val="0"/>
      <w:marTop w:val="0"/>
      <w:marBottom w:val="0"/>
      <w:divBdr>
        <w:top w:val="none" w:sz="0" w:space="0" w:color="auto"/>
        <w:left w:val="none" w:sz="0" w:space="0" w:color="auto"/>
        <w:bottom w:val="none" w:sz="0" w:space="0" w:color="auto"/>
        <w:right w:val="none" w:sz="0" w:space="0" w:color="auto"/>
      </w:divBdr>
    </w:div>
    <w:div w:id="1030884287">
      <w:bodyDiv w:val="1"/>
      <w:marLeft w:val="0"/>
      <w:marRight w:val="0"/>
      <w:marTop w:val="0"/>
      <w:marBottom w:val="0"/>
      <w:divBdr>
        <w:top w:val="none" w:sz="0" w:space="0" w:color="auto"/>
        <w:left w:val="none" w:sz="0" w:space="0" w:color="auto"/>
        <w:bottom w:val="none" w:sz="0" w:space="0" w:color="auto"/>
        <w:right w:val="none" w:sz="0" w:space="0" w:color="auto"/>
      </w:divBdr>
    </w:div>
    <w:div w:id="1221015843">
      <w:bodyDiv w:val="1"/>
      <w:marLeft w:val="0"/>
      <w:marRight w:val="0"/>
      <w:marTop w:val="0"/>
      <w:marBottom w:val="0"/>
      <w:divBdr>
        <w:top w:val="none" w:sz="0" w:space="0" w:color="auto"/>
        <w:left w:val="none" w:sz="0" w:space="0" w:color="auto"/>
        <w:bottom w:val="none" w:sz="0" w:space="0" w:color="auto"/>
        <w:right w:val="none" w:sz="0" w:space="0" w:color="auto"/>
      </w:divBdr>
    </w:div>
    <w:div w:id="1278874950">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577206859">
      <w:bodyDiv w:val="1"/>
      <w:marLeft w:val="0"/>
      <w:marRight w:val="0"/>
      <w:marTop w:val="0"/>
      <w:marBottom w:val="0"/>
      <w:divBdr>
        <w:top w:val="none" w:sz="0" w:space="0" w:color="auto"/>
        <w:left w:val="none" w:sz="0" w:space="0" w:color="auto"/>
        <w:bottom w:val="none" w:sz="0" w:space="0" w:color="auto"/>
        <w:right w:val="none" w:sz="0" w:space="0" w:color="auto"/>
      </w:divBdr>
    </w:div>
    <w:div w:id="1614435759">
      <w:bodyDiv w:val="1"/>
      <w:marLeft w:val="0"/>
      <w:marRight w:val="0"/>
      <w:marTop w:val="0"/>
      <w:marBottom w:val="0"/>
      <w:divBdr>
        <w:top w:val="none" w:sz="0" w:space="0" w:color="auto"/>
        <w:left w:val="none" w:sz="0" w:space="0" w:color="auto"/>
        <w:bottom w:val="none" w:sz="0" w:space="0" w:color="auto"/>
        <w:right w:val="none" w:sz="0" w:space="0" w:color="auto"/>
      </w:divBdr>
    </w:div>
    <w:div w:id="1623026375">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DA0E-89F5-494C-A8B6-AFBDA44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7643</Words>
  <Characters>42261</Characters>
  <Application>Microsoft Office Word</Application>
  <DocSecurity>4</DocSecurity>
  <Lines>352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49805</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2022-09-29T16:43:00Z</dcterms:created>
  <dcterms:modified xsi:type="dcterms:W3CDTF">2022-09-29T16:43:00Z</dcterms:modified>
</cp:coreProperties>
</file>