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942" w14:textId="77777777" w:rsidR="00DF004F" w:rsidRPr="00DF004F" w:rsidRDefault="00DF004F" w:rsidP="00DF004F">
      <w:pPr>
        <w:spacing w:line="256" w:lineRule="auto"/>
        <w:jc w:val="center"/>
        <w:rPr>
          <w:rFonts w:ascii="Times New Roman" w:eastAsia="Calibri" w:hAnsi="Times New Roman" w:cs="Times New Roman"/>
          <w:b/>
          <w:bCs/>
          <w:sz w:val="24"/>
          <w:szCs w:val="24"/>
        </w:rPr>
      </w:pPr>
      <w:r w:rsidRPr="00DF004F">
        <w:rPr>
          <w:rFonts w:ascii="Times New Roman" w:eastAsia="Calibri" w:hAnsi="Times New Roman" w:cs="Times New Roman"/>
          <w:b/>
          <w:bCs/>
          <w:sz w:val="24"/>
          <w:szCs w:val="24"/>
        </w:rPr>
        <w:t>OPPORTUNITIES FOR AEWA TO SUPPORT THE POST-2020 GLOBAL BIODIVERSITY FRAMEWORK</w:t>
      </w:r>
    </w:p>
    <w:p w14:paraId="4912D17B" w14:textId="1C19FDED" w:rsidR="00D358FE" w:rsidRDefault="00D358FE" w:rsidP="00261CAB">
      <w:pPr>
        <w:spacing w:before="240"/>
        <w:rPr>
          <w:rFonts w:ascii="Times New Roman" w:hAnsi="Times New Roman" w:cs="Times New Roman"/>
          <w:b/>
          <w:bCs/>
          <w:sz w:val="24"/>
          <w:szCs w:val="24"/>
        </w:rPr>
      </w:pPr>
      <w:r>
        <w:rPr>
          <w:rFonts w:ascii="Times New Roman" w:hAnsi="Times New Roman" w:cs="Times New Roman"/>
          <w:b/>
          <w:bCs/>
          <w:sz w:val="24"/>
          <w:szCs w:val="24"/>
        </w:rPr>
        <w:t>Introduction</w:t>
      </w:r>
    </w:p>
    <w:p w14:paraId="4BDC666C" w14:textId="566FF908" w:rsidR="004029A5" w:rsidRDefault="004029A5" w:rsidP="00E258B5">
      <w:pPr>
        <w:jc w:val="both"/>
        <w:rPr>
          <w:rFonts w:ascii="Times New Roman" w:hAnsi="Times New Roman" w:cs="Times New Roman"/>
        </w:rPr>
      </w:pPr>
      <w:r w:rsidRPr="004029A5">
        <w:rPr>
          <w:rFonts w:ascii="Times New Roman" w:hAnsi="Times New Roman" w:cs="Times New Roman"/>
        </w:rPr>
        <w:t xml:space="preserve">This document considers AEWA’s potential contribution to the ‘Post 2020 </w:t>
      </w:r>
      <w:r w:rsidR="00F2214F">
        <w:rPr>
          <w:rFonts w:ascii="Times New Roman" w:hAnsi="Times New Roman" w:cs="Times New Roman"/>
        </w:rPr>
        <w:t xml:space="preserve">Global </w:t>
      </w:r>
      <w:r w:rsidRPr="004029A5">
        <w:rPr>
          <w:rFonts w:ascii="Times New Roman" w:hAnsi="Times New Roman" w:cs="Times New Roman"/>
        </w:rPr>
        <w:t xml:space="preserve">Biodiversity Framework’. </w:t>
      </w:r>
      <w:r w:rsidR="005248C1">
        <w:rPr>
          <w:rFonts w:ascii="Times New Roman" w:hAnsi="Times New Roman" w:cs="Times New Roman"/>
        </w:rPr>
        <w:t xml:space="preserve"> </w:t>
      </w:r>
      <w:r w:rsidRPr="004029A5">
        <w:rPr>
          <w:rFonts w:ascii="Times New Roman" w:hAnsi="Times New Roman" w:cs="Times New Roman"/>
        </w:rPr>
        <w:t xml:space="preserve">The Framework will be of significant political importance, providing a major opportunity to ‘reset’ international responses to the biodiversity crisis and </w:t>
      </w:r>
      <w:r w:rsidR="00F87AF9">
        <w:rPr>
          <w:rFonts w:ascii="Times New Roman" w:hAnsi="Times New Roman" w:cs="Times New Roman"/>
        </w:rPr>
        <w:t xml:space="preserve">significantly </w:t>
      </w:r>
      <w:r w:rsidRPr="004029A5">
        <w:rPr>
          <w:rFonts w:ascii="Times New Roman" w:hAnsi="Times New Roman" w:cs="Times New Roman"/>
        </w:rPr>
        <w:t xml:space="preserve">raise ambitions in addressing it.  It is timely that AEWA take the opportunity to respond to it, not least in drawing direct linkages between likely themes and targets </w:t>
      </w:r>
      <w:r>
        <w:rPr>
          <w:rFonts w:ascii="Times New Roman" w:hAnsi="Times New Roman" w:cs="Times New Roman"/>
        </w:rPr>
        <w:t xml:space="preserve">within the Framework, </w:t>
      </w:r>
      <w:r w:rsidRPr="004029A5">
        <w:rPr>
          <w:rFonts w:ascii="Times New Roman" w:hAnsi="Times New Roman" w:cs="Times New Roman"/>
        </w:rPr>
        <w:t>and AEWA’s own Strategic Plan</w:t>
      </w:r>
      <w:r w:rsidR="009E4BA3">
        <w:rPr>
          <w:rFonts w:ascii="Times New Roman" w:hAnsi="Times New Roman" w:cs="Times New Roman"/>
        </w:rPr>
        <w:t xml:space="preserve"> </w:t>
      </w:r>
      <w:r w:rsidR="00D358FE">
        <w:rPr>
          <w:rFonts w:ascii="Times New Roman" w:hAnsi="Times New Roman" w:cs="Times New Roman"/>
        </w:rPr>
        <w:t xml:space="preserve">2019-2027 </w:t>
      </w:r>
      <w:r w:rsidR="009E4BA3">
        <w:rPr>
          <w:rFonts w:ascii="Times New Roman" w:hAnsi="Times New Roman" w:cs="Times New Roman"/>
        </w:rPr>
        <w:t>adopted at MOP7</w:t>
      </w:r>
      <w:r w:rsidRPr="004029A5">
        <w:rPr>
          <w:rFonts w:ascii="Times New Roman" w:hAnsi="Times New Roman" w:cs="Times New Roman"/>
        </w:rPr>
        <w:t>.</w:t>
      </w:r>
    </w:p>
    <w:p w14:paraId="1596CBD6" w14:textId="2C2F413E" w:rsidR="00D358FE" w:rsidRDefault="004029A5" w:rsidP="00E258B5">
      <w:pPr>
        <w:jc w:val="both"/>
        <w:rPr>
          <w:rFonts w:ascii="Times New Roman" w:hAnsi="Times New Roman" w:cs="Times New Roman"/>
        </w:rPr>
      </w:pPr>
      <w:r>
        <w:rPr>
          <w:rFonts w:ascii="Times New Roman" w:hAnsi="Times New Roman" w:cs="Times New Roman"/>
        </w:rPr>
        <w:t xml:space="preserve">However, development of such a document </w:t>
      </w:r>
      <w:r w:rsidRPr="001E0BE1">
        <w:rPr>
          <w:rFonts w:ascii="Times New Roman" w:hAnsi="Times New Roman" w:cs="Times New Roman"/>
        </w:rPr>
        <w:t xml:space="preserve">is problematic due to the postponement of CBD COP15 which will now occur </w:t>
      </w:r>
      <w:r w:rsidRPr="001E0BE1">
        <w:rPr>
          <w:rFonts w:ascii="Times New Roman" w:hAnsi="Times New Roman" w:cs="Times New Roman"/>
          <w:i/>
          <w:iCs/>
        </w:rPr>
        <w:t>after</w:t>
      </w:r>
      <w:r w:rsidRPr="001E0BE1">
        <w:rPr>
          <w:rFonts w:ascii="Times New Roman" w:hAnsi="Times New Roman" w:cs="Times New Roman"/>
        </w:rPr>
        <w:t xml:space="preserve"> AEWA MOP8.  </w:t>
      </w:r>
    </w:p>
    <w:p w14:paraId="2BE6C0B1" w14:textId="77777777" w:rsidR="00D358FE" w:rsidRDefault="00D358FE" w:rsidP="00551709">
      <w:pPr>
        <w:spacing w:after="0"/>
        <w:rPr>
          <w:rFonts w:ascii="Times New Roman" w:hAnsi="Times New Roman" w:cs="Times New Roman"/>
        </w:rPr>
      </w:pPr>
    </w:p>
    <w:p w14:paraId="1A937FE5" w14:textId="4A62DB1B" w:rsidR="00D358FE" w:rsidRPr="001E0BE1" w:rsidRDefault="00D358FE" w:rsidP="00D358FE">
      <w:pPr>
        <w:rPr>
          <w:rFonts w:ascii="Times New Roman" w:hAnsi="Times New Roman" w:cs="Times New Roman"/>
          <w:b/>
          <w:bCs/>
          <w:sz w:val="24"/>
          <w:szCs w:val="24"/>
        </w:rPr>
      </w:pPr>
      <w:r>
        <w:rPr>
          <w:rFonts w:ascii="Times New Roman" w:hAnsi="Times New Roman" w:cs="Times New Roman"/>
          <w:b/>
          <w:bCs/>
          <w:sz w:val="24"/>
          <w:szCs w:val="24"/>
        </w:rPr>
        <w:t>Issues for the</w:t>
      </w:r>
      <w:r w:rsidRPr="001E0BE1">
        <w:rPr>
          <w:rFonts w:ascii="Times New Roman" w:hAnsi="Times New Roman" w:cs="Times New Roman"/>
          <w:b/>
          <w:bCs/>
          <w:sz w:val="24"/>
          <w:szCs w:val="24"/>
        </w:rPr>
        <w:t xml:space="preserve"> </w:t>
      </w:r>
      <w:r w:rsidR="000123A6">
        <w:rPr>
          <w:rFonts w:ascii="Times New Roman" w:hAnsi="Times New Roman" w:cs="Times New Roman"/>
          <w:b/>
          <w:bCs/>
          <w:sz w:val="24"/>
          <w:szCs w:val="24"/>
        </w:rPr>
        <w:t xml:space="preserve">Meeting of the Parties </w:t>
      </w:r>
      <w:r w:rsidRPr="001E0BE1">
        <w:rPr>
          <w:rFonts w:ascii="Times New Roman" w:hAnsi="Times New Roman" w:cs="Times New Roman"/>
          <w:b/>
          <w:bCs/>
          <w:sz w:val="24"/>
          <w:szCs w:val="24"/>
        </w:rPr>
        <w:t>to consider</w:t>
      </w:r>
      <w:r>
        <w:rPr>
          <w:rFonts w:ascii="Times New Roman" w:hAnsi="Times New Roman" w:cs="Times New Roman"/>
          <w:b/>
          <w:bCs/>
          <w:sz w:val="24"/>
          <w:szCs w:val="24"/>
        </w:rPr>
        <w:t>:</w:t>
      </w:r>
    </w:p>
    <w:p w14:paraId="4B1F7DF5" w14:textId="727D3B39" w:rsidR="004029A5" w:rsidRPr="001E0BE1" w:rsidRDefault="004029A5" w:rsidP="005F1CC2">
      <w:pPr>
        <w:jc w:val="both"/>
        <w:rPr>
          <w:rFonts w:ascii="Times New Roman" w:hAnsi="Times New Roman" w:cs="Times New Roman"/>
        </w:rPr>
      </w:pPr>
      <w:r>
        <w:rPr>
          <w:rFonts w:ascii="Times New Roman" w:hAnsi="Times New Roman" w:cs="Times New Roman"/>
        </w:rPr>
        <w:t>S</w:t>
      </w:r>
      <w:r w:rsidRPr="001E0BE1">
        <w:rPr>
          <w:rFonts w:ascii="Times New Roman" w:hAnsi="Times New Roman" w:cs="Times New Roman"/>
        </w:rPr>
        <w:t xml:space="preserve">ubject to agreement by </w:t>
      </w:r>
      <w:r w:rsidR="00E258B5">
        <w:rPr>
          <w:rFonts w:ascii="Times New Roman" w:hAnsi="Times New Roman" w:cs="Times New Roman"/>
        </w:rPr>
        <w:t xml:space="preserve">the </w:t>
      </w:r>
      <w:r w:rsidRPr="001E0BE1">
        <w:rPr>
          <w:rFonts w:ascii="Times New Roman" w:hAnsi="Times New Roman" w:cs="Times New Roman"/>
        </w:rPr>
        <w:t>M</w:t>
      </w:r>
      <w:r w:rsidR="000123A6">
        <w:rPr>
          <w:rFonts w:ascii="Times New Roman" w:hAnsi="Times New Roman" w:cs="Times New Roman"/>
        </w:rPr>
        <w:t>eeting of the Parties</w:t>
      </w:r>
      <w:r>
        <w:rPr>
          <w:rFonts w:ascii="Times New Roman" w:hAnsi="Times New Roman" w:cs="Times New Roman"/>
        </w:rPr>
        <w:t>, it is proposed to handle this document as follows</w:t>
      </w:r>
      <w:r w:rsidRPr="001E0BE1">
        <w:rPr>
          <w:rFonts w:ascii="Times New Roman" w:hAnsi="Times New Roman" w:cs="Times New Roman"/>
        </w:rPr>
        <w:t>:</w:t>
      </w:r>
    </w:p>
    <w:p w14:paraId="122FFAAC" w14:textId="6D998327" w:rsidR="004029A5"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 xml:space="preserve">This </w:t>
      </w:r>
      <w:r w:rsidR="00AE6A2E">
        <w:rPr>
          <w:rFonts w:ascii="Times New Roman" w:hAnsi="Times New Roman" w:cs="Times New Roman"/>
        </w:rPr>
        <w:t xml:space="preserve">version of the document </w:t>
      </w:r>
      <w:r w:rsidR="00261CAB">
        <w:rPr>
          <w:rFonts w:ascii="Times New Roman" w:hAnsi="Times New Roman" w:cs="Times New Roman"/>
        </w:rPr>
        <w:t xml:space="preserve">is to </w:t>
      </w:r>
      <w:r w:rsidR="00E258B5" w:rsidRPr="005F1CC2">
        <w:rPr>
          <w:rFonts w:ascii="Times New Roman" w:hAnsi="Times New Roman" w:cs="Times New Roman"/>
        </w:rPr>
        <w:t xml:space="preserve">be </w:t>
      </w:r>
      <w:r w:rsidR="00261CAB">
        <w:rPr>
          <w:rFonts w:ascii="Times New Roman" w:hAnsi="Times New Roman" w:cs="Times New Roman"/>
        </w:rPr>
        <w:t xml:space="preserve">noted by </w:t>
      </w:r>
      <w:r w:rsidRPr="005F1CC2">
        <w:rPr>
          <w:rFonts w:ascii="Times New Roman" w:hAnsi="Times New Roman" w:cs="Times New Roman"/>
        </w:rPr>
        <w:t>MOP</w:t>
      </w:r>
      <w:r w:rsidR="009E4BA3" w:rsidRPr="005F1CC2">
        <w:rPr>
          <w:rFonts w:ascii="Times New Roman" w:hAnsi="Times New Roman" w:cs="Times New Roman"/>
        </w:rPr>
        <w:t>8</w:t>
      </w:r>
      <w:r w:rsidR="00E4020A" w:rsidRPr="005F1CC2">
        <w:rPr>
          <w:rFonts w:ascii="Times New Roman" w:hAnsi="Times New Roman" w:cs="Times New Roman"/>
        </w:rPr>
        <w:t xml:space="preserve">. It </w:t>
      </w:r>
      <w:r w:rsidRPr="005F1CC2">
        <w:rPr>
          <w:rFonts w:ascii="Times New Roman" w:hAnsi="Times New Roman" w:cs="Times New Roman"/>
        </w:rPr>
        <w:t>concentrate</w:t>
      </w:r>
      <w:r w:rsidR="00E4020A" w:rsidRPr="005F1CC2">
        <w:rPr>
          <w:rFonts w:ascii="Times New Roman" w:hAnsi="Times New Roman" w:cs="Times New Roman"/>
        </w:rPr>
        <w:t>s</w:t>
      </w:r>
      <w:r w:rsidRPr="005F1CC2">
        <w:rPr>
          <w:rFonts w:ascii="Times New Roman" w:hAnsi="Times New Roman" w:cs="Times New Roman"/>
        </w:rPr>
        <w:t xml:space="preserve"> on the broad themes within the Framework rather than the detailed targets which will change in their detail when negotiated. The broad themes are unsurprising similar to the Aichi Targets (protected areas, alien invasives, habitat restoration etc.)</w:t>
      </w:r>
      <w:r w:rsidR="009E4BA3" w:rsidRPr="005F1CC2">
        <w:rPr>
          <w:rFonts w:ascii="Times New Roman" w:hAnsi="Times New Roman" w:cs="Times New Roman"/>
        </w:rPr>
        <w:t xml:space="preserve"> given the failure to achieve those Targets</w:t>
      </w:r>
      <w:r w:rsidR="00F87AF9">
        <w:rPr>
          <w:rFonts w:ascii="Times New Roman" w:hAnsi="Times New Roman" w:cs="Times New Roman"/>
        </w:rPr>
        <w:t xml:space="preserve"> (document AEWA/</w:t>
      </w:r>
      <w:r w:rsidR="00F87AF9" w:rsidRPr="000123A6">
        <w:rPr>
          <w:rFonts w:ascii="Times New Roman" w:hAnsi="Times New Roman" w:cs="Times New Roman"/>
        </w:rPr>
        <w:t>MOP 8.</w:t>
      </w:r>
      <w:r w:rsidR="000123A6" w:rsidRPr="000123A6">
        <w:rPr>
          <w:rFonts w:ascii="Times New Roman" w:hAnsi="Times New Roman" w:cs="Times New Roman"/>
        </w:rPr>
        <w:t>35</w:t>
      </w:r>
      <w:r w:rsidR="00F87AF9" w:rsidRPr="000123A6">
        <w:rPr>
          <w:rFonts w:ascii="Times New Roman" w:hAnsi="Times New Roman" w:cs="Times New Roman"/>
        </w:rPr>
        <w:t>)</w:t>
      </w:r>
      <w:r w:rsidRPr="000123A6">
        <w:rPr>
          <w:rFonts w:ascii="Times New Roman" w:hAnsi="Times New Roman" w:cs="Times New Roman"/>
        </w:rPr>
        <w:t>;</w:t>
      </w:r>
    </w:p>
    <w:p w14:paraId="7A3DA37B" w14:textId="77777777" w:rsidR="005F1CC2" w:rsidRPr="005F1CC2" w:rsidRDefault="005F1CC2" w:rsidP="005F1CC2">
      <w:pPr>
        <w:pStyle w:val="ListParagraph"/>
        <w:jc w:val="both"/>
        <w:rPr>
          <w:rFonts w:ascii="Times New Roman" w:hAnsi="Times New Roman" w:cs="Times New Roman"/>
        </w:rPr>
      </w:pPr>
    </w:p>
    <w:p w14:paraId="17BF3A84" w14:textId="0FF51DDC" w:rsidR="00F2214F" w:rsidRPr="005248C1" w:rsidRDefault="00F2214F" w:rsidP="001E486D">
      <w:pPr>
        <w:pStyle w:val="ListParagraph"/>
        <w:numPr>
          <w:ilvl w:val="0"/>
          <w:numId w:val="12"/>
        </w:numPr>
        <w:jc w:val="both"/>
        <w:rPr>
          <w:rFonts w:ascii="Times New Roman" w:hAnsi="Times New Roman" w:cs="Times New Roman"/>
        </w:rPr>
      </w:pPr>
      <w:r w:rsidRPr="005248C1">
        <w:rPr>
          <w:rFonts w:ascii="Times New Roman" w:hAnsi="Times New Roman" w:cs="Times New Roman"/>
        </w:rPr>
        <w:t>T</w:t>
      </w:r>
      <w:r w:rsidR="000D075E" w:rsidRPr="005248C1">
        <w:rPr>
          <w:rFonts w:ascii="Times New Roman" w:hAnsi="Times New Roman" w:cs="Times New Roman"/>
        </w:rPr>
        <w:t xml:space="preserve">he current paper </w:t>
      </w:r>
      <w:r w:rsidRPr="005248C1">
        <w:rPr>
          <w:rFonts w:ascii="Times New Roman" w:hAnsi="Times New Roman" w:cs="Times New Roman"/>
        </w:rPr>
        <w:t xml:space="preserve">has been revised following the release by CBD of the </w:t>
      </w:r>
      <w:hyperlink r:id="rId8" w:history="1">
        <w:r w:rsidRPr="001E486D">
          <w:rPr>
            <w:rStyle w:val="Hyperlink"/>
            <w:rFonts w:ascii="Times New Roman" w:hAnsi="Times New Roman" w:cs="Times New Roman"/>
          </w:rPr>
          <w:t>First Draft Framework</w:t>
        </w:r>
      </w:hyperlink>
      <w:r w:rsidRPr="001E486D">
        <w:rPr>
          <w:rFonts w:ascii="Times New Roman" w:hAnsi="Times New Roman" w:cs="Times New Roman"/>
        </w:rPr>
        <w:t xml:space="preserve"> (the associated </w:t>
      </w:r>
      <w:hyperlink r:id="rId9" w:history="1">
        <w:r w:rsidRPr="001E486D">
          <w:rPr>
            <w:rStyle w:val="Hyperlink"/>
            <w:rFonts w:ascii="Times New Roman" w:hAnsi="Times New Roman" w:cs="Times New Roman"/>
          </w:rPr>
          <w:t xml:space="preserve">proposed </w:t>
        </w:r>
        <w:r w:rsidRPr="00AF43B6">
          <w:rPr>
            <w:rStyle w:val="Hyperlink"/>
            <w:rFonts w:ascii="Times New Roman" w:hAnsi="Times New Roman" w:cs="Times New Roman"/>
          </w:rPr>
          <w:t>headli</w:t>
        </w:r>
        <w:r w:rsidRPr="00EC42D8">
          <w:rPr>
            <w:rStyle w:val="Hyperlink"/>
            <w:rFonts w:ascii="Times New Roman" w:hAnsi="Times New Roman" w:cs="Times New Roman"/>
          </w:rPr>
          <w:t>ne indicators</w:t>
        </w:r>
      </w:hyperlink>
      <w:r w:rsidRPr="001E486D">
        <w:rPr>
          <w:rFonts w:ascii="Times New Roman" w:hAnsi="Times New Roman" w:cs="Times New Roman"/>
        </w:rPr>
        <w:t>) on 12 July</w:t>
      </w:r>
      <w:r w:rsidR="00261CAB">
        <w:rPr>
          <w:rFonts w:ascii="Times New Roman" w:hAnsi="Times New Roman" w:cs="Times New Roman"/>
        </w:rPr>
        <w:t xml:space="preserve"> 2021</w:t>
      </w:r>
      <w:r w:rsidR="005248C1" w:rsidRPr="00AF43B6">
        <w:rPr>
          <w:rFonts w:ascii="Times New Roman" w:hAnsi="Times New Roman" w:cs="Times New Roman"/>
        </w:rPr>
        <w:t xml:space="preserve">.  </w:t>
      </w:r>
      <w:r w:rsidR="00AE6A2E">
        <w:rPr>
          <w:rFonts w:ascii="Times New Roman" w:hAnsi="Times New Roman" w:cs="Times New Roman"/>
        </w:rPr>
        <w:t>At the time of writing,</w:t>
      </w:r>
      <w:r w:rsidR="00AE6A2E" w:rsidRPr="005248C1">
        <w:rPr>
          <w:rFonts w:ascii="Times New Roman" w:hAnsi="Times New Roman" w:cs="Times New Roman"/>
        </w:rPr>
        <w:t xml:space="preserve"> </w:t>
      </w:r>
      <w:r w:rsidR="00AE6A2E">
        <w:rPr>
          <w:rFonts w:ascii="Times New Roman" w:hAnsi="Times New Roman" w:cs="Times New Roman"/>
        </w:rPr>
        <w:t>t</w:t>
      </w:r>
      <w:r w:rsidRPr="005248C1">
        <w:rPr>
          <w:rFonts w:ascii="Times New Roman" w:hAnsi="Times New Roman" w:cs="Times New Roman"/>
        </w:rPr>
        <w:t>h</w:t>
      </w:r>
      <w:r w:rsidR="00F54C03">
        <w:rPr>
          <w:rFonts w:ascii="Times New Roman" w:hAnsi="Times New Roman" w:cs="Times New Roman"/>
        </w:rPr>
        <w:t xml:space="preserve">is will be discussed at </w:t>
      </w:r>
      <w:r w:rsidRPr="00F54C03">
        <w:rPr>
          <w:rFonts w:ascii="Times New Roman" w:hAnsi="Times New Roman" w:cs="Times New Roman"/>
        </w:rPr>
        <w:t xml:space="preserve">the next (third) meeting of </w:t>
      </w:r>
      <w:r w:rsidRPr="001F73D7">
        <w:rPr>
          <w:rFonts w:ascii="Times New Roman" w:hAnsi="Times New Roman" w:cs="Times New Roman"/>
        </w:rPr>
        <w:t>CBD</w:t>
      </w:r>
      <w:r w:rsidRPr="0014711B">
        <w:rPr>
          <w:rFonts w:ascii="Times New Roman" w:hAnsi="Times New Roman" w:cs="Times New Roman"/>
        </w:rPr>
        <w:t>’</w:t>
      </w:r>
      <w:r w:rsidRPr="005248C1">
        <w:rPr>
          <w:rFonts w:ascii="Times New Roman" w:hAnsi="Times New Roman" w:cs="Times New Roman"/>
        </w:rPr>
        <w:t xml:space="preserve">s Open-ended Working Group on the Post-2020 Global Biodiversity Framework </w:t>
      </w:r>
      <w:r w:rsidR="00F54C03">
        <w:rPr>
          <w:rFonts w:ascii="Times New Roman" w:hAnsi="Times New Roman" w:cs="Times New Roman"/>
        </w:rPr>
        <w:t>to be held between 23 August and 3 September</w:t>
      </w:r>
      <w:r w:rsidR="00AE6A2E">
        <w:rPr>
          <w:rFonts w:ascii="Times New Roman" w:hAnsi="Times New Roman" w:cs="Times New Roman"/>
        </w:rPr>
        <w:t xml:space="preserve"> and i</w:t>
      </w:r>
      <w:r w:rsidRPr="001F73D7">
        <w:rPr>
          <w:rFonts w:ascii="Times New Roman" w:hAnsi="Times New Roman" w:cs="Times New Roman"/>
        </w:rPr>
        <w:t xml:space="preserve">t seems unlikely </w:t>
      </w:r>
      <w:r w:rsidRPr="005248C1">
        <w:rPr>
          <w:rFonts w:ascii="Times New Roman" w:hAnsi="Times New Roman" w:cs="Times New Roman"/>
        </w:rPr>
        <w:t xml:space="preserve">that a second draft </w:t>
      </w:r>
      <w:r w:rsidR="00F87AF9" w:rsidRPr="005248C1">
        <w:rPr>
          <w:rFonts w:ascii="Times New Roman" w:hAnsi="Times New Roman" w:cs="Times New Roman"/>
        </w:rPr>
        <w:t xml:space="preserve">of the Framework </w:t>
      </w:r>
      <w:r w:rsidRPr="005248C1">
        <w:rPr>
          <w:rFonts w:ascii="Times New Roman" w:hAnsi="Times New Roman" w:cs="Times New Roman"/>
        </w:rPr>
        <w:t>will be released prior to MOP8</w:t>
      </w:r>
      <w:r w:rsidR="00F87AF9" w:rsidRPr="005248C1">
        <w:rPr>
          <w:rFonts w:ascii="Times New Roman" w:hAnsi="Times New Roman" w:cs="Times New Roman"/>
        </w:rPr>
        <w:t>;</w:t>
      </w:r>
    </w:p>
    <w:p w14:paraId="42BAB846" w14:textId="77777777" w:rsidR="00F2214F" w:rsidRDefault="00F2214F" w:rsidP="00C913CF">
      <w:pPr>
        <w:pStyle w:val="ListParagraph"/>
        <w:jc w:val="both"/>
        <w:rPr>
          <w:rFonts w:ascii="Times New Roman" w:hAnsi="Times New Roman" w:cs="Times New Roman"/>
        </w:rPr>
      </w:pPr>
    </w:p>
    <w:p w14:paraId="2C87EA87" w14:textId="754C5E88" w:rsidR="005F1CC2"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In the accompanying Resolution</w:t>
      </w:r>
      <w:r w:rsidR="000123A6">
        <w:rPr>
          <w:rFonts w:ascii="Times New Roman" w:hAnsi="Times New Roman" w:cs="Times New Roman"/>
        </w:rPr>
        <w:t xml:space="preserve"> 8.9</w:t>
      </w:r>
      <w:r w:rsidRPr="005F1CC2">
        <w:rPr>
          <w:rFonts w:ascii="Times New Roman" w:hAnsi="Times New Roman" w:cs="Times New Roman"/>
        </w:rPr>
        <w:t xml:space="preserve">, the MOP </w:t>
      </w:r>
      <w:r w:rsidR="00261CAB">
        <w:rPr>
          <w:rFonts w:ascii="Times New Roman" w:hAnsi="Times New Roman" w:cs="Times New Roman"/>
        </w:rPr>
        <w:t xml:space="preserve">is </w:t>
      </w:r>
      <w:r w:rsidRPr="005F1CC2">
        <w:rPr>
          <w:rFonts w:ascii="Times New Roman" w:hAnsi="Times New Roman" w:cs="Times New Roman"/>
        </w:rPr>
        <w:t>asked to note the paper, and to mandate the T</w:t>
      </w:r>
      <w:r w:rsidR="009E4BA3" w:rsidRPr="005F1CC2">
        <w:rPr>
          <w:rFonts w:ascii="Times New Roman" w:hAnsi="Times New Roman" w:cs="Times New Roman"/>
        </w:rPr>
        <w:t>echnical Committee</w:t>
      </w:r>
      <w:r w:rsidRPr="005F1CC2">
        <w:rPr>
          <w:rFonts w:ascii="Times New Roman" w:hAnsi="Times New Roman" w:cs="Times New Roman"/>
        </w:rPr>
        <w:t xml:space="preserve"> to update it following </w:t>
      </w:r>
      <w:r w:rsidR="009E4BA3" w:rsidRPr="005F1CC2">
        <w:rPr>
          <w:rFonts w:ascii="Times New Roman" w:hAnsi="Times New Roman" w:cs="Times New Roman"/>
        </w:rPr>
        <w:t xml:space="preserve">the anticipated adoption of the Framework by </w:t>
      </w:r>
      <w:r w:rsidRPr="005F1CC2">
        <w:rPr>
          <w:rFonts w:ascii="Times New Roman" w:hAnsi="Times New Roman" w:cs="Times New Roman"/>
        </w:rPr>
        <w:t>COP15</w:t>
      </w:r>
      <w:r w:rsidR="00F2214F">
        <w:rPr>
          <w:rFonts w:ascii="Times New Roman" w:hAnsi="Times New Roman" w:cs="Times New Roman"/>
        </w:rPr>
        <w:t xml:space="preserve"> (now possibly </w:t>
      </w:r>
      <w:r w:rsidR="003B101F">
        <w:rPr>
          <w:rFonts w:ascii="Times New Roman" w:hAnsi="Times New Roman" w:cs="Times New Roman"/>
        </w:rPr>
        <w:t xml:space="preserve">end of 2022 or </w:t>
      </w:r>
      <w:r w:rsidR="00F2214F">
        <w:rPr>
          <w:rFonts w:ascii="Times New Roman" w:hAnsi="Times New Roman" w:cs="Times New Roman"/>
        </w:rPr>
        <w:t xml:space="preserve">spring </w:t>
      </w:r>
      <w:r w:rsidR="003B101F">
        <w:rPr>
          <w:rFonts w:ascii="Times New Roman" w:hAnsi="Times New Roman" w:cs="Times New Roman"/>
        </w:rPr>
        <w:t xml:space="preserve">of </w:t>
      </w:r>
      <w:r w:rsidR="00F2214F">
        <w:rPr>
          <w:rFonts w:ascii="Times New Roman" w:hAnsi="Times New Roman" w:cs="Times New Roman"/>
        </w:rPr>
        <w:t>202</w:t>
      </w:r>
      <w:r w:rsidR="003B101F">
        <w:rPr>
          <w:rFonts w:ascii="Times New Roman" w:hAnsi="Times New Roman" w:cs="Times New Roman"/>
        </w:rPr>
        <w:t>3</w:t>
      </w:r>
      <w:r w:rsidR="00F2214F">
        <w:rPr>
          <w:rFonts w:ascii="Times New Roman" w:hAnsi="Times New Roman" w:cs="Times New Roman"/>
        </w:rPr>
        <w:t>)</w:t>
      </w:r>
      <w:r w:rsidRPr="005F1CC2">
        <w:rPr>
          <w:rFonts w:ascii="Times New Roman" w:hAnsi="Times New Roman" w:cs="Times New Roman"/>
        </w:rPr>
        <w:t xml:space="preserve">, and submit it to the </w:t>
      </w:r>
      <w:r w:rsidR="00261CAB">
        <w:rPr>
          <w:rFonts w:ascii="Times New Roman" w:hAnsi="Times New Roman" w:cs="Times New Roman"/>
        </w:rPr>
        <w:t>2</w:t>
      </w:r>
      <w:r w:rsidR="003B101F">
        <w:rPr>
          <w:rFonts w:ascii="Times New Roman" w:hAnsi="Times New Roman" w:cs="Times New Roman"/>
        </w:rPr>
        <w:t>3</w:t>
      </w:r>
      <w:r w:rsidR="003B101F" w:rsidRPr="003B101F">
        <w:rPr>
          <w:rFonts w:ascii="Times New Roman" w:hAnsi="Times New Roman" w:cs="Times New Roman"/>
          <w:vertAlign w:val="superscript"/>
        </w:rPr>
        <w:t>rd</w:t>
      </w:r>
      <w:r w:rsidR="003B101F">
        <w:rPr>
          <w:rFonts w:ascii="Times New Roman" w:hAnsi="Times New Roman" w:cs="Times New Roman"/>
        </w:rPr>
        <w:t xml:space="preserve"> </w:t>
      </w:r>
      <w:r w:rsidR="00261CAB">
        <w:rPr>
          <w:rFonts w:ascii="Times New Roman" w:hAnsi="Times New Roman" w:cs="Times New Roman"/>
        </w:rPr>
        <w:t xml:space="preserve">meeting of the </w:t>
      </w:r>
      <w:r w:rsidRPr="005F1CC2">
        <w:rPr>
          <w:rFonts w:ascii="Times New Roman" w:hAnsi="Times New Roman" w:cs="Times New Roman"/>
        </w:rPr>
        <w:t xml:space="preserve">Standing Committee for </w:t>
      </w:r>
      <w:r w:rsidR="00261CAB">
        <w:rPr>
          <w:rFonts w:ascii="Times New Roman" w:hAnsi="Times New Roman" w:cs="Times New Roman"/>
        </w:rPr>
        <w:t>adoption on behalf of the MOP</w:t>
      </w:r>
      <w:r w:rsidR="009E4BA3" w:rsidRPr="005F1CC2">
        <w:rPr>
          <w:rFonts w:ascii="Times New Roman" w:hAnsi="Times New Roman" w:cs="Times New Roman"/>
        </w:rPr>
        <w:t xml:space="preserve"> </w:t>
      </w:r>
      <w:r w:rsidR="00AE6A2E">
        <w:rPr>
          <w:rFonts w:ascii="Times New Roman" w:hAnsi="Times New Roman" w:cs="Times New Roman"/>
        </w:rPr>
        <w:t>(</w:t>
      </w:r>
      <w:r w:rsidR="009E4BA3" w:rsidRPr="005F1CC2">
        <w:rPr>
          <w:rFonts w:ascii="Times New Roman" w:hAnsi="Times New Roman" w:cs="Times New Roman"/>
        </w:rPr>
        <w:t xml:space="preserve">likely </w:t>
      </w:r>
      <w:r w:rsidR="00C913CF">
        <w:rPr>
          <w:rFonts w:ascii="Times New Roman" w:hAnsi="Times New Roman" w:cs="Times New Roman"/>
        </w:rPr>
        <w:t>occurring</w:t>
      </w:r>
      <w:r w:rsidR="009E4BA3" w:rsidRPr="005F1CC2">
        <w:rPr>
          <w:rFonts w:ascii="Times New Roman" w:hAnsi="Times New Roman" w:cs="Times New Roman"/>
        </w:rPr>
        <w:t xml:space="preserve"> in </w:t>
      </w:r>
      <w:r w:rsidR="00C913CF">
        <w:rPr>
          <w:rFonts w:ascii="Times New Roman" w:hAnsi="Times New Roman" w:cs="Times New Roman"/>
        </w:rPr>
        <w:t>late</w:t>
      </w:r>
      <w:r w:rsidR="00C913CF" w:rsidRPr="005F1CC2">
        <w:rPr>
          <w:rFonts w:ascii="Times New Roman" w:hAnsi="Times New Roman" w:cs="Times New Roman"/>
        </w:rPr>
        <w:t xml:space="preserve"> </w:t>
      </w:r>
      <w:r w:rsidR="009E4BA3" w:rsidRPr="005F1CC2">
        <w:rPr>
          <w:rFonts w:ascii="Times New Roman" w:hAnsi="Times New Roman" w:cs="Times New Roman"/>
        </w:rPr>
        <w:t>202</w:t>
      </w:r>
      <w:r w:rsidR="003B101F">
        <w:rPr>
          <w:rFonts w:ascii="Times New Roman" w:hAnsi="Times New Roman" w:cs="Times New Roman"/>
        </w:rPr>
        <w:t>3</w:t>
      </w:r>
      <w:r w:rsidR="009E4BA3" w:rsidRPr="005F1CC2">
        <w:rPr>
          <w:rFonts w:ascii="Times New Roman" w:hAnsi="Times New Roman" w:cs="Times New Roman"/>
        </w:rPr>
        <w:t>)</w:t>
      </w:r>
      <w:r w:rsidRPr="005F1CC2">
        <w:rPr>
          <w:rFonts w:ascii="Times New Roman" w:hAnsi="Times New Roman" w:cs="Times New Roman"/>
        </w:rPr>
        <w:t>;</w:t>
      </w:r>
    </w:p>
    <w:p w14:paraId="79CDD527" w14:textId="77777777" w:rsidR="005F1CC2" w:rsidRPr="005F1CC2" w:rsidRDefault="005F1CC2" w:rsidP="005F1CC2">
      <w:pPr>
        <w:pStyle w:val="ListParagraph"/>
        <w:rPr>
          <w:rFonts w:ascii="Times New Roman" w:hAnsi="Times New Roman" w:cs="Times New Roman"/>
        </w:rPr>
      </w:pPr>
    </w:p>
    <w:p w14:paraId="5D9D4F0C" w14:textId="0A117C48" w:rsidR="004029A5" w:rsidRPr="005F1CC2" w:rsidRDefault="004029A5" w:rsidP="005F1CC2">
      <w:pPr>
        <w:pStyle w:val="ListParagraph"/>
        <w:numPr>
          <w:ilvl w:val="0"/>
          <w:numId w:val="12"/>
        </w:numPr>
        <w:jc w:val="both"/>
        <w:rPr>
          <w:rFonts w:ascii="Times New Roman" w:hAnsi="Times New Roman" w:cs="Times New Roman"/>
        </w:rPr>
      </w:pPr>
      <w:r w:rsidRPr="005F1CC2">
        <w:rPr>
          <w:rFonts w:ascii="Times New Roman" w:hAnsi="Times New Roman" w:cs="Times New Roman"/>
        </w:rPr>
        <w:t>Following th</w:t>
      </w:r>
      <w:r w:rsidR="00261CAB">
        <w:rPr>
          <w:rFonts w:ascii="Times New Roman" w:hAnsi="Times New Roman" w:cs="Times New Roman"/>
        </w:rPr>
        <w:t>e</w:t>
      </w:r>
      <w:r w:rsidRPr="005F1CC2">
        <w:rPr>
          <w:rFonts w:ascii="Times New Roman" w:hAnsi="Times New Roman" w:cs="Times New Roman"/>
        </w:rPr>
        <w:t xml:space="preserve"> </w:t>
      </w:r>
      <w:r w:rsidR="009E4BA3" w:rsidRPr="005F1CC2">
        <w:rPr>
          <w:rFonts w:ascii="Times New Roman" w:hAnsi="Times New Roman" w:cs="Times New Roman"/>
        </w:rPr>
        <w:t>Standing Committee</w:t>
      </w:r>
      <w:r w:rsidR="00AE6A2E">
        <w:rPr>
          <w:rFonts w:ascii="Times New Roman" w:hAnsi="Times New Roman" w:cs="Times New Roman"/>
        </w:rPr>
        <w:t>’s</w:t>
      </w:r>
      <w:r w:rsidR="009E4BA3" w:rsidRPr="005F1CC2">
        <w:rPr>
          <w:rFonts w:ascii="Times New Roman" w:hAnsi="Times New Roman" w:cs="Times New Roman"/>
        </w:rPr>
        <w:t xml:space="preserve"> </w:t>
      </w:r>
      <w:r w:rsidR="00261CAB">
        <w:rPr>
          <w:rFonts w:ascii="Times New Roman" w:hAnsi="Times New Roman" w:cs="Times New Roman"/>
        </w:rPr>
        <w:t>adoption</w:t>
      </w:r>
      <w:r w:rsidRPr="005F1CC2">
        <w:rPr>
          <w:rFonts w:ascii="Times New Roman" w:hAnsi="Times New Roman" w:cs="Times New Roman"/>
        </w:rPr>
        <w:t xml:space="preserve">, the Secretariat is then asked </w:t>
      </w:r>
      <w:r w:rsidR="009E4BA3" w:rsidRPr="005F1CC2">
        <w:rPr>
          <w:rFonts w:ascii="Times New Roman" w:hAnsi="Times New Roman" w:cs="Times New Roman"/>
        </w:rPr>
        <w:t xml:space="preserve">by </w:t>
      </w:r>
      <w:r w:rsidR="00E258B5" w:rsidRPr="005F1CC2">
        <w:rPr>
          <w:rFonts w:ascii="Times New Roman" w:hAnsi="Times New Roman" w:cs="Times New Roman"/>
        </w:rPr>
        <w:t xml:space="preserve">Resolution </w:t>
      </w:r>
      <w:r w:rsidR="00261CAB">
        <w:rPr>
          <w:rFonts w:ascii="Times New Roman" w:hAnsi="Times New Roman" w:cs="Times New Roman"/>
        </w:rPr>
        <w:t xml:space="preserve">8.9 </w:t>
      </w:r>
      <w:r w:rsidRPr="005F1CC2">
        <w:rPr>
          <w:rFonts w:ascii="Times New Roman" w:hAnsi="Times New Roman" w:cs="Times New Roman"/>
        </w:rPr>
        <w:t xml:space="preserve">to formally circulate </w:t>
      </w:r>
      <w:r w:rsidR="00261CAB">
        <w:rPr>
          <w:rFonts w:ascii="Times New Roman" w:hAnsi="Times New Roman" w:cs="Times New Roman"/>
        </w:rPr>
        <w:t xml:space="preserve">it </w:t>
      </w:r>
      <w:r w:rsidRPr="005F1CC2">
        <w:rPr>
          <w:rFonts w:ascii="Times New Roman" w:hAnsi="Times New Roman" w:cs="Times New Roman"/>
        </w:rPr>
        <w:t>to Parties and make</w:t>
      </w:r>
      <w:r w:rsidR="00261CAB">
        <w:rPr>
          <w:rFonts w:ascii="Times New Roman" w:hAnsi="Times New Roman" w:cs="Times New Roman"/>
        </w:rPr>
        <w:t xml:space="preserve"> it</w:t>
      </w:r>
      <w:r w:rsidRPr="005F1CC2">
        <w:rPr>
          <w:rFonts w:ascii="Times New Roman" w:hAnsi="Times New Roman" w:cs="Times New Roman"/>
        </w:rPr>
        <w:t xml:space="preserve"> available on the website.  </w:t>
      </w:r>
      <w:r w:rsidR="00AE6A2E">
        <w:rPr>
          <w:rFonts w:ascii="Times New Roman" w:hAnsi="Times New Roman" w:cs="Times New Roman"/>
        </w:rPr>
        <w:t>B</w:t>
      </w:r>
      <w:r w:rsidRPr="005F1CC2">
        <w:rPr>
          <w:rFonts w:ascii="Times New Roman" w:hAnsi="Times New Roman" w:cs="Times New Roman"/>
        </w:rPr>
        <w:t xml:space="preserve">y providing a broad perspective on the themes (which are </w:t>
      </w:r>
      <w:r w:rsidR="009E4BA3" w:rsidRPr="005F1CC2">
        <w:rPr>
          <w:rFonts w:ascii="Times New Roman" w:hAnsi="Times New Roman" w:cs="Times New Roman"/>
        </w:rPr>
        <w:t xml:space="preserve">currently </w:t>
      </w:r>
      <w:r w:rsidRPr="005F1CC2">
        <w:rPr>
          <w:rFonts w:ascii="Times New Roman" w:hAnsi="Times New Roman" w:cs="Times New Roman"/>
        </w:rPr>
        <w:t>pretty similar to Aichi</w:t>
      </w:r>
      <w:r w:rsidR="009E4BA3" w:rsidRPr="005F1CC2">
        <w:rPr>
          <w:rFonts w:ascii="Times New Roman" w:hAnsi="Times New Roman" w:cs="Times New Roman"/>
        </w:rPr>
        <w:t xml:space="preserve"> – albeit more focussed</w:t>
      </w:r>
      <w:r w:rsidRPr="005F1CC2">
        <w:rPr>
          <w:rFonts w:ascii="Times New Roman" w:hAnsi="Times New Roman" w:cs="Times New Roman"/>
        </w:rPr>
        <w:t xml:space="preserve">) </w:t>
      </w:r>
      <w:r w:rsidR="00AE6A2E">
        <w:rPr>
          <w:rFonts w:ascii="Times New Roman" w:hAnsi="Times New Roman" w:cs="Times New Roman"/>
        </w:rPr>
        <w:t xml:space="preserve">it is expected to have a limited need for revision </w:t>
      </w:r>
      <w:r w:rsidRPr="005F1CC2">
        <w:rPr>
          <w:rFonts w:ascii="Times New Roman" w:hAnsi="Times New Roman" w:cs="Times New Roman"/>
        </w:rPr>
        <w:t>following agreement of the Framework</w:t>
      </w:r>
      <w:r w:rsidR="009E4BA3" w:rsidRPr="005F1CC2">
        <w:rPr>
          <w:rFonts w:ascii="Times New Roman" w:hAnsi="Times New Roman" w:cs="Times New Roman"/>
        </w:rPr>
        <w:t xml:space="preserve"> by CBD</w:t>
      </w:r>
      <w:r w:rsidRPr="005F1CC2">
        <w:rPr>
          <w:rFonts w:ascii="Times New Roman" w:hAnsi="Times New Roman" w:cs="Times New Roman"/>
        </w:rPr>
        <w:t>.</w:t>
      </w:r>
    </w:p>
    <w:p w14:paraId="69E725D8" w14:textId="095BEC4E" w:rsidR="009E4BA3" w:rsidRDefault="009E4BA3" w:rsidP="005F1CC2">
      <w:pPr>
        <w:jc w:val="both"/>
        <w:rPr>
          <w:rFonts w:ascii="Times New Roman" w:hAnsi="Times New Roman" w:cs="Times New Roman"/>
          <w:b/>
          <w:bCs/>
        </w:rPr>
      </w:pPr>
    </w:p>
    <w:p w14:paraId="1617A156" w14:textId="2038024E" w:rsidR="00E258B5" w:rsidRPr="005F1CC2" w:rsidRDefault="00E258B5" w:rsidP="005F1CC2">
      <w:pPr>
        <w:spacing w:line="254" w:lineRule="auto"/>
        <w:rPr>
          <w:rFonts w:ascii="Times New Roman" w:hAnsi="Times New Roman" w:cs="Times New Roman"/>
          <w:b/>
          <w:bCs/>
        </w:rPr>
      </w:pPr>
      <w:r w:rsidRPr="005F1CC2">
        <w:rPr>
          <w:rFonts w:ascii="Times New Roman" w:hAnsi="Times New Roman" w:cs="Times New Roman"/>
          <w:b/>
          <w:bCs/>
        </w:rPr>
        <w:t xml:space="preserve">Action requested from the </w:t>
      </w:r>
      <w:r w:rsidR="00261CAB">
        <w:rPr>
          <w:rFonts w:ascii="Times New Roman" w:hAnsi="Times New Roman" w:cs="Times New Roman"/>
          <w:b/>
          <w:bCs/>
        </w:rPr>
        <w:t>Meeting of the Parties</w:t>
      </w:r>
    </w:p>
    <w:p w14:paraId="4A4D4C73" w14:textId="6B9F9A62" w:rsidR="005248C1" w:rsidRDefault="005F1CC2" w:rsidP="00782CC4">
      <w:pPr>
        <w:jc w:val="both"/>
        <w:rPr>
          <w:rFonts w:ascii="Times New Roman" w:hAnsi="Times New Roman" w:cs="Times New Roman"/>
          <w:b/>
          <w:bCs/>
          <w:sz w:val="24"/>
          <w:szCs w:val="24"/>
        </w:rPr>
      </w:pPr>
      <w:r w:rsidRPr="005F1CC2">
        <w:rPr>
          <w:rFonts w:ascii="Times New Roman" w:hAnsi="Times New Roman" w:cs="Times New Roman"/>
        </w:rPr>
        <w:t xml:space="preserve">The </w:t>
      </w:r>
      <w:r w:rsidR="00261CAB">
        <w:rPr>
          <w:rFonts w:ascii="Times New Roman" w:hAnsi="Times New Roman" w:cs="Times New Roman"/>
        </w:rPr>
        <w:t xml:space="preserve">Meeting of the Parties </w:t>
      </w:r>
      <w:r w:rsidRPr="005F1CC2">
        <w:rPr>
          <w:rFonts w:ascii="Times New Roman" w:hAnsi="Times New Roman" w:cs="Times New Roman"/>
        </w:rPr>
        <w:t xml:space="preserve">is asked to </w:t>
      </w:r>
      <w:r w:rsidR="00261CAB">
        <w:rPr>
          <w:rFonts w:ascii="Times New Roman" w:hAnsi="Times New Roman" w:cs="Times New Roman"/>
        </w:rPr>
        <w:t xml:space="preserve">note this </w:t>
      </w:r>
      <w:r w:rsidR="00AE6A2E">
        <w:rPr>
          <w:rFonts w:ascii="Times New Roman" w:hAnsi="Times New Roman" w:cs="Times New Roman"/>
        </w:rPr>
        <w:t xml:space="preserve">version of the </w:t>
      </w:r>
      <w:r w:rsidR="00261CAB">
        <w:rPr>
          <w:rFonts w:ascii="Times New Roman" w:hAnsi="Times New Roman" w:cs="Times New Roman"/>
        </w:rPr>
        <w:t xml:space="preserve">paper and to </w:t>
      </w:r>
      <w:r w:rsidRPr="005F1CC2">
        <w:rPr>
          <w:rFonts w:ascii="Times New Roman" w:hAnsi="Times New Roman" w:cs="Times New Roman"/>
        </w:rPr>
        <w:t xml:space="preserve">approve the suggested procedure </w:t>
      </w:r>
      <w:r w:rsidR="00261CAB">
        <w:rPr>
          <w:rFonts w:ascii="Times New Roman" w:hAnsi="Times New Roman" w:cs="Times New Roman"/>
        </w:rPr>
        <w:t>for its finalisation and adoption</w:t>
      </w:r>
      <w:r w:rsidRPr="005F1CC2">
        <w:rPr>
          <w:rFonts w:ascii="Times New Roman" w:hAnsi="Times New Roman" w:cs="Times New Roman"/>
        </w:rPr>
        <w:t>.</w:t>
      </w:r>
    </w:p>
    <w:p w14:paraId="172E5110" w14:textId="1139A7EA" w:rsidR="003D64AD" w:rsidRDefault="00902BB0" w:rsidP="00261CAB">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1E0BE1" w:rsidRPr="001E0BE1">
        <w:rPr>
          <w:rFonts w:ascii="Times New Roman" w:hAnsi="Times New Roman" w:cs="Times New Roman"/>
          <w:b/>
          <w:bCs/>
          <w:sz w:val="24"/>
          <w:szCs w:val="24"/>
        </w:rPr>
        <w:lastRenderedPageBreak/>
        <w:t>OPPORTUNITIES FOR AEWA TO SUPPORT THE POST-2020 GLOBAL BIODIVERSITY FRAMEWORK</w:t>
      </w:r>
    </w:p>
    <w:p w14:paraId="26F866BB" w14:textId="5B81BB8A" w:rsidR="001E0BE1" w:rsidRPr="00755341" w:rsidRDefault="001E0BE1" w:rsidP="00D358FE">
      <w:pPr>
        <w:spacing w:after="0" w:line="250" w:lineRule="exact"/>
        <w:jc w:val="center"/>
        <w:rPr>
          <w:rFonts w:ascii="Times New Roman" w:eastAsia="Times New Roman" w:hAnsi="Times New Roman" w:cs="Times New Roman"/>
          <w:color w:val="000000"/>
          <w:sz w:val="24"/>
          <w:szCs w:val="24"/>
          <w:lang w:eastAsia="en-GB"/>
        </w:rPr>
      </w:pPr>
      <w:r w:rsidRPr="00755341">
        <w:rPr>
          <w:rFonts w:ascii="Times New Roman" w:eastAsia="Calibri" w:hAnsi="Times New Roman" w:cs="Times New Roman"/>
          <w:i/>
          <w:iCs/>
          <w:sz w:val="24"/>
          <w:szCs w:val="24"/>
        </w:rPr>
        <w:t xml:space="preserve">Compiled by </w:t>
      </w:r>
      <w:r w:rsidR="00D358FE">
        <w:rPr>
          <w:rFonts w:ascii="Times New Roman" w:eastAsia="Calibri" w:hAnsi="Times New Roman" w:cs="Times New Roman"/>
          <w:i/>
          <w:iCs/>
          <w:sz w:val="24"/>
          <w:szCs w:val="24"/>
        </w:rPr>
        <w:t>the Technical Committee</w:t>
      </w:r>
    </w:p>
    <w:p w14:paraId="0AD35B84" w14:textId="67A59AB6" w:rsidR="00F873B4" w:rsidRDefault="00F873B4" w:rsidP="00F873B4">
      <w:pPr>
        <w:pStyle w:val="Default"/>
        <w:rPr>
          <w:sz w:val="22"/>
          <w:szCs w:val="22"/>
        </w:rPr>
      </w:pPr>
    </w:p>
    <w:p w14:paraId="755A8413" w14:textId="1C2328C0" w:rsidR="00187DCE" w:rsidRPr="00187DCE" w:rsidRDefault="00187DCE" w:rsidP="00187DCE">
      <w:pPr>
        <w:jc w:val="both"/>
        <w:rPr>
          <w:rFonts w:ascii="Times New Roman" w:hAnsi="Times New Roman" w:cs="Times New Roman"/>
          <w:b/>
          <w:bCs/>
          <w:sz w:val="24"/>
          <w:szCs w:val="24"/>
        </w:rPr>
      </w:pPr>
      <w:r w:rsidRPr="00187DCE">
        <w:rPr>
          <w:rFonts w:ascii="Times New Roman" w:hAnsi="Times New Roman" w:cs="Times New Roman"/>
          <w:b/>
          <w:bCs/>
          <w:sz w:val="24"/>
          <w:szCs w:val="24"/>
        </w:rPr>
        <w:t>Summary</w:t>
      </w:r>
    </w:p>
    <w:p w14:paraId="304A6D95" w14:textId="164A5C9D" w:rsidR="00187DCE" w:rsidRDefault="00187DCE" w:rsidP="00187DCE">
      <w:pPr>
        <w:pStyle w:val="Default"/>
        <w:jc w:val="both"/>
        <w:rPr>
          <w:sz w:val="22"/>
          <w:szCs w:val="22"/>
        </w:rPr>
      </w:pPr>
      <w:r w:rsidRPr="00CC7733">
        <w:rPr>
          <w:sz w:val="22"/>
          <w:szCs w:val="22"/>
        </w:rPr>
        <w:t>The Convention on Biological Diversity’s (CBD) Conference of Parties has</w:t>
      </w:r>
      <w:r w:rsidR="00CC3817">
        <w:rPr>
          <w:sz w:val="22"/>
          <w:szCs w:val="22"/>
        </w:rPr>
        <w:t>,</w:t>
      </w:r>
      <w:r w:rsidRPr="00CC7733">
        <w:rPr>
          <w:sz w:val="22"/>
          <w:szCs w:val="22"/>
        </w:rPr>
        <w:t xml:space="preserve"> through </w:t>
      </w:r>
      <w:hyperlink r:id="rId10" w:history="1">
        <w:r w:rsidRPr="00CC7733">
          <w:rPr>
            <w:rStyle w:val="Hyperlink"/>
            <w:sz w:val="22"/>
            <w:szCs w:val="22"/>
          </w:rPr>
          <w:t>D</w:t>
        </w:r>
        <w:r w:rsidRPr="00EA3085">
          <w:rPr>
            <w:rStyle w:val="Hyperlink"/>
            <w:sz w:val="22"/>
            <w:szCs w:val="22"/>
          </w:rPr>
          <w:t>ecision 14/34</w:t>
        </w:r>
      </w:hyperlink>
      <w:r w:rsidRPr="00EA3085">
        <w:rPr>
          <w:sz w:val="22"/>
          <w:szCs w:val="22"/>
        </w:rPr>
        <w:t xml:space="preserve">, </w:t>
      </w:r>
      <w:r w:rsidRPr="00CC7733">
        <w:rPr>
          <w:sz w:val="22"/>
          <w:szCs w:val="22"/>
        </w:rPr>
        <w:t>established a</w:t>
      </w:r>
      <w:r w:rsidRPr="00EA3085">
        <w:rPr>
          <w:sz w:val="22"/>
          <w:szCs w:val="22"/>
        </w:rPr>
        <w:t xml:space="preserve"> process </w:t>
      </w:r>
      <w:r>
        <w:rPr>
          <w:sz w:val="22"/>
          <w:szCs w:val="22"/>
        </w:rPr>
        <w:t xml:space="preserve">to </w:t>
      </w:r>
      <w:r w:rsidRPr="00EA3085">
        <w:rPr>
          <w:sz w:val="22"/>
          <w:szCs w:val="22"/>
        </w:rPr>
        <w:t xml:space="preserve">develop a </w:t>
      </w:r>
      <w:r>
        <w:rPr>
          <w:sz w:val="22"/>
          <w:szCs w:val="22"/>
        </w:rPr>
        <w:t>‘</w:t>
      </w:r>
      <w:r w:rsidRPr="00CC7733">
        <w:rPr>
          <w:sz w:val="22"/>
          <w:szCs w:val="22"/>
        </w:rPr>
        <w:t>P</w:t>
      </w:r>
      <w:r w:rsidRPr="00EA3085">
        <w:rPr>
          <w:sz w:val="22"/>
          <w:szCs w:val="22"/>
        </w:rPr>
        <w:t xml:space="preserve">ost-2020 </w:t>
      </w:r>
      <w:r w:rsidRPr="00CC7733">
        <w:rPr>
          <w:sz w:val="22"/>
          <w:szCs w:val="22"/>
        </w:rPr>
        <w:t>G</w:t>
      </w:r>
      <w:r w:rsidRPr="00EA3085">
        <w:rPr>
          <w:sz w:val="22"/>
          <w:szCs w:val="22"/>
        </w:rPr>
        <w:t xml:space="preserve">lobal </w:t>
      </w:r>
      <w:r w:rsidRPr="00CC7733">
        <w:rPr>
          <w:sz w:val="22"/>
          <w:szCs w:val="22"/>
        </w:rPr>
        <w:t>B</w:t>
      </w:r>
      <w:r w:rsidRPr="00EA3085">
        <w:rPr>
          <w:sz w:val="22"/>
          <w:szCs w:val="22"/>
        </w:rPr>
        <w:t xml:space="preserve">iodiversity </w:t>
      </w:r>
      <w:r w:rsidRPr="00CC7733">
        <w:rPr>
          <w:sz w:val="22"/>
          <w:szCs w:val="22"/>
        </w:rPr>
        <w:t>F</w:t>
      </w:r>
      <w:r w:rsidRPr="00EA3085">
        <w:rPr>
          <w:sz w:val="22"/>
          <w:szCs w:val="22"/>
        </w:rPr>
        <w:t>ramework</w:t>
      </w:r>
      <w:r>
        <w:rPr>
          <w:sz w:val="22"/>
          <w:szCs w:val="22"/>
        </w:rPr>
        <w:t>’</w:t>
      </w:r>
      <w:r w:rsidRPr="00CC7733">
        <w:rPr>
          <w:sz w:val="22"/>
          <w:szCs w:val="22"/>
        </w:rPr>
        <w:t xml:space="preserve">.  </w:t>
      </w:r>
      <w:r>
        <w:rPr>
          <w:sz w:val="22"/>
          <w:szCs w:val="22"/>
        </w:rPr>
        <w:t xml:space="preserve">It is anticipated that this will be adopted CBD </w:t>
      </w:r>
      <w:r w:rsidR="00CC3817">
        <w:rPr>
          <w:sz w:val="22"/>
          <w:szCs w:val="22"/>
        </w:rPr>
        <w:t>C</w:t>
      </w:r>
      <w:r>
        <w:rPr>
          <w:sz w:val="22"/>
          <w:szCs w:val="22"/>
        </w:rPr>
        <w:t>OP 15 which will occur after AEWA MOP 8.</w:t>
      </w:r>
      <w:r w:rsidR="00A5478D">
        <w:rPr>
          <w:sz w:val="22"/>
          <w:szCs w:val="22"/>
        </w:rPr>
        <w:t xml:space="preserve">  </w:t>
      </w:r>
    </w:p>
    <w:p w14:paraId="23ADA4D0" w14:textId="77777777" w:rsidR="00A5478D" w:rsidRDefault="00A5478D" w:rsidP="00187DCE">
      <w:pPr>
        <w:pStyle w:val="Default"/>
        <w:jc w:val="both"/>
        <w:rPr>
          <w:sz w:val="22"/>
          <w:szCs w:val="22"/>
        </w:rPr>
      </w:pPr>
    </w:p>
    <w:p w14:paraId="5FFD24D9" w14:textId="396456D3" w:rsidR="00187DCE" w:rsidRDefault="00187DCE" w:rsidP="00187DCE">
      <w:pPr>
        <w:pStyle w:val="Default"/>
        <w:jc w:val="both"/>
        <w:rPr>
          <w:sz w:val="22"/>
          <w:szCs w:val="22"/>
        </w:rPr>
      </w:pPr>
      <w:r>
        <w:rPr>
          <w:sz w:val="22"/>
          <w:szCs w:val="22"/>
        </w:rPr>
        <w:t xml:space="preserve">This paper reflects on the main themes within the </w:t>
      </w:r>
      <w:r w:rsidR="00CC3817">
        <w:rPr>
          <w:sz w:val="22"/>
          <w:szCs w:val="22"/>
        </w:rPr>
        <w:t xml:space="preserve">formal </w:t>
      </w:r>
      <w:r w:rsidR="005248C1">
        <w:rPr>
          <w:sz w:val="22"/>
          <w:szCs w:val="22"/>
        </w:rPr>
        <w:t>first</w:t>
      </w:r>
      <w:r>
        <w:rPr>
          <w:sz w:val="22"/>
          <w:szCs w:val="22"/>
        </w:rPr>
        <w:t xml:space="preserve"> draft issued by CBD Secretariat in </w:t>
      </w:r>
      <w:r w:rsidR="005248C1">
        <w:rPr>
          <w:sz w:val="22"/>
          <w:szCs w:val="22"/>
        </w:rPr>
        <w:t xml:space="preserve">July </w:t>
      </w:r>
      <w:r>
        <w:rPr>
          <w:sz w:val="22"/>
          <w:szCs w:val="22"/>
        </w:rPr>
        <w:t>202</w:t>
      </w:r>
      <w:r w:rsidR="005248C1">
        <w:rPr>
          <w:sz w:val="22"/>
          <w:szCs w:val="22"/>
        </w:rPr>
        <w:t>1</w:t>
      </w:r>
      <w:r>
        <w:rPr>
          <w:sz w:val="22"/>
          <w:szCs w:val="22"/>
        </w:rPr>
        <w:t xml:space="preserve">.  </w:t>
      </w:r>
      <w:r w:rsidRPr="002B3912">
        <w:rPr>
          <w:sz w:val="22"/>
          <w:szCs w:val="22"/>
        </w:rPr>
        <w:t>Resolution 8</w:t>
      </w:r>
      <w:r w:rsidR="002B3912">
        <w:rPr>
          <w:sz w:val="22"/>
          <w:szCs w:val="22"/>
        </w:rPr>
        <w:t>.</w:t>
      </w:r>
      <w:r w:rsidR="00CC3817" w:rsidRPr="002B3912">
        <w:rPr>
          <w:sz w:val="22"/>
          <w:szCs w:val="22"/>
        </w:rPr>
        <w:t>9</w:t>
      </w:r>
      <w:r>
        <w:rPr>
          <w:sz w:val="22"/>
          <w:szCs w:val="22"/>
        </w:rPr>
        <w:t xml:space="preserve"> proposes that the Technical Committee develop an updated version of this analysis after the adoption of the Framework by COP 15, to be submitted to the Standing Committee, and following sign-off, to be made available to Parties and others.</w:t>
      </w:r>
    </w:p>
    <w:p w14:paraId="122491BC" w14:textId="1FF7A6ED" w:rsidR="00187DCE" w:rsidRDefault="00187DCE" w:rsidP="00187DCE">
      <w:pPr>
        <w:pStyle w:val="Default"/>
        <w:jc w:val="both"/>
        <w:rPr>
          <w:sz w:val="22"/>
          <w:szCs w:val="22"/>
        </w:rPr>
      </w:pPr>
    </w:p>
    <w:p w14:paraId="55B326B6" w14:textId="6D06E877" w:rsidR="00C91B09" w:rsidRDefault="00C91B09" w:rsidP="00187DCE">
      <w:pPr>
        <w:pStyle w:val="Default"/>
        <w:jc w:val="both"/>
        <w:rPr>
          <w:sz w:val="22"/>
          <w:szCs w:val="22"/>
        </w:rPr>
      </w:pPr>
      <w:r>
        <w:rPr>
          <w:sz w:val="22"/>
          <w:szCs w:val="22"/>
        </w:rPr>
        <w:t xml:space="preserve">There is a better direct fit of the Post-2020 Framework themes with AEWA’s core objectives than was the case with the Aichi Targets established under the </w:t>
      </w:r>
      <w:r w:rsidRPr="00CC7733">
        <w:rPr>
          <w:sz w:val="22"/>
          <w:szCs w:val="22"/>
        </w:rPr>
        <w:t>Strategic Plan for Biodiversity 2011-2020</w:t>
      </w:r>
      <w:r w:rsidR="005248C1">
        <w:rPr>
          <w:sz w:val="22"/>
          <w:szCs w:val="22"/>
        </w:rPr>
        <w:t xml:space="preserve"> </w:t>
      </w:r>
      <w:r w:rsidR="005248C1" w:rsidRPr="000123A6">
        <w:rPr>
          <w:sz w:val="22"/>
          <w:szCs w:val="22"/>
        </w:rPr>
        <w:t>(document AEWA/MOP 8.</w:t>
      </w:r>
      <w:r w:rsidR="000123A6" w:rsidRPr="000123A6">
        <w:rPr>
          <w:sz w:val="22"/>
          <w:szCs w:val="22"/>
        </w:rPr>
        <w:t>35</w:t>
      </w:r>
      <w:r w:rsidR="005248C1" w:rsidRPr="000123A6">
        <w:rPr>
          <w:sz w:val="22"/>
          <w:szCs w:val="22"/>
        </w:rPr>
        <w:t>)</w:t>
      </w:r>
      <w:r w:rsidRPr="000123A6">
        <w:rPr>
          <w:sz w:val="22"/>
          <w:szCs w:val="22"/>
        </w:rPr>
        <w:t>.</w:t>
      </w:r>
      <w:r>
        <w:rPr>
          <w:sz w:val="22"/>
          <w:szCs w:val="22"/>
        </w:rPr>
        <w:t xml:space="preserve">  </w:t>
      </w:r>
    </w:p>
    <w:p w14:paraId="54A55B35" w14:textId="77777777" w:rsidR="00C91B09" w:rsidRDefault="00C91B09" w:rsidP="00187DCE">
      <w:pPr>
        <w:pStyle w:val="Default"/>
        <w:jc w:val="both"/>
        <w:rPr>
          <w:sz w:val="22"/>
          <w:szCs w:val="22"/>
        </w:rPr>
      </w:pPr>
    </w:p>
    <w:p w14:paraId="0AED69AC" w14:textId="48D44361" w:rsidR="00C91B09" w:rsidRDefault="00C91B09" w:rsidP="002B3912">
      <w:pPr>
        <w:pStyle w:val="Default"/>
        <w:spacing w:after="120"/>
        <w:jc w:val="both"/>
        <w:rPr>
          <w:sz w:val="22"/>
          <w:szCs w:val="22"/>
        </w:rPr>
      </w:pPr>
      <w:r>
        <w:rPr>
          <w:sz w:val="22"/>
          <w:szCs w:val="22"/>
        </w:rPr>
        <w:t xml:space="preserve">The main themes reflected in </w:t>
      </w:r>
      <w:r w:rsidR="009E4BA3">
        <w:rPr>
          <w:sz w:val="22"/>
          <w:szCs w:val="22"/>
        </w:rPr>
        <w:t>202</w:t>
      </w:r>
      <w:r w:rsidR="001E486D">
        <w:rPr>
          <w:sz w:val="22"/>
          <w:szCs w:val="22"/>
        </w:rPr>
        <w:t>1 first</w:t>
      </w:r>
      <w:r>
        <w:rPr>
          <w:sz w:val="22"/>
          <w:szCs w:val="22"/>
        </w:rPr>
        <w:t xml:space="preserve"> draft relate closely to AEWA objectives</w:t>
      </w:r>
      <w:r w:rsidR="009E4BA3">
        <w:rPr>
          <w:sz w:val="22"/>
          <w:szCs w:val="22"/>
        </w:rPr>
        <w:t>,</w:t>
      </w:r>
      <w:r>
        <w:rPr>
          <w:sz w:val="22"/>
          <w:szCs w:val="22"/>
        </w:rPr>
        <w:t xml:space="preserve"> and are:</w:t>
      </w:r>
    </w:p>
    <w:p w14:paraId="4BE6E3CA" w14:textId="1229BD01" w:rsidR="00C91B09" w:rsidRPr="00AC2034" w:rsidRDefault="001E486D" w:rsidP="00C91B09">
      <w:pPr>
        <w:pStyle w:val="Default"/>
        <w:keepNext/>
        <w:ind w:left="510"/>
        <w:jc w:val="both"/>
        <w:rPr>
          <w:b/>
          <w:bCs/>
          <w:sz w:val="22"/>
          <w:szCs w:val="22"/>
        </w:rPr>
      </w:pPr>
      <w:r>
        <w:rPr>
          <w:b/>
          <w:bCs/>
          <w:sz w:val="22"/>
          <w:szCs w:val="22"/>
        </w:rPr>
        <w:t>1</w:t>
      </w:r>
      <w:r w:rsidR="00C91B09" w:rsidRPr="00AC2034">
        <w:rPr>
          <w:b/>
          <w:bCs/>
          <w:sz w:val="22"/>
          <w:szCs w:val="22"/>
        </w:rPr>
        <w:t>)  Reducing threats to biodiversity</w:t>
      </w:r>
    </w:p>
    <w:p w14:paraId="73BD9672" w14:textId="66447DE4" w:rsidR="00C91B09" w:rsidRDefault="00C91B09" w:rsidP="00C91B09">
      <w:pPr>
        <w:pStyle w:val="Default"/>
        <w:numPr>
          <w:ilvl w:val="0"/>
          <w:numId w:val="2"/>
        </w:numPr>
        <w:ind w:left="2127" w:hanging="709"/>
        <w:jc w:val="both"/>
        <w:rPr>
          <w:sz w:val="22"/>
          <w:szCs w:val="22"/>
        </w:rPr>
      </w:pPr>
      <w:r>
        <w:rPr>
          <w:sz w:val="22"/>
          <w:szCs w:val="22"/>
        </w:rPr>
        <w:t>Spatial planning for land-</w:t>
      </w:r>
      <w:r w:rsidR="001E486D">
        <w:rPr>
          <w:sz w:val="22"/>
          <w:szCs w:val="22"/>
        </w:rPr>
        <w:t xml:space="preserve"> and sea-</w:t>
      </w:r>
      <w:r>
        <w:rPr>
          <w:sz w:val="22"/>
          <w:szCs w:val="22"/>
        </w:rPr>
        <w:t xml:space="preserve">use and </w:t>
      </w:r>
      <w:r w:rsidR="001E486D">
        <w:rPr>
          <w:sz w:val="22"/>
          <w:szCs w:val="22"/>
        </w:rPr>
        <w:t>retention of intact and wilderness areas</w:t>
      </w:r>
    </w:p>
    <w:p w14:paraId="008C144B" w14:textId="3053D1A6" w:rsidR="001E486D" w:rsidRDefault="001E486D" w:rsidP="00C91B09">
      <w:pPr>
        <w:pStyle w:val="Default"/>
        <w:numPr>
          <w:ilvl w:val="0"/>
          <w:numId w:val="2"/>
        </w:numPr>
        <w:ind w:left="2127" w:hanging="709"/>
        <w:jc w:val="both"/>
        <w:rPr>
          <w:sz w:val="22"/>
          <w:szCs w:val="22"/>
        </w:rPr>
      </w:pPr>
      <w:r>
        <w:rPr>
          <w:sz w:val="22"/>
          <w:szCs w:val="22"/>
        </w:rPr>
        <w:t>Promotion of marine and terrestrial ecosystem restoration and connectivity</w:t>
      </w:r>
    </w:p>
    <w:p w14:paraId="4B4179FE" w14:textId="1979B5E7" w:rsidR="00C91B09" w:rsidRDefault="00DE7ACC" w:rsidP="00C91B09">
      <w:pPr>
        <w:pStyle w:val="Default"/>
        <w:numPr>
          <w:ilvl w:val="0"/>
          <w:numId w:val="2"/>
        </w:numPr>
        <w:ind w:left="2127" w:hanging="709"/>
        <w:jc w:val="both"/>
        <w:rPr>
          <w:sz w:val="22"/>
          <w:szCs w:val="22"/>
        </w:rPr>
      </w:pPr>
      <w:r>
        <w:rPr>
          <w:sz w:val="22"/>
          <w:szCs w:val="22"/>
        </w:rPr>
        <w:t xml:space="preserve">At least 30% of global land and sea as </w:t>
      </w:r>
      <w:r w:rsidR="00AF43B6">
        <w:rPr>
          <w:sz w:val="22"/>
          <w:szCs w:val="22"/>
        </w:rPr>
        <w:t xml:space="preserve">integrated </w:t>
      </w:r>
      <w:r>
        <w:rPr>
          <w:sz w:val="22"/>
          <w:szCs w:val="22"/>
        </w:rPr>
        <w:t>p</w:t>
      </w:r>
      <w:r w:rsidR="00C91B09">
        <w:rPr>
          <w:sz w:val="22"/>
          <w:szCs w:val="22"/>
        </w:rPr>
        <w:t>rotected area</w:t>
      </w:r>
      <w:r w:rsidR="00AF43B6">
        <w:rPr>
          <w:sz w:val="22"/>
          <w:szCs w:val="22"/>
        </w:rPr>
        <w:t>s</w:t>
      </w:r>
    </w:p>
    <w:p w14:paraId="29F1D260" w14:textId="11D6FAC0" w:rsidR="00C91B09" w:rsidRDefault="00C91B09" w:rsidP="00C91B09">
      <w:pPr>
        <w:pStyle w:val="Default"/>
        <w:numPr>
          <w:ilvl w:val="0"/>
          <w:numId w:val="2"/>
        </w:numPr>
        <w:ind w:left="2127" w:hanging="709"/>
        <w:jc w:val="both"/>
        <w:rPr>
          <w:sz w:val="22"/>
          <w:szCs w:val="22"/>
        </w:rPr>
      </w:pPr>
      <w:r>
        <w:rPr>
          <w:sz w:val="22"/>
          <w:szCs w:val="22"/>
        </w:rPr>
        <w:t xml:space="preserve">Species recovery </w:t>
      </w:r>
      <w:r w:rsidR="00AF43B6">
        <w:rPr>
          <w:sz w:val="22"/>
          <w:szCs w:val="22"/>
        </w:rPr>
        <w:t xml:space="preserve">and conservation, </w:t>
      </w:r>
      <w:r>
        <w:rPr>
          <w:sz w:val="22"/>
          <w:szCs w:val="22"/>
        </w:rPr>
        <w:t>and conflict resolution</w:t>
      </w:r>
    </w:p>
    <w:p w14:paraId="3D208331" w14:textId="7F73557E" w:rsidR="00C91B09" w:rsidRDefault="00C91B09" w:rsidP="00C91B09">
      <w:pPr>
        <w:pStyle w:val="Default"/>
        <w:numPr>
          <w:ilvl w:val="0"/>
          <w:numId w:val="2"/>
        </w:numPr>
        <w:ind w:left="2127" w:hanging="709"/>
        <w:jc w:val="both"/>
        <w:rPr>
          <w:sz w:val="22"/>
          <w:szCs w:val="22"/>
        </w:rPr>
      </w:pPr>
      <w:r>
        <w:rPr>
          <w:sz w:val="22"/>
          <w:szCs w:val="22"/>
        </w:rPr>
        <w:t>Harvesting, trade and use</w:t>
      </w:r>
      <w:r w:rsidR="00A16D88">
        <w:rPr>
          <w:sz w:val="22"/>
          <w:szCs w:val="22"/>
        </w:rPr>
        <w:t xml:space="preserve"> that is sustainable, </w:t>
      </w:r>
      <w:proofErr w:type="gramStart"/>
      <w:r w:rsidR="00A16D88">
        <w:rPr>
          <w:sz w:val="22"/>
          <w:szCs w:val="22"/>
        </w:rPr>
        <w:t>legal</w:t>
      </w:r>
      <w:proofErr w:type="gramEnd"/>
      <w:r w:rsidR="00A16D88">
        <w:rPr>
          <w:sz w:val="22"/>
          <w:szCs w:val="22"/>
        </w:rPr>
        <w:t xml:space="preserve"> and safe for human health</w:t>
      </w:r>
    </w:p>
    <w:p w14:paraId="2355D23C" w14:textId="77777777" w:rsidR="00C91B09" w:rsidRDefault="00C91B09" w:rsidP="00C91B09">
      <w:pPr>
        <w:pStyle w:val="Default"/>
        <w:numPr>
          <w:ilvl w:val="0"/>
          <w:numId w:val="2"/>
        </w:numPr>
        <w:ind w:left="2127" w:hanging="709"/>
        <w:jc w:val="both"/>
        <w:rPr>
          <w:sz w:val="22"/>
          <w:szCs w:val="22"/>
        </w:rPr>
      </w:pPr>
      <w:r>
        <w:rPr>
          <w:sz w:val="22"/>
          <w:szCs w:val="22"/>
        </w:rPr>
        <w:t>Invasive alien species</w:t>
      </w:r>
    </w:p>
    <w:p w14:paraId="2E6EFCB3" w14:textId="77777777" w:rsidR="00C91B09" w:rsidRDefault="00C91B09" w:rsidP="00C91B09">
      <w:pPr>
        <w:pStyle w:val="Default"/>
        <w:numPr>
          <w:ilvl w:val="0"/>
          <w:numId w:val="2"/>
        </w:numPr>
        <w:ind w:left="2127" w:hanging="709"/>
        <w:jc w:val="both"/>
        <w:rPr>
          <w:sz w:val="22"/>
          <w:szCs w:val="22"/>
        </w:rPr>
      </w:pPr>
      <w:r>
        <w:rPr>
          <w:sz w:val="22"/>
          <w:szCs w:val="22"/>
        </w:rPr>
        <w:t>Pollution control</w:t>
      </w:r>
    </w:p>
    <w:p w14:paraId="72E11BA4" w14:textId="77777777" w:rsidR="00C91B09" w:rsidRDefault="00C91B09" w:rsidP="00C91B09">
      <w:pPr>
        <w:pStyle w:val="Default"/>
        <w:numPr>
          <w:ilvl w:val="0"/>
          <w:numId w:val="2"/>
        </w:numPr>
        <w:ind w:left="2127" w:hanging="709"/>
        <w:jc w:val="both"/>
        <w:rPr>
          <w:sz w:val="22"/>
          <w:szCs w:val="22"/>
        </w:rPr>
      </w:pPr>
      <w:r>
        <w:rPr>
          <w:sz w:val="22"/>
          <w:szCs w:val="22"/>
        </w:rPr>
        <w:t>Climate change adaptation and mitigation</w:t>
      </w:r>
    </w:p>
    <w:p w14:paraId="40EE60C2" w14:textId="6D44147D" w:rsidR="00C91B09" w:rsidRPr="00AC2034" w:rsidRDefault="001E486D" w:rsidP="002B3912">
      <w:pPr>
        <w:pStyle w:val="Default"/>
        <w:keepNext/>
        <w:spacing w:before="120"/>
        <w:ind w:left="510"/>
        <w:jc w:val="both"/>
        <w:rPr>
          <w:b/>
          <w:bCs/>
          <w:sz w:val="22"/>
          <w:szCs w:val="22"/>
        </w:rPr>
      </w:pPr>
      <w:r>
        <w:rPr>
          <w:b/>
          <w:bCs/>
          <w:sz w:val="22"/>
          <w:szCs w:val="22"/>
        </w:rPr>
        <w:t>2</w:t>
      </w:r>
      <w:r w:rsidR="00C91B09" w:rsidRPr="00AC2034">
        <w:rPr>
          <w:b/>
          <w:bCs/>
          <w:sz w:val="22"/>
          <w:szCs w:val="22"/>
        </w:rPr>
        <w:t xml:space="preserve">)  </w:t>
      </w:r>
      <w:r w:rsidR="00C91B09">
        <w:rPr>
          <w:b/>
          <w:bCs/>
          <w:sz w:val="22"/>
          <w:szCs w:val="22"/>
        </w:rPr>
        <w:t>Meeting people’s needs through sustainable use and benefit-sharing</w:t>
      </w:r>
    </w:p>
    <w:p w14:paraId="1402C7D3" w14:textId="77777777" w:rsidR="00C91B09" w:rsidRDefault="00C91B09" w:rsidP="00C91B09">
      <w:pPr>
        <w:pStyle w:val="Default"/>
        <w:numPr>
          <w:ilvl w:val="0"/>
          <w:numId w:val="2"/>
        </w:numPr>
        <w:ind w:left="2127" w:hanging="709"/>
        <w:jc w:val="both"/>
        <w:rPr>
          <w:sz w:val="22"/>
          <w:szCs w:val="22"/>
        </w:rPr>
      </w:pPr>
      <w:r>
        <w:rPr>
          <w:sz w:val="22"/>
          <w:szCs w:val="22"/>
        </w:rPr>
        <w:t>Food security through sustainable species management</w:t>
      </w:r>
    </w:p>
    <w:p w14:paraId="49B898DB" w14:textId="2A4A0D48" w:rsidR="00C91B09" w:rsidRDefault="00C91B09" w:rsidP="00C91B09">
      <w:pPr>
        <w:pStyle w:val="Default"/>
        <w:numPr>
          <w:ilvl w:val="0"/>
          <w:numId w:val="2"/>
        </w:numPr>
        <w:ind w:left="2127" w:hanging="709"/>
        <w:jc w:val="both"/>
        <w:rPr>
          <w:sz w:val="22"/>
          <w:szCs w:val="22"/>
        </w:rPr>
      </w:pPr>
      <w:r>
        <w:rPr>
          <w:sz w:val="22"/>
          <w:szCs w:val="22"/>
        </w:rPr>
        <w:t>Agricultural</w:t>
      </w:r>
      <w:r w:rsidR="001C01C2">
        <w:rPr>
          <w:sz w:val="22"/>
          <w:szCs w:val="22"/>
        </w:rPr>
        <w:t>, aquaculture and forestry</w:t>
      </w:r>
      <w:r>
        <w:rPr>
          <w:sz w:val="22"/>
          <w:szCs w:val="22"/>
        </w:rPr>
        <w:t xml:space="preserve"> sustainability</w:t>
      </w:r>
      <w:r w:rsidR="001C01C2">
        <w:rPr>
          <w:sz w:val="22"/>
          <w:szCs w:val="22"/>
        </w:rPr>
        <w:t xml:space="preserve"> and use</w:t>
      </w:r>
    </w:p>
    <w:p w14:paraId="49CCF408" w14:textId="67D2FABD" w:rsidR="00C91B09" w:rsidRDefault="001C01C2" w:rsidP="00C91B09">
      <w:pPr>
        <w:pStyle w:val="Default"/>
        <w:numPr>
          <w:ilvl w:val="0"/>
          <w:numId w:val="2"/>
        </w:numPr>
        <w:ind w:left="2127" w:hanging="709"/>
        <w:jc w:val="both"/>
        <w:rPr>
          <w:sz w:val="22"/>
          <w:szCs w:val="22"/>
        </w:rPr>
      </w:pPr>
      <w:r>
        <w:rPr>
          <w:sz w:val="22"/>
          <w:szCs w:val="22"/>
        </w:rPr>
        <w:t>Maintaining nature’s contributions to ecosystem services</w:t>
      </w:r>
    </w:p>
    <w:p w14:paraId="56BAB504" w14:textId="77777777" w:rsidR="00C91B09" w:rsidRDefault="00C91B09" w:rsidP="00C91B09">
      <w:pPr>
        <w:pStyle w:val="Default"/>
        <w:numPr>
          <w:ilvl w:val="0"/>
          <w:numId w:val="2"/>
        </w:numPr>
        <w:ind w:left="2127" w:hanging="709"/>
        <w:jc w:val="both"/>
        <w:rPr>
          <w:sz w:val="22"/>
          <w:szCs w:val="22"/>
        </w:rPr>
      </w:pPr>
      <w:r>
        <w:rPr>
          <w:sz w:val="22"/>
          <w:szCs w:val="22"/>
        </w:rPr>
        <w:t>Human health and well-being from nature</w:t>
      </w:r>
    </w:p>
    <w:p w14:paraId="53BF39B0" w14:textId="23EA2444" w:rsidR="00C91B09" w:rsidRDefault="001C01C2" w:rsidP="00C91B09">
      <w:pPr>
        <w:pStyle w:val="Default"/>
        <w:numPr>
          <w:ilvl w:val="0"/>
          <w:numId w:val="2"/>
        </w:numPr>
        <w:ind w:left="2127" w:hanging="709"/>
        <w:jc w:val="both"/>
        <w:rPr>
          <w:sz w:val="22"/>
          <w:szCs w:val="22"/>
        </w:rPr>
      </w:pPr>
      <w:r>
        <w:rPr>
          <w:sz w:val="22"/>
          <w:szCs w:val="22"/>
        </w:rPr>
        <w:t>Genetic b</w:t>
      </w:r>
      <w:r w:rsidR="00C91B09">
        <w:rPr>
          <w:sz w:val="22"/>
          <w:szCs w:val="22"/>
        </w:rPr>
        <w:t>enefit sharing</w:t>
      </w:r>
      <w:r>
        <w:rPr>
          <w:sz w:val="22"/>
          <w:szCs w:val="22"/>
        </w:rPr>
        <w:t xml:space="preserve"> including traditional knowledge</w:t>
      </w:r>
    </w:p>
    <w:p w14:paraId="6A14E99B" w14:textId="687E04FD" w:rsidR="00C91B09" w:rsidRPr="00AC2034" w:rsidRDefault="001E486D" w:rsidP="002B3912">
      <w:pPr>
        <w:pStyle w:val="Default"/>
        <w:keepNext/>
        <w:spacing w:before="120"/>
        <w:ind w:left="510"/>
        <w:jc w:val="both"/>
        <w:rPr>
          <w:b/>
          <w:bCs/>
          <w:sz w:val="22"/>
          <w:szCs w:val="22"/>
        </w:rPr>
      </w:pPr>
      <w:r>
        <w:rPr>
          <w:b/>
          <w:bCs/>
          <w:sz w:val="22"/>
          <w:szCs w:val="22"/>
        </w:rPr>
        <w:t>3</w:t>
      </w:r>
      <w:r w:rsidR="00C91B09" w:rsidRPr="00AC2034">
        <w:rPr>
          <w:b/>
          <w:bCs/>
          <w:sz w:val="22"/>
          <w:szCs w:val="22"/>
        </w:rPr>
        <w:t xml:space="preserve">)  </w:t>
      </w:r>
      <w:r w:rsidR="00C91B09">
        <w:rPr>
          <w:b/>
          <w:bCs/>
          <w:sz w:val="22"/>
          <w:szCs w:val="22"/>
        </w:rPr>
        <w:t>Tools and solutions for implementation and mainstreaming</w:t>
      </w:r>
    </w:p>
    <w:p w14:paraId="3F52C2E3" w14:textId="77777777" w:rsidR="00C91B09" w:rsidRDefault="00C91B09" w:rsidP="00C91B09">
      <w:pPr>
        <w:pStyle w:val="Default"/>
        <w:numPr>
          <w:ilvl w:val="0"/>
          <w:numId w:val="2"/>
        </w:numPr>
        <w:ind w:left="2127" w:hanging="709"/>
        <w:jc w:val="both"/>
        <w:rPr>
          <w:sz w:val="22"/>
          <w:szCs w:val="22"/>
        </w:rPr>
      </w:pPr>
      <w:r>
        <w:rPr>
          <w:sz w:val="22"/>
          <w:szCs w:val="22"/>
        </w:rPr>
        <w:t>Biodiversity integrated into policy</w:t>
      </w:r>
    </w:p>
    <w:p w14:paraId="650B67AA" w14:textId="0BC12275" w:rsidR="00C91B09" w:rsidRDefault="00C91B09" w:rsidP="00C91B09">
      <w:pPr>
        <w:pStyle w:val="Default"/>
        <w:numPr>
          <w:ilvl w:val="0"/>
          <w:numId w:val="2"/>
        </w:numPr>
        <w:ind w:left="2127" w:hanging="709"/>
        <w:jc w:val="both"/>
        <w:rPr>
          <w:sz w:val="22"/>
          <w:szCs w:val="22"/>
        </w:rPr>
      </w:pPr>
      <w:r>
        <w:rPr>
          <w:sz w:val="22"/>
          <w:szCs w:val="22"/>
        </w:rPr>
        <w:t>Sustainable production and supply changes</w:t>
      </w:r>
      <w:r w:rsidR="009203E7">
        <w:rPr>
          <w:sz w:val="22"/>
          <w:szCs w:val="22"/>
        </w:rPr>
        <w:t xml:space="preserve"> and sustainability reporting by businesses</w:t>
      </w:r>
    </w:p>
    <w:p w14:paraId="0194BF80" w14:textId="45925845" w:rsidR="00C91B09" w:rsidRDefault="009203E7" w:rsidP="00C91B09">
      <w:pPr>
        <w:pStyle w:val="Default"/>
        <w:numPr>
          <w:ilvl w:val="0"/>
          <w:numId w:val="2"/>
        </w:numPr>
        <w:ind w:left="2127" w:hanging="709"/>
        <w:jc w:val="both"/>
        <w:rPr>
          <w:sz w:val="22"/>
          <w:szCs w:val="22"/>
        </w:rPr>
      </w:pPr>
      <w:r>
        <w:rPr>
          <w:sz w:val="22"/>
          <w:szCs w:val="22"/>
        </w:rPr>
        <w:t>Addressing u</w:t>
      </w:r>
      <w:r w:rsidR="00C91B09">
        <w:rPr>
          <w:sz w:val="22"/>
          <w:szCs w:val="22"/>
        </w:rPr>
        <w:t>nstainable consumption patterns</w:t>
      </w:r>
      <w:r>
        <w:rPr>
          <w:sz w:val="22"/>
          <w:szCs w:val="22"/>
        </w:rPr>
        <w:t xml:space="preserve"> and reduction of waste</w:t>
      </w:r>
    </w:p>
    <w:p w14:paraId="428343B4" w14:textId="77777777" w:rsidR="00C91B09" w:rsidRDefault="00C91B09" w:rsidP="00C91B09">
      <w:pPr>
        <w:pStyle w:val="Default"/>
        <w:numPr>
          <w:ilvl w:val="0"/>
          <w:numId w:val="2"/>
        </w:numPr>
        <w:ind w:left="2127" w:hanging="709"/>
        <w:jc w:val="both"/>
        <w:rPr>
          <w:sz w:val="22"/>
          <w:szCs w:val="22"/>
        </w:rPr>
      </w:pPr>
      <w:r>
        <w:rPr>
          <w:sz w:val="22"/>
          <w:szCs w:val="22"/>
        </w:rPr>
        <w:t>Biotechnology impacts</w:t>
      </w:r>
    </w:p>
    <w:p w14:paraId="40C91EB1" w14:textId="77777777" w:rsidR="00C91B09" w:rsidRPr="009D3CD1" w:rsidRDefault="00C91B09" w:rsidP="00C91B09">
      <w:pPr>
        <w:pStyle w:val="Default"/>
        <w:numPr>
          <w:ilvl w:val="0"/>
          <w:numId w:val="2"/>
        </w:numPr>
        <w:ind w:left="2127" w:hanging="709"/>
        <w:jc w:val="both"/>
        <w:rPr>
          <w:sz w:val="22"/>
          <w:szCs w:val="22"/>
        </w:rPr>
      </w:pPr>
      <w:r w:rsidRPr="00C91B09">
        <w:rPr>
          <w:sz w:val="22"/>
          <w:szCs w:val="22"/>
        </w:rPr>
        <w:t>Elimination of harmful incentives</w:t>
      </w:r>
    </w:p>
    <w:p w14:paraId="7EAB4A7B" w14:textId="77777777" w:rsidR="00C91B09" w:rsidRDefault="00C91B09" w:rsidP="00C91B09">
      <w:pPr>
        <w:pStyle w:val="Default"/>
        <w:numPr>
          <w:ilvl w:val="0"/>
          <w:numId w:val="2"/>
        </w:numPr>
        <w:ind w:left="2127" w:hanging="709"/>
        <w:jc w:val="both"/>
        <w:rPr>
          <w:sz w:val="22"/>
          <w:szCs w:val="22"/>
        </w:rPr>
      </w:pPr>
      <w:r>
        <w:rPr>
          <w:sz w:val="22"/>
          <w:szCs w:val="22"/>
        </w:rPr>
        <w:t>Increase financial incentives</w:t>
      </w:r>
    </w:p>
    <w:p w14:paraId="0C555D41" w14:textId="22B3EA27" w:rsidR="00C91B09" w:rsidRDefault="00C91B09" w:rsidP="00C91B09">
      <w:pPr>
        <w:pStyle w:val="Default"/>
        <w:numPr>
          <w:ilvl w:val="0"/>
          <w:numId w:val="2"/>
        </w:numPr>
        <w:ind w:left="2127" w:hanging="709"/>
        <w:jc w:val="both"/>
        <w:rPr>
          <w:sz w:val="22"/>
          <w:szCs w:val="22"/>
        </w:rPr>
      </w:pPr>
      <w:r>
        <w:rPr>
          <w:sz w:val="22"/>
          <w:szCs w:val="22"/>
        </w:rPr>
        <w:t>Information for decision-makers</w:t>
      </w:r>
      <w:r w:rsidR="00A0029E">
        <w:rPr>
          <w:sz w:val="22"/>
          <w:szCs w:val="22"/>
        </w:rPr>
        <w:t xml:space="preserve"> including traditional knowledge</w:t>
      </w:r>
    </w:p>
    <w:p w14:paraId="41E730CC" w14:textId="1A511A4C" w:rsidR="00C91B09" w:rsidRDefault="00A0029E" w:rsidP="00551709">
      <w:pPr>
        <w:pStyle w:val="Default"/>
        <w:numPr>
          <w:ilvl w:val="0"/>
          <w:numId w:val="2"/>
        </w:numPr>
        <w:ind w:left="2127" w:hanging="709"/>
        <w:jc w:val="both"/>
        <w:rPr>
          <w:sz w:val="22"/>
          <w:szCs w:val="22"/>
        </w:rPr>
      </w:pPr>
      <w:r>
        <w:rPr>
          <w:sz w:val="22"/>
          <w:szCs w:val="22"/>
        </w:rPr>
        <w:t>Equitable and effective p</w:t>
      </w:r>
      <w:r w:rsidR="00C91B09">
        <w:rPr>
          <w:sz w:val="22"/>
          <w:szCs w:val="22"/>
        </w:rPr>
        <w:t>articipation in decision making</w:t>
      </w:r>
    </w:p>
    <w:p w14:paraId="534AF75A" w14:textId="7E001B92" w:rsidR="00C91B09" w:rsidRDefault="00C91B09" w:rsidP="00187DCE">
      <w:pPr>
        <w:pStyle w:val="Default"/>
        <w:jc w:val="both"/>
        <w:rPr>
          <w:sz w:val="22"/>
          <w:szCs w:val="22"/>
        </w:rPr>
      </w:pPr>
    </w:p>
    <w:p w14:paraId="28406375" w14:textId="346A972C" w:rsidR="00073626" w:rsidRDefault="00C91B09" w:rsidP="00C91B09">
      <w:pPr>
        <w:pStyle w:val="Default"/>
        <w:jc w:val="both"/>
        <w:rPr>
          <w:sz w:val="22"/>
          <w:szCs w:val="22"/>
        </w:rPr>
      </w:pPr>
      <w:r>
        <w:rPr>
          <w:sz w:val="22"/>
          <w:szCs w:val="22"/>
        </w:rPr>
        <w:t>T</w:t>
      </w:r>
      <w:r w:rsidR="00187DCE">
        <w:rPr>
          <w:sz w:val="22"/>
          <w:szCs w:val="22"/>
        </w:rPr>
        <w:t xml:space="preserve">he full implementation of AEWA’s own Strategic Plan </w:t>
      </w:r>
      <w:r w:rsidR="009E4BA3">
        <w:rPr>
          <w:sz w:val="22"/>
          <w:szCs w:val="22"/>
        </w:rPr>
        <w:t xml:space="preserve">2019-2027 </w:t>
      </w:r>
      <w:r w:rsidR="00187DCE">
        <w:rPr>
          <w:sz w:val="22"/>
          <w:szCs w:val="22"/>
        </w:rPr>
        <w:t xml:space="preserve">will significantly contribute to the delivery of the </w:t>
      </w:r>
      <w:r w:rsidR="00EC42D8">
        <w:rPr>
          <w:sz w:val="22"/>
          <w:szCs w:val="22"/>
        </w:rPr>
        <w:t>four G</w:t>
      </w:r>
      <w:r w:rsidR="00187DCE">
        <w:rPr>
          <w:sz w:val="22"/>
          <w:szCs w:val="22"/>
        </w:rPr>
        <w:t>oals of the Framework.</w:t>
      </w:r>
    </w:p>
    <w:p w14:paraId="77997F0B" w14:textId="360954F7" w:rsidR="00073626" w:rsidRDefault="00073626" w:rsidP="00C91B09">
      <w:pPr>
        <w:pStyle w:val="Default"/>
        <w:jc w:val="both"/>
        <w:rPr>
          <w:sz w:val="22"/>
          <w:szCs w:val="22"/>
        </w:rPr>
      </w:pPr>
    </w:p>
    <w:p w14:paraId="2CD479AF" w14:textId="2C6D3B2D" w:rsidR="002D322E" w:rsidRDefault="00073626" w:rsidP="002D322E">
      <w:pPr>
        <w:pStyle w:val="Default"/>
        <w:rPr>
          <w:sz w:val="22"/>
          <w:szCs w:val="22"/>
        </w:rPr>
      </w:pPr>
      <w:r>
        <w:rPr>
          <w:sz w:val="22"/>
          <w:szCs w:val="22"/>
        </w:rPr>
        <w:t xml:space="preserve">For a number of issues there is </w:t>
      </w:r>
      <w:r w:rsidR="002D322E">
        <w:rPr>
          <w:sz w:val="22"/>
          <w:szCs w:val="22"/>
        </w:rPr>
        <w:t xml:space="preserve">a lack of </w:t>
      </w:r>
      <w:r>
        <w:rPr>
          <w:sz w:val="22"/>
          <w:szCs w:val="22"/>
        </w:rPr>
        <w:t xml:space="preserve">AEWA-related guidance </w:t>
      </w:r>
      <w:r w:rsidR="002D322E">
        <w:rPr>
          <w:sz w:val="22"/>
          <w:szCs w:val="22"/>
        </w:rPr>
        <w:t>as to implementation that will best benefit migratory waterbirds</w:t>
      </w:r>
      <w:r w:rsidR="00A5478D">
        <w:rPr>
          <w:sz w:val="22"/>
          <w:szCs w:val="22"/>
        </w:rPr>
        <w:t xml:space="preserve"> and development of such guidance would be useful</w:t>
      </w:r>
      <w:r w:rsidR="002D322E">
        <w:rPr>
          <w:sz w:val="22"/>
          <w:szCs w:val="22"/>
        </w:rPr>
        <w:t>.  These issues include:</w:t>
      </w:r>
    </w:p>
    <w:p w14:paraId="6A7A18F4" w14:textId="77777777" w:rsidR="002D322E" w:rsidRDefault="002D322E" w:rsidP="002D322E">
      <w:pPr>
        <w:pStyle w:val="Default"/>
        <w:numPr>
          <w:ilvl w:val="0"/>
          <w:numId w:val="11"/>
        </w:numPr>
        <w:rPr>
          <w:sz w:val="22"/>
          <w:szCs w:val="22"/>
        </w:rPr>
      </w:pPr>
      <w:r w:rsidRPr="002D322E">
        <w:rPr>
          <w:sz w:val="22"/>
          <w:szCs w:val="22"/>
        </w:rPr>
        <w:t xml:space="preserve">spatial planning; </w:t>
      </w:r>
    </w:p>
    <w:p w14:paraId="30798E9D" w14:textId="77777777" w:rsidR="002D322E" w:rsidRDefault="002D322E" w:rsidP="002D322E">
      <w:pPr>
        <w:pStyle w:val="Default"/>
        <w:numPr>
          <w:ilvl w:val="0"/>
          <w:numId w:val="11"/>
        </w:numPr>
        <w:rPr>
          <w:sz w:val="22"/>
          <w:szCs w:val="22"/>
        </w:rPr>
      </w:pPr>
      <w:r w:rsidRPr="002D322E">
        <w:rPr>
          <w:sz w:val="22"/>
          <w:szCs w:val="22"/>
        </w:rPr>
        <w:t xml:space="preserve">habitat restoration; </w:t>
      </w:r>
    </w:p>
    <w:p w14:paraId="185CB58E" w14:textId="77777777" w:rsidR="002D322E" w:rsidRDefault="002D322E" w:rsidP="002D322E">
      <w:pPr>
        <w:pStyle w:val="Default"/>
        <w:numPr>
          <w:ilvl w:val="0"/>
          <w:numId w:val="11"/>
        </w:numPr>
        <w:rPr>
          <w:sz w:val="22"/>
          <w:szCs w:val="22"/>
        </w:rPr>
      </w:pPr>
      <w:r w:rsidRPr="002D322E">
        <w:rPr>
          <w:sz w:val="22"/>
          <w:szCs w:val="22"/>
        </w:rPr>
        <w:t xml:space="preserve">addressing air- and water-borne nutrient pollution; </w:t>
      </w:r>
    </w:p>
    <w:p w14:paraId="2289DBA7" w14:textId="77777777" w:rsidR="002D322E" w:rsidRDefault="002D322E" w:rsidP="002D322E">
      <w:pPr>
        <w:pStyle w:val="Default"/>
        <w:numPr>
          <w:ilvl w:val="0"/>
          <w:numId w:val="11"/>
        </w:numPr>
        <w:rPr>
          <w:sz w:val="22"/>
          <w:szCs w:val="22"/>
        </w:rPr>
      </w:pPr>
      <w:r w:rsidRPr="002D322E">
        <w:rPr>
          <w:sz w:val="22"/>
          <w:szCs w:val="22"/>
        </w:rPr>
        <w:t xml:space="preserve">agricultural sustainability (including best practice agri-environment provisions, and the role of incentives); </w:t>
      </w:r>
    </w:p>
    <w:p w14:paraId="607EE65D" w14:textId="4DDE9588" w:rsidR="002D322E" w:rsidRDefault="002D322E" w:rsidP="002D322E">
      <w:pPr>
        <w:pStyle w:val="Default"/>
        <w:numPr>
          <w:ilvl w:val="0"/>
          <w:numId w:val="11"/>
        </w:numPr>
        <w:rPr>
          <w:sz w:val="22"/>
          <w:szCs w:val="22"/>
        </w:rPr>
      </w:pPr>
      <w:r w:rsidRPr="002D322E">
        <w:rPr>
          <w:sz w:val="22"/>
          <w:szCs w:val="22"/>
        </w:rPr>
        <w:t xml:space="preserve">mainstreaming biodiversity requirements into other policies (including the positive and negative consequences of incentives); </w:t>
      </w:r>
      <w:r>
        <w:rPr>
          <w:sz w:val="22"/>
          <w:szCs w:val="22"/>
        </w:rPr>
        <w:t>and</w:t>
      </w:r>
    </w:p>
    <w:p w14:paraId="17BF29F2" w14:textId="78364A59" w:rsidR="00A5478D" w:rsidRPr="002D322E" w:rsidRDefault="002D322E" w:rsidP="00551709">
      <w:pPr>
        <w:pStyle w:val="Default"/>
        <w:numPr>
          <w:ilvl w:val="0"/>
          <w:numId w:val="11"/>
        </w:numPr>
        <w:rPr>
          <w:sz w:val="22"/>
          <w:szCs w:val="22"/>
        </w:rPr>
      </w:pPr>
      <w:r w:rsidRPr="00551709">
        <w:rPr>
          <w:sz w:val="22"/>
          <w:szCs w:val="22"/>
        </w:rPr>
        <w:lastRenderedPageBreak/>
        <w:t>provision of suitable information for decision makers</w:t>
      </w:r>
      <w:r w:rsidR="00BF052D" w:rsidRPr="00551709">
        <w:rPr>
          <w:sz w:val="22"/>
          <w:szCs w:val="22"/>
        </w:rPr>
        <w:t>.</w:t>
      </w:r>
    </w:p>
    <w:p w14:paraId="6B493892" w14:textId="77777777" w:rsidR="008E6812" w:rsidRDefault="008E6812" w:rsidP="008E6812">
      <w:pPr>
        <w:pStyle w:val="Default"/>
        <w:jc w:val="both"/>
        <w:rPr>
          <w:b/>
          <w:bCs/>
        </w:rPr>
      </w:pPr>
    </w:p>
    <w:p w14:paraId="327C3C22" w14:textId="77777777" w:rsidR="008E6812" w:rsidRDefault="008E6812" w:rsidP="008E6812">
      <w:pPr>
        <w:pStyle w:val="Default"/>
        <w:jc w:val="both"/>
        <w:rPr>
          <w:b/>
          <w:bCs/>
        </w:rPr>
      </w:pPr>
    </w:p>
    <w:p w14:paraId="0B745164" w14:textId="631BBEA3" w:rsidR="00EA3085" w:rsidRDefault="00EA3085" w:rsidP="008E6812">
      <w:pPr>
        <w:pStyle w:val="Default"/>
        <w:spacing w:after="160"/>
        <w:jc w:val="both"/>
        <w:rPr>
          <w:b/>
          <w:bCs/>
        </w:rPr>
      </w:pPr>
      <w:r w:rsidRPr="00EA3085">
        <w:rPr>
          <w:b/>
          <w:bCs/>
        </w:rPr>
        <w:t>Introduction</w:t>
      </w:r>
    </w:p>
    <w:p w14:paraId="66DD7A03" w14:textId="66BD6F39" w:rsidR="004D63C0" w:rsidRPr="00CC7733" w:rsidRDefault="00EA3085" w:rsidP="00EF73AD">
      <w:pPr>
        <w:pStyle w:val="Default"/>
        <w:jc w:val="both"/>
        <w:rPr>
          <w:sz w:val="22"/>
          <w:szCs w:val="22"/>
        </w:rPr>
      </w:pPr>
      <w:proofErr w:type="gramStart"/>
      <w:r w:rsidRPr="00CC7733">
        <w:rPr>
          <w:sz w:val="22"/>
          <w:szCs w:val="22"/>
        </w:rPr>
        <w:t>The Convention on Biological Diversity’s (CBD) Conference of Parties,</w:t>
      </w:r>
      <w:proofErr w:type="gramEnd"/>
      <w:r w:rsidRPr="00CC7733">
        <w:rPr>
          <w:sz w:val="22"/>
          <w:szCs w:val="22"/>
        </w:rPr>
        <w:t xml:space="preserve"> has through </w:t>
      </w:r>
      <w:hyperlink r:id="rId11" w:history="1">
        <w:r w:rsidRPr="00CC7733">
          <w:rPr>
            <w:rStyle w:val="Hyperlink"/>
            <w:sz w:val="22"/>
            <w:szCs w:val="22"/>
          </w:rPr>
          <w:t>D</w:t>
        </w:r>
        <w:r w:rsidRPr="00EA3085">
          <w:rPr>
            <w:rStyle w:val="Hyperlink"/>
            <w:sz w:val="22"/>
            <w:szCs w:val="22"/>
          </w:rPr>
          <w:t>ecision 14/34</w:t>
        </w:r>
      </w:hyperlink>
      <w:r w:rsidRPr="00EA3085">
        <w:rPr>
          <w:sz w:val="22"/>
          <w:szCs w:val="22"/>
        </w:rPr>
        <w:t xml:space="preserve">, </w:t>
      </w:r>
      <w:r w:rsidRPr="00CC7733">
        <w:rPr>
          <w:sz w:val="22"/>
          <w:szCs w:val="22"/>
        </w:rPr>
        <w:t>established a</w:t>
      </w:r>
      <w:r w:rsidRPr="00EA3085">
        <w:rPr>
          <w:sz w:val="22"/>
          <w:szCs w:val="22"/>
        </w:rPr>
        <w:t xml:space="preserve"> process for developing a </w:t>
      </w:r>
      <w:r w:rsidR="004D63C0" w:rsidRPr="00CC7733">
        <w:rPr>
          <w:sz w:val="22"/>
          <w:szCs w:val="22"/>
        </w:rPr>
        <w:t>P</w:t>
      </w:r>
      <w:r w:rsidRPr="00EA3085">
        <w:rPr>
          <w:sz w:val="22"/>
          <w:szCs w:val="22"/>
        </w:rPr>
        <w:t xml:space="preserve">ost-2020 </w:t>
      </w:r>
      <w:r w:rsidR="004D63C0" w:rsidRPr="00CC7733">
        <w:rPr>
          <w:sz w:val="22"/>
          <w:szCs w:val="22"/>
        </w:rPr>
        <w:t>G</w:t>
      </w:r>
      <w:r w:rsidRPr="00EA3085">
        <w:rPr>
          <w:sz w:val="22"/>
          <w:szCs w:val="22"/>
        </w:rPr>
        <w:t xml:space="preserve">lobal </w:t>
      </w:r>
      <w:r w:rsidR="004D63C0" w:rsidRPr="00CC7733">
        <w:rPr>
          <w:sz w:val="22"/>
          <w:szCs w:val="22"/>
        </w:rPr>
        <w:t>B</w:t>
      </w:r>
      <w:r w:rsidRPr="00EA3085">
        <w:rPr>
          <w:sz w:val="22"/>
          <w:szCs w:val="22"/>
        </w:rPr>
        <w:t xml:space="preserve">iodiversity </w:t>
      </w:r>
      <w:r w:rsidR="004D63C0" w:rsidRPr="00CC7733">
        <w:rPr>
          <w:sz w:val="22"/>
          <w:szCs w:val="22"/>
        </w:rPr>
        <w:t>F</w:t>
      </w:r>
      <w:r w:rsidRPr="00EA3085">
        <w:rPr>
          <w:sz w:val="22"/>
          <w:szCs w:val="22"/>
        </w:rPr>
        <w:t>ramework</w:t>
      </w:r>
      <w:r w:rsidR="00A5478D">
        <w:rPr>
          <w:sz w:val="22"/>
          <w:szCs w:val="22"/>
        </w:rPr>
        <w:t xml:space="preserve"> (GBF)</w:t>
      </w:r>
      <w:r w:rsidR="004D63C0" w:rsidRPr="00CC7733">
        <w:rPr>
          <w:sz w:val="22"/>
          <w:szCs w:val="22"/>
        </w:rPr>
        <w:t xml:space="preserve">.  The intention of the Framework (the name of which is currently a placeholder and has yet to be </w:t>
      </w:r>
      <w:r w:rsidR="00EC42D8">
        <w:rPr>
          <w:sz w:val="22"/>
          <w:szCs w:val="22"/>
        </w:rPr>
        <w:t xml:space="preserve">formally </w:t>
      </w:r>
      <w:r w:rsidR="004D63C0" w:rsidRPr="00CC7733">
        <w:rPr>
          <w:sz w:val="22"/>
          <w:szCs w:val="22"/>
        </w:rPr>
        <w:t>determined), is, as for the preceding Strategic Plan for Biodiversity 2011-2020, to be applicable to and be implemented by, a wide range of other actors including other biodiversity-related multilateral environmental agreements such as AEWA.</w:t>
      </w:r>
    </w:p>
    <w:p w14:paraId="39A7CF91" w14:textId="77777777" w:rsidR="004D63C0" w:rsidRPr="00CC7733" w:rsidRDefault="004D63C0" w:rsidP="00EF73AD">
      <w:pPr>
        <w:pStyle w:val="Default"/>
        <w:jc w:val="both"/>
        <w:rPr>
          <w:sz w:val="22"/>
          <w:szCs w:val="22"/>
        </w:rPr>
      </w:pPr>
    </w:p>
    <w:p w14:paraId="671FD9C9" w14:textId="64571CE6" w:rsidR="00EA3085" w:rsidRPr="00EA3085" w:rsidRDefault="004D63C0" w:rsidP="00EF73AD">
      <w:pPr>
        <w:pStyle w:val="Default"/>
        <w:jc w:val="both"/>
        <w:rPr>
          <w:sz w:val="22"/>
          <w:szCs w:val="22"/>
        </w:rPr>
      </w:pPr>
      <w:r w:rsidRPr="00CC7733">
        <w:rPr>
          <w:sz w:val="22"/>
          <w:szCs w:val="22"/>
        </w:rPr>
        <w:t xml:space="preserve">The Framework has been developed </w:t>
      </w:r>
      <w:r w:rsidR="00EA3085" w:rsidRPr="00CC7733">
        <w:rPr>
          <w:sz w:val="22"/>
          <w:szCs w:val="22"/>
        </w:rPr>
        <w:t xml:space="preserve">through </w:t>
      </w:r>
      <w:r w:rsidRPr="00CC7733">
        <w:rPr>
          <w:sz w:val="22"/>
          <w:szCs w:val="22"/>
        </w:rPr>
        <w:t>an</w:t>
      </w:r>
      <w:r w:rsidR="00EA3085" w:rsidRPr="00EA3085">
        <w:rPr>
          <w:sz w:val="22"/>
          <w:szCs w:val="22"/>
        </w:rPr>
        <w:t xml:space="preserve"> Open-ended Working Group</w:t>
      </w:r>
      <w:r w:rsidRPr="00CC7733">
        <w:rPr>
          <w:sz w:val="22"/>
          <w:szCs w:val="22"/>
        </w:rPr>
        <w:t xml:space="preserve"> with a </w:t>
      </w:r>
      <w:hyperlink r:id="rId12" w:history="1">
        <w:r w:rsidRPr="00CC7733">
          <w:rPr>
            <w:rStyle w:val="Hyperlink"/>
            <w:sz w:val="22"/>
            <w:szCs w:val="22"/>
          </w:rPr>
          <w:t>‘zero draft’</w:t>
        </w:r>
      </w:hyperlink>
      <w:r w:rsidRPr="00CC7733">
        <w:rPr>
          <w:sz w:val="22"/>
          <w:szCs w:val="22"/>
        </w:rPr>
        <w:t xml:space="preserve"> being issued in January 2020, </w:t>
      </w:r>
      <w:r w:rsidR="00CC7733" w:rsidRPr="00CC7733">
        <w:rPr>
          <w:sz w:val="22"/>
          <w:szCs w:val="22"/>
        </w:rPr>
        <w:t>an</w:t>
      </w:r>
      <w:r w:rsidRPr="00CC7733">
        <w:rPr>
          <w:sz w:val="22"/>
          <w:szCs w:val="22"/>
        </w:rPr>
        <w:t xml:space="preserve"> </w:t>
      </w:r>
      <w:hyperlink r:id="rId13" w:history="1">
        <w:r w:rsidRPr="00CC7733">
          <w:rPr>
            <w:rStyle w:val="Hyperlink"/>
            <w:sz w:val="22"/>
            <w:szCs w:val="22"/>
          </w:rPr>
          <w:t>update</w:t>
        </w:r>
      </w:hyperlink>
      <w:r w:rsidRPr="00CC7733">
        <w:rPr>
          <w:sz w:val="22"/>
          <w:szCs w:val="22"/>
        </w:rPr>
        <w:t xml:space="preserve"> </w:t>
      </w:r>
      <w:r w:rsidR="00187DCE">
        <w:rPr>
          <w:sz w:val="22"/>
          <w:szCs w:val="22"/>
        </w:rPr>
        <w:t xml:space="preserve">circulated </w:t>
      </w:r>
      <w:r w:rsidRPr="00CC7733">
        <w:rPr>
          <w:sz w:val="22"/>
          <w:szCs w:val="22"/>
        </w:rPr>
        <w:t>in August 2020</w:t>
      </w:r>
      <w:r w:rsidR="00EC42D8">
        <w:rPr>
          <w:sz w:val="22"/>
          <w:szCs w:val="22"/>
        </w:rPr>
        <w:t xml:space="preserve">, and a </w:t>
      </w:r>
      <w:hyperlink r:id="rId14" w:history="1">
        <w:r w:rsidR="00EC42D8" w:rsidRPr="00EC42D8">
          <w:rPr>
            <w:rStyle w:val="Hyperlink"/>
            <w:sz w:val="22"/>
            <w:szCs w:val="22"/>
          </w:rPr>
          <w:t>first draft</w:t>
        </w:r>
      </w:hyperlink>
      <w:r w:rsidR="00EC42D8">
        <w:rPr>
          <w:sz w:val="22"/>
          <w:szCs w:val="22"/>
        </w:rPr>
        <w:t xml:space="preserve"> with suggested </w:t>
      </w:r>
      <w:hyperlink r:id="rId15" w:history="1">
        <w:r w:rsidR="00EC42D8" w:rsidRPr="00EC42D8">
          <w:rPr>
            <w:rStyle w:val="Hyperlink"/>
            <w:sz w:val="22"/>
            <w:szCs w:val="22"/>
          </w:rPr>
          <w:t>headline indicators</w:t>
        </w:r>
      </w:hyperlink>
      <w:r w:rsidR="00EC42D8">
        <w:rPr>
          <w:sz w:val="22"/>
          <w:szCs w:val="22"/>
        </w:rPr>
        <w:t xml:space="preserve"> issued in July 2021</w:t>
      </w:r>
      <w:r w:rsidRPr="00CC7733">
        <w:rPr>
          <w:sz w:val="22"/>
          <w:szCs w:val="22"/>
        </w:rPr>
        <w:t>.</w:t>
      </w:r>
    </w:p>
    <w:p w14:paraId="71FCFBD4" w14:textId="4BF2E7A2" w:rsidR="00EA3085" w:rsidRPr="00CC7733" w:rsidRDefault="00EA3085" w:rsidP="00EF73AD">
      <w:pPr>
        <w:pStyle w:val="Default"/>
        <w:jc w:val="both"/>
        <w:rPr>
          <w:sz w:val="22"/>
          <w:szCs w:val="22"/>
        </w:rPr>
      </w:pPr>
    </w:p>
    <w:p w14:paraId="2983FA4C" w14:textId="6D9026E0" w:rsidR="00EA3085" w:rsidRDefault="00CC7733" w:rsidP="00EF73AD">
      <w:pPr>
        <w:pStyle w:val="Default"/>
        <w:jc w:val="both"/>
        <w:rPr>
          <w:sz w:val="22"/>
          <w:szCs w:val="22"/>
        </w:rPr>
      </w:pPr>
      <w:r w:rsidRPr="00CC7733">
        <w:rPr>
          <w:sz w:val="22"/>
          <w:szCs w:val="22"/>
        </w:rPr>
        <w:t xml:space="preserve">As for the </w:t>
      </w:r>
      <w:r w:rsidR="00D555CC">
        <w:rPr>
          <w:sz w:val="22"/>
          <w:szCs w:val="22"/>
        </w:rPr>
        <w:t xml:space="preserve">earlier </w:t>
      </w:r>
      <w:r w:rsidRPr="00CC7733">
        <w:rPr>
          <w:sz w:val="22"/>
          <w:szCs w:val="22"/>
        </w:rPr>
        <w:t xml:space="preserve">Strategic Plan for Biodiversity 2011-2020 (AEWA Resolution </w:t>
      </w:r>
      <w:r>
        <w:rPr>
          <w:sz w:val="22"/>
          <w:szCs w:val="22"/>
        </w:rPr>
        <w:t>7.2</w:t>
      </w:r>
      <w:r w:rsidR="00131776">
        <w:rPr>
          <w:sz w:val="22"/>
          <w:szCs w:val="22"/>
        </w:rPr>
        <w:t>;</w:t>
      </w:r>
      <w:r w:rsidR="00EC42D8">
        <w:rPr>
          <w:sz w:val="22"/>
          <w:szCs w:val="22"/>
        </w:rPr>
        <w:t xml:space="preserve"> document AEWA/</w:t>
      </w:r>
      <w:r w:rsidR="00EC42D8" w:rsidRPr="000123A6">
        <w:rPr>
          <w:sz w:val="22"/>
          <w:szCs w:val="22"/>
        </w:rPr>
        <w:t>MOP 8.</w:t>
      </w:r>
      <w:r w:rsidR="000123A6" w:rsidRPr="000123A6">
        <w:rPr>
          <w:sz w:val="22"/>
          <w:szCs w:val="22"/>
        </w:rPr>
        <w:t>35</w:t>
      </w:r>
      <w:r w:rsidRPr="000123A6">
        <w:rPr>
          <w:sz w:val="22"/>
          <w:szCs w:val="22"/>
        </w:rPr>
        <w:t>)</w:t>
      </w:r>
      <w:r>
        <w:rPr>
          <w:sz w:val="22"/>
          <w:szCs w:val="22"/>
        </w:rPr>
        <w:t xml:space="preserve"> it can be anticipated that the full implementation of AEWA’s own Strategic Plan will </w:t>
      </w:r>
      <w:r w:rsidR="00187DCE">
        <w:rPr>
          <w:sz w:val="22"/>
          <w:szCs w:val="22"/>
        </w:rPr>
        <w:t xml:space="preserve">significantly </w:t>
      </w:r>
      <w:r>
        <w:rPr>
          <w:sz w:val="22"/>
          <w:szCs w:val="22"/>
        </w:rPr>
        <w:t>contribute to the delivery of the goals of the Framework.</w:t>
      </w:r>
    </w:p>
    <w:p w14:paraId="10DF7228" w14:textId="672B20CD" w:rsidR="00CC7733" w:rsidRDefault="00CC7733" w:rsidP="00EF73AD">
      <w:pPr>
        <w:pStyle w:val="Default"/>
        <w:jc w:val="both"/>
        <w:rPr>
          <w:sz w:val="22"/>
          <w:szCs w:val="22"/>
        </w:rPr>
      </w:pPr>
    </w:p>
    <w:p w14:paraId="7C96421E" w14:textId="28327AFC" w:rsidR="00CC7733" w:rsidRDefault="00CC7733" w:rsidP="00EF73AD">
      <w:pPr>
        <w:pStyle w:val="Default"/>
        <w:jc w:val="both"/>
        <w:rPr>
          <w:sz w:val="22"/>
          <w:szCs w:val="22"/>
        </w:rPr>
      </w:pPr>
      <w:r>
        <w:rPr>
          <w:sz w:val="22"/>
          <w:szCs w:val="22"/>
        </w:rPr>
        <w:t xml:space="preserve">Unfortunately, CBD’s COP15 has been deferred until after AEWA’s MOP8 as a consequence of the Covid-19 pandemic.  Thus, whilst </w:t>
      </w:r>
      <w:r w:rsidR="00EC42D8">
        <w:rPr>
          <w:sz w:val="22"/>
          <w:szCs w:val="22"/>
        </w:rPr>
        <w:t>the shape</w:t>
      </w:r>
      <w:r>
        <w:rPr>
          <w:sz w:val="22"/>
          <w:szCs w:val="22"/>
        </w:rPr>
        <w:t xml:space="preserve"> of </w:t>
      </w:r>
      <w:r w:rsidR="00D555CC">
        <w:rPr>
          <w:sz w:val="22"/>
          <w:szCs w:val="22"/>
        </w:rPr>
        <w:t>the</w:t>
      </w:r>
      <w:r>
        <w:rPr>
          <w:sz w:val="22"/>
          <w:szCs w:val="22"/>
        </w:rPr>
        <w:t xml:space="preserve"> </w:t>
      </w:r>
      <w:r w:rsidRPr="00CC7733">
        <w:rPr>
          <w:sz w:val="22"/>
          <w:szCs w:val="22"/>
        </w:rPr>
        <w:t>P</w:t>
      </w:r>
      <w:r w:rsidRPr="00EA3085">
        <w:rPr>
          <w:sz w:val="22"/>
          <w:szCs w:val="22"/>
        </w:rPr>
        <w:t xml:space="preserve">ost-2020 </w:t>
      </w:r>
      <w:r w:rsidRPr="00CC7733">
        <w:rPr>
          <w:sz w:val="22"/>
          <w:szCs w:val="22"/>
        </w:rPr>
        <w:t>G</w:t>
      </w:r>
      <w:r w:rsidRPr="00EA3085">
        <w:rPr>
          <w:sz w:val="22"/>
          <w:szCs w:val="22"/>
        </w:rPr>
        <w:t xml:space="preserve">lobal </w:t>
      </w:r>
      <w:r w:rsidRPr="00CC7733">
        <w:rPr>
          <w:sz w:val="22"/>
          <w:szCs w:val="22"/>
        </w:rPr>
        <w:t>B</w:t>
      </w:r>
      <w:r w:rsidRPr="00EA3085">
        <w:rPr>
          <w:sz w:val="22"/>
          <w:szCs w:val="22"/>
        </w:rPr>
        <w:t xml:space="preserve">iodiversity </w:t>
      </w:r>
      <w:r w:rsidRPr="00CC7733">
        <w:rPr>
          <w:sz w:val="22"/>
          <w:szCs w:val="22"/>
        </w:rPr>
        <w:t>F</w:t>
      </w:r>
      <w:r w:rsidRPr="00EA3085">
        <w:rPr>
          <w:sz w:val="22"/>
          <w:szCs w:val="22"/>
        </w:rPr>
        <w:t>ramework</w:t>
      </w:r>
      <w:r>
        <w:rPr>
          <w:sz w:val="22"/>
          <w:szCs w:val="22"/>
        </w:rPr>
        <w:t xml:space="preserve"> is </w:t>
      </w:r>
      <w:r w:rsidR="00EC42D8">
        <w:rPr>
          <w:sz w:val="22"/>
          <w:szCs w:val="22"/>
        </w:rPr>
        <w:t>developing</w:t>
      </w:r>
      <w:r>
        <w:rPr>
          <w:sz w:val="22"/>
          <w:szCs w:val="22"/>
        </w:rPr>
        <w:t xml:space="preserve"> through the activities of the </w:t>
      </w:r>
      <w:r w:rsidRPr="00EA3085">
        <w:rPr>
          <w:sz w:val="22"/>
          <w:szCs w:val="22"/>
        </w:rPr>
        <w:t>Open-ended Working Group</w:t>
      </w:r>
      <w:r>
        <w:rPr>
          <w:sz w:val="22"/>
          <w:szCs w:val="22"/>
        </w:rPr>
        <w:t>, nothing has yet been agreed, nor will it be so until after MOP8.  However</w:t>
      </w:r>
      <w:r w:rsidR="006058FE">
        <w:rPr>
          <w:sz w:val="22"/>
          <w:szCs w:val="22"/>
        </w:rPr>
        <w:t>,</w:t>
      </w:r>
      <w:r>
        <w:rPr>
          <w:sz w:val="22"/>
          <w:szCs w:val="22"/>
        </w:rPr>
        <w:t xml:space="preserve"> it </w:t>
      </w:r>
      <w:r w:rsidR="00A5478D">
        <w:rPr>
          <w:sz w:val="22"/>
          <w:szCs w:val="22"/>
        </w:rPr>
        <w:t>i</w:t>
      </w:r>
      <w:r>
        <w:rPr>
          <w:sz w:val="22"/>
          <w:szCs w:val="22"/>
        </w:rPr>
        <w:t xml:space="preserve">s timely for AEWA to reflect on the main themes </w:t>
      </w:r>
      <w:r w:rsidR="004663CA">
        <w:rPr>
          <w:sz w:val="22"/>
          <w:szCs w:val="22"/>
        </w:rPr>
        <w:t xml:space="preserve">that are </w:t>
      </w:r>
      <w:r w:rsidR="00D555CC">
        <w:rPr>
          <w:sz w:val="22"/>
          <w:szCs w:val="22"/>
        </w:rPr>
        <w:t>emerging</w:t>
      </w:r>
      <w:r w:rsidR="004663CA">
        <w:rPr>
          <w:sz w:val="22"/>
          <w:szCs w:val="22"/>
        </w:rPr>
        <w:t xml:space="preserve">, although clearly detail within suggested milestones and targets may </w:t>
      </w:r>
      <w:r w:rsidR="00D555CC">
        <w:rPr>
          <w:sz w:val="22"/>
          <w:szCs w:val="22"/>
        </w:rPr>
        <w:t xml:space="preserve">yet </w:t>
      </w:r>
      <w:r w:rsidR="004663CA">
        <w:rPr>
          <w:sz w:val="22"/>
          <w:szCs w:val="22"/>
        </w:rPr>
        <w:t>change before adoption.</w:t>
      </w:r>
    </w:p>
    <w:p w14:paraId="25D487D5" w14:textId="77777777" w:rsidR="004663CA" w:rsidRPr="00CC7733" w:rsidRDefault="004663CA" w:rsidP="001E0BE1">
      <w:pPr>
        <w:pStyle w:val="Default"/>
        <w:jc w:val="both"/>
        <w:rPr>
          <w:sz w:val="22"/>
          <w:szCs w:val="22"/>
        </w:rPr>
      </w:pPr>
    </w:p>
    <w:p w14:paraId="170F4446" w14:textId="449D0478" w:rsidR="00EA3085" w:rsidRDefault="004663CA" w:rsidP="001E0BE1">
      <w:pPr>
        <w:pStyle w:val="Default"/>
        <w:spacing w:after="120"/>
        <w:jc w:val="both"/>
        <w:rPr>
          <w:sz w:val="22"/>
          <w:szCs w:val="22"/>
        </w:rPr>
      </w:pPr>
      <w:r>
        <w:rPr>
          <w:sz w:val="22"/>
          <w:szCs w:val="22"/>
        </w:rPr>
        <w:t>Accordingly, this paper presents:</w:t>
      </w:r>
    </w:p>
    <w:p w14:paraId="56C13BA5" w14:textId="33A4ECB1" w:rsidR="004663CA" w:rsidRDefault="004663CA" w:rsidP="001E0BE1">
      <w:pPr>
        <w:pStyle w:val="Default"/>
        <w:numPr>
          <w:ilvl w:val="0"/>
          <w:numId w:val="1"/>
        </w:numPr>
        <w:spacing w:after="120"/>
        <w:jc w:val="both"/>
        <w:rPr>
          <w:sz w:val="22"/>
          <w:szCs w:val="22"/>
        </w:rPr>
      </w:pPr>
      <w:r>
        <w:rPr>
          <w:sz w:val="22"/>
          <w:szCs w:val="22"/>
        </w:rPr>
        <w:t xml:space="preserve">A summary of the purpose of the Framework </w:t>
      </w:r>
      <w:r w:rsidR="006058FE">
        <w:rPr>
          <w:sz w:val="22"/>
          <w:szCs w:val="22"/>
        </w:rPr>
        <w:t xml:space="preserve">as expressed by the </w:t>
      </w:r>
      <w:r w:rsidR="00D555CC">
        <w:rPr>
          <w:sz w:val="22"/>
          <w:szCs w:val="22"/>
        </w:rPr>
        <w:t>first</w:t>
      </w:r>
      <w:r>
        <w:rPr>
          <w:sz w:val="22"/>
          <w:szCs w:val="22"/>
        </w:rPr>
        <w:t xml:space="preserve"> draft;</w:t>
      </w:r>
    </w:p>
    <w:p w14:paraId="1FBD6A3C" w14:textId="2F06B48B" w:rsidR="00DF5242" w:rsidRDefault="00DF5242" w:rsidP="001E0BE1">
      <w:pPr>
        <w:pStyle w:val="Default"/>
        <w:numPr>
          <w:ilvl w:val="0"/>
          <w:numId w:val="1"/>
        </w:numPr>
        <w:spacing w:after="120"/>
        <w:jc w:val="both"/>
        <w:rPr>
          <w:sz w:val="22"/>
          <w:szCs w:val="22"/>
        </w:rPr>
      </w:pPr>
      <w:r>
        <w:rPr>
          <w:sz w:val="22"/>
          <w:szCs w:val="22"/>
        </w:rPr>
        <w:t>A reflection on the decisions and guidance already agreed by AEWA</w:t>
      </w:r>
      <w:r w:rsidR="00AC2034">
        <w:rPr>
          <w:sz w:val="22"/>
          <w:szCs w:val="22"/>
        </w:rPr>
        <w:t>’s</w:t>
      </w:r>
      <w:r>
        <w:rPr>
          <w:sz w:val="22"/>
          <w:szCs w:val="22"/>
        </w:rPr>
        <w:t xml:space="preserve"> </w:t>
      </w:r>
      <w:r w:rsidR="00A5478D">
        <w:rPr>
          <w:sz w:val="22"/>
          <w:szCs w:val="22"/>
        </w:rPr>
        <w:t>M</w:t>
      </w:r>
      <w:r>
        <w:rPr>
          <w:sz w:val="22"/>
          <w:szCs w:val="22"/>
        </w:rPr>
        <w:t xml:space="preserve">OP as they relate to each of the broad themes in the 2030 Action Targets (noting again that the detail of these targets </w:t>
      </w:r>
      <w:proofErr w:type="gramStart"/>
      <w:r>
        <w:rPr>
          <w:sz w:val="22"/>
          <w:szCs w:val="22"/>
        </w:rPr>
        <w:t>are</w:t>
      </w:r>
      <w:proofErr w:type="gramEnd"/>
      <w:r>
        <w:rPr>
          <w:sz w:val="22"/>
          <w:szCs w:val="22"/>
        </w:rPr>
        <w:t xml:space="preserve"> not </w:t>
      </w:r>
      <w:r w:rsidR="00D555CC">
        <w:rPr>
          <w:sz w:val="22"/>
          <w:szCs w:val="22"/>
        </w:rPr>
        <w:t xml:space="preserve">yet </w:t>
      </w:r>
      <w:r>
        <w:rPr>
          <w:sz w:val="22"/>
          <w:szCs w:val="22"/>
        </w:rPr>
        <w:t>adopted and will likely change); and</w:t>
      </w:r>
    </w:p>
    <w:p w14:paraId="378CBEB7" w14:textId="5680236A" w:rsidR="004663CA" w:rsidRPr="00CC7733" w:rsidRDefault="006058FE" w:rsidP="001E0BE1">
      <w:pPr>
        <w:pStyle w:val="Default"/>
        <w:numPr>
          <w:ilvl w:val="0"/>
          <w:numId w:val="1"/>
        </w:numPr>
        <w:ind w:left="714" w:hanging="357"/>
        <w:jc w:val="both"/>
        <w:rPr>
          <w:sz w:val="22"/>
          <w:szCs w:val="22"/>
        </w:rPr>
      </w:pPr>
      <w:r>
        <w:rPr>
          <w:sz w:val="22"/>
          <w:szCs w:val="22"/>
        </w:rPr>
        <w:t xml:space="preserve">A reflection on possible ways through which the implementation activities of AEWA and its Parties could be enhanced in relation to delivery against the main themes of the anticipated Framework (irrespective of the precise detail of </w:t>
      </w:r>
      <w:r w:rsidR="00D555CC">
        <w:rPr>
          <w:sz w:val="22"/>
          <w:szCs w:val="22"/>
        </w:rPr>
        <w:t xml:space="preserve">final </w:t>
      </w:r>
      <w:r>
        <w:rPr>
          <w:sz w:val="22"/>
          <w:szCs w:val="22"/>
        </w:rPr>
        <w:t>targets).</w:t>
      </w:r>
    </w:p>
    <w:p w14:paraId="043398AF" w14:textId="6DF29289" w:rsidR="00EA3085" w:rsidRPr="00551709" w:rsidRDefault="00EA3085" w:rsidP="00551709">
      <w:pPr>
        <w:pStyle w:val="ListParagraph"/>
        <w:autoSpaceDE w:val="0"/>
        <w:autoSpaceDN w:val="0"/>
        <w:adjustRightInd w:val="0"/>
        <w:spacing w:after="143" w:line="240" w:lineRule="auto"/>
        <w:jc w:val="both"/>
        <w:rPr>
          <w:rFonts w:ascii="Times New Roman" w:hAnsi="Times New Roman" w:cs="Times New Roman"/>
          <w:color w:val="000000"/>
        </w:rPr>
      </w:pPr>
    </w:p>
    <w:p w14:paraId="5816A0AE" w14:textId="2F48F93C" w:rsidR="006058FE" w:rsidRPr="00F873B4" w:rsidRDefault="006058FE" w:rsidP="001E0BE1">
      <w:pPr>
        <w:jc w:val="both"/>
        <w:rPr>
          <w:rFonts w:ascii="Times New Roman" w:hAnsi="Times New Roman" w:cs="Times New Roman"/>
          <w:b/>
          <w:bCs/>
          <w:sz w:val="24"/>
          <w:szCs w:val="24"/>
        </w:rPr>
      </w:pPr>
      <w:r w:rsidRPr="00F873B4">
        <w:rPr>
          <w:rFonts w:ascii="Times New Roman" w:hAnsi="Times New Roman" w:cs="Times New Roman"/>
          <w:b/>
          <w:bCs/>
          <w:sz w:val="24"/>
          <w:szCs w:val="24"/>
        </w:rPr>
        <w:t xml:space="preserve">The </w:t>
      </w:r>
      <w:r w:rsidR="00A5478D">
        <w:rPr>
          <w:rFonts w:ascii="Times New Roman" w:hAnsi="Times New Roman" w:cs="Times New Roman"/>
          <w:b/>
          <w:bCs/>
          <w:sz w:val="24"/>
          <w:szCs w:val="24"/>
        </w:rPr>
        <w:t>p</w:t>
      </w:r>
      <w:r w:rsidRPr="00F873B4">
        <w:rPr>
          <w:rFonts w:ascii="Times New Roman" w:hAnsi="Times New Roman" w:cs="Times New Roman"/>
          <w:b/>
          <w:bCs/>
          <w:sz w:val="24"/>
          <w:szCs w:val="24"/>
        </w:rPr>
        <w:t>urpose of the Post-2020 Global Biodiversity Framework</w:t>
      </w:r>
      <w:r w:rsidRPr="00F873B4">
        <w:rPr>
          <w:rFonts w:ascii="Times New Roman" w:hAnsi="Times New Roman" w:cs="Times New Roman"/>
          <w:sz w:val="24"/>
          <w:szCs w:val="24"/>
          <w:vertAlign w:val="superscript"/>
        </w:rPr>
        <w:footnoteReference w:id="1"/>
      </w:r>
    </w:p>
    <w:p w14:paraId="1FBBF61A" w14:textId="06ED4008" w:rsidR="006058FE" w:rsidRDefault="00A5478D" w:rsidP="001E0BE1">
      <w:pPr>
        <w:pStyle w:val="ListParagraph"/>
        <w:numPr>
          <w:ilvl w:val="0"/>
          <w:numId w:val="9"/>
        </w:numPr>
        <w:autoSpaceDE w:val="0"/>
        <w:autoSpaceDN w:val="0"/>
        <w:adjustRightInd w:val="0"/>
        <w:spacing w:after="143" w:line="240" w:lineRule="auto"/>
        <w:jc w:val="both"/>
        <w:rPr>
          <w:rFonts w:ascii="Times New Roman" w:hAnsi="Times New Roman" w:cs="Times New Roman"/>
          <w:color w:val="000000"/>
        </w:rPr>
      </w:pPr>
      <w:r>
        <w:rPr>
          <w:rFonts w:ascii="Times New Roman" w:hAnsi="Times New Roman" w:cs="Times New Roman"/>
          <w:color w:val="000000"/>
        </w:rPr>
        <w:t>“</w:t>
      </w:r>
      <w:r w:rsidR="006058FE" w:rsidRPr="001E0BE1">
        <w:rPr>
          <w:rFonts w:ascii="Times New Roman" w:hAnsi="Times New Roman" w:cs="Times New Roman"/>
          <w:color w:val="000000"/>
        </w:rPr>
        <w:t xml:space="preserve">The </w:t>
      </w:r>
      <w:r w:rsidR="001F73D7">
        <w:rPr>
          <w:rFonts w:ascii="Times New Roman" w:hAnsi="Times New Roman" w:cs="Times New Roman"/>
          <w:color w:val="000000"/>
        </w:rPr>
        <w:t>f</w:t>
      </w:r>
      <w:r w:rsidR="006058FE" w:rsidRPr="001E0BE1">
        <w:rPr>
          <w:rFonts w:ascii="Times New Roman" w:hAnsi="Times New Roman" w:cs="Times New Roman"/>
          <w:color w:val="000000"/>
        </w:rPr>
        <w:t>ramework aims to galvani</w:t>
      </w:r>
      <w:r w:rsidR="00EF73AD">
        <w:rPr>
          <w:rFonts w:ascii="Times New Roman" w:hAnsi="Times New Roman" w:cs="Times New Roman"/>
          <w:color w:val="000000"/>
        </w:rPr>
        <w:t>s</w:t>
      </w:r>
      <w:r w:rsidR="006058FE" w:rsidRPr="001E0BE1">
        <w:rPr>
          <w:rFonts w:ascii="Times New Roman" w:hAnsi="Times New Roman" w:cs="Times New Roman"/>
          <w:color w:val="000000"/>
        </w:rPr>
        <w:t xml:space="preserve">e urgent and transformative action by Governments and all of society, including indigenous peoples and local communities, civil society, and businesses, to achieve the outcomes </w:t>
      </w:r>
      <w:r w:rsidR="00D555CC">
        <w:rPr>
          <w:rFonts w:ascii="Times New Roman" w:hAnsi="Times New Roman" w:cs="Times New Roman"/>
          <w:color w:val="000000"/>
        </w:rPr>
        <w:t xml:space="preserve">it </w:t>
      </w:r>
      <w:r w:rsidR="006058FE" w:rsidRPr="001E0BE1">
        <w:rPr>
          <w:rFonts w:ascii="Times New Roman" w:hAnsi="Times New Roman" w:cs="Times New Roman"/>
          <w:color w:val="000000"/>
        </w:rPr>
        <w:t>set</w:t>
      </w:r>
      <w:r w:rsidR="00D555CC">
        <w:rPr>
          <w:rFonts w:ascii="Times New Roman" w:hAnsi="Times New Roman" w:cs="Times New Roman"/>
          <w:color w:val="000000"/>
        </w:rPr>
        <w:t>s</w:t>
      </w:r>
      <w:r w:rsidR="006058FE" w:rsidRPr="001E0BE1">
        <w:rPr>
          <w:rFonts w:ascii="Times New Roman" w:hAnsi="Times New Roman" w:cs="Times New Roman"/>
          <w:color w:val="000000"/>
        </w:rPr>
        <w:t xml:space="preserve"> out in its vision, mission, </w:t>
      </w:r>
      <w:proofErr w:type="gramStart"/>
      <w:r w:rsidR="006058FE" w:rsidRPr="001E0BE1">
        <w:rPr>
          <w:rFonts w:ascii="Times New Roman" w:hAnsi="Times New Roman" w:cs="Times New Roman"/>
          <w:color w:val="000000"/>
        </w:rPr>
        <w:t>goals</w:t>
      </w:r>
      <w:proofErr w:type="gramEnd"/>
      <w:r w:rsidR="006058FE" w:rsidRPr="001E0BE1">
        <w:rPr>
          <w:rFonts w:ascii="Times New Roman" w:hAnsi="Times New Roman" w:cs="Times New Roman"/>
          <w:color w:val="000000"/>
        </w:rPr>
        <w:t xml:space="preserve"> and targets, and thereby to contribute to the objectives of the C</w:t>
      </w:r>
      <w:r w:rsidR="00C91B09">
        <w:rPr>
          <w:rFonts w:ascii="Times New Roman" w:hAnsi="Times New Roman" w:cs="Times New Roman"/>
          <w:color w:val="000000"/>
        </w:rPr>
        <w:t>BD</w:t>
      </w:r>
      <w:r w:rsidR="001F73D7">
        <w:rPr>
          <w:rFonts w:ascii="Times New Roman" w:hAnsi="Times New Roman" w:cs="Times New Roman"/>
          <w:color w:val="000000"/>
        </w:rPr>
        <w:t>, its Protocols,</w:t>
      </w:r>
      <w:r w:rsidR="00C91B09">
        <w:rPr>
          <w:rFonts w:ascii="Times New Roman" w:hAnsi="Times New Roman" w:cs="Times New Roman"/>
          <w:color w:val="000000"/>
        </w:rPr>
        <w:t xml:space="preserve"> </w:t>
      </w:r>
      <w:r w:rsidR="006058FE" w:rsidRPr="001E0BE1">
        <w:rPr>
          <w:rFonts w:ascii="Times New Roman" w:hAnsi="Times New Roman" w:cs="Times New Roman"/>
          <w:color w:val="000000"/>
        </w:rPr>
        <w:t>and other biodiversity related multilateral agreements, processes and instruments.</w:t>
      </w:r>
    </w:p>
    <w:p w14:paraId="740B0FB7" w14:textId="77777777" w:rsidR="001E0BE1" w:rsidRPr="001E0BE1" w:rsidRDefault="001E0BE1" w:rsidP="001E0BE1">
      <w:pPr>
        <w:pStyle w:val="ListParagraph"/>
        <w:autoSpaceDE w:val="0"/>
        <w:autoSpaceDN w:val="0"/>
        <w:adjustRightInd w:val="0"/>
        <w:spacing w:after="143" w:line="240" w:lineRule="auto"/>
        <w:jc w:val="both"/>
        <w:rPr>
          <w:rFonts w:ascii="Times New Roman" w:hAnsi="Times New Roman" w:cs="Times New Roman"/>
          <w:color w:val="000000"/>
        </w:rPr>
      </w:pPr>
    </w:p>
    <w:p w14:paraId="7088CF9E" w14:textId="63B9E994" w:rsidR="001E0BE1" w:rsidRDefault="006058FE" w:rsidP="00EF73AD">
      <w:pPr>
        <w:pStyle w:val="ListParagraph"/>
        <w:numPr>
          <w:ilvl w:val="0"/>
          <w:numId w:val="9"/>
        </w:numPr>
        <w:autoSpaceDE w:val="0"/>
        <w:autoSpaceDN w:val="0"/>
        <w:adjustRightInd w:val="0"/>
        <w:spacing w:after="143" w:line="240" w:lineRule="auto"/>
        <w:jc w:val="both"/>
        <w:rPr>
          <w:rFonts w:ascii="Times New Roman" w:hAnsi="Times New Roman" w:cs="Times New Roman"/>
          <w:color w:val="000000"/>
        </w:rPr>
      </w:pPr>
      <w:r w:rsidRPr="001E0BE1">
        <w:rPr>
          <w:rFonts w:ascii="Times New Roman" w:hAnsi="Times New Roman" w:cs="Times New Roman"/>
          <w:color w:val="000000"/>
        </w:rPr>
        <w:t xml:space="preserve">The </w:t>
      </w:r>
      <w:r w:rsidR="001F73D7">
        <w:rPr>
          <w:rFonts w:ascii="Times New Roman" w:hAnsi="Times New Roman" w:cs="Times New Roman"/>
          <w:color w:val="000000"/>
        </w:rPr>
        <w:t>f</w:t>
      </w:r>
      <w:r w:rsidRPr="001E0BE1">
        <w:rPr>
          <w:rFonts w:ascii="Times New Roman" w:hAnsi="Times New Roman" w:cs="Times New Roman"/>
          <w:color w:val="000000"/>
        </w:rPr>
        <w:t xml:space="preserve">ramework </w:t>
      </w:r>
      <w:r w:rsidR="001F73D7">
        <w:rPr>
          <w:rFonts w:ascii="Times New Roman" w:hAnsi="Times New Roman" w:cs="Times New Roman"/>
          <w:color w:val="000000"/>
        </w:rPr>
        <w:t>aims to facilitate implementation, which will be</w:t>
      </w:r>
      <w:r w:rsidRPr="001E0BE1">
        <w:rPr>
          <w:rFonts w:ascii="Times New Roman" w:hAnsi="Times New Roman" w:cs="Times New Roman"/>
          <w:color w:val="000000"/>
        </w:rPr>
        <w:t xml:space="preserve"> primarily through activities at the national </w:t>
      </w:r>
      <w:r w:rsidR="001F73D7">
        <w:rPr>
          <w:rFonts w:ascii="Times New Roman" w:hAnsi="Times New Roman" w:cs="Times New Roman"/>
          <w:color w:val="000000"/>
        </w:rPr>
        <w:t>l</w:t>
      </w:r>
      <w:r w:rsidRPr="001E0BE1">
        <w:rPr>
          <w:rFonts w:ascii="Times New Roman" w:hAnsi="Times New Roman" w:cs="Times New Roman"/>
          <w:color w:val="000000"/>
        </w:rPr>
        <w:t xml:space="preserve">evel, with supporting action at the subnational, </w:t>
      </w:r>
      <w:proofErr w:type="gramStart"/>
      <w:r w:rsidRPr="001E0BE1">
        <w:rPr>
          <w:rFonts w:ascii="Times New Roman" w:hAnsi="Times New Roman" w:cs="Times New Roman"/>
          <w:color w:val="000000"/>
        </w:rPr>
        <w:t>regional</w:t>
      </w:r>
      <w:proofErr w:type="gramEnd"/>
      <w:r w:rsidRPr="001E0BE1">
        <w:rPr>
          <w:rFonts w:ascii="Times New Roman" w:hAnsi="Times New Roman" w:cs="Times New Roman"/>
          <w:color w:val="000000"/>
        </w:rPr>
        <w:t xml:space="preserve"> and global levels. </w:t>
      </w:r>
      <w:r w:rsidR="00A63BA3" w:rsidRPr="001E0BE1">
        <w:rPr>
          <w:rFonts w:ascii="Times New Roman" w:hAnsi="Times New Roman" w:cs="Times New Roman"/>
          <w:color w:val="000000"/>
        </w:rPr>
        <w:t xml:space="preserve"> </w:t>
      </w:r>
      <w:r w:rsidR="001F73D7">
        <w:rPr>
          <w:rFonts w:ascii="Times New Roman" w:hAnsi="Times New Roman" w:cs="Times New Roman"/>
          <w:color w:val="000000"/>
        </w:rPr>
        <w:t xml:space="preserve">Specifically, </w:t>
      </w:r>
      <w:r w:rsidR="002B3912">
        <w:rPr>
          <w:rFonts w:ascii="Times New Roman" w:hAnsi="Times New Roman" w:cs="Times New Roman"/>
          <w:color w:val="000000"/>
        </w:rPr>
        <w:t xml:space="preserve">it </w:t>
      </w:r>
      <w:r w:rsidRPr="001E0BE1">
        <w:rPr>
          <w:rFonts w:ascii="Times New Roman" w:hAnsi="Times New Roman" w:cs="Times New Roman"/>
          <w:color w:val="000000"/>
        </w:rPr>
        <w:t>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w:t>
      </w:r>
      <w:r w:rsidR="001F73D7">
        <w:rPr>
          <w:rFonts w:ascii="Times New Roman" w:hAnsi="Times New Roman" w:cs="Times New Roman"/>
          <w:color w:val="000000"/>
        </w:rPr>
        <w:t xml:space="preserve">  It also aims to promote synergies and coordination between the CBD and its Protocols, and other relevant processes.</w:t>
      </w:r>
      <w:r w:rsidR="00A5478D">
        <w:rPr>
          <w:rFonts w:ascii="Times New Roman" w:hAnsi="Times New Roman" w:cs="Times New Roman"/>
          <w:color w:val="000000"/>
        </w:rPr>
        <w:t>”</w:t>
      </w:r>
    </w:p>
    <w:p w14:paraId="072882E2" w14:textId="460961CB" w:rsidR="00EF73AD" w:rsidRDefault="00EF73AD" w:rsidP="00EF73AD">
      <w:pPr>
        <w:pStyle w:val="ListParagraph"/>
        <w:autoSpaceDE w:val="0"/>
        <w:autoSpaceDN w:val="0"/>
        <w:adjustRightInd w:val="0"/>
        <w:spacing w:after="143" w:line="240" w:lineRule="auto"/>
        <w:jc w:val="both"/>
        <w:rPr>
          <w:rFonts w:ascii="Times New Roman" w:hAnsi="Times New Roman" w:cs="Times New Roman"/>
          <w:color w:val="000000"/>
        </w:rPr>
      </w:pPr>
    </w:p>
    <w:p w14:paraId="7D50529E" w14:textId="0A28A3CA" w:rsidR="00ED3FB3" w:rsidRPr="00EF73AD" w:rsidRDefault="00ED3FB3" w:rsidP="00717108">
      <w:pPr>
        <w:jc w:val="both"/>
        <w:rPr>
          <w:rFonts w:ascii="Times New Roman" w:hAnsi="Times New Roman" w:cs="Times New Roman"/>
          <w:color w:val="000000"/>
        </w:rPr>
      </w:pPr>
      <w:r>
        <w:rPr>
          <w:rFonts w:ascii="Times New Roman" w:hAnsi="Times New Roman" w:cs="Times New Roman"/>
          <w:b/>
          <w:bCs/>
          <w:sz w:val="24"/>
          <w:szCs w:val="24"/>
        </w:rPr>
        <w:t>Relationship with 2030 Agenda for Sustainable Development</w:t>
      </w:r>
    </w:p>
    <w:p w14:paraId="211BE059" w14:textId="61BA220E" w:rsidR="006058FE" w:rsidRPr="001E0BE1" w:rsidRDefault="00A5478D" w:rsidP="001E0BE1">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6058FE" w:rsidRPr="001E0BE1">
        <w:rPr>
          <w:rFonts w:ascii="Times New Roman" w:hAnsi="Times New Roman" w:cs="Times New Roman"/>
          <w:color w:val="000000"/>
        </w:rPr>
        <w:t xml:space="preserve">The </w:t>
      </w:r>
      <w:r w:rsidR="00C91B09">
        <w:rPr>
          <w:rFonts w:ascii="Times New Roman" w:hAnsi="Times New Roman" w:cs="Times New Roman"/>
          <w:color w:val="000000"/>
        </w:rPr>
        <w:t>F</w:t>
      </w:r>
      <w:r w:rsidR="006058FE" w:rsidRPr="001E0BE1">
        <w:rPr>
          <w:rFonts w:ascii="Times New Roman" w:hAnsi="Times New Roman" w:cs="Times New Roman"/>
          <w:color w:val="000000"/>
        </w:rPr>
        <w:t xml:space="preserve">ramework </w:t>
      </w:r>
      <w:r w:rsidR="00ED3FB3">
        <w:rPr>
          <w:rFonts w:ascii="Times New Roman" w:hAnsi="Times New Roman" w:cs="Times New Roman"/>
          <w:color w:val="000000"/>
        </w:rPr>
        <w:t xml:space="preserve">is a fundamental </w:t>
      </w:r>
      <w:r w:rsidR="006058FE" w:rsidRPr="001E0BE1">
        <w:rPr>
          <w:rFonts w:ascii="Times New Roman" w:hAnsi="Times New Roman" w:cs="Times New Roman"/>
          <w:color w:val="000000"/>
        </w:rPr>
        <w:t>contribut</w:t>
      </w:r>
      <w:r w:rsidR="00ED3FB3">
        <w:rPr>
          <w:rFonts w:ascii="Times New Roman" w:hAnsi="Times New Roman" w:cs="Times New Roman"/>
          <w:color w:val="000000"/>
        </w:rPr>
        <w:t>ion</w:t>
      </w:r>
      <w:r w:rsidR="006058FE" w:rsidRPr="001E0BE1">
        <w:rPr>
          <w:rFonts w:ascii="Times New Roman" w:hAnsi="Times New Roman" w:cs="Times New Roman"/>
          <w:color w:val="000000"/>
        </w:rPr>
        <w:t xml:space="preserve"> to the implementation of the 2030 Agenda for Sustainable Development.</w:t>
      </w:r>
      <w:r w:rsidR="00A63BA3" w:rsidRPr="001E0BE1">
        <w:rPr>
          <w:rFonts w:ascii="Times New Roman" w:hAnsi="Times New Roman" w:cs="Times New Roman"/>
          <w:color w:val="000000"/>
        </w:rPr>
        <w:t xml:space="preserve"> </w:t>
      </w:r>
      <w:r w:rsidR="006058FE" w:rsidRPr="001E0BE1">
        <w:rPr>
          <w:rFonts w:ascii="Times New Roman" w:hAnsi="Times New Roman" w:cs="Times New Roman"/>
          <w:color w:val="000000"/>
        </w:rPr>
        <w:t xml:space="preserve"> At the same time, progress towards the Sustainable Development Goals will help to provide the conditions necessary to implement the </w:t>
      </w:r>
      <w:r w:rsidR="00ED3FB3">
        <w:rPr>
          <w:rFonts w:ascii="Times New Roman" w:hAnsi="Times New Roman" w:cs="Times New Roman"/>
          <w:color w:val="000000"/>
        </w:rPr>
        <w:t>f</w:t>
      </w:r>
      <w:r w:rsidR="006058FE" w:rsidRPr="001E0BE1">
        <w:rPr>
          <w:rFonts w:ascii="Times New Roman" w:hAnsi="Times New Roman" w:cs="Times New Roman"/>
          <w:color w:val="000000"/>
        </w:rPr>
        <w:t>ramework.</w:t>
      </w:r>
      <w:r>
        <w:rPr>
          <w:rFonts w:ascii="Times New Roman" w:hAnsi="Times New Roman" w:cs="Times New Roman"/>
          <w:color w:val="000000"/>
        </w:rPr>
        <w:t>”</w:t>
      </w:r>
    </w:p>
    <w:p w14:paraId="7354279E" w14:textId="4E8CEC68" w:rsidR="006058FE" w:rsidRDefault="006058FE" w:rsidP="001E0BE1">
      <w:pPr>
        <w:pStyle w:val="Default"/>
        <w:jc w:val="both"/>
        <w:rPr>
          <w:sz w:val="22"/>
          <w:szCs w:val="22"/>
        </w:rPr>
      </w:pPr>
    </w:p>
    <w:p w14:paraId="47843C23" w14:textId="232D9944" w:rsidR="004913DF" w:rsidRDefault="00AC2034" w:rsidP="001E0BE1">
      <w:pPr>
        <w:pStyle w:val="Default"/>
        <w:spacing w:after="120"/>
        <w:jc w:val="both"/>
        <w:rPr>
          <w:sz w:val="22"/>
          <w:szCs w:val="22"/>
        </w:rPr>
      </w:pPr>
      <w:r>
        <w:rPr>
          <w:sz w:val="22"/>
          <w:szCs w:val="22"/>
        </w:rPr>
        <w:t xml:space="preserve">The Framework proposes a 2030 Mission with a number of milestones to chart progress to 2050.  It </w:t>
      </w:r>
      <w:r w:rsidR="0014711B">
        <w:rPr>
          <w:sz w:val="22"/>
          <w:szCs w:val="22"/>
        </w:rPr>
        <w:t>ha</w:t>
      </w:r>
      <w:r>
        <w:rPr>
          <w:sz w:val="22"/>
          <w:szCs w:val="22"/>
        </w:rPr>
        <w:t>s also develop</w:t>
      </w:r>
      <w:r w:rsidR="0014711B">
        <w:rPr>
          <w:sz w:val="22"/>
          <w:szCs w:val="22"/>
        </w:rPr>
        <w:t>ed</w:t>
      </w:r>
      <w:r>
        <w:rPr>
          <w:sz w:val="22"/>
          <w:szCs w:val="22"/>
        </w:rPr>
        <w:t xml:space="preserve"> 2</w:t>
      </w:r>
      <w:r w:rsidR="0014711B">
        <w:rPr>
          <w:sz w:val="22"/>
          <w:szCs w:val="22"/>
        </w:rPr>
        <w:t>1</w:t>
      </w:r>
      <w:r>
        <w:rPr>
          <w:sz w:val="22"/>
          <w:szCs w:val="22"/>
        </w:rPr>
        <w:t xml:space="preserve"> action targets for 2030 (Table 1).  These targets address a wide range of broad themes, many of which have been the subject of past AEWA </w:t>
      </w:r>
      <w:r w:rsidR="008E4D12">
        <w:rPr>
          <w:sz w:val="22"/>
          <w:szCs w:val="22"/>
        </w:rPr>
        <w:t xml:space="preserve">MOP </w:t>
      </w:r>
      <w:r>
        <w:rPr>
          <w:sz w:val="22"/>
          <w:szCs w:val="22"/>
        </w:rPr>
        <w:t xml:space="preserve">decisions and guidance, and/or are already reflected in AEWA’s Strategic Plan for 2019-2027.  </w:t>
      </w:r>
      <w:r w:rsidR="004D4F7A">
        <w:rPr>
          <w:sz w:val="22"/>
          <w:szCs w:val="22"/>
        </w:rPr>
        <w:t>The framework stresses that “The actions set out in each target need to be implemented immediately and completed by 2030.”</w:t>
      </w:r>
    </w:p>
    <w:p w14:paraId="52B8D53B" w14:textId="4D648B62" w:rsidR="006058FE" w:rsidRDefault="00AC2034" w:rsidP="00551709">
      <w:pPr>
        <w:pStyle w:val="Default"/>
        <w:spacing w:after="120"/>
        <w:jc w:val="both"/>
        <w:rPr>
          <w:sz w:val="22"/>
          <w:szCs w:val="22"/>
        </w:rPr>
      </w:pPr>
      <w:r>
        <w:rPr>
          <w:sz w:val="22"/>
          <w:szCs w:val="22"/>
        </w:rPr>
        <w:t>The themes</w:t>
      </w:r>
      <w:r w:rsidR="004D4F7A">
        <w:rPr>
          <w:sz w:val="22"/>
          <w:szCs w:val="22"/>
        </w:rPr>
        <w:t xml:space="preserve"> for each of which there is an action target</w:t>
      </w:r>
      <w:r>
        <w:rPr>
          <w:sz w:val="22"/>
          <w:szCs w:val="22"/>
        </w:rPr>
        <w:t xml:space="preserve">, </w:t>
      </w:r>
      <w:r w:rsidR="004D4F7A">
        <w:rPr>
          <w:sz w:val="22"/>
          <w:szCs w:val="22"/>
        </w:rPr>
        <w:t xml:space="preserve">are </w:t>
      </w:r>
      <w:r>
        <w:rPr>
          <w:sz w:val="22"/>
          <w:szCs w:val="22"/>
        </w:rPr>
        <w:t xml:space="preserve">organised in three groups, </w:t>
      </w:r>
      <w:r w:rsidR="004D4F7A">
        <w:rPr>
          <w:sz w:val="22"/>
          <w:szCs w:val="22"/>
        </w:rPr>
        <w:t xml:space="preserve">and </w:t>
      </w:r>
      <w:r>
        <w:rPr>
          <w:sz w:val="22"/>
          <w:szCs w:val="22"/>
        </w:rPr>
        <w:t>relate to:</w:t>
      </w:r>
    </w:p>
    <w:p w14:paraId="1A393EC6" w14:textId="275D90DC" w:rsidR="00AC2034" w:rsidRPr="00AC2034" w:rsidRDefault="0014711B" w:rsidP="00551709">
      <w:pPr>
        <w:pStyle w:val="Default"/>
        <w:spacing w:after="120"/>
        <w:ind w:left="510"/>
        <w:jc w:val="both"/>
        <w:rPr>
          <w:b/>
          <w:bCs/>
          <w:sz w:val="22"/>
          <w:szCs w:val="22"/>
        </w:rPr>
      </w:pPr>
      <w:r>
        <w:rPr>
          <w:b/>
          <w:bCs/>
          <w:sz w:val="22"/>
          <w:szCs w:val="22"/>
        </w:rPr>
        <w:t>1</w:t>
      </w:r>
      <w:r w:rsidR="00AC2034" w:rsidRPr="00AC2034">
        <w:rPr>
          <w:b/>
          <w:bCs/>
          <w:sz w:val="22"/>
          <w:szCs w:val="22"/>
        </w:rPr>
        <w:t>)  Reducing threats to biodiversity</w:t>
      </w:r>
    </w:p>
    <w:p w14:paraId="4A4A627D" w14:textId="77777777" w:rsidR="0014711B" w:rsidRDefault="0014711B" w:rsidP="00CA056E">
      <w:pPr>
        <w:pStyle w:val="Default"/>
        <w:numPr>
          <w:ilvl w:val="0"/>
          <w:numId w:val="13"/>
        </w:numPr>
        <w:spacing w:after="120"/>
        <w:ind w:left="2127" w:hanging="709"/>
        <w:jc w:val="both"/>
        <w:rPr>
          <w:sz w:val="22"/>
          <w:szCs w:val="22"/>
        </w:rPr>
      </w:pPr>
      <w:r>
        <w:rPr>
          <w:sz w:val="22"/>
          <w:szCs w:val="22"/>
        </w:rPr>
        <w:t>Spatial planning for land- and sea-use and retention of intact and wilderness areas</w:t>
      </w:r>
    </w:p>
    <w:p w14:paraId="22B13BD7" w14:textId="77777777" w:rsidR="0014711B" w:rsidRDefault="0014711B" w:rsidP="00CA056E">
      <w:pPr>
        <w:pStyle w:val="Default"/>
        <w:numPr>
          <w:ilvl w:val="0"/>
          <w:numId w:val="13"/>
        </w:numPr>
        <w:spacing w:after="120"/>
        <w:ind w:left="2127" w:hanging="709"/>
        <w:jc w:val="both"/>
        <w:rPr>
          <w:sz w:val="22"/>
          <w:szCs w:val="22"/>
        </w:rPr>
      </w:pPr>
      <w:r>
        <w:rPr>
          <w:sz w:val="22"/>
          <w:szCs w:val="22"/>
        </w:rPr>
        <w:t>Promotion of marine and terrestrial ecosystem restoration and connectivity</w:t>
      </w:r>
    </w:p>
    <w:p w14:paraId="04516633" w14:textId="77777777" w:rsidR="0014711B" w:rsidRDefault="0014711B" w:rsidP="00CA056E">
      <w:pPr>
        <w:pStyle w:val="Default"/>
        <w:numPr>
          <w:ilvl w:val="0"/>
          <w:numId w:val="13"/>
        </w:numPr>
        <w:spacing w:after="120"/>
        <w:ind w:left="2127" w:hanging="709"/>
        <w:jc w:val="both"/>
        <w:rPr>
          <w:sz w:val="22"/>
          <w:szCs w:val="22"/>
        </w:rPr>
      </w:pPr>
      <w:r>
        <w:rPr>
          <w:sz w:val="22"/>
          <w:szCs w:val="22"/>
        </w:rPr>
        <w:t>At least 30% of global land and sea as integrated protected areas</w:t>
      </w:r>
    </w:p>
    <w:p w14:paraId="41CA63C1" w14:textId="77777777" w:rsidR="0014711B" w:rsidRDefault="0014711B" w:rsidP="00CA056E">
      <w:pPr>
        <w:pStyle w:val="Default"/>
        <w:numPr>
          <w:ilvl w:val="0"/>
          <w:numId w:val="13"/>
        </w:numPr>
        <w:spacing w:after="120"/>
        <w:ind w:left="2127" w:hanging="709"/>
        <w:jc w:val="both"/>
        <w:rPr>
          <w:sz w:val="22"/>
          <w:szCs w:val="22"/>
        </w:rPr>
      </w:pPr>
      <w:r>
        <w:rPr>
          <w:sz w:val="22"/>
          <w:szCs w:val="22"/>
        </w:rPr>
        <w:t>Species recovery and conservation, and conflict resolution</w:t>
      </w:r>
    </w:p>
    <w:p w14:paraId="0C61C9EB" w14:textId="77777777" w:rsidR="0014711B" w:rsidRDefault="0014711B" w:rsidP="00CA056E">
      <w:pPr>
        <w:pStyle w:val="Default"/>
        <w:numPr>
          <w:ilvl w:val="0"/>
          <w:numId w:val="13"/>
        </w:numPr>
        <w:spacing w:after="120"/>
        <w:ind w:left="2127" w:hanging="709"/>
        <w:jc w:val="both"/>
        <w:rPr>
          <w:sz w:val="22"/>
          <w:szCs w:val="22"/>
        </w:rPr>
      </w:pPr>
      <w:r>
        <w:rPr>
          <w:sz w:val="22"/>
          <w:szCs w:val="22"/>
        </w:rPr>
        <w:t xml:space="preserve">Harvesting, trade and use that is sustainable, </w:t>
      </w:r>
      <w:proofErr w:type="gramStart"/>
      <w:r>
        <w:rPr>
          <w:sz w:val="22"/>
          <w:szCs w:val="22"/>
        </w:rPr>
        <w:t>legal</w:t>
      </w:r>
      <w:proofErr w:type="gramEnd"/>
      <w:r>
        <w:rPr>
          <w:sz w:val="22"/>
          <w:szCs w:val="22"/>
        </w:rPr>
        <w:t xml:space="preserve"> and safe for human health</w:t>
      </w:r>
    </w:p>
    <w:p w14:paraId="1E8BF7F1" w14:textId="77777777" w:rsidR="0014711B" w:rsidRDefault="0014711B" w:rsidP="00CA056E">
      <w:pPr>
        <w:pStyle w:val="Default"/>
        <w:numPr>
          <w:ilvl w:val="0"/>
          <w:numId w:val="13"/>
        </w:numPr>
        <w:spacing w:after="120"/>
        <w:ind w:left="2127" w:hanging="709"/>
        <w:jc w:val="both"/>
        <w:rPr>
          <w:sz w:val="22"/>
          <w:szCs w:val="22"/>
        </w:rPr>
      </w:pPr>
      <w:r>
        <w:rPr>
          <w:sz w:val="22"/>
          <w:szCs w:val="22"/>
        </w:rPr>
        <w:t>Invasive alien species</w:t>
      </w:r>
    </w:p>
    <w:p w14:paraId="7AB39B89" w14:textId="77777777" w:rsidR="0014711B" w:rsidRDefault="0014711B" w:rsidP="00CA056E">
      <w:pPr>
        <w:pStyle w:val="Default"/>
        <w:numPr>
          <w:ilvl w:val="0"/>
          <w:numId w:val="13"/>
        </w:numPr>
        <w:spacing w:after="120"/>
        <w:ind w:left="2127" w:hanging="709"/>
        <w:jc w:val="both"/>
        <w:rPr>
          <w:sz w:val="22"/>
          <w:szCs w:val="22"/>
        </w:rPr>
      </w:pPr>
      <w:r>
        <w:rPr>
          <w:sz w:val="22"/>
          <w:szCs w:val="22"/>
        </w:rPr>
        <w:t>Pollution control</w:t>
      </w:r>
    </w:p>
    <w:p w14:paraId="5762BF71" w14:textId="77777777" w:rsidR="0014711B" w:rsidRDefault="0014711B" w:rsidP="00CA056E">
      <w:pPr>
        <w:pStyle w:val="Default"/>
        <w:numPr>
          <w:ilvl w:val="0"/>
          <w:numId w:val="13"/>
        </w:numPr>
        <w:spacing w:after="120"/>
        <w:ind w:left="2127" w:hanging="709"/>
        <w:jc w:val="both"/>
        <w:rPr>
          <w:sz w:val="22"/>
          <w:szCs w:val="22"/>
        </w:rPr>
      </w:pPr>
      <w:r>
        <w:rPr>
          <w:sz w:val="22"/>
          <w:szCs w:val="22"/>
        </w:rPr>
        <w:t>Climate change adaptation and mitigation</w:t>
      </w:r>
    </w:p>
    <w:p w14:paraId="16F5D6E8" w14:textId="4B8B0284" w:rsidR="00AC2034" w:rsidRPr="00AC2034" w:rsidRDefault="0014711B" w:rsidP="001E0BE1">
      <w:pPr>
        <w:pStyle w:val="Default"/>
        <w:spacing w:after="120"/>
        <w:ind w:left="510"/>
        <w:jc w:val="both"/>
        <w:rPr>
          <w:b/>
          <w:bCs/>
          <w:sz w:val="22"/>
          <w:szCs w:val="22"/>
        </w:rPr>
      </w:pPr>
      <w:r>
        <w:rPr>
          <w:b/>
          <w:bCs/>
          <w:sz w:val="22"/>
          <w:szCs w:val="22"/>
        </w:rPr>
        <w:t>2</w:t>
      </w:r>
      <w:r w:rsidR="00AC2034" w:rsidRPr="00AC2034">
        <w:rPr>
          <w:b/>
          <w:bCs/>
          <w:sz w:val="22"/>
          <w:szCs w:val="22"/>
        </w:rPr>
        <w:t xml:space="preserve">)  </w:t>
      </w:r>
      <w:r w:rsidR="009D3CD1">
        <w:rPr>
          <w:b/>
          <w:bCs/>
          <w:sz w:val="22"/>
          <w:szCs w:val="22"/>
        </w:rPr>
        <w:t>Meeting people’s needs through sustainable use and benefit-sharing</w:t>
      </w:r>
    </w:p>
    <w:p w14:paraId="6A484EB9" w14:textId="77777777" w:rsidR="0014711B" w:rsidRDefault="0014711B" w:rsidP="00CA056E">
      <w:pPr>
        <w:pStyle w:val="Default"/>
        <w:numPr>
          <w:ilvl w:val="0"/>
          <w:numId w:val="13"/>
        </w:numPr>
        <w:spacing w:after="120"/>
        <w:ind w:left="2127" w:hanging="709"/>
        <w:jc w:val="both"/>
        <w:rPr>
          <w:sz w:val="22"/>
          <w:szCs w:val="22"/>
        </w:rPr>
      </w:pPr>
      <w:r>
        <w:rPr>
          <w:sz w:val="22"/>
          <w:szCs w:val="22"/>
        </w:rPr>
        <w:t>Food security through sustainable species management</w:t>
      </w:r>
    </w:p>
    <w:p w14:paraId="7300F8A1" w14:textId="77777777" w:rsidR="0014711B" w:rsidRDefault="0014711B" w:rsidP="00CA056E">
      <w:pPr>
        <w:pStyle w:val="Default"/>
        <w:numPr>
          <w:ilvl w:val="0"/>
          <w:numId w:val="13"/>
        </w:numPr>
        <w:spacing w:after="120"/>
        <w:ind w:left="2127" w:hanging="709"/>
        <w:jc w:val="both"/>
        <w:rPr>
          <w:sz w:val="22"/>
          <w:szCs w:val="22"/>
        </w:rPr>
      </w:pPr>
      <w:r>
        <w:rPr>
          <w:sz w:val="22"/>
          <w:szCs w:val="22"/>
        </w:rPr>
        <w:t>Agricultural, aquaculture and forestry sustainability and use</w:t>
      </w:r>
    </w:p>
    <w:p w14:paraId="074F2823" w14:textId="77777777" w:rsidR="0014711B" w:rsidRDefault="0014711B" w:rsidP="00CA056E">
      <w:pPr>
        <w:pStyle w:val="Default"/>
        <w:numPr>
          <w:ilvl w:val="0"/>
          <w:numId w:val="13"/>
        </w:numPr>
        <w:spacing w:after="120"/>
        <w:ind w:left="2127" w:hanging="709"/>
        <w:jc w:val="both"/>
        <w:rPr>
          <w:sz w:val="22"/>
          <w:szCs w:val="22"/>
        </w:rPr>
      </w:pPr>
      <w:r>
        <w:rPr>
          <w:sz w:val="22"/>
          <w:szCs w:val="22"/>
        </w:rPr>
        <w:t>Maintaining nature’s contributions to ecosystem services</w:t>
      </w:r>
    </w:p>
    <w:p w14:paraId="02C36CB5" w14:textId="77777777" w:rsidR="0014711B" w:rsidRDefault="0014711B" w:rsidP="00CA056E">
      <w:pPr>
        <w:pStyle w:val="Default"/>
        <w:numPr>
          <w:ilvl w:val="0"/>
          <w:numId w:val="13"/>
        </w:numPr>
        <w:spacing w:after="120"/>
        <w:ind w:left="2127" w:hanging="709"/>
        <w:jc w:val="both"/>
        <w:rPr>
          <w:sz w:val="22"/>
          <w:szCs w:val="22"/>
        </w:rPr>
      </w:pPr>
      <w:r>
        <w:rPr>
          <w:sz w:val="22"/>
          <w:szCs w:val="22"/>
        </w:rPr>
        <w:t>Human health and well-being from nature</w:t>
      </w:r>
    </w:p>
    <w:p w14:paraId="1E2E12C1" w14:textId="77777777" w:rsidR="0014711B" w:rsidRDefault="0014711B" w:rsidP="00CA056E">
      <w:pPr>
        <w:pStyle w:val="Default"/>
        <w:numPr>
          <w:ilvl w:val="0"/>
          <w:numId w:val="13"/>
        </w:numPr>
        <w:spacing w:after="120"/>
        <w:ind w:left="2127" w:hanging="709"/>
        <w:jc w:val="both"/>
        <w:rPr>
          <w:sz w:val="22"/>
          <w:szCs w:val="22"/>
        </w:rPr>
      </w:pPr>
      <w:r>
        <w:rPr>
          <w:sz w:val="22"/>
          <w:szCs w:val="22"/>
        </w:rPr>
        <w:t>Genetic benefit sharing including traditional knowledge</w:t>
      </w:r>
    </w:p>
    <w:p w14:paraId="6ACE2B51" w14:textId="2EEC5D71" w:rsidR="009D3CD1" w:rsidRPr="00AC2034" w:rsidRDefault="0014711B" w:rsidP="001E0BE1">
      <w:pPr>
        <w:pStyle w:val="Default"/>
        <w:spacing w:after="120"/>
        <w:ind w:left="510"/>
        <w:jc w:val="both"/>
        <w:rPr>
          <w:b/>
          <w:bCs/>
          <w:sz w:val="22"/>
          <w:szCs w:val="22"/>
        </w:rPr>
      </w:pPr>
      <w:r>
        <w:rPr>
          <w:b/>
          <w:bCs/>
          <w:sz w:val="22"/>
          <w:szCs w:val="22"/>
        </w:rPr>
        <w:t>3</w:t>
      </w:r>
      <w:r w:rsidR="009D3CD1" w:rsidRPr="00AC2034">
        <w:rPr>
          <w:b/>
          <w:bCs/>
          <w:sz w:val="22"/>
          <w:szCs w:val="22"/>
        </w:rPr>
        <w:t xml:space="preserve">)  </w:t>
      </w:r>
      <w:r w:rsidR="009D3CD1">
        <w:rPr>
          <w:b/>
          <w:bCs/>
          <w:sz w:val="22"/>
          <w:szCs w:val="22"/>
        </w:rPr>
        <w:t>Tools and solutions for implementation and mainstreaming</w:t>
      </w:r>
    </w:p>
    <w:p w14:paraId="672A22D8" w14:textId="77777777" w:rsidR="0014711B" w:rsidRDefault="0014711B" w:rsidP="00CA056E">
      <w:pPr>
        <w:pStyle w:val="Default"/>
        <w:numPr>
          <w:ilvl w:val="0"/>
          <w:numId w:val="13"/>
        </w:numPr>
        <w:spacing w:after="120"/>
        <w:ind w:left="2127" w:hanging="709"/>
        <w:jc w:val="both"/>
        <w:rPr>
          <w:sz w:val="22"/>
          <w:szCs w:val="22"/>
        </w:rPr>
      </w:pPr>
      <w:r>
        <w:rPr>
          <w:sz w:val="22"/>
          <w:szCs w:val="22"/>
        </w:rPr>
        <w:t>Biodiversity integrated into policy</w:t>
      </w:r>
    </w:p>
    <w:p w14:paraId="5687A8A3" w14:textId="77777777" w:rsidR="0014711B" w:rsidRDefault="0014711B" w:rsidP="00CA056E">
      <w:pPr>
        <w:pStyle w:val="Default"/>
        <w:numPr>
          <w:ilvl w:val="0"/>
          <w:numId w:val="13"/>
        </w:numPr>
        <w:spacing w:after="120"/>
        <w:ind w:left="2127" w:hanging="709"/>
        <w:jc w:val="both"/>
        <w:rPr>
          <w:sz w:val="22"/>
          <w:szCs w:val="22"/>
        </w:rPr>
      </w:pPr>
      <w:r>
        <w:rPr>
          <w:sz w:val="22"/>
          <w:szCs w:val="22"/>
        </w:rPr>
        <w:t>Sustainable production and supply changes and sustainability reporting by businesses</w:t>
      </w:r>
    </w:p>
    <w:p w14:paraId="2D5D4BD5" w14:textId="77777777" w:rsidR="0014711B" w:rsidRDefault="0014711B" w:rsidP="00CA056E">
      <w:pPr>
        <w:pStyle w:val="Default"/>
        <w:numPr>
          <w:ilvl w:val="0"/>
          <w:numId w:val="13"/>
        </w:numPr>
        <w:spacing w:after="120"/>
        <w:ind w:left="2127" w:hanging="709"/>
        <w:jc w:val="both"/>
        <w:rPr>
          <w:sz w:val="22"/>
          <w:szCs w:val="22"/>
        </w:rPr>
      </w:pPr>
      <w:r>
        <w:rPr>
          <w:sz w:val="22"/>
          <w:szCs w:val="22"/>
        </w:rPr>
        <w:t>Addressing unstainable consumption patterns and reduction of waste</w:t>
      </w:r>
    </w:p>
    <w:p w14:paraId="6F330351" w14:textId="77777777" w:rsidR="0014711B" w:rsidRDefault="0014711B" w:rsidP="00CA056E">
      <w:pPr>
        <w:pStyle w:val="Default"/>
        <w:numPr>
          <w:ilvl w:val="0"/>
          <w:numId w:val="13"/>
        </w:numPr>
        <w:spacing w:after="120"/>
        <w:ind w:left="2127" w:hanging="709"/>
        <w:jc w:val="both"/>
        <w:rPr>
          <w:sz w:val="22"/>
          <w:szCs w:val="22"/>
        </w:rPr>
      </w:pPr>
      <w:r>
        <w:rPr>
          <w:sz w:val="22"/>
          <w:szCs w:val="22"/>
        </w:rPr>
        <w:t>Biotechnology impacts</w:t>
      </w:r>
    </w:p>
    <w:p w14:paraId="13132B92" w14:textId="77777777" w:rsidR="0014711B" w:rsidRPr="009D3CD1" w:rsidRDefault="0014711B" w:rsidP="00CA056E">
      <w:pPr>
        <w:pStyle w:val="Default"/>
        <w:numPr>
          <w:ilvl w:val="0"/>
          <w:numId w:val="13"/>
        </w:numPr>
        <w:spacing w:after="120"/>
        <w:ind w:left="2127" w:hanging="709"/>
        <w:jc w:val="both"/>
        <w:rPr>
          <w:sz w:val="22"/>
          <w:szCs w:val="22"/>
        </w:rPr>
      </w:pPr>
      <w:r w:rsidRPr="00C91B09">
        <w:rPr>
          <w:sz w:val="22"/>
          <w:szCs w:val="22"/>
        </w:rPr>
        <w:t>Elimination of harmful incentives</w:t>
      </w:r>
    </w:p>
    <w:p w14:paraId="617B3E4E" w14:textId="77777777" w:rsidR="0014711B" w:rsidRDefault="0014711B" w:rsidP="00CA056E">
      <w:pPr>
        <w:pStyle w:val="Default"/>
        <w:numPr>
          <w:ilvl w:val="0"/>
          <w:numId w:val="13"/>
        </w:numPr>
        <w:spacing w:after="120"/>
        <w:ind w:left="2127" w:hanging="709"/>
        <w:jc w:val="both"/>
        <w:rPr>
          <w:sz w:val="22"/>
          <w:szCs w:val="22"/>
        </w:rPr>
      </w:pPr>
      <w:r>
        <w:rPr>
          <w:sz w:val="22"/>
          <w:szCs w:val="22"/>
        </w:rPr>
        <w:t>Increase financial incentives</w:t>
      </w:r>
    </w:p>
    <w:p w14:paraId="50120E00" w14:textId="77777777" w:rsidR="0014711B" w:rsidRDefault="0014711B" w:rsidP="00CA056E">
      <w:pPr>
        <w:pStyle w:val="Default"/>
        <w:numPr>
          <w:ilvl w:val="0"/>
          <w:numId w:val="13"/>
        </w:numPr>
        <w:spacing w:after="120"/>
        <w:ind w:left="2127" w:hanging="709"/>
        <w:jc w:val="both"/>
        <w:rPr>
          <w:sz w:val="22"/>
          <w:szCs w:val="22"/>
        </w:rPr>
      </w:pPr>
      <w:r>
        <w:rPr>
          <w:sz w:val="22"/>
          <w:szCs w:val="22"/>
        </w:rPr>
        <w:t>Information for decision-makers including traditional knowledge</w:t>
      </w:r>
    </w:p>
    <w:p w14:paraId="5FB003C5" w14:textId="77777777" w:rsidR="0014711B" w:rsidRDefault="0014711B" w:rsidP="00CA056E">
      <w:pPr>
        <w:pStyle w:val="Default"/>
        <w:numPr>
          <w:ilvl w:val="0"/>
          <w:numId w:val="13"/>
        </w:numPr>
        <w:spacing w:after="240"/>
        <w:ind w:left="2127" w:hanging="709"/>
        <w:jc w:val="both"/>
        <w:rPr>
          <w:sz w:val="22"/>
          <w:szCs w:val="22"/>
        </w:rPr>
      </w:pPr>
      <w:r>
        <w:rPr>
          <w:sz w:val="22"/>
          <w:szCs w:val="22"/>
        </w:rPr>
        <w:t>Equitable and effective participation in decision making</w:t>
      </w:r>
    </w:p>
    <w:p w14:paraId="3BA3556F" w14:textId="5AA59FF7" w:rsidR="00F873B4" w:rsidRDefault="00F873B4" w:rsidP="001E0BE1">
      <w:pPr>
        <w:pStyle w:val="Default"/>
        <w:jc w:val="both"/>
        <w:rPr>
          <w:sz w:val="22"/>
          <w:szCs w:val="22"/>
        </w:rPr>
      </w:pPr>
      <w:r>
        <w:rPr>
          <w:sz w:val="22"/>
          <w:szCs w:val="22"/>
        </w:rPr>
        <w:t xml:space="preserve">Many of these themes relate to issues that were identified by the CBD </w:t>
      </w:r>
      <w:r w:rsidRPr="0060184F">
        <w:rPr>
          <w:sz w:val="22"/>
          <w:szCs w:val="22"/>
        </w:rPr>
        <w:t>Strategic Plan for Biodiversity 2011-2020</w:t>
      </w:r>
      <w:r>
        <w:rPr>
          <w:sz w:val="22"/>
          <w:szCs w:val="22"/>
        </w:rPr>
        <w:t xml:space="preserve"> and its Aichi Targets</w:t>
      </w:r>
      <w:r w:rsidR="004913DF">
        <w:rPr>
          <w:sz w:val="22"/>
          <w:szCs w:val="22"/>
        </w:rPr>
        <w:t xml:space="preserve"> and are proposed for continuing attention given the failure of to achieve the Aichi Targets</w:t>
      </w:r>
      <w:r w:rsidR="004029A5">
        <w:rPr>
          <w:rStyle w:val="FootnoteReference"/>
          <w:sz w:val="22"/>
          <w:szCs w:val="22"/>
        </w:rPr>
        <w:footnoteReference w:id="2"/>
      </w:r>
      <w:r w:rsidR="004913DF">
        <w:rPr>
          <w:sz w:val="22"/>
          <w:szCs w:val="22"/>
        </w:rPr>
        <w:t>.</w:t>
      </w:r>
    </w:p>
    <w:p w14:paraId="6719A6CA" w14:textId="4A9C0AD3" w:rsidR="00EF73AD" w:rsidRDefault="00EF73AD" w:rsidP="001E0BE1">
      <w:pPr>
        <w:pStyle w:val="Default"/>
        <w:jc w:val="both"/>
        <w:rPr>
          <w:sz w:val="22"/>
          <w:szCs w:val="22"/>
        </w:rPr>
      </w:pPr>
    </w:p>
    <w:p w14:paraId="5F581399" w14:textId="3CC98993" w:rsidR="004029A5" w:rsidRDefault="00E63D7B" w:rsidP="001E0BE1">
      <w:pPr>
        <w:pStyle w:val="Default"/>
        <w:jc w:val="both"/>
        <w:rPr>
          <w:sz w:val="22"/>
          <w:szCs w:val="22"/>
        </w:rPr>
      </w:pPr>
      <w:r>
        <w:rPr>
          <w:sz w:val="22"/>
          <w:szCs w:val="22"/>
        </w:rPr>
        <w:t xml:space="preserve">Table 1 below presents a cross-matching of draft Post-2020 </w:t>
      </w:r>
      <w:r w:rsidR="0014711B">
        <w:rPr>
          <w:sz w:val="22"/>
          <w:szCs w:val="22"/>
        </w:rPr>
        <w:t xml:space="preserve">Global Biodiversity </w:t>
      </w:r>
      <w:r>
        <w:rPr>
          <w:sz w:val="22"/>
          <w:szCs w:val="22"/>
        </w:rPr>
        <w:t>Framework themes against AEWA guidance and decisions on these topics together with their relevance for AEWA’s implementation.</w:t>
      </w:r>
    </w:p>
    <w:p w14:paraId="185A3E9B" w14:textId="1789A1A6" w:rsidR="00E63D7B" w:rsidRDefault="00E63D7B" w:rsidP="001E0BE1">
      <w:pPr>
        <w:pStyle w:val="Default"/>
        <w:jc w:val="both"/>
        <w:rPr>
          <w:sz w:val="22"/>
          <w:szCs w:val="22"/>
        </w:rPr>
      </w:pPr>
    </w:p>
    <w:p w14:paraId="241B1D2C" w14:textId="3ADE8E07" w:rsidR="00E63D7B" w:rsidRDefault="00E63D7B" w:rsidP="00551709">
      <w:pPr>
        <w:pStyle w:val="Default"/>
        <w:jc w:val="both"/>
        <w:rPr>
          <w:sz w:val="22"/>
          <w:szCs w:val="22"/>
        </w:rPr>
      </w:pPr>
      <w:r>
        <w:rPr>
          <w:sz w:val="22"/>
          <w:szCs w:val="22"/>
        </w:rPr>
        <w:t xml:space="preserve">It should be noted that there is a better direct fit of the </w:t>
      </w:r>
      <w:r w:rsidR="0014711B">
        <w:rPr>
          <w:sz w:val="22"/>
          <w:szCs w:val="22"/>
        </w:rPr>
        <w:t>first draft</w:t>
      </w:r>
      <w:r>
        <w:rPr>
          <w:sz w:val="22"/>
          <w:szCs w:val="22"/>
        </w:rPr>
        <w:t xml:space="preserve"> Post-2020 </w:t>
      </w:r>
      <w:r w:rsidR="00A5478D">
        <w:rPr>
          <w:sz w:val="22"/>
          <w:szCs w:val="22"/>
        </w:rPr>
        <w:t xml:space="preserve">GBF </w:t>
      </w:r>
      <w:r>
        <w:rPr>
          <w:sz w:val="22"/>
          <w:szCs w:val="22"/>
        </w:rPr>
        <w:t>themes with AEWAs core objectives than was the case with the Aichi Targets</w:t>
      </w:r>
      <w:r w:rsidR="0014711B">
        <w:rPr>
          <w:sz w:val="22"/>
          <w:szCs w:val="22"/>
        </w:rPr>
        <w:t xml:space="preserve"> (document AEWA/MOP </w:t>
      </w:r>
      <w:r w:rsidR="0014711B" w:rsidRPr="000123A6">
        <w:rPr>
          <w:sz w:val="22"/>
          <w:szCs w:val="22"/>
        </w:rPr>
        <w:t>8.</w:t>
      </w:r>
      <w:r w:rsidR="000123A6">
        <w:rPr>
          <w:sz w:val="22"/>
          <w:szCs w:val="22"/>
        </w:rPr>
        <w:t>35</w:t>
      </w:r>
      <w:r w:rsidR="0014711B">
        <w:rPr>
          <w:sz w:val="22"/>
          <w:szCs w:val="22"/>
        </w:rPr>
        <w:t>)</w:t>
      </w:r>
      <w:r>
        <w:rPr>
          <w:sz w:val="22"/>
          <w:szCs w:val="22"/>
        </w:rPr>
        <w:t>.</w:t>
      </w:r>
    </w:p>
    <w:p w14:paraId="160B2B02" w14:textId="2EC545CA" w:rsidR="00E63D7B" w:rsidRPr="00551709" w:rsidRDefault="00E63D7B" w:rsidP="00551709">
      <w:pPr>
        <w:pStyle w:val="ListParagraph"/>
        <w:autoSpaceDE w:val="0"/>
        <w:autoSpaceDN w:val="0"/>
        <w:adjustRightInd w:val="0"/>
        <w:spacing w:after="143" w:line="240" w:lineRule="auto"/>
        <w:jc w:val="both"/>
        <w:rPr>
          <w:rFonts w:ascii="Times New Roman" w:hAnsi="Times New Roman" w:cs="Times New Roman"/>
          <w:color w:val="000000"/>
        </w:rPr>
      </w:pPr>
    </w:p>
    <w:p w14:paraId="3BE5D5B0" w14:textId="280ACBBD" w:rsidR="004D4F7A" w:rsidRPr="004D4F7A" w:rsidRDefault="004D4F7A" w:rsidP="004D4F7A">
      <w:pPr>
        <w:keepNext/>
        <w:jc w:val="both"/>
        <w:rPr>
          <w:rFonts w:ascii="Times New Roman" w:hAnsi="Times New Roman" w:cs="Times New Roman"/>
          <w:b/>
          <w:bCs/>
          <w:sz w:val="24"/>
          <w:szCs w:val="24"/>
        </w:rPr>
      </w:pPr>
      <w:r>
        <w:rPr>
          <w:rFonts w:ascii="Times New Roman" w:hAnsi="Times New Roman" w:cs="Times New Roman"/>
          <w:b/>
          <w:bCs/>
          <w:sz w:val="24"/>
          <w:szCs w:val="24"/>
        </w:rPr>
        <w:lastRenderedPageBreak/>
        <w:t>Integration and a</w:t>
      </w:r>
      <w:r w:rsidRPr="004D4F7A">
        <w:rPr>
          <w:rFonts w:ascii="Times New Roman" w:hAnsi="Times New Roman" w:cs="Times New Roman"/>
          <w:b/>
          <w:bCs/>
          <w:sz w:val="24"/>
          <w:szCs w:val="24"/>
        </w:rPr>
        <w:t>wareness raising</w:t>
      </w:r>
    </w:p>
    <w:p w14:paraId="546AF854" w14:textId="7557B3DE" w:rsidR="00CA056E" w:rsidRPr="00937978" w:rsidRDefault="00CA056E" w:rsidP="001E0BE1">
      <w:pPr>
        <w:pStyle w:val="Default"/>
        <w:spacing w:after="120"/>
        <w:jc w:val="both"/>
        <w:rPr>
          <w:sz w:val="22"/>
          <w:szCs w:val="22"/>
        </w:rPr>
      </w:pPr>
      <w:r w:rsidRPr="00937978">
        <w:rPr>
          <w:sz w:val="22"/>
          <w:szCs w:val="22"/>
        </w:rPr>
        <w:t xml:space="preserve">The framework’s </w:t>
      </w:r>
      <w:r w:rsidRPr="00551709">
        <w:rPr>
          <w:sz w:val="22"/>
          <w:szCs w:val="22"/>
        </w:rPr>
        <w:t>‘Enabling conditions’ note</w:t>
      </w:r>
      <w:r w:rsidRPr="00937978">
        <w:rPr>
          <w:sz w:val="22"/>
          <w:szCs w:val="22"/>
        </w:rPr>
        <w:t xml:space="preserve">, </w:t>
      </w:r>
      <w:r w:rsidRPr="00937978">
        <w:rPr>
          <w:i/>
          <w:iCs/>
          <w:sz w:val="22"/>
          <w:szCs w:val="22"/>
        </w:rPr>
        <w:t>inter alia</w:t>
      </w:r>
      <w:r w:rsidRPr="00937978">
        <w:rPr>
          <w:sz w:val="22"/>
          <w:szCs w:val="22"/>
        </w:rPr>
        <w:t xml:space="preserve">, that </w:t>
      </w:r>
    </w:p>
    <w:p w14:paraId="684D1122" w14:textId="452BE3C6" w:rsidR="00CA056E" w:rsidRPr="00551709" w:rsidRDefault="00CA056E" w:rsidP="00CA056E">
      <w:pPr>
        <w:pStyle w:val="Default"/>
        <w:spacing w:after="120"/>
        <w:ind w:left="907"/>
        <w:jc w:val="both"/>
        <w:rPr>
          <w:kern w:val="22"/>
          <w:sz w:val="22"/>
          <w:szCs w:val="22"/>
        </w:rPr>
      </w:pPr>
      <w:r w:rsidRPr="00937978">
        <w:rPr>
          <w:sz w:val="22"/>
          <w:szCs w:val="22"/>
        </w:rPr>
        <w:t>“</w:t>
      </w:r>
      <w:r w:rsidR="004D4F7A" w:rsidRPr="00937978">
        <w:rPr>
          <w:sz w:val="22"/>
          <w:szCs w:val="22"/>
        </w:rPr>
        <w:t xml:space="preserve">16.  </w:t>
      </w:r>
      <w:r w:rsidRPr="00937978">
        <w:rPr>
          <w:sz w:val="22"/>
          <w:szCs w:val="22"/>
        </w:rPr>
        <w:t xml:space="preserve">Efficiency </w:t>
      </w:r>
      <w:r w:rsidRPr="00551709">
        <w:rPr>
          <w:kern w:val="22"/>
          <w:sz w:val="22"/>
          <w:szCs w:val="22"/>
        </w:rPr>
        <w:t xml:space="preserve">and effectiveness will be enhanced for all by integration with relevant multilateral environmental agreements and other relevant international processes, at the global, </w:t>
      </w:r>
      <w:proofErr w:type="gramStart"/>
      <w:r w:rsidRPr="00551709">
        <w:rPr>
          <w:kern w:val="22"/>
          <w:sz w:val="22"/>
          <w:szCs w:val="22"/>
        </w:rPr>
        <w:t>regional</w:t>
      </w:r>
      <w:proofErr w:type="gramEnd"/>
      <w:r w:rsidRPr="00551709">
        <w:rPr>
          <w:kern w:val="22"/>
          <w:sz w:val="22"/>
          <w:szCs w:val="22"/>
        </w:rPr>
        <w:t xml:space="preserve"> and national levels, including</w:t>
      </w:r>
      <w:r w:rsidRPr="00551709">
        <w:rPr>
          <w:color w:val="FF0000"/>
          <w:kern w:val="22"/>
          <w:sz w:val="22"/>
          <w:szCs w:val="22"/>
        </w:rPr>
        <w:t xml:space="preserve"> </w:t>
      </w:r>
      <w:r w:rsidRPr="00551709">
        <w:rPr>
          <w:kern w:val="22"/>
          <w:sz w:val="22"/>
          <w:szCs w:val="22"/>
        </w:rPr>
        <w:t>through the strengthening or establishment of cooperation mechanisms.”</w:t>
      </w:r>
    </w:p>
    <w:p w14:paraId="45BDCB76" w14:textId="2FDC1635" w:rsidR="00CA056E" w:rsidRPr="00937978" w:rsidRDefault="004D4F7A" w:rsidP="00CA056E">
      <w:pPr>
        <w:pStyle w:val="Default"/>
        <w:spacing w:after="120"/>
        <w:ind w:left="907"/>
        <w:jc w:val="both"/>
        <w:rPr>
          <w:sz w:val="22"/>
          <w:szCs w:val="22"/>
        </w:rPr>
      </w:pPr>
      <w:r w:rsidRPr="00937978">
        <w:rPr>
          <w:sz w:val="22"/>
          <w:szCs w:val="22"/>
        </w:rPr>
        <w:t>a</w:t>
      </w:r>
      <w:r w:rsidR="00CA056E" w:rsidRPr="00937978">
        <w:rPr>
          <w:sz w:val="22"/>
          <w:szCs w:val="22"/>
        </w:rPr>
        <w:t>nd</w:t>
      </w:r>
      <w:r w:rsidRPr="00937978">
        <w:rPr>
          <w:sz w:val="22"/>
          <w:szCs w:val="22"/>
        </w:rPr>
        <w:t xml:space="preserve"> that</w:t>
      </w:r>
    </w:p>
    <w:p w14:paraId="54753247" w14:textId="391C1F12" w:rsidR="00CA056E" w:rsidRPr="00937978" w:rsidRDefault="00CA056E" w:rsidP="004D4F7A">
      <w:pPr>
        <w:pStyle w:val="Default"/>
        <w:spacing w:after="120"/>
        <w:ind w:left="907"/>
        <w:jc w:val="both"/>
        <w:rPr>
          <w:rStyle w:val="normaltextrun"/>
          <w:kern w:val="22"/>
          <w:sz w:val="22"/>
          <w:szCs w:val="22"/>
        </w:rPr>
      </w:pPr>
      <w:r w:rsidRPr="00551709">
        <w:rPr>
          <w:sz w:val="22"/>
          <w:szCs w:val="22"/>
        </w:rPr>
        <w:t>“</w:t>
      </w:r>
      <w:r w:rsidR="004D4F7A" w:rsidRPr="00551709">
        <w:rPr>
          <w:sz w:val="22"/>
          <w:szCs w:val="22"/>
        </w:rPr>
        <w:t xml:space="preserve">21.  </w:t>
      </w:r>
      <w:r w:rsidRPr="00937978">
        <w:rPr>
          <w:rStyle w:val="normaltextrun"/>
          <w:rFonts w:eastAsia="Malgun Gothic"/>
          <w:kern w:val="22"/>
          <w:sz w:val="22"/>
          <w:szCs w:val="22"/>
        </w:rPr>
        <w:t xml:space="preserve">Outreach, </w:t>
      </w:r>
      <w:proofErr w:type="gramStart"/>
      <w:r w:rsidRPr="00937978">
        <w:rPr>
          <w:rStyle w:val="normaltextrun"/>
          <w:rFonts w:eastAsia="Malgun Gothic"/>
          <w:kern w:val="22"/>
          <w:sz w:val="22"/>
          <w:szCs w:val="22"/>
        </w:rPr>
        <w:t>awareness</w:t>
      </w:r>
      <w:proofErr w:type="gramEnd"/>
      <w:r w:rsidRPr="00937978">
        <w:rPr>
          <w:rStyle w:val="normaltextrun"/>
          <w:rFonts w:eastAsia="Malgun Gothic"/>
          <w:kern w:val="22"/>
          <w:sz w:val="22"/>
          <w:szCs w:val="22"/>
        </w:rPr>
        <w:t xml:space="preserve"> and uptake of the post-2020 global biodiversity framework by all stakeholders is essential to </w:t>
      </w:r>
      <w:r w:rsidRPr="00937978">
        <w:rPr>
          <w:sz w:val="22"/>
          <w:szCs w:val="22"/>
        </w:rPr>
        <w:t>effective</w:t>
      </w:r>
      <w:r w:rsidRPr="00937978">
        <w:rPr>
          <w:rStyle w:val="normaltextrun"/>
          <w:rFonts w:eastAsia="Malgun Gothic"/>
          <w:kern w:val="22"/>
          <w:sz w:val="22"/>
          <w:szCs w:val="22"/>
        </w:rPr>
        <w:t xml:space="preserve"> implementation, including by:</w:t>
      </w:r>
    </w:p>
    <w:p w14:paraId="2F16A28A" w14:textId="77777777" w:rsidR="00CA056E" w:rsidRPr="00937978" w:rsidRDefault="00CA056E" w:rsidP="004D4F7A">
      <w:pPr>
        <w:pStyle w:val="Para1"/>
        <w:numPr>
          <w:ilvl w:val="1"/>
          <w:numId w:val="18"/>
        </w:numPr>
        <w:ind w:left="2127" w:hanging="709"/>
        <w:rPr>
          <w:kern w:val="22"/>
          <w:szCs w:val="22"/>
        </w:rPr>
      </w:pPr>
      <w:r w:rsidRPr="00937978">
        <w:rPr>
          <w:kern w:val="22"/>
          <w:szCs w:val="22"/>
        </w:rPr>
        <w:t xml:space="preserve">Increasing understanding, awareness and appreciation of the values of biodiversity, including </w:t>
      </w:r>
      <w:r w:rsidRPr="00551709">
        <w:rPr>
          <w:kern w:val="22"/>
          <w:szCs w:val="22"/>
        </w:rPr>
        <w:t xml:space="preserve">the associated knowledge, values </w:t>
      </w:r>
      <w:r w:rsidRPr="00937978">
        <w:rPr>
          <w:kern w:val="22"/>
          <w:szCs w:val="22"/>
        </w:rPr>
        <w:t xml:space="preserve">and approaches used by indigenous peoples and local </w:t>
      </w:r>
      <w:proofErr w:type="gramStart"/>
      <w:r w:rsidRPr="00937978">
        <w:rPr>
          <w:kern w:val="22"/>
          <w:szCs w:val="22"/>
        </w:rPr>
        <w:t>communities;</w:t>
      </w:r>
      <w:proofErr w:type="gramEnd"/>
    </w:p>
    <w:p w14:paraId="12664C52" w14:textId="77777777" w:rsidR="00CA056E" w:rsidRPr="00937978" w:rsidRDefault="00CA056E" w:rsidP="004D4F7A">
      <w:pPr>
        <w:pStyle w:val="Para1"/>
        <w:numPr>
          <w:ilvl w:val="1"/>
          <w:numId w:val="18"/>
        </w:numPr>
        <w:ind w:left="2127" w:hanging="709"/>
        <w:rPr>
          <w:kern w:val="22"/>
          <w:szCs w:val="22"/>
        </w:rPr>
      </w:pPr>
      <w:r w:rsidRPr="00937978">
        <w:rPr>
          <w:kern w:val="22"/>
          <w:szCs w:val="22"/>
        </w:rPr>
        <w:t>Raising awareness of all actors of the existence of the goals and targets of the post-2020 global biodiversity framework and progress made towards their achievement;</w:t>
      </w:r>
    </w:p>
    <w:p w14:paraId="798AA480" w14:textId="77777777" w:rsidR="00CA056E" w:rsidRPr="00937978" w:rsidRDefault="00CA056E" w:rsidP="00551709">
      <w:pPr>
        <w:pStyle w:val="Para1"/>
        <w:numPr>
          <w:ilvl w:val="1"/>
          <w:numId w:val="18"/>
        </w:numPr>
        <w:spacing w:after="0"/>
        <w:ind w:left="2127" w:hanging="709"/>
        <w:rPr>
          <w:kern w:val="22"/>
          <w:szCs w:val="22"/>
        </w:rPr>
      </w:pPr>
      <w:r w:rsidRPr="00937978">
        <w:rPr>
          <w:kern w:val="22"/>
          <w:szCs w:val="22"/>
        </w:rPr>
        <w:t>Promoting or developing platforms and partnerships, including with media and civil society, to share information on successes, lessons learned and experiences in acting for biodiversity.</w:t>
      </w:r>
    </w:p>
    <w:p w14:paraId="2FA5C0E9" w14:textId="6DEC4B7F" w:rsidR="00CA056E" w:rsidRPr="00937978" w:rsidRDefault="00CA056E" w:rsidP="00551709">
      <w:pPr>
        <w:pStyle w:val="ListParagraph"/>
        <w:autoSpaceDE w:val="0"/>
        <w:autoSpaceDN w:val="0"/>
        <w:adjustRightInd w:val="0"/>
        <w:spacing w:after="143" w:line="240" w:lineRule="auto"/>
        <w:jc w:val="both"/>
      </w:pPr>
    </w:p>
    <w:p w14:paraId="6D1AAEA0" w14:textId="77777777" w:rsidR="004D4F7A" w:rsidRPr="00F873B4" w:rsidRDefault="004D4F7A" w:rsidP="004D4F7A">
      <w:pPr>
        <w:keepNext/>
        <w:jc w:val="both"/>
        <w:rPr>
          <w:rFonts w:ascii="Times New Roman" w:hAnsi="Times New Roman" w:cs="Times New Roman"/>
          <w:b/>
          <w:bCs/>
          <w:sz w:val="24"/>
          <w:szCs w:val="24"/>
        </w:rPr>
      </w:pPr>
      <w:r w:rsidRPr="00F873B4">
        <w:rPr>
          <w:rFonts w:ascii="Times New Roman" w:hAnsi="Times New Roman" w:cs="Times New Roman"/>
          <w:b/>
          <w:bCs/>
          <w:sz w:val="24"/>
          <w:szCs w:val="24"/>
        </w:rPr>
        <w:t xml:space="preserve">Issues where full </w:t>
      </w:r>
      <w:r>
        <w:rPr>
          <w:rFonts w:ascii="Times New Roman" w:hAnsi="Times New Roman" w:cs="Times New Roman"/>
          <w:b/>
          <w:bCs/>
          <w:sz w:val="24"/>
          <w:szCs w:val="24"/>
        </w:rPr>
        <w:t xml:space="preserve">AEWA </w:t>
      </w:r>
      <w:r w:rsidRPr="00F873B4">
        <w:rPr>
          <w:rFonts w:ascii="Times New Roman" w:hAnsi="Times New Roman" w:cs="Times New Roman"/>
          <w:b/>
          <w:bCs/>
          <w:sz w:val="24"/>
          <w:szCs w:val="24"/>
        </w:rPr>
        <w:t xml:space="preserve">implementation will </w:t>
      </w:r>
      <w:r>
        <w:rPr>
          <w:rFonts w:ascii="Times New Roman" w:hAnsi="Times New Roman" w:cs="Times New Roman"/>
          <w:b/>
          <w:bCs/>
          <w:sz w:val="24"/>
          <w:szCs w:val="24"/>
        </w:rPr>
        <w:t>help</w:t>
      </w:r>
      <w:r w:rsidRPr="00F873B4">
        <w:rPr>
          <w:rFonts w:ascii="Times New Roman" w:hAnsi="Times New Roman" w:cs="Times New Roman"/>
          <w:b/>
          <w:bCs/>
          <w:sz w:val="24"/>
          <w:szCs w:val="24"/>
        </w:rPr>
        <w:t xml:space="preserve"> deliver </w:t>
      </w:r>
      <w:r>
        <w:rPr>
          <w:rFonts w:ascii="Times New Roman" w:hAnsi="Times New Roman" w:cs="Times New Roman"/>
          <w:b/>
          <w:bCs/>
          <w:sz w:val="24"/>
          <w:szCs w:val="24"/>
        </w:rPr>
        <w:t xml:space="preserve">the </w:t>
      </w:r>
      <w:r w:rsidRPr="00F873B4">
        <w:rPr>
          <w:rFonts w:ascii="Times New Roman" w:hAnsi="Times New Roman" w:cs="Times New Roman"/>
          <w:b/>
          <w:bCs/>
          <w:sz w:val="24"/>
          <w:szCs w:val="24"/>
        </w:rPr>
        <w:t>Post-2020 Framework</w:t>
      </w:r>
    </w:p>
    <w:p w14:paraId="0C7C0A57" w14:textId="04666C15" w:rsidR="00F873B4" w:rsidRDefault="00226131" w:rsidP="001E0BE1">
      <w:pPr>
        <w:pStyle w:val="Default"/>
        <w:spacing w:after="120"/>
        <w:jc w:val="both"/>
        <w:rPr>
          <w:sz w:val="22"/>
          <w:szCs w:val="22"/>
        </w:rPr>
      </w:pPr>
      <w:r>
        <w:rPr>
          <w:sz w:val="22"/>
          <w:szCs w:val="22"/>
        </w:rPr>
        <w:t>AEWA implementation will have the</w:t>
      </w:r>
      <w:r w:rsidR="00F873B4">
        <w:rPr>
          <w:sz w:val="22"/>
          <w:szCs w:val="22"/>
        </w:rPr>
        <w:t xml:space="preserve"> greatest benefit to the </w:t>
      </w:r>
      <w:r w:rsidR="00F873B4" w:rsidRPr="00CC7733">
        <w:rPr>
          <w:sz w:val="22"/>
          <w:szCs w:val="22"/>
        </w:rPr>
        <w:t>P</w:t>
      </w:r>
      <w:r w:rsidR="00F873B4" w:rsidRPr="00EA3085">
        <w:rPr>
          <w:sz w:val="22"/>
          <w:szCs w:val="22"/>
        </w:rPr>
        <w:t xml:space="preserve">ost-2020 </w:t>
      </w:r>
      <w:r w:rsidR="00F873B4" w:rsidRPr="00CC7733">
        <w:rPr>
          <w:sz w:val="22"/>
          <w:szCs w:val="22"/>
        </w:rPr>
        <w:t>G</w:t>
      </w:r>
      <w:r w:rsidR="00F873B4" w:rsidRPr="00EA3085">
        <w:rPr>
          <w:sz w:val="22"/>
          <w:szCs w:val="22"/>
        </w:rPr>
        <w:t xml:space="preserve">lobal </w:t>
      </w:r>
      <w:r w:rsidR="00F873B4" w:rsidRPr="00CC7733">
        <w:rPr>
          <w:sz w:val="22"/>
          <w:szCs w:val="22"/>
        </w:rPr>
        <w:t>B</w:t>
      </w:r>
      <w:r w:rsidR="00F873B4" w:rsidRPr="00EA3085">
        <w:rPr>
          <w:sz w:val="22"/>
          <w:szCs w:val="22"/>
        </w:rPr>
        <w:t xml:space="preserve">iodiversity </w:t>
      </w:r>
      <w:r w:rsidR="00F873B4" w:rsidRPr="00CC7733">
        <w:rPr>
          <w:sz w:val="22"/>
          <w:szCs w:val="22"/>
        </w:rPr>
        <w:t>F</w:t>
      </w:r>
      <w:r w:rsidR="00F873B4" w:rsidRPr="00EA3085">
        <w:rPr>
          <w:sz w:val="22"/>
          <w:szCs w:val="22"/>
        </w:rPr>
        <w:t>ramework</w:t>
      </w:r>
      <w:r w:rsidR="00F873B4">
        <w:rPr>
          <w:sz w:val="22"/>
          <w:szCs w:val="22"/>
        </w:rPr>
        <w:t xml:space="preserve"> </w:t>
      </w:r>
      <w:r w:rsidR="0014711B">
        <w:rPr>
          <w:sz w:val="22"/>
          <w:szCs w:val="22"/>
        </w:rPr>
        <w:t xml:space="preserve">(GBF) </w:t>
      </w:r>
      <w:r w:rsidR="00F873B4">
        <w:rPr>
          <w:sz w:val="22"/>
          <w:szCs w:val="22"/>
        </w:rPr>
        <w:t xml:space="preserve">and the delivery of the Sustainable Development Goals </w:t>
      </w:r>
      <w:r>
        <w:rPr>
          <w:sz w:val="22"/>
          <w:szCs w:val="22"/>
        </w:rPr>
        <w:t xml:space="preserve">in relation to </w:t>
      </w:r>
      <w:r w:rsidR="00F873B4">
        <w:rPr>
          <w:sz w:val="22"/>
          <w:szCs w:val="22"/>
        </w:rPr>
        <w:t>those actions that, in particular:</w:t>
      </w:r>
    </w:p>
    <w:p w14:paraId="0DA550EC" w14:textId="00EC6E8D" w:rsidR="00F873B4"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 especially, but not restricted to, wetlands, and in both terrestrial and marine environments [</w:t>
      </w:r>
      <w:r w:rsidRPr="002B3912">
        <w:rPr>
          <w:rFonts w:ascii="Times New Roman" w:hAnsi="Times New Roman"/>
        </w:rPr>
        <w:t>Target</w:t>
      </w:r>
      <w:r w:rsidR="00B62708" w:rsidRPr="002B3912">
        <w:rPr>
          <w:rFonts w:ascii="Times New Roman" w:hAnsi="Times New Roman"/>
        </w:rPr>
        <w:t> </w:t>
      </w:r>
      <w:r w:rsidR="0014711B" w:rsidRPr="002B3912">
        <w:rPr>
          <w:rFonts w:ascii="Times New Roman" w:hAnsi="Times New Roman"/>
        </w:rPr>
        <w:t>3</w:t>
      </w:r>
      <w:r w:rsidRPr="0014711B">
        <w:rPr>
          <w:rFonts w:ascii="Times New Roman" w:hAnsi="Times New Roman"/>
        </w:rPr>
        <w:t>];</w:t>
      </w:r>
    </w:p>
    <w:p w14:paraId="1A1E32BF" w14:textId="7F8041DD" w:rsidR="00F873B4" w:rsidRPr="002B3912" w:rsidRDefault="00F873B4" w:rsidP="001E0BE1">
      <w:pPr>
        <w:pStyle w:val="ListParagraph"/>
        <w:numPr>
          <w:ilvl w:val="0"/>
          <w:numId w:val="4"/>
        </w:numPr>
        <w:spacing w:after="120" w:line="276" w:lineRule="auto"/>
        <w:ind w:left="1276" w:hanging="425"/>
        <w:contextualSpacing w:val="0"/>
        <w:jc w:val="both"/>
        <w:rPr>
          <w:rFonts w:ascii="Times New Roman" w:hAnsi="Times New Roman"/>
          <w:color w:val="000000"/>
          <w:lang w:eastAsia="en-GB"/>
        </w:rPr>
      </w:pPr>
      <w:r>
        <w:rPr>
          <w:rFonts w:ascii="Times New Roman" w:hAnsi="Times New Roman"/>
          <w:color w:val="000000"/>
          <w:lang w:eastAsia="en-GB"/>
        </w:rPr>
        <w:t>ensure</w:t>
      </w:r>
      <w:r w:rsidRPr="0060184F">
        <w:rPr>
          <w:rFonts w:ascii="Times New Roman" w:hAnsi="Times New Roman"/>
          <w:color w:val="000000"/>
          <w:lang w:eastAsia="en-GB"/>
        </w:rPr>
        <w:t xml:space="preserve"> that land-uses are fully compatible with sustaining migratory waterbird</w:t>
      </w:r>
      <w:r>
        <w:rPr>
          <w:rFonts w:ascii="Times New Roman" w:hAnsi="Times New Roman"/>
          <w:color w:val="000000"/>
          <w:lang w:eastAsia="en-GB"/>
        </w:rPr>
        <w:t xml:space="preserve"> </w:t>
      </w:r>
      <w:r w:rsidRPr="0060184F">
        <w:rPr>
          <w:rFonts w:ascii="Times New Roman" w:hAnsi="Times New Roman"/>
          <w:color w:val="000000"/>
          <w:lang w:eastAsia="en-GB"/>
        </w:rPr>
        <w:t>populations</w:t>
      </w:r>
      <w:r>
        <w:rPr>
          <w:rFonts w:ascii="Times New Roman" w:hAnsi="Times New Roman"/>
          <w:color w:val="000000"/>
          <w:lang w:eastAsia="en-GB"/>
        </w:rPr>
        <w:t xml:space="preserve"> </w:t>
      </w:r>
      <w:r w:rsidRPr="0014711B">
        <w:rPr>
          <w:rFonts w:ascii="Times New Roman" w:hAnsi="Times New Roman"/>
        </w:rPr>
        <w:t>[</w:t>
      </w:r>
      <w:r w:rsidRPr="002B3912">
        <w:rPr>
          <w:rFonts w:ascii="Times New Roman" w:hAnsi="Times New Roman"/>
        </w:rPr>
        <w:t xml:space="preserve">Targets </w:t>
      </w:r>
      <w:r w:rsidR="00DC5534" w:rsidRPr="002B3912">
        <w:rPr>
          <w:rFonts w:ascii="Times New Roman" w:hAnsi="Times New Roman"/>
        </w:rPr>
        <w:t xml:space="preserve">1, </w:t>
      </w:r>
      <w:r w:rsidR="0014711B" w:rsidRPr="002B3912">
        <w:rPr>
          <w:rFonts w:ascii="Times New Roman" w:hAnsi="Times New Roman"/>
          <w:color w:val="000000"/>
          <w:lang w:eastAsia="en-GB"/>
        </w:rPr>
        <w:t>10</w:t>
      </w:r>
      <w:r w:rsidR="00DC5534" w:rsidRPr="002B3912">
        <w:rPr>
          <w:rFonts w:ascii="Times New Roman" w:hAnsi="Times New Roman"/>
          <w:color w:val="000000"/>
          <w:lang w:eastAsia="en-GB"/>
        </w:rPr>
        <w:t>, 1</w:t>
      </w:r>
      <w:r w:rsidR="0014711B" w:rsidRPr="002B3912">
        <w:rPr>
          <w:rFonts w:ascii="Times New Roman" w:hAnsi="Times New Roman"/>
          <w:color w:val="000000"/>
          <w:lang w:eastAsia="en-GB"/>
        </w:rPr>
        <w:t>4</w:t>
      </w:r>
      <w:r w:rsidR="00B62708" w:rsidRPr="002B3912">
        <w:rPr>
          <w:rFonts w:ascii="Times New Roman" w:hAnsi="Times New Roman"/>
          <w:color w:val="000000"/>
          <w:lang w:eastAsia="en-GB"/>
        </w:rPr>
        <w:t xml:space="preserve"> &amp;</w:t>
      </w:r>
      <w:r w:rsidR="00960790" w:rsidRPr="002B3912">
        <w:rPr>
          <w:rFonts w:ascii="Times New Roman" w:hAnsi="Times New Roman"/>
          <w:color w:val="000000"/>
          <w:lang w:eastAsia="en-GB"/>
        </w:rPr>
        <w:t xml:space="preserve"> 1</w:t>
      </w:r>
      <w:r w:rsidR="0014711B" w:rsidRPr="002B3912">
        <w:rPr>
          <w:rFonts w:ascii="Times New Roman" w:hAnsi="Times New Roman"/>
          <w:color w:val="000000"/>
          <w:lang w:eastAsia="en-GB"/>
        </w:rPr>
        <w:t>8</w:t>
      </w:r>
      <w:r w:rsidRPr="002B3912">
        <w:rPr>
          <w:rFonts w:ascii="Times New Roman" w:hAnsi="Times New Roman"/>
          <w:color w:val="000000"/>
          <w:lang w:eastAsia="en-GB"/>
        </w:rPr>
        <w:t>]</w:t>
      </w:r>
      <w:r>
        <w:rPr>
          <w:rFonts w:ascii="Times New Roman" w:hAnsi="Times New Roman"/>
          <w:color w:val="000000"/>
          <w:lang w:eastAsia="en-GB"/>
        </w:rPr>
        <w:t>;</w:t>
      </w:r>
    </w:p>
    <w:p w14:paraId="138D8808" w14:textId="75C72A7C" w:rsidR="00F873B4" w:rsidRPr="0014711B"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sidRPr="0047611F">
        <w:rPr>
          <w:rFonts w:ascii="Times New Roman" w:hAnsi="Times New Roman"/>
          <w:color w:val="000000"/>
          <w:lang w:eastAsia="en-GB"/>
        </w:rPr>
        <w:t>reduce, mitigate and compensate for habitat loss and degradation as appropriate,</w:t>
      </w:r>
      <w:r>
        <w:rPr>
          <w:rFonts w:ascii="Times New Roman" w:hAnsi="Times New Roman"/>
          <w:color w:val="000000"/>
          <w:lang w:eastAsia="en-GB"/>
        </w:rPr>
        <w:t xml:space="preserve"> </w:t>
      </w:r>
      <w:r w:rsidRPr="0047611F">
        <w:rPr>
          <w:rFonts w:ascii="Times New Roman" w:hAnsi="Times New Roman"/>
          <w:color w:val="000000"/>
          <w:lang w:eastAsia="en-GB"/>
        </w:rPr>
        <w:t>restore degraded habitats to reverse past losses and create new multifunctional wetlands</w:t>
      </w:r>
      <w:r>
        <w:rPr>
          <w:rFonts w:ascii="Times New Roman" w:hAnsi="Times New Roman"/>
          <w:color w:val="000000"/>
          <w:lang w:eastAsia="en-GB"/>
        </w:rPr>
        <w:t xml:space="preserve"> </w:t>
      </w:r>
      <w:r w:rsidRPr="0014711B">
        <w:rPr>
          <w:rFonts w:ascii="Times New Roman" w:hAnsi="Times New Roman"/>
        </w:rPr>
        <w:t>[</w:t>
      </w:r>
      <w:r w:rsidRPr="002B3912">
        <w:rPr>
          <w:rFonts w:ascii="Times New Roman" w:hAnsi="Times New Roman"/>
        </w:rPr>
        <w:t xml:space="preserve">Targets </w:t>
      </w:r>
      <w:r w:rsidR="0014711B" w:rsidRPr="002B3912">
        <w:rPr>
          <w:rFonts w:ascii="Times New Roman" w:hAnsi="Times New Roman"/>
        </w:rPr>
        <w:t>2</w:t>
      </w:r>
      <w:r w:rsidR="00B62708" w:rsidRPr="002B3912">
        <w:rPr>
          <w:rFonts w:ascii="Times New Roman" w:hAnsi="Times New Roman"/>
        </w:rPr>
        <w:t xml:space="preserve">, </w:t>
      </w:r>
      <w:r w:rsidR="00DC5534" w:rsidRPr="002B3912">
        <w:rPr>
          <w:rFonts w:ascii="Times New Roman" w:hAnsi="Times New Roman"/>
        </w:rPr>
        <w:t>1</w:t>
      </w:r>
      <w:r w:rsidR="0014711B" w:rsidRPr="002B3912">
        <w:rPr>
          <w:rFonts w:ascii="Times New Roman" w:hAnsi="Times New Roman"/>
        </w:rPr>
        <w:t>4</w:t>
      </w:r>
      <w:r w:rsidR="00B62708" w:rsidRPr="002B3912">
        <w:rPr>
          <w:rFonts w:ascii="Times New Roman" w:hAnsi="Times New Roman"/>
        </w:rPr>
        <w:t xml:space="preserve"> &amp;</w:t>
      </w:r>
      <w:r w:rsidR="00DC5534" w:rsidRPr="002B3912">
        <w:rPr>
          <w:rFonts w:ascii="Times New Roman" w:hAnsi="Times New Roman"/>
        </w:rPr>
        <w:t xml:space="preserve"> 1</w:t>
      </w:r>
      <w:r w:rsidR="0014711B" w:rsidRPr="002B3912">
        <w:rPr>
          <w:rFonts w:ascii="Times New Roman" w:hAnsi="Times New Roman"/>
        </w:rPr>
        <w:t>5</w:t>
      </w:r>
      <w:proofErr w:type="gramStart"/>
      <w:r w:rsidRPr="0014711B">
        <w:rPr>
          <w:rFonts w:ascii="Times New Roman" w:hAnsi="Times New Roman"/>
        </w:rPr>
        <w:t>]</w:t>
      </w:r>
      <w:r w:rsidRPr="0014711B">
        <w:rPr>
          <w:rFonts w:ascii="Times New Roman" w:hAnsi="Times New Roman"/>
          <w:color w:val="000000"/>
          <w:lang w:eastAsia="en-GB"/>
        </w:rPr>
        <w:t>;</w:t>
      </w:r>
      <w:proofErr w:type="gramEnd"/>
    </w:p>
    <w:p w14:paraId="5E14AB01" w14:textId="74B5D094" w:rsidR="00DC5534" w:rsidRPr="0014711B" w:rsidRDefault="00DC5534" w:rsidP="001E0BE1">
      <w:pPr>
        <w:pStyle w:val="ListParagraph"/>
        <w:numPr>
          <w:ilvl w:val="0"/>
          <w:numId w:val="4"/>
        </w:numPr>
        <w:spacing w:after="120" w:line="276" w:lineRule="auto"/>
        <w:ind w:left="1276" w:hanging="425"/>
        <w:contextualSpacing w:val="0"/>
        <w:jc w:val="both"/>
        <w:rPr>
          <w:rFonts w:ascii="Times New Roman" w:hAnsi="Times New Roman"/>
        </w:rPr>
      </w:pPr>
      <w:bookmarkStart w:id="0" w:name="_Hlk58842881"/>
      <w:r>
        <w:rPr>
          <w:rFonts w:ascii="Times New Roman" w:hAnsi="Times New Roman"/>
          <w:color w:val="000000"/>
          <w:lang w:eastAsia="en-GB"/>
        </w:rPr>
        <w:t xml:space="preserve">address the causes and consequences of introductions of invasive alien </w:t>
      </w:r>
      <w:r w:rsidRPr="0014711B">
        <w:rPr>
          <w:rFonts w:ascii="Times New Roman" w:hAnsi="Times New Roman"/>
          <w:color w:val="000000"/>
          <w:lang w:eastAsia="en-GB"/>
        </w:rPr>
        <w:t xml:space="preserve">species </w:t>
      </w:r>
      <w:bookmarkEnd w:id="0"/>
      <w:r w:rsidRPr="0014711B">
        <w:rPr>
          <w:rFonts w:ascii="Times New Roman" w:hAnsi="Times New Roman"/>
        </w:rPr>
        <w:t>[</w:t>
      </w:r>
      <w:r w:rsidRPr="002B3912">
        <w:rPr>
          <w:rFonts w:ascii="Times New Roman" w:hAnsi="Times New Roman"/>
        </w:rPr>
        <w:t>Target </w:t>
      </w:r>
      <w:r w:rsidR="0014711B" w:rsidRPr="002B3912">
        <w:rPr>
          <w:rFonts w:ascii="Times New Roman" w:hAnsi="Times New Roman"/>
        </w:rPr>
        <w:t>6</w:t>
      </w:r>
      <w:r w:rsidRPr="0014711B">
        <w:rPr>
          <w:rFonts w:ascii="Times New Roman" w:hAnsi="Times New Roman"/>
        </w:rPr>
        <w:t>]</w:t>
      </w:r>
      <w:r w:rsidRPr="0014711B">
        <w:rPr>
          <w:rFonts w:ascii="Times New Roman" w:hAnsi="Times New Roman"/>
          <w:color w:val="000000"/>
          <w:lang w:eastAsia="en-GB"/>
        </w:rPr>
        <w:t>;</w:t>
      </w:r>
    </w:p>
    <w:p w14:paraId="37A848B0" w14:textId="3ACFBDAC" w:rsidR="00F873B4" w:rsidRPr="0014711B"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color w:val="000000"/>
          <w:lang w:eastAsia="en-GB"/>
        </w:rPr>
        <w:t>implement cli</w:t>
      </w:r>
      <w:r w:rsidRPr="0060184F">
        <w:rPr>
          <w:rFonts w:ascii="Times New Roman" w:hAnsi="Times New Roman"/>
          <w:color w:val="000000"/>
          <w:lang w:eastAsia="en-GB"/>
        </w:rPr>
        <w:t>mate change adap</w:t>
      </w:r>
      <w:r>
        <w:rPr>
          <w:rFonts w:ascii="Times New Roman" w:hAnsi="Times New Roman"/>
          <w:color w:val="000000"/>
          <w:lang w:eastAsia="en-GB"/>
        </w:rPr>
        <w:t>ta</w:t>
      </w:r>
      <w:r w:rsidRPr="0060184F">
        <w:rPr>
          <w:rFonts w:ascii="Times New Roman" w:hAnsi="Times New Roman"/>
          <w:color w:val="000000"/>
          <w:lang w:eastAsia="en-GB"/>
        </w:rPr>
        <w:t>tion measures</w:t>
      </w:r>
      <w:r w:rsidR="00DC5534">
        <w:rPr>
          <w:rFonts w:ascii="Times New Roman" w:hAnsi="Times New Roman"/>
          <w:color w:val="000000"/>
          <w:lang w:eastAsia="en-GB"/>
        </w:rPr>
        <w:t xml:space="preserve">, </w:t>
      </w:r>
      <w:bookmarkStart w:id="1" w:name="_Hlk58843100"/>
      <w:r w:rsidR="00DC5534">
        <w:rPr>
          <w:rFonts w:ascii="Times New Roman" w:hAnsi="Times New Roman"/>
          <w:color w:val="000000"/>
          <w:lang w:eastAsia="en-GB"/>
        </w:rPr>
        <w:t xml:space="preserve">including </w:t>
      </w:r>
      <w:r w:rsidR="00832BE0">
        <w:rPr>
          <w:rFonts w:ascii="Times New Roman" w:hAnsi="Times New Roman"/>
          <w:color w:val="000000"/>
          <w:lang w:eastAsia="en-GB"/>
        </w:rPr>
        <w:t>nature-based</w:t>
      </w:r>
      <w:r w:rsidR="00DC5534">
        <w:rPr>
          <w:rFonts w:ascii="Times New Roman" w:hAnsi="Times New Roman"/>
          <w:color w:val="000000"/>
          <w:lang w:eastAsia="en-GB"/>
        </w:rPr>
        <w:t xml:space="preserve"> solutions and ecosystem approaches</w:t>
      </w:r>
      <w:r w:rsidRPr="0060184F">
        <w:rPr>
          <w:rFonts w:ascii="Times New Roman" w:hAnsi="Times New Roman"/>
          <w:color w:val="000000"/>
          <w:lang w:eastAsia="en-GB"/>
        </w:rPr>
        <w:t xml:space="preserve"> </w:t>
      </w:r>
      <w:bookmarkEnd w:id="1"/>
      <w:r w:rsidRPr="0060184F">
        <w:rPr>
          <w:rFonts w:ascii="Times New Roman" w:hAnsi="Times New Roman"/>
          <w:color w:val="000000"/>
          <w:lang w:eastAsia="en-GB"/>
        </w:rPr>
        <w:t>related to the waterbird habitats</w:t>
      </w:r>
      <w:r>
        <w:rPr>
          <w:rFonts w:ascii="Times New Roman" w:hAnsi="Times New Roman"/>
          <w:color w:val="000000"/>
          <w:lang w:eastAsia="en-GB"/>
        </w:rPr>
        <w:t xml:space="preserve"> (</w:t>
      </w:r>
      <w:r w:rsidRPr="0060184F">
        <w:rPr>
          <w:rFonts w:ascii="Times New Roman" w:hAnsi="Times New Roman"/>
          <w:color w:val="000000"/>
          <w:lang w:eastAsia="en-GB"/>
        </w:rPr>
        <w:t>especially but not restricted to wetlands)</w:t>
      </w:r>
      <w:r>
        <w:rPr>
          <w:rFonts w:ascii="Times New Roman" w:hAnsi="Times New Roman"/>
          <w:color w:val="000000"/>
          <w:lang w:eastAsia="en-GB"/>
        </w:rPr>
        <w:t xml:space="preserve"> </w:t>
      </w:r>
      <w:r>
        <w:rPr>
          <w:rFonts w:ascii="Times New Roman" w:hAnsi="Times New Roman"/>
        </w:rPr>
        <w:t>[</w:t>
      </w:r>
      <w:r w:rsidRPr="002B3912">
        <w:rPr>
          <w:rFonts w:ascii="Times New Roman" w:hAnsi="Times New Roman"/>
        </w:rPr>
        <w:t xml:space="preserve">Targets </w:t>
      </w:r>
      <w:r w:rsidR="0014711B" w:rsidRPr="002B3912">
        <w:rPr>
          <w:rFonts w:ascii="Times New Roman" w:hAnsi="Times New Roman"/>
        </w:rPr>
        <w:t>8</w:t>
      </w:r>
      <w:r w:rsidR="00B62708" w:rsidRPr="002B3912">
        <w:rPr>
          <w:rFonts w:ascii="Times New Roman" w:hAnsi="Times New Roman"/>
        </w:rPr>
        <w:t xml:space="preserve"> &amp;</w:t>
      </w:r>
      <w:r w:rsidR="00DC5534" w:rsidRPr="002B3912">
        <w:rPr>
          <w:rFonts w:ascii="Times New Roman" w:hAnsi="Times New Roman"/>
        </w:rPr>
        <w:t xml:space="preserve"> 1</w:t>
      </w:r>
      <w:r w:rsidR="0014711B" w:rsidRPr="002B3912">
        <w:rPr>
          <w:rFonts w:ascii="Times New Roman" w:hAnsi="Times New Roman"/>
        </w:rPr>
        <w:t>1</w:t>
      </w:r>
      <w:r w:rsidRPr="0014711B">
        <w:rPr>
          <w:rFonts w:ascii="Times New Roman" w:hAnsi="Times New Roman"/>
        </w:rPr>
        <w:t>]</w:t>
      </w:r>
      <w:r w:rsidRPr="0014711B">
        <w:rPr>
          <w:rFonts w:ascii="Times New Roman" w:hAnsi="Times New Roman"/>
          <w:color w:val="000000"/>
          <w:lang w:eastAsia="en-GB"/>
        </w:rPr>
        <w:t>;</w:t>
      </w:r>
    </w:p>
    <w:p w14:paraId="4DF9611A" w14:textId="548E6169" w:rsidR="00F873B4" w:rsidRDefault="00F873B4" w:rsidP="001E0BE1">
      <w:pPr>
        <w:pStyle w:val="ListParagraph"/>
        <w:numPr>
          <w:ilvl w:val="0"/>
          <w:numId w:val="4"/>
        </w:numPr>
        <w:spacing w:after="120" w:line="276" w:lineRule="auto"/>
        <w:ind w:left="1276" w:hanging="425"/>
        <w:contextualSpacing w:val="0"/>
        <w:jc w:val="both"/>
        <w:rPr>
          <w:rFonts w:ascii="Times New Roman" w:hAnsi="Times New Roman"/>
        </w:rPr>
      </w:pPr>
      <w:r>
        <w:rPr>
          <w:rFonts w:ascii="Times New Roman" w:hAnsi="Times New Roman"/>
        </w:rPr>
        <w:t>remove unnecessary causes of waterbird mortality and ensure that harvests, where made, are sustainable [</w:t>
      </w:r>
      <w:r w:rsidRPr="002B3912">
        <w:rPr>
          <w:rFonts w:ascii="Times New Roman" w:hAnsi="Times New Roman"/>
        </w:rPr>
        <w:t xml:space="preserve">Targets </w:t>
      </w:r>
      <w:r w:rsidR="0014711B" w:rsidRPr="002B3912">
        <w:rPr>
          <w:rFonts w:ascii="Times New Roman" w:hAnsi="Times New Roman"/>
        </w:rPr>
        <w:t>4</w:t>
      </w:r>
      <w:r w:rsidR="00DC5534" w:rsidRPr="002B3912">
        <w:rPr>
          <w:rFonts w:ascii="Times New Roman" w:hAnsi="Times New Roman"/>
        </w:rPr>
        <w:t xml:space="preserve">, </w:t>
      </w:r>
      <w:r w:rsidR="0014711B" w:rsidRPr="002B3912">
        <w:rPr>
          <w:rFonts w:ascii="Times New Roman" w:hAnsi="Times New Roman"/>
        </w:rPr>
        <w:t>5</w:t>
      </w:r>
      <w:r w:rsidR="00960790" w:rsidRPr="002B3912">
        <w:rPr>
          <w:rFonts w:ascii="Times New Roman" w:hAnsi="Times New Roman"/>
        </w:rPr>
        <w:t xml:space="preserve"> &amp;</w:t>
      </w:r>
      <w:r w:rsidR="00DC5534" w:rsidRPr="002B3912">
        <w:rPr>
          <w:rFonts w:ascii="Times New Roman" w:hAnsi="Times New Roman"/>
        </w:rPr>
        <w:t xml:space="preserve"> </w:t>
      </w:r>
      <w:r w:rsidR="0014711B" w:rsidRPr="002B3912">
        <w:rPr>
          <w:rFonts w:ascii="Times New Roman" w:hAnsi="Times New Roman"/>
        </w:rPr>
        <w:t>7</w:t>
      </w:r>
      <w:r>
        <w:rPr>
          <w:rFonts w:ascii="Times New Roman" w:hAnsi="Times New Roman"/>
        </w:rPr>
        <w:t>]; and</w:t>
      </w:r>
    </w:p>
    <w:p w14:paraId="76C01747" w14:textId="11ED7129" w:rsidR="00330E77" w:rsidRPr="006F125A" w:rsidRDefault="00F873B4" w:rsidP="002B3912">
      <w:pPr>
        <w:pStyle w:val="ListParagraph"/>
        <w:numPr>
          <w:ilvl w:val="0"/>
          <w:numId w:val="4"/>
        </w:numPr>
        <w:spacing w:after="0" w:line="276" w:lineRule="auto"/>
        <w:ind w:left="1276" w:hanging="425"/>
        <w:contextualSpacing w:val="0"/>
        <w:jc w:val="both"/>
        <w:rPr>
          <w:rFonts w:ascii="Times New Roman" w:hAnsi="Times New Roman"/>
        </w:rPr>
      </w:pPr>
      <w:r>
        <w:rPr>
          <w:rFonts w:ascii="Times New Roman" w:hAnsi="Times New Roman"/>
        </w:rPr>
        <w:t>develop strong engagement with local communities with respect to the management and wise use of waterbirds and their wetland habitats [</w:t>
      </w:r>
      <w:r w:rsidRPr="002B3912">
        <w:rPr>
          <w:rFonts w:ascii="Times New Roman" w:hAnsi="Times New Roman"/>
        </w:rPr>
        <w:t xml:space="preserve">Targets </w:t>
      </w:r>
      <w:r w:rsidR="0014711B" w:rsidRPr="002B3912">
        <w:rPr>
          <w:rFonts w:ascii="Times New Roman" w:hAnsi="Times New Roman"/>
        </w:rPr>
        <w:t>9</w:t>
      </w:r>
      <w:r w:rsidR="00DC5534" w:rsidRPr="002B3912">
        <w:rPr>
          <w:rFonts w:ascii="Times New Roman" w:hAnsi="Times New Roman"/>
        </w:rPr>
        <w:t>, 1</w:t>
      </w:r>
      <w:r w:rsidR="0014711B" w:rsidRPr="002B3912">
        <w:rPr>
          <w:rFonts w:ascii="Times New Roman" w:hAnsi="Times New Roman"/>
        </w:rPr>
        <w:t>2</w:t>
      </w:r>
      <w:r w:rsidR="00960790" w:rsidRPr="002B3912">
        <w:rPr>
          <w:rFonts w:ascii="Times New Roman" w:hAnsi="Times New Roman"/>
        </w:rPr>
        <w:t>,</w:t>
      </w:r>
      <w:r w:rsidRPr="002B3912">
        <w:rPr>
          <w:rFonts w:ascii="Times New Roman" w:hAnsi="Times New Roman"/>
        </w:rPr>
        <w:t xml:space="preserve"> </w:t>
      </w:r>
      <w:r w:rsidR="0014711B" w:rsidRPr="002B3912">
        <w:rPr>
          <w:rFonts w:ascii="Times New Roman" w:hAnsi="Times New Roman"/>
        </w:rPr>
        <w:t>20</w:t>
      </w:r>
      <w:r w:rsidR="00960790" w:rsidRPr="002B3912">
        <w:rPr>
          <w:rFonts w:ascii="Times New Roman" w:hAnsi="Times New Roman"/>
        </w:rPr>
        <w:t xml:space="preserve"> &amp; 2</w:t>
      </w:r>
      <w:r w:rsidR="0014711B" w:rsidRPr="002B3912">
        <w:rPr>
          <w:rFonts w:ascii="Times New Roman" w:hAnsi="Times New Roman"/>
        </w:rPr>
        <w:t>1</w:t>
      </w:r>
      <w:r w:rsidRPr="006F125A">
        <w:rPr>
          <w:rFonts w:ascii="Times New Roman" w:hAnsi="Times New Roman"/>
        </w:rPr>
        <w:t>].</w:t>
      </w:r>
    </w:p>
    <w:p w14:paraId="0A05C09A" w14:textId="77777777" w:rsidR="0014180F" w:rsidRDefault="0014180F" w:rsidP="00551709">
      <w:pPr>
        <w:pStyle w:val="ListParagraph"/>
        <w:autoSpaceDE w:val="0"/>
        <w:autoSpaceDN w:val="0"/>
        <w:adjustRightInd w:val="0"/>
        <w:spacing w:after="143" w:line="240" w:lineRule="auto"/>
        <w:jc w:val="both"/>
      </w:pPr>
    </w:p>
    <w:p w14:paraId="65C861C0" w14:textId="2A6B8B6E" w:rsidR="00224A99" w:rsidRPr="0014180F" w:rsidRDefault="00DA7E3D" w:rsidP="0014180F">
      <w:pPr>
        <w:rPr>
          <w:rFonts w:ascii="Times New Roman" w:hAnsi="Times New Roman" w:cs="Times New Roman"/>
          <w:b/>
          <w:bCs/>
          <w:sz w:val="24"/>
          <w:szCs w:val="24"/>
        </w:rPr>
      </w:pPr>
      <w:del w:id="2" w:author="David Stroud" w:date="2022-09-28T16:59:00Z">
        <w:r w:rsidRPr="0010639A" w:rsidDel="005F5FAF">
          <w:rPr>
            <w:rFonts w:ascii="Times New Roman" w:hAnsi="Times New Roman" w:cs="Times New Roman"/>
            <w:b/>
            <w:bCs/>
            <w:sz w:val="24"/>
            <w:szCs w:val="24"/>
          </w:rPr>
          <w:delText xml:space="preserve">Desirable </w:delText>
        </w:r>
      </w:del>
      <w:ins w:id="3" w:author="David Stroud" w:date="2022-09-28T21:08:00Z">
        <w:r w:rsidR="002C4502">
          <w:rPr>
            <w:rFonts w:ascii="Times New Roman" w:hAnsi="Times New Roman" w:cs="Times New Roman"/>
            <w:b/>
            <w:bCs/>
            <w:sz w:val="24"/>
            <w:szCs w:val="24"/>
          </w:rPr>
          <w:t xml:space="preserve">Missing guidance relevant to the implementation </w:t>
        </w:r>
      </w:ins>
      <w:del w:id="4" w:author="David Stroud" w:date="2022-09-28T19:11:00Z">
        <w:r w:rsidRPr="0010639A" w:rsidDel="00041A5C">
          <w:rPr>
            <w:rFonts w:ascii="Times New Roman" w:hAnsi="Times New Roman" w:cs="Times New Roman"/>
            <w:b/>
            <w:bCs/>
            <w:sz w:val="24"/>
            <w:szCs w:val="24"/>
          </w:rPr>
          <w:delText>d</w:delText>
        </w:r>
      </w:del>
      <w:del w:id="5" w:author="David Stroud" w:date="2022-09-28T21:08:00Z">
        <w:r w:rsidRPr="0010639A" w:rsidDel="002C4502">
          <w:rPr>
            <w:rFonts w:ascii="Times New Roman" w:hAnsi="Times New Roman" w:cs="Times New Roman"/>
            <w:b/>
            <w:bCs/>
            <w:sz w:val="24"/>
            <w:szCs w:val="24"/>
          </w:rPr>
          <w:delText xml:space="preserve">evelopment </w:delText>
        </w:r>
      </w:del>
      <w:ins w:id="6" w:author="David Stroud" w:date="2022-09-28T19:14:00Z">
        <w:r w:rsidR="0010639A">
          <w:rPr>
            <w:rFonts w:ascii="Times New Roman" w:hAnsi="Times New Roman" w:cs="Times New Roman"/>
            <w:b/>
            <w:bCs/>
            <w:sz w:val="24"/>
            <w:szCs w:val="24"/>
          </w:rPr>
          <w:t xml:space="preserve"> </w:t>
        </w:r>
      </w:ins>
      <w:r w:rsidR="00224A99" w:rsidRPr="0010639A">
        <w:rPr>
          <w:rFonts w:ascii="Times New Roman" w:hAnsi="Times New Roman" w:cs="Times New Roman"/>
          <w:b/>
          <w:bCs/>
          <w:sz w:val="24"/>
          <w:szCs w:val="24"/>
        </w:rPr>
        <w:t xml:space="preserve">of </w:t>
      </w:r>
      <w:r w:rsidR="00CA056E" w:rsidRPr="0010639A">
        <w:rPr>
          <w:rFonts w:ascii="Times New Roman" w:hAnsi="Times New Roman" w:cs="Times New Roman"/>
          <w:b/>
          <w:bCs/>
          <w:sz w:val="24"/>
          <w:szCs w:val="24"/>
        </w:rPr>
        <w:t xml:space="preserve">AEWA </w:t>
      </w:r>
      <w:del w:id="7" w:author="David Stroud" w:date="2022-09-28T21:08:00Z">
        <w:r w:rsidR="00224A99" w:rsidRPr="0010639A" w:rsidDel="002C4502">
          <w:rPr>
            <w:rFonts w:ascii="Times New Roman" w:hAnsi="Times New Roman" w:cs="Times New Roman"/>
            <w:b/>
            <w:bCs/>
            <w:sz w:val="24"/>
            <w:szCs w:val="24"/>
          </w:rPr>
          <w:delText>guidance</w:delText>
        </w:r>
      </w:del>
    </w:p>
    <w:p w14:paraId="038CD1EA" w14:textId="4EBDA685" w:rsidR="00330E77" w:rsidRDefault="00330E77" w:rsidP="00D92871">
      <w:pPr>
        <w:pStyle w:val="Default"/>
        <w:jc w:val="both"/>
        <w:rPr>
          <w:sz w:val="22"/>
          <w:szCs w:val="22"/>
        </w:rPr>
      </w:pPr>
      <w:r>
        <w:rPr>
          <w:sz w:val="22"/>
          <w:szCs w:val="22"/>
        </w:rPr>
        <w:t xml:space="preserve">Cross-matching Post-2020 </w:t>
      </w:r>
      <w:r w:rsidR="0014711B">
        <w:rPr>
          <w:sz w:val="22"/>
          <w:szCs w:val="22"/>
        </w:rPr>
        <w:t xml:space="preserve">GBF </w:t>
      </w:r>
      <w:r>
        <w:rPr>
          <w:sz w:val="22"/>
          <w:szCs w:val="22"/>
        </w:rPr>
        <w:t xml:space="preserve">themes with existing AEWA guidance </w:t>
      </w:r>
      <w:r w:rsidR="00224A99">
        <w:rPr>
          <w:sz w:val="22"/>
          <w:szCs w:val="22"/>
        </w:rPr>
        <w:t xml:space="preserve">(Table 1) </w:t>
      </w:r>
      <w:r>
        <w:rPr>
          <w:sz w:val="22"/>
          <w:szCs w:val="22"/>
        </w:rPr>
        <w:t>indicate</w:t>
      </w:r>
      <w:r w:rsidR="00224A99">
        <w:rPr>
          <w:sz w:val="22"/>
          <w:szCs w:val="22"/>
        </w:rPr>
        <w:t>s</w:t>
      </w:r>
      <w:r>
        <w:rPr>
          <w:sz w:val="22"/>
          <w:szCs w:val="22"/>
        </w:rPr>
        <w:t xml:space="preserve"> a number of issues, </w:t>
      </w:r>
      <w:bookmarkStart w:id="8" w:name="_Hlk61439462"/>
      <w:r>
        <w:rPr>
          <w:sz w:val="22"/>
          <w:szCs w:val="22"/>
        </w:rPr>
        <w:t xml:space="preserve">of high relevance both </w:t>
      </w:r>
      <w:r w:rsidR="00C02F86">
        <w:rPr>
          <w:sz w:val="22"/>
          <w:szCs w:val="22"/>
        </w:rPr>
        <w:t xml:space="preserve">to </w:t>
      </w:r>
      <w:r>
        <w:rPr>
          <w:sz w:val="22"/>
          <w:szCs w:val="22"/>
        </w:rPr>
        <w:t xml:space="preserve">the delivery of Post-2020 </w:t>
      </w:r>
      <w:r w:rsidR="00DA7E3D">
        <w:rPr>
          <w:sz w:val="22"/>
          <w:szCs w:val="22"/>
        </w:rPr>
        <w:t xml:space="preserve">GBF </w:t>
      </w:r>
      <w:r>
        <w:rPr>
          <w:sz w:val="22"/>
          <w:szCs w:val="22"/>
        </w:rPr>
        <w:t xml:space="preserve">and </w:t>
      </w:r>
      <w:r w:rsidR="00DA7E3D">
        <w:rPr>
          <w:sz w:val="22"/>
          <w:szCs w:val="22"/>
        </w:rPr>
        <w:t xml:space="preserve">to </w:t>
      </w:r>
      <w:r>
        <w:rPr>
          <w:sz w:val="22"/>
          <w:szCs w:val="22"/>
        </w:rPr>
        <w:t xml:space="preserve">AEWA objectives, </w:t>
      </w:r>
      <w:r w:rsidR="00224A99">
        <w:rPr>
          <w:sz w:val="22"/>
          <w:szCs w:val="22"/>
        </w:rPr>
        <w:t>but</w:t>
      </w:r>
      <w:r>
        <w:rPr>
          <w:sz w:val="22"/>
          <w:szCs w:val="22"/>
        </w:rPr>
        <w:t xml:space="preserve"> yet for which AEWA has not yet developed </w:t>
      </w:r>
      <w:r w:rsidR="00224A99">
        <w:rPr>
          <w:sz w:val="22"/>
          <w:szCs w:val="22"/>
        </w:rPr>
        <w:t>significant</w:t>
      </w:r>
      <w:r>
        <w:rPr>
          <w:sz w:val="22"/>
          <w:szCs w:val="22"/>
        </w:rPr>
        <w:t xml:space="preserve"> guidance</w:t>
      </w:r>
      <w:r w:rsidR="00CA056E">
        <w:rPr>
          <w:sz w:val="22"/>
          <w:szCs w:val="22"/>
        </w:rPr>
        <w:t xml:space="preserve"> for Partie</w:t>
      </w:r>
      <w:r w:rsidR="00DA7E3D">
        <w:rPr>
          <w:sz w:val="22"/>
          <w:szCs w:val="22"/>
        </w:rPr>
        <w:t>s</w:t>
      </w:r>
      <w:r>
        <w:rPr>
          <w:sz w:val="22"/>
          <w:szCs w:val="22"/>
        </w:rPr>
        <w:t>.  These include:</w:t>
      </w:r>
    </w:p>
    <w:bookmarkEnd w:id="8"/>
    <w:p w14:paraId="10B5DAD8" w14:textId="5CAA1E05" w:rsidR="00330E77" w:rsidRDefault="00330E77" w:rsidP="00CC7733">
      <w:pPr>
        <w:pStyle w:val="Default"/>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3544"/>
        <w:gridCol w:w="1933"/>
      </w:tblGrid>
      <w:tr w:rsidR="00330E77" w:rsidRPr="00E63D7B" w14:paraId="70C7B94F" w14:textId="41BC7418" w:rsidTr="00DA7E3D">
        <w:tc>
          <w:tcPr>
            <w:tcW w:w="3539" w:type="dxa"/>
            <w:shd w:val="clear" w:color="auto" w:fill="E7E6E6" w:themeFill="background2"/>
          </w:tcPr>
          <w:p w14:paraId="0F15C52A" w14:textId="3474E8CD" w:rsidR="00330E77" w:rsidRPr="00E63D7B" w:rsidRDefault="00330E77" w:rsidP="00330E77">
            <w:pPr>
              <w:pStyle w:val="Default"/>
              <w:spacing w:after="120"/>
              <w:rPr>
                <w:b/>
                <w:bCs/>
                <w:sz w:val="20"/>
                <w:szCs w:val="20"/>
              </w:rPr>
            </w:pPr>
            <w:r w:rsidRPr="00E63D7B">
              <w:rPr>
                <w:b/>
                <w:bCs/>
                <w:sz w:val="20"/>
                <w:szCs w:val="20"/>
              </w:rPr>
              <w:t>Issue</w:t>
            </w:r>
          </w:p>
        </w:tc>
        <w:tc>
          <w:tcPr>
            <w:tcW w:w="3544" w:type="dxa"/>
            <w:shd w:val="clear" w:color="auto" w:fill="E7E6E6" w:themeFill="background2"/>
          </w:tcPr>
          <w:p w14:paraId="51398D1C" w14:textId="0712D31A" w:rsidR="00330E77" w:rsidRPr="00E63D7B" w:rsidRDefault="00330E77" w:rsidP="00330E77">
            <w:pPr>
              <w:pStyle w:val="Default"/>
              <w:spacing w:after="120"/>
              <w:rPr>
                <w:b/>
                <w:bCs/>
                <w:sz w:val="20"/>
                <w:szCs w:val="20"/>
              </w:rPr>
            </w:pPr>
            <w:r w:rsidRPr="00E63D7B">
              <w:rPr>
                <w:b/>
                <w:bCs/>
                <w:sz w:val="20"/>
                <w:szCs w:val="20"/>
              </w:rPr>
              <w:t>AEWA relevance</w:t>
            </w:r>
          </w:p>
        </w:tc>
        <w:tc>
          <w:tcPr>
            <w:tcW w:w="1933" w:type="dxa"/>
            <w:shd w:val="clear" w:color="auto" w:fill="E7E6E6" w:themeFill="background2"/>
          </w:tcPr>
          <w:p w14:paraId="27E7557F" w14:textId="362843C4" w:rsidR="00330E77" w:rsidRPr="00E63D7B" w:rsidRDefault="00330E77" w:rsidP="00330E77">
            <w:pPr>
              <w:pStyle w:val="Default"/>
              <w:spacing w:after="120"/>
              <w:rPr>
                <w:b/>
                <w:bCs/>
                <w:sz w:val="20"/>
                <w:szCs w:val="20"/>
              </w:rPr>
            </w:pPr>
            <w:r w:rsidRPr="00E63D7B">
              <w:rPr>
                <w:b/>
                <w:bCs/>
                <w:sz w:val="20"/>
                <w:szCs w:val="20"/>
              </w:rPr>
              <w:t xml:space="preserve">Post-2020 Framework anticipated </w:t>
            </w:r>
            <w:r w:rsidR="00AE2F9C">
              <w:rPr>
                <w:b/>
                <w:bCs/>
                <w:sz w:val="20"/>
                <w:szCs w:val="20"/>
              </w:rPr>
              <w:t>target</w:t>
            </w:r>
          </w:p>
        </w:tc>
      </w:tr>
      <w:tr w:rsidR="00330E77" w:rsidRPr="00E63D7B" w14:paraId="7656F616" w14:textId="5DE7D888" w:rsidTr="00DA7E3D">
        <w:tc>
          <w:tcPr>
            <w:tcW w:w="3539" w:type="dxa"/>
          </w:tcPr>
          <w:p w14:paraId="391CF32D" w14:textId="5E44C82E" w:rsidR="00330E77" w:rsidRPr="00E63D7B" w:rsidRDefault="00330E77" w:rsidP="00330E77">
            <w:pPr>
              <w:pStyle w:val="Default"/>
              <w:spacing w:after="120"/>
              <w:rPr>
                <w:sz w:val="20"/>
                <w:szCs w:val="20"/>
              </w:rPr>
            </w:pPr>
            <w:bookmarkStart w:id="9" w:name="_Hlk61439547"/>
            <w:r w:rsidRPr="00E63D7B">
              <w:rPr>
                <w:sz w:val="20"/>
                <w:szCs w:val="20"/>
              </w:rPr>
              <w:t>Spatial planning</w:t>
            </w:r>
          </w:p>
        </w:tc>
        <w:tc>
          <w:tcPr>
            <w:tcW w:w="3544" w:type="dxa"/>
          </w:tcPr>
          <w:p w14:paraId="26A9D958" w14:textId="450024DB" w:rsidR="00330E77" w:rsidRPr="00E63D7B" w:rsidRDefault="00806744" w:rsidP="00330E77">
            <w:pPr>
              <w:pStyle w:val="Default"/>
              <w:spacing w:after="120"/>
              <w:rPr>
                <w:sz w:val="20"/>
                <w:szCs w:val="20"/>
              </w:rPr>
            </w:pPr>
            <w:hyperlink r:id="rId16" w:history="1">
              <w:r w:rsidR="00F15DA9" w:rsidRPr="00E63D7B">
                <w:rPr>
                  <w:rStyle w:val="Hyperlink"/>
                  <w:sz w:val="20"/>
                  <w:szCs w:val="20"/>
                </w:rPr>
                <w:t>2019-2027 Strategic Plan</w:t>
              </w:r>
            </w:hyperlink>
            <w:r w:rsidR="004D45BD" w:rsidRPr="00E63D7B">
              <w:rPr>
                <w:sz w:val="20"/>
                <w:szCs w:val="20"/>
              </w:rPr>
              <w:t xml:space="preserve">, </w:t>
            </w:r>
            <w:r w:rsidR="00F15DA9" w:rsidRPr="00E63D7B">
              <w:rPr>
                <w:sz w:val="20"/>
                <w:szCs w:val="20"/>
              </w:rPr>
              <w:t xml:space="preserve">Action </w:t>
            </w:r>
            <w:r w:rsidR="00C02F86" w:rsidRPr="00E63D7B">
              <w:rPr>
                <w:sz w:val="20"/>
                <w:szCs w:val="20"/>
              </w:rPr>
              <w:t xml:space="preserve">Plan; </w:t>
            </w:r>
            <w:hyperlink r:id="rId17" w:history="1">
              <w:r w:rsidR="00F15DA9" w:rsidRPr="00E63D7B">
                <w:rPr>
                  <w:rStyle w:val="Hyperlink"/>
                  <w:sz w:val="20"/>
                  <w:szCs w:val="20"/>
                </w:rPr>
                <w:t>Plan of Action for Africa</w:t>
              </w:r>
            </w:hyperlink>
          </w:p>
        </w:tc>
        <w:tc>
          <w:tcPr>
            <w:tcW w:w="1933" w:type="dxa"/>
          </w:tcPr>
          <w:p w14:paraId="5D03D032" w14:textId="7F258838" w:rsidR="00330E77" w:rsidRPr="00AE2F9C" w:rsidRDefault="003A5C39" w:rsidP="00330E77">
            <w:pPr>
              <w:pStyle w:val="Default"/>
              <w:spacing w:after="120"/>
              <w:rPr>
                <w:sz w:val="20"/>
                <w:szCs w:val="20"/>
              </w:rPr>
            </w:pPr>
            <w:r w:rsidRPr="00AE2F9C">
              <w:rPr>
                <w:sz w:val="20"/>
                <w:szCs w:val="20"/>
              </w:rPr>
              <w:t>[</w:t>
            </w:r>
            <w:r w:rsidRPr="002B3912">
              <w:rPr>
                <w:sz w:val="20"/>
                <w:szCs w:val="20"/>
              </w:rPr>
              <w:t>Target 1</w:t>
            </w:r>
            <w:r w:rsidRPr="00AE2F9C">
              <w:rPr>
                <w:sz w:val="20"/>
                <w:szCs w:val="20"/>
              </w:rPr>
              <w:t>]</w:t>
            </w:r>
          </w:p>
        </w:tc>
      </w:tr>
      <w:tr w:rsidR="00F15DA9" w:rsidRPr="00E63D7B" w14:paraId="07EB272B" w14:textId="38164E47" w:rsidTr="00DA7E3D">
        <w:tc>
          <w:tcPr>
            <w:tcW w:w="3539" w:type="dxa"/>
          </w:tcPr>
          <w:p w14:paraId="012BA7BA" w14:textId="7750912B" w:rsidR="00F15DA9" w:rsidRPr="00E63D7B" w:rsidRDefault="00F15DA9" w:rsidP="00F15DA9">
            <w:pPr>
              <w:pStyle w:val="Default"/>
              <w:spacing w:after="120"/>
              <w:rPr>
                <w:sz w:val="20"/>
                <w:szCs w:val="20"/>
              </w:rPr>
            </w:pPr>
            <w:r w:rsidRPr="00E63D7B">
              <w:rPr>
                <w:sz w:val="20"/>
                <w:szCs w:val="20"/>
              </w:rPr>
              <w:lastRenderedPageBreak/>
              <w:t>Habitat restoration</w:t>
            </w:r>
          </w:p>
        </w:tc>
        <w:tc>
          <w:tcPr>
            <w:tcW w:w="3544" w:type="dxa"/>
          </w:tcPr>
          <w:p w14:paraId="02CE3642" w14:textId="5A4FBD00" w:rsidR="00F15DA9" w:rsidRPr="00E63D7B" w:rsidRDefault="00806744" w:rsidP="00F15DA9">
            <w:pPr>
              <w:pStyle w:val="Default"/>
              <w:spacing w:after="120"/>
              <w:rPr>
                <w:sz w:val="20"/>
                <w:szCs w:val="20"/>
              </w:rPr>
            </w:pPr>
            <w:hyperlink r:id="rId18" w:history="1">
              <w:r w:rsidR="00F15DA9" w:rsidRPr="00E63D7B">
                <w:rPr>
                  <w:rStyle w:val="Hyperlink"/>
                  <w:sz w:val="20"/>
                  <w:szCs w:val="20"/>
                </w:rPr>
                <w:t>2019-2027 Strategic Plan</w:t>
              </w:r>
            </w:hyperlink>
            <w:r w:rsidR="00F15DA9" w:rsidRPr="00E63D7B">
              <w:rPr>
                <w:sz w:val="20"/>
                <w:szCs w:val="20"/>
              </w:rPr>
              <w:t xml:space="preserve">, Action Plan; </w:t>
            </w:r>
            <w:hyperlink r:id="rId19" w:history="1">
              <w:r w:rsidR="00F15DA9" w:rsidRPr="00E63D7B">
                <w:rPr>
                  <w:rStyle w:val="Hyperlink"/>
                  <w:sz w:val="20"/>
                  <w:szCs w:val="20"/>
                </w:rPr>
                <w:t>Plan of Action for Africa</w:t>
              </w:r>
            </w:hyperlink>
          </w:p>
        </w:tc>
        <w:tc>
          <w:tcPr>
            <w:tcW w:w="1933" w:type="dxa"/>
          </w:tcPr>
          <w:p w14:paraId="3C04317C" w14:textId="2280890C" w:rsidR="00F15DA9" w:rsidRPr="00AE2F9C"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2</w:t>
            </w:r>
            <w:r w:rsidRPr="00AE2F9C">
              <w:rPr>
                <w:sz w:val="20"/>
                <w:szCs w:val="20"/>
              </w:rPr>
              <w:t>]</w:t>
            </w:r>
          </w:p>
        </w:tc>
      </w:tr>
      <w:tr w:rsidR="00F15DA9" w:rsidRPr="00E63D7B" w14:paraId="3ECA12E6" w14:textId="7729C7DC" w:rsidTr="00DA7E3D">
        <w:tc>
          <w:tcPr>
            <w:tcW w:w="3539" w:type="dxa"/>
          </w:tcPr>
          <w:p w14:paraId="5096D9A0" w14:textId="2074B520" w:rsidR="00F15DA9" w:rsidRPr="00E63D7B" w:rsidRDefault="00F15DA9" w:rsidP="00F15DA9">
            <w:pPr>
              <w:pStyle w:val="Default"/>
              <w:spacing w:after="120"/>
              <w:rPr>
                <w:sz w:val="20"/>
                <w:szCs w:val="20"/>
              </w:rPr>
            </w:pPr>
            <w:r w:rsidRPr="00E63D7B">
              <w:rPr>
                <w:sz w:val="20"/>
                <w:szCs w:val="20"/>
              </w:rPr>
              <w:t>Addressing air- and water-borne nutrient pollution</w:t>
            </w:r>
          </w:p>
        </w:tc>
        <w:tc>
          <w:tcPr>
            <w:tcW w:w="3544" w:type="dxa"/>
          </w:tcPr>
          <w:p w14:paraId="4627BF84" w14:textId="507B1B72" w:rsidR="00F15DA9" w:rsidRPr="00E63D7B" w:rsidRDefault="00806744" w:rsidP="00F15DA9">
            <w:pPr>
              <w:pStyle w:val="Default"/>
              <w:spacing w:after="120"/>
              <w:rPr>
                <w:sz w:val="20"/>
                <w:szCs w:val="20"/>
              </w:rPr>
            </w:pPr>
            <w:hyperlink r:id="rId20" w:history="1">
              <w:r w:rsidR="00F15DA9" w:rsidRPr="00E63D7B">
                <w:rPr>
                  <w:rStyle w:val="Hyperlink"/>
                  <w:sz w:val="20"/>
                  <w:szCs w:val="20"/>
                </w:rPr>
                <w:t>2019-2027 Strategic Plan</w:t>
              </w:r>
            </w:hyperlink>
            <w:r w:rsidR="00F15DA9" w:rsidRPr="00E63D7B">
              <w:rPr>
                <w:sz w:val="20"/>
                <w:szCs w:val="20"/>
              </w:rPr>
              <w:t xml:space="preserve">, Action Plan; </w:t>
            </w:r>
            <w:hyperlink r:id="rId21" w:history="1">
              <w:r w:rsidR="00F15DA9" w:rsidRPr="00E63D7B">
                <w:rPr>
                  <w:rStyle w:val="Hyperlink"/>
                  <w:sz w:val="20"/>
                  <w:szCs w:val="20"/>
                </w:rPr>
                <w:t>Plan of Action for Africa</w:t>
              </w:r>
            </w:hyperlink>
          </w:p>
        </w:tc>
        <w:tc>
          <w:tcPr>
            <w:tcW w:w="1933" w:type="dxa"/>
          </w:tcPr>
          <w:p w14:paraId="7DEB1679" w14:textId="51A662D1" w:rsidR="00F15DA9" w:rsidRPr="00E63D7B"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7</w:t>
            </w:r>
            <w:r w:rsidRPr="00AE2F9C">
              <w:rPr>
                <w:sz w:val="20"/>
                <w:szCs w:val="20"/>
              </w:rPr>
              <w:t>]</w:t>
            </w:r>
          </w:p>
        </w:tc>
      </w:tr>
      <w:tr w:rsidR="00F15DA9" w:rsidRPr="00E63D7B" w14:paraId="41DB6BEA" w14:textId="40074AA3" w:rsidTr="00DA7E3D">
        <w:tc>
          <w:tcPr>
            <w:tcW w:w="3539" w:type="dxa"/>
          </w:tcPr>
          <w:p w14:paraId="4371886D" w14:textId="10E85239" w:rsidR="00F15DA9" w:rsidRPr="00E63D7B" w:rsidRDefault="00F15DA9" w:rsidP="00F15DA9">
            <w:pPr>
              <w:pStyle w:val="Default"/>
              <w:spacing w:after="120"/>
              <w:rPr>
                <w:sz w:val="20"/>
                <w:szCs w:val="20"/>
              </w:rPr>
            </w:pPr>
            <w:r w:rsidRPr="00E63D7B">
              <w:rPr>
                <w:sz w:val="20"/>
                <w:szCs w:val="20"/>
              </w:rPr>
              <w:t>Agricultural sustainability (including best practice agri-environment provisions</w:t>
            </w:r>
            <w:r w:rsidR="00AA3123" w:rsidRPr="00E63D7B">
              <w:rPr>
                <w:sz w:val="20"/>
                <w:szCs w:val="20"/>
              </w:rPr>
              <w:t>,</w:t>
            </w:r>
            <w:r w:rsidR="00DA1646" w:rsidRPr="00E63D7B">
              <w:rPr>
                <w:sz w:val="20"/>
                <w:szCs w:val="20"/>
              </w:rPr>
              <w:t xml:space="preserve"> and the role of </w:t>
            </w:r>
            <w:r w:rsidR="00AA3123" w:rsidRPr="00E63D7B">
              <w:rPr>
                <w:sz w:val="20"/>
                <w:szCs w:val="20"/>
              </w:rPr>
              <w:t>incentives</w:t>
            </w:r>
            <w:r w:rsidRPr="00E63D7B">
              <w:rPr>
                <w:sz w:val="20"/>
                <w:szCs w:val="20"/>
              </w:rPr>
              <w:t>)</w:t>
            </w:r>
          </w:p>
        </w:tc>
        <w:tc>
          <w:tcPr>
            <w:tcW w:w="3544" w:type="dxa"/>
          </w:tcPr>
          <w:p w14:paraId="758BA512" w14:textId="1466D80B" w:rsidR="00F15DA9" w:rsidRPr="00E63D7B" w:rsidRDefault="00806744" w:rsidP="00F15DA9">
            <w:pPr>
              <w:pStyle w:val="Default"/>
              <w:spacing w:after="120"/>
              <w:rPr>
                <w:sz w:val="20"/>
                <w:szCs w:val="20"/>
              </w:rPr>
            </w:pPr>
            <w:hyperlink r:id="rId22" w:history="1">
              <w:r w:rsidR="00F15DA9" w:rsidRPr="00E63D7B">
                <w:rPr>
                  <w:rStyle w:val="Hyperlink"/>
                  <w:sz w:val="20"/>
                  <w:szCs w:val="20"/>
                </w:rPr>
                <w:t>2019-2027 Strategic Plan</w:t>
              </w:r>
            </w:hyperlink>
            <w:r w:rsidR="00F15DA9" w:rsidRPr="00E63D7B">
              <w:rPr>
                <w:sz w:val="20"/>
                <w:szCs w:val="20"/>
              </w:rPr>
              <w:t xml:space="preserve">, Action Plan; </w:t>
            </w:r>
            <w:hyperlink r:id="rId23" w:history="1">
              <w:r w:rsidR="00F15DA9" w:rsidRPr="00E63D7B">
                <w:rPr>
                  <w:rStyle w:val="Hyperlink"/>
                  <w:sz w:val="20"/>
                  <w:szCs w:val="20"/>
                </w:rPr>
                <w:t>Plan of Action for Africa</w:t>
              </w:r>
            </w:hyperlink>
            <w:r w:rsidR="007F4C7D" w:rsidRPr="00E63D7B">
              <w:rPr>
                <w:sz w:val="20"/>
                <w:szCs w:val="20"/>
              </w:rPr>
              <w:t>; multiple International Single Species Action Plans</w:t>
            </w:r>
          </w:p>
        </w:tc>
        <w:tc>
          <w:tcPr>
            <w:tcW w:w="1933" w:type="dxa"/>
          </w:tcPr>
          <w:p w14:paraId="09489DD3" w14:textId="7D444B3C" w:rsidR="00F15DA9" w:rsidRPr="00AE2F9C" w:rsidRDefault="00F15DA9" w:rsidP="00F15DA9">
            <w:pPr>
              <w:pStyle w:val="Default"/>
              <w:spacing w:after="120"/>
              <w:rPr>
                <w:sz w:val="20"/>
                <w:szCs w:val="20"/>
              </w:rPr>
            </w:pPr>
            <w:r w:rsidRPr="00AE2F9C">
              <w:rPr>
                <w:sz w:val="20"/>
                <w:szCs w:val="20"/>
              </w:rPr>
              <w:t>[</w:t>
            </w:r>
            <w:r w:rsidRPr="002B3912">
              <w:rPr>
                <w:sz w:val="20"/>
                <w:szCs w:val="20"/>
              </w:rPr>
              <w:t>Target</w:t>
            </w:r>
            <w:r w:rsidR="00DA1646" w:rsidRPr="002B3912">
              <w:rPr>
                <w:sz w:val="20"/>
                <w:szCs w:val="20"/>
              </w:rPr>
              <w:t>s</w:t>
            </w:r>
            <w:r w:rsidRPr="002B3912">
              <w:rPr>
                <w:sz w:val="20"/>
                <w:szCs w:val="20"/>
              </w:rPr>
              <w:t xml:space="preserve"> </w:t>
            </w:r>
            <w:r w:rsidR="00AE2F9C" w:rsidRPr="002B3912">
              <w:rPr>
                <w:sz w:val="20"/>
                <w:szCs w:val="20"/>
              </w:rPr>
              <w:t>10</w:t>
            </w:r>
            <w:r w:rsidR="00DA1646" w:rsidRPr="002B3912">
              <w:rPr>
                <w:sz w:val="20"/>
                <w:szCs w:val="20"/>
              </w:rPr>
              <w:t xml:space="preserve"> and 1</w:t>
            </w:r>
            <w:r w:rsidR="00AE2F9C" w:rsidRPr="002B3912">
              <w:rPr>
                <w:sz w:val="20"/>
                <w:szCs w:val="20"/>
              </w:rPr>
              <w:t>8</w:t>
            </w:r>
            <w:r w:rsidRPr="00AE2F9C">
              <w:rPr>
                <w:sz w:val="20"/>
                <w:szCs w:val="20"/>
              </w:rPr>
              <w:t>]</w:t>
            </w:r>
          </w:p>
        </w:tc>
      </w:tr>
      <w:tr w:rsidR="00C02F86" w:rsidRPr="00E63D7B" w14:paraId="5543F36D" w14:textId="234114D5" w:rsidTr="00DA7E3D">
        <w:tc>
          <w:tcPr>
            <w:tcW w:w="3539" w:type="dxa"/>
            <w:tcBorders>
              <w:bottom w:val="dotted" w:sz="4" w:space="0" w:color="auto"/>
            </w:tcBorders>
          </w:tcPr>
          <w:p w14:paraId="300F4AFA" w14:textId="4B80DB65" w:rsidR="00C02F86" w:rsidRPr="00E63D7B" w:rsidRDefault="00C02F86" w:rsidP="00C02F86">
            <w:pPr>
              <w:pStyle w:val="Default"/>
              <w:spacing w:after="120"/>
              <w:rPr>
                <w:sz w:val="20"/>
                <w:szCs w:val="20"/>
              </w:rPr>
            </w:pPr>
            <w:r w:rsidRPr="00E63D7B">
              <w:rPr>
                <w:sz w:val="20"/>
                <w:szCs w:val="20"/>
              </w:rPr>
              <w:t>Mainstreaming biodiversity requirements into other policies</w:t>
            </w:r>
            <w:r w:rsidR="00AA3123" w:rsidRPr="00E63D7B">
              <w:rPr>
                <w:sz w:val="20"/>
                <w:szCs w:val="20"/>
              </w:rPr>
              <w:t xml:space="preserve"> (including the positive and negative consequences of incentives)</w:t>
            </w:r>
          </w:p>
        </w:tc>
        <w:tc>
          <w:tcPr>
            <w:tcW w:w="3544" w:type="dxa"/>
            <w:tcBorders>
              <w:bottom w:val="dotted" w:sz="4" w:space="0" w:color="auto"/>
            </w:tcBorders>
          </w:tcPr>
          <w:p w14:paraId="55BC1549" w14:textId="2A5CC79F" w:rsidR="00C02F86" w:rsidRPr="00E63D7B" w:rsidRDefault="00806744" w:rsidP="00C02F86">
            <w:pPr>
              <w:pStyle w:val="Default"/>
              <w:spacing w:after="120"/>
              <w:rPr>
                <w:sz w:val="20"/>
                <w:szCs w:val="20"/>
              </w:rPr>
            </w:pPr>
            <w:hyperlink r:id="rId24" w:history="1">
              <w:r w:rsidR="00AE2F9C" w:rsidRPr="00E63D7B">
                <w:rPr>
                  <w:rStyle w:val="Hyperlink"/>
                  <w:sz w:val="20"/>
                  <w:szCs w:val="20"/>
                </w:rPr>
                <w:t>2019-2027 Strategic Plan</w:t>
              </w:r>
            </w:hyperlink>
            <w:r w:rsidR="004D45BD" w:rsidRPr="00E63D7B">
              <w:rPr>
                <w:sz w:val="20"/>
                <w:szCs w:val="20"/>
              </w:rPr>
              <w:t xml:space="preserve">, </w:t>
            </w:r>
            <w:hyperlink r:id="rId25" w:history="1">
              <w:r w:rsidR="00F15DA9" w:rsidRPr="00E63D7B">
                <w:rPr>
                  <w:rStyle w:val="Hyperlink"/>
                  <w:sz w:val="20"/>
                  <w:szCs w:val="20"/>
                </w:rPr>
                <w:t>Plan of Action for Africa</w:t>
              </w:r>
            </w:hyperlink>
            <w:r w:rsidR="00AA3123" w:rsidRPr="00E63D7B">
              <w:rPr>
                <w:sz w:val="20"/>
                <w:szCs w:val="20"/>
              </w:rPr>
              <w:t>, multiple International Single Species Action Plans</w:t>
            </w:r>
          </w:p>
        </w:tc>
        <w:tc>
          <w:tcPr>
            <w:tcW w:w="1933" w:type="dxa"/>
            <w:tcBorders>
              <w:bottom w:val="dotted" w:sz="4" w:space="0" w:color="auto"/>
            </w:tcBorders>
          </w:tcPr>
          <w:p w14:paraId="2B8981C4" w14:textId="1E75AB80" w:rsidR="00C02F86" w:rsidRPr="00AE2F9C" w:rsidRDefault="00C02F86" w:rsidP="00C02F86">
            <w:pPr>
              <w:pStyle w:val="Default"/>
              <w:spacing w:after="120"/>
              <w:rPr>
                <w:sz w:val="20"/>
                <w:szCs w:val="20"/>
              </w:rPr>
            </w:pPr>
            <w:r w:rsidRPr="00AE2F9C">
              <w:rPr>
                <w:sz w:val="20"/>
                <w:szCs w:val="20"/>
              </w:rPr>
              <w:t>[</w:t>
            </w:r>
            <w:r w:rsidRPr="002B3912">
              <w:rPr>
                <w:sz w:val="20"/>
                <w:szCs w:val="20"/>
              </w:rPr>
              <w:t>Target 1</w:t>
            </w:r>
            <w:r w:rsidR="00AE2F9C" w:rsidRPr="002B3912">
              <w:rPr>
                <w:sz w:val="20"/>
                <w:szCs w:val="20"/>
              </w:rPr>
              <w:t>4</w:t>
            </w:r>
            <w:r w:rsidR="00AA3123" w:rsidRPr="002B3912">
              <w:rPr>
                <w:sz w:val="20"/>
                <w:szCs w:val="20"/>
              </w:rPr>
              <w:t xml:space="preserve"> and 1</w:t>
            </w:r>
            <w:r w:rsidR="00AE2F9C" w:rsidRPr="002B3912">
              <w:rPr>
                <w:sz w:val="20"/>
                <w:szCs w:val="20"/>
              </w:rPr>
              <w:t>8</w:t>
            </w:r>
            <w:r w:rsidRPr="00AE2F9C">
              <w:rPr>
                <w:sz w:val="20"/>
                <w:szCs w:val="20"/>
              </w:rPr>
              <w:t>]</w:t>
            </w:r>
          </w:p>
        </w:tc>
      </w:tr>
      <w:tr w:rsidR="00F15DA9" w:rsidRPr="00E63D7B" w14:paraId="257ECF7B" w14:textId="7904BF99" w:rsidTr="00DA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dotted" w:sz="4" w:space="0" w:color="auto"/>
              <w:left w:val="dotted" w:sz="4" w:space="0" w:color="auto"/>
              <w:bottom w:val="dotted" w:sz="4" w:space="0" w:color="auto"/>
              <w:right w:val="dotted" w:sz="4" w:space="0" w:color="auto"/>
            </w:tcBorders>
          </w:tcPr>
          <w:p w14:paraId="6BB7E19D" w14:textId="45008030" w:rsidR="00F15DA9" w:rsidRPr="00E63D7B" w:rsidRDefault="00F15DA9" w:rsidP="00F15DA9">
            <w:pPr>
              <w:pStyle w:val="Default"/>
              <w:spacing w:after="120"/>
              <w:rPr>
                <w:sz w:val="20"/>
                <w:szCs w:val="20"/>
              </w:rPr>
            </w:pPr>
            <w:r w:rsidRPr="00E63D7B">
              <w:rPr>
                <w:sz w:val="20"/>
                <w:szCs w:val="20"/>
              </w:rPr>
              <w:t>Provision of suitable information for decision makers</w:t>
            </w:r>
          </w:p>
        </w:tc>
        <w:tc>
          <w:tcPr>
            <w:tcW w:w="3544" w:type="dxa"/>
            <w:tcBorders>
              <w:top w:val="dotted" w:sz="4" w:space="0" w:color="auto"/>
              <w:left w:val="dotted" w:sz="4" w:space="0" w:color="auto"/>
              <w:bottom w:val="dotted" w:sz="4" w:space="0" w:color="auto"/>
              <w:right w:val="dotted" w:sz="4" w:space="0" w:color="auto"/>
            </w:tcBorders>
          </w:tcPr>
          <w:p w14:paraId="08573D7F" w14:textId="785F6382" w:rsidR="00F15DA9" w:rsidRPr="00E63D7B" w:rsidRDefault="00806744" w:rsidP="00F15DA9">
            <w:pPr>
              <w:pStyle w:val="Default"/>
              <w:spacing w:after="120"/>
              <w:rPr>
                <w:sz w:val="20"/>
                <w:szCs w:val="20"/>
              </w:rPr>
            </w:pPr>
            <w:hyperlink r:id="rId26" w:history="1">
              <w:r w:rsidR="00AE2F9C" w:rsidRPr="00E63D7B">
                <w:rPr>
                  <w:rStyle w:val="Hyperlink"/>
                  <w:sz w:val="20"/>
                  <w:szCs w:val="20"/>
                </w:rPr>
                <w:t>2019-2027 Strategic Plan</w:t>
              </w:r>
            </w:hyperlink>
            <w:r w:rsidR="00F15DA9" w:rsidRPr="00E63D7B">
              <w:rPr>
                <w:sz w:val="20"/>
                <w:szCs w:val="20"/>
              </w:rPr>
              <w:t xml:space="preserve">, </w:t>
            </w:r>
            <w:hyperlink r:id="rId27" w:history="1">
              <w:r w:rsidR="00F15DA9" w:rsidRPr="00E63D7B">
                <w:rPr>
                  <w:rStyle w:val="Hyperlink"/>
                  <w:sz w:val="20"/>
                  <w:szCs w:val="20"/>
                </w:rPr>
                <w:t>Plan of Action for Africa</w:t>
              </w:r>
            </w:hyperlink>
          </w:p>
        </w:tc>
        <w:tc>
          <w:tcPr>
            <w:tcW w:w="1933" w:type="dxa"/>
            <w:tcBorders>
              <w:top w:val="dotted" w:sz="4" w:space="0" w:color="auto"/>
              <w:left w:val="dotted" w:sz="4" w:space="0" w:color="auto"/>
              <w:bottom w:val="dotted" w:sz="4" w:space="0" w:color="auto"/>
              <w:right w:val="dotted" w:sz="4" w:space="0" w:color="auto"/>
            </w:tcBorders>
          </w:tcPr>
          <w:p w14:paraId="15DEF58D" w14:textId="731B4A78" w:rsidR="00F15DA9" w:rsidRPr="00AE2F9C" w:rsidRDefault="00F15DA9" w:rsidP="00F15DA9">
            <w:pPr>
              <w:pStyle w:val="Default"/>
              <w:spacing w:after="120"/>
              <w:rPr>
                <w:sz w:val="20"/>
                <w:szCs w:val="20"/>
              </w:rPr>
            </w:pPr>
            <w:r w:rsidRPr="00AE2F9C">
              <w:rPr>
                <w:sz w:val="20"/>
                <w:szCs w:val="20"/>
              </w:rPr>
              <w:t>[</w:t>
            </w:r>
            <w:r w:rsidRPr="002B3912">
              <w:rPr>
                <w:sz w:val="20"/>
                <w:szCs w:val="20"/>
              </w:rPr>
              <w:t xml:space="preserve">Target </w:t>
            </w:r>
            <w:r w:rsidR="00AE2F9C" w:rsidRPr="002B3912">
              <w:rPr>
                <w:sz w:val="20"/>
                <w:szCs w:val="20"/>
              </w:rPr>
              <w:t>20</w:t>
            </w:r>
            <w:r w:rsidRPr="00AE2F9C">
              <w:rPr>
                <w:sz w:val="20"/>
                <w:szCs w:val="20"/>
              </w:rPr>
              <w:t>]</w:t>
            </w:r>
          </w:p>
        </w:tc>
      </w:tr>
      <w:bookmarkEnd w:id="9"/>
    </w:tbl>
    <w:p w14:paraId="25D42B5A" w14:textId="463740E6" w:rsidR="00330E77" w:rsidRDefault="00330E77" w:rsidP="00CC7733">
      <w:pPr>
        <w:pStyle w:val="Default"/>
        <w:rPr>
          <w:sz w:val="22"/>
          <w:szCs w:val="22"/>
        </w:rPr>
      </w:pPr>
    </w:p>
    <w:p w14:paraId="381B44E8" w14:textId="02CA7B17" w:rsidR="00330E77" w:rsidDel="005F5FAF" w:rsidRDefault="00937978" w:rsidP="00CC7733">
      <w:pPr>
        <w:pStyle w:val="Default"/>
        <w:rPr>
          <w:del w:id="10" w:author="David Stroud" w:date="2022-09-28T16:59:00Z"/>
          <w:sz w:val="22"/>
          <w:szCs w:val="22"/>
        </w:rPr>
      </w:pPr>
      <w:r>
        <w:rPr>
          <w:sz w:val="22"/>
          <w:szCs w:val="22"/>
        </w:rPr>
        <w:t xml:space="preserve">In the context of the need identified by GBF “to develop guidance materials”, </w:t>
      </w:r>
      <w:ins w:id="11" w:author="David Stroud" w:date="2022-09-28T19:14:00Z">
        <w:r w:rsidR="0010639A">
          <w:rPr>
            <w:sz w:val="22"/>
            <w:szCs w:val="22"/>
          </w:rPr>
          <w:t>t</w:t>
        </w:r>
      </w:ins>
      <w:ins w:id="12" w:author="David Stroud" w:date="2022-09-28T19:13:00Z">
        <w:r w:rsidR="00041A5C">
          <w:rPr>
            <w:sz w:val="22"/>
            <w:szCs w:val="22"/>
          </w:rPr>
          <w:t xml:space="preserve">he </w:t>
        </w:r>
      </w:ins>
      <w:ins w:id="13" w:author="David Stroud" w:date="2022-09-28T21:09:00Z">
        <w:r w:rsidR="002C4502">
          <w:rPr>
            <w:sz w:val="22"/>
            <w:szCs w:val="22"/>
          </w:rPr>
          <w:t>Technical Committee should monitor and, if appropriate</w:t>
        </w:r>
      </w:ins>
      <w:ins w:id="14" w:author="Birgit Drerup" w:date="2022-09-29T09:13:00Z">
        <w:r w:rsidR="006C435F">
          <w:rPr>
            <w:sz w:val="22"/>
            <w:szCs w:val="22"/>
          </w:rPr>
          <w:t>,</w:t>
        </w:r>
      </w:ins>
      <w:ins w:id="15" w:author="David Stroud" w:date="2022-09-28T21:09:00Z">
        <w:r w:rsidR="002C4502">
          <w:rPr>
            <w:sz w:val="22"/>
            <w:szCs w:val="22"/>
          </w:rPr>
          <w:t xml:space="preserve"> contribute to development of this guidance. </w:t>
        </w:r>
      </w:ins>
      <w:del w:id="16" w:author="David Stroud" w:date="2022-09-28T16:59:00Z">
        <w:r w:rsidDel="005F5FAF">
          <w:rPr>
            <w:sz w:val="22"/>
            <w:szCs w:val="22"/>
          </w:rPr>
          <w:delText>d</w:delText>
        </w:r>
        <w:r w:rsidR="00224A99" w:rsidDel="005F5FAF">
          <w:rPr>
            <w:sz w:val="22"/>
            <w:szCs w:val="22"/>
          </w:rPr>
          <w:delText xml:space="preserve">evelopment of </w:delText>
        </w:r>
        <w:r w:rsidR="004029A5" w:rsidDel="005F5FAF">
          <w:rPr>
            <w:sz w:val="22"/>
            <w:szCs w:val="22"/>
          </w:rPr>
          <w:delText xml:space="preserve">AEWA </w:delText>
        </w:r>
        <w:r w:rsidR="00224A99" w:rsidDel="005F5FAF">
          <w:rPr>
            <w:sz w:val="22"/>
            <w:szCs w:val="22"/>
          </w:rPr>
          <w:delText>guidance in relation to these issues would be desirable.</w:delText>
        </w:r>
      </w:del>
    </w:p>
    <w:p w14:paraId="6D70B761" w14:textId="59DB9E1C" w:rsidR="009F6278" w:rsidRDefault="009F6278" w:rsidP="00551709">
      <w:pPr>
        <w:pStyle w:val="ListParagraph"/>
        <w:autoSpaceDE w:val="0"/>
        <w:autoSpaceDN w:val="0"/>
        <w:adjustRightInd w:val="0"/>
        <w:spacing w:after="143" w:line="240" w:lineRule="auto"/>
        <w:jc w:val="both"/>
      </w:pPr>
    </w:p>
    <w:p w14:paraId="30FB5DD8" w14:textId="4528DE1A" w:rsidR="004D4F7A" w:rsidRPr="00EF73AD" w:rsidRDefault="004D4F7A" w:rsidP="004D4F7A">
      <w:pPr>
        <w:jc w:val="both"/>
        <w:rPr>
          <w:rFonts w:ascii="Times New Roman" w:hAnsi="Times New Roman" w:cs="Times New Roman"/>
          <w:color w:val="000000"/>
        </w:rPr>
      </w:pPr>
      <w:r>
        <w:rPr>
          <w:rFonts w:ascii="Times New Roman" w:hAnsi="Times New Roman" w:cs="Times New Roman"/>
          <w:b/>
          <w:bCs/>
          <w:sz w:val="24"/>
          <w:szCs w:val="24"/>
        </w:rPr>
        <w:t>Indicators</w:t>
      </w:r>
    </w:p>
    <w:p w14:paraId="439D71AE" w14:textId="672047CB" w:rsidR="00FD6A40" w:rsidRPr="00937978" w:rsidRDefault="00FD6A40" w:rsidP="00FD6A40">
      <w:pPr>
        <w:pStyle w:val="Default"/>
        <w:rPr>
          <w:sz w:val="22"/>
          <w:szCs w:val="22"/>
        </w:rPr>
      </w:pPr>
      <w:r w:rsidRPr="00937978">
        <w:rPr>
          <w:sz w:val="22"/>
          <w:szCs w:val="22"/>
        </w:rPr>
        <w:t>A suite of proposed headline indicators</w:t>
      </w:r>
      <w:r w:rsidRPr="00937978">
        <w:rPr>
          <w:rStyle w:val="FootnoteReference"/>
          <w:sz w:val="22"/>
          <w:szCs w:val="22"/>
        </w:rPr>
        <w:footnoteReference w:id="3"/>
      </w:r>
      <w:r w:rsidRPr="00937978">
        <w:rPr>
          <w:sz w:val="22"/>
          <w:szCs w:val="22"/>
        </w:rPr>
        <w:t xml:space="preserve"> are being developed as part of a monitoring framework for the Post-2020 Global Biodiversity Framework.  A number of these indicators directly </w:t>
      </w:r>
      <w:r w:rsidR="00DA7E3D" w:rsidRPr="00937978">
        <w:rPr>
          <w:sz w:val="22"/>
          <w:szCs w:val="22"/>
        </w:rPr>
        <w:t>assess</w:t>
      </w:r>
      <w:r w:rsidRPr="00937978">
        <w:rPr>
          <w:sz w:val="22"/>
          <w:szCs w:val="22"/>
        </w:rPr>
        <w:t xml:space="preserve"> issues already </w:t>
      </w:r>
      <w:r w:rsidR="00937978">
        <w:rPr>
          <w:sz w:val="22"/>
          <w:szCs w:val="22"/>
        </w:rPr>
        <w:t>evaluated</w:t>
      </w:r>
      <w:r w:rsidRPr="00937978">
        <w:rPr>
          <w:sz w:val="22"/>
          <w:szCs w:val="22"/>
        </w:rPr>
        <w:t xml:space="preserve"> by relevant indicators for AEWA’s Strategic Plan 2019-2027 (such as coverage or protected areas; Red List Index; </w:t>
      </w:r>
      <w:r w:rsidR="00DA7E3D" w:rsidRPr="00937978">
        <w:rPr>
          <w:sz w:val="22"/>
          <w:szCs w:val="22"/>
        </w:rPr>
        <w:t xml:space="preserve">and </w:t>
      </w:r>
      <w:r w:rsidRPr="00937978">
        <w:rPr>
          <w:sz w:val="22"/>
          <w:szCs w:val="22"/>
        </w:rPr>
        <w:t xml:space="preserve">extent to which harvesting is sustainable).  </w:t>
      </w:r>
    </w:p>
    <w:p w14:paraId="0A1EE85F" w14:textId="77777777" w:rsidR="00FD6A40" w:rsidRPr="00937978" w:rsidRDefault="00FD6A40" w:rsidP="00FD6A40">
      <w:pPr>
        <w:pStyle w:val="Default"/>
        <w:rPr>
          <w:sz w:val="22"/>
          <w:szCs w:val="22"/>
        </w:rPr>
      </w:pPr>
    </w:p>
    <w:p w14:paraId="594D6C2A" w14:textId="68722103" w:rsidR="004D4F7A" w:rsidRPr="00937978" w:rsidRDefault="00FD6A40" w:rsidP="00FD6A40">
      <w:pPr>
        <w:pStyle w:val="Default"/>
        <w:rPr>
          <w:sz w:val="22"/>
          <w:szCs w:val="22"/>
        </w:rPr>
      </w:pPr>
      <w:r w:rsidRPr="00937978">
        <w:rPr>
          <w:sz w:val="22"/>
          <w:szCs w:val="22"/>
        </w:rPr>
        <w:t>Upon finalisation of the Post-202</w:t>
      </w:r>
      <w:r w:rsidR="00DA7E3D" w:rsidRPr="00937978">
        <w:rPr>
          <w:sz w:val="22"/>
          <w:szCs w:val="22"/>
        </w:rPr>
        <w:t>0</w:t>
      </w:r>
      <w:r w:rsidRPr="00937978">
        <w:rPr>
          <w:sz w:val="22"/>
          <w:szCs w:val="22"/>
        </w:rPr>
        <w:t xml:space="preserve"> GBF and its monitoring framework, it would be desirable for</w:t>
      </w:r>
      <w:r w:rsidR="00DA7E3D" w:rsidRPr="00937978">
        <w:rPr>
          <w:sz w:val="22"/>
          <w:szCs w:val="22"/>
        </w:rPr>
        <w:t xml:space="preserve"> AEWA’s Technical Committee to assess the extent to which AEWA indicators can contribute to global reporting of the GBF.</w:t>
      </w:r>
    </w:p>
    <w:p w14:paraId="487C409C" w14:textId="57DAE7B4" w:rsidR="00FD6A40" w:rsidRDefault="00FD6A40" w:rsidP="00551709">
      <w:pPr>
        <w:pStyle w:val="ListParagraph"/>
        <w:autoSpaceDE w:val="0"/>
        <w:autoSpaceDN w:val="0"/>
        <w:adjustRightInd w:val="0"/>
        <w:spacing w:after="143" w:line="240" w:lineRule="auto"/>
        <w:jc w:val="both"/>
      </w:pPr>
    </w:p>
    <w:p w14:paraId="269804C2" w14:textId="3FD4CAB1" w:rsidR="004D4F7A" w:rsidRPr="00002DAA" w:rsidRDefault="00880414" w:rsidP="00002DAA">
      <w:pPr>
        <w:jc w:val="both"/>
        <w:rPr>
          <w:rFonts w:ascii="Times New Roman" w:hAnsi="Times New Roman" w:cs="Times New Roman"/>
          <w:b/>
          <w:bCs/>
          <w:sz w:val="24"/>
          <w:szCs w:val="24"/>
        </w:rPr>
      </w:pPr>
      <w:r w:rsidRPr="00002DAA">
        <w:rPr>
          <w:rFonts w:ascii="Times New Roman" w:hAnsi="Times New Roman" w:cs="Times New Roman"/>
          <w:b/>
          <w:bCs/>
          <w:sz w:val="24"/>
          <w:szCs w:val="24"/>
        </w:rPr>
        <w:t>Co-ordination</w:t>
      </w:r>
      <w:r w:rsidR="00002DAA">
        <w:rPr>
          <w:rFonts w:ascii="Times New Roman" w:hAnsi="Times New Roman" w:cs="Times New Roman"/>
          <w:b/>
          <w:bCs/>
          <w:sz w:val="24"/>
          <w:szCs w:val="24"/>
        </w:rPr>
        <w:t xml:space="preserve"> across the UN system</w:t>
      </w:r>
    </w:p>
    <w:p w14:paraId="6E68D329" w14:textId="1705C99D" w:rsidR="00880414" w:rsidRPr="00937978" w:rsidRDefault="00880414" w:rsidP="00DA7E3D">
      <w:pPr>
        <w:pStyle w:val="Default"/>
        <w:rPr>
          <w:sz w:val="22"/>
          <w:szCs w:val="22"/>
        </w:rPr>
      </w:pPr>
      <w:r w:rsidRPr="00937978">
        <w:rPr>
          <w:sz w:val="22"/>
          <w:szCs w:val="22"/>
        </w:rPr>
        <w:t xml:space="preserve">The draft GBF suggests that “the Environment Management Group and the Biodiversity Liaison Group </w:t>
      </w:r>
      <w:r w:rsidR="00002DAA" w:rsidRPr="00937978">
        <w:rPr>
          <w:sz w:val="22"/>
          <w:szCs w:val="22"/>
        </w:rPr>
        <w:t xml:space="preserve">[be invited] to </w:t>
      </w:r>
      <w:r w:rsidRPr="00937978">
        <w:rPr>
          <w:sz w:val="22"/>
          <w:szCs w:val="22"/>
        </w:rPr>
        <w:t>identify measures for effective and efficient implementation of the post-2920 global biodiversity framework across the United Nations system and report on the work to the [CBD] Conference of the Parties at its sixteenth meeting.”</w:t>
      </w:r>
    </w:p>
    <w:p w14:paraId="46E5CBDE" w14:textId="54143E50" w:rsidR="00880414" w:rsidRPr="00937978" w:rsidRDefault="00880414" w:rsidP="00DA7E3D">
      <w:pPr>
        <w:pStyle w:val="Default"/>
        <w:rPr>
          <w:sz w:val="22"/>
          <w:szCs w:val="22"/>
        </w:rPr>
      </w:pPr>
    </w:p>
    <w:p w14:paraId="27A75855" w14:textId="73F50316" w:rsidR="00002DAA" w:rsidRPr="00937978" w:rsidRDefault="00002DAA" w:rsidP="00DA7E3D">
      <w:pPr>
        <w:pStyle w:val="Default"/>
        <w:rPr>
          <w:sz w:val="22"/>
          <w:szCs w:val="22"/>
        </w:rPr>
      </w:pPr>
      <w:r w:rsidRPr="00937978">
        <w:rPr>
          <w:sz w:val="22"/>
          <w:szCs w:val="22"/>
        </w:rPr>
        <w:t>There would be scope for AEWA to contribute to such consideration, working through the Convention on Migratory Species.</w:t>
      </w:r>
    </w:p>
    <w:p w14:paraId="1464CDEB" w14:textId="77777777" w:rsidR="00002DAA" w:rsidRPr="00937978" w:rsidRDefault="00002DAA" w:rsidP="00DA7E3D">
      <w:pPr>
        <w:pStyle w:val="Default"/>
        <w:rPr>
          <w:sz w:val="22"/>
          <w:szCs w:val="22"/>
        </w:rPr>
      </w:pPr>
    </w:p>
    <w:p w14:paraId="2B427845" w14:textId="77777777" w:rsidR="004029A5" w:rsidRDefault="004029A5"/>
    <w:p w14:paraId="11A01163" w14:textId="7C177723" w:rsidR="004029A5" w:rsidRDefault="004029A5">
      <w:pPr>
        <w:sectPr w:rsidR="004029A5" w:rsidSect="008B31F8">
          <w:footerReference w:type="default" r:id="rId28"/>
          <w:headerReference w:type="first" r:id="rId29"/>
          <w:pgSz w:w="11906" w:h="16838"/>
          <w:pgMar w:top="1138" w:right="850" w:bottom="1138" w:left="850" w:header="288" w:footer="144" w:gutter="0"/>
          <w:cols w:space="708"/>
          <w:titlePg/>
          <w:docGrid w:linePitch="360"/>
        </w:sectPr>
      </w:pPr>
    </w:p>
    <w:p w14:paraId="3518B4D2" w14:textId="2EABD891" w:rsidR="00EA3085" w:rsidRPr="001E0BE1" w:rsidRDefault="00EA3085"/>
    <w:p w14:paraId="3841E3B9" w14:textId="06EBB053" w:rsidR="00F20144" w:rsidRPr="007F4C7D" w:rsidRDefault="00AC2034">
      <w:pPr>
        <w:rPr>
          <w:rFonts w:ascii="Times New Roman" w:hAnsi="Times New Roman" w:cs="Times New Roman"/>
          <w:sz w:val="24"/>
          <w:szCs w:val="24"/>
        </w:rPr>
      </w:pPr>
      <w:r w:rsidRPr="007F4C7D">
        <w:rPr>
          <w:rFonts w:ascii="Times New Roman" w:hAnsi="Times New Roman" w:cs="Times New Roman"/>
          <w:b/>
          <w:bCs/>
          <w:sz w:val="24"/>
          <w:szCs w:val="24"/>
        </w:rPr>
        <w:t>Table 1.</w:t>
      </w:r>
      <w:r w:rsidRPr="007F4C7D">
        <w:rPr>
          <w:rFonts w:ascii="Times New Roman" w:hAnsi="Times New Roman" w:cs="Times New Roman"/>
          <w:sz w:val="24"/>
          <w:szCs w:val="24"/>
        </w:rPr>
        <w:t xml:space="preserve">  Anticipated 2030 Action Targets</w:t>
      </w:r>
      <w:r w:rsidR="004677CB">
        <w:rPr>
          <w:rFonts w:ascii="Times New Roman" w:hAnsi="Times New Roman" w:cs="Times New Roman"/>
          <w:sz w:val="24"/>
          <w:szCs w:val="24"/>
        </w:rPr>
        <w:t xml:space="preserve"> </w:t>
      </w:r>
      <w:r w:rsidR="00880414">
        <w:rPr>
          <w:rFonts w:ascii="Times New Roman" w:hAnsi="Times New Roman" w:cs="Times New Roman"/>
          <w:sz w:val="24"/>
          <w:szCs w:val="24"/>
        </w:rPr>
        <w:t xml:space="preserve">of the Post-2020 Global Biodiversity Framework </w:t>
      </w:r>
      <w:r w:rsidR="004677CB">
        <w:rPr>
          <w:rFonts w:ascii="Times New Roman" w:hAnsi="Times New Roman" w:cs="Times New Roman"/>
          <w:sz w:val="24"/>
          <w:szCs w:val="24"/>
        </w:rPr>
        <w:t>ordered under broad issues and themes</w:t>
      </w:r>
      <w:r w:rsidRPr="007F4C7D">
        <w:rPr>
          <w:rStyle w:val="FootnoteReference"/>
          <w:rFonts w:ascii="Times New Roman" w:hAnsi="Times New Roman" w:cs="Times New Roman"/>
          <w:sz w:val="24"/>
          <w:szCs w:val="24"/>
        </w:rPr>
        <w:footnoteReference w:id="4"/>
      </w:r>
    </w:p>
    <w:tbl>
      <w:tblPr>
        <w:tblStyle w:val="TableGrid"/>
        <w:tblW w:w="0" w:type="auto"/>
        <w:tblLook w:val="04A0" w:firstRow="1" w:lastRow="0" w:firstColumn="1" w:lastColumn="0" w:noHBand="0" w:noVBand="1"/>
      </w:tblPr>
      <w:tblGrid>
        <w:gridCol w:w="3681"/>
        <w:gridCol w:w="5670"/>
        <w:gridCol w:w="4597"/>
      </w:tblGrid>
      <w:tr w:rsidR="00F20144" w:rsidRPr="00CD673E" w14:paraId="5C402D42" w14:textId="77777777" w:rsidTr="008D4D26">
        <w:trPr>
          <w:tblHeader/>
        </w:trPr>
        <w:tc>
          <w:tcPr>
            <w:tcW w:w="3681" w:type="dxa"/>
            <w:shd w:val="clear" w:color="auto" w:fill="D5DCE4" w:themeFill="text2" w:themeFillTint="33"/>
          </w:tcPr>
          <w:p w14:paraId="25B4F3FE" w14:textId="4CEB6E72" w:rsidR="00F20144" w:rsidRPr="00A9748E" w:rsidRDefault="00F20144" w:rsidP="00CD673E">
            <w:pPr>
              <w:spacing w:after="120"/>
              <w:rPr>
                <w:rFonts w:ascii="Times New Roman" w:hAnsi="Times New Roman" w:cs="Times New Roman"/>
                <w:b/>
                <w:bCs/>
              </w:rPr>
            </w:pPr>
          </w:p>
        </w:tc>
        <w:tc>
          <w:tcPr>
            <w:tcW w:w="5670" w:type="dxa"/>
            <w:shd w:val="clear" w:color="auto" w:fill="D5DCE4" w:themeFill="text2" w:themeFillTint="33"/>
          </w:tcPr>
          <w:p w14:paraId="2A0120EE" w14:textId="4565F45B" w:rsidR="00F20144" w:rsidRPr="00A9748E" w:rsidRDefault="005C6CCC" w:rsidP="00CD673E">
            <w:pPr>
              <w:spacing w:after="120"/>
              <w:rPr>
                <w:rFonts w:ascii="Times New Roman" w:hAnsi="Times New Roman" w:cs="Times New Roman"/>
                <w:b/>
                <w:bCs/>
              </w:rPr>
            </w:pPr>
            <w:r>
              <w:rPr>
                <w:rFonts w:ascii="Times New Roman" w:hAnsi="Times New Roman" w:cs="Times New Roman"/>
                <w:b/>
                <w:bCs/>
              </w:rPr>
              <w:t>Core e</w:t>
            </w:r>
            <w:r w:rsidR="00CD673E" w:rsidRPr="00A9748E">
              <w:rPr>
                <w:rFonts w:ascii="Times New Roman" w:hAnsi="Times New Roman" w:cs="Times New Roman"/>
                <w:b/>
                <w:bCs/>
              </w:rPr>
              <w:t>xisting AEWA decisions and tools</w:t>
            </w:r>
            <w:r w:rsidR="00815ADF">
              <w:rPr>
                <w:rStyle w:val="FootnoteReference"/>
                <w:rFonts w:ascii="Times New Roman" w:hAnsi="Times New Roman" w:cs="Times New Roman"/>
                <w:b/>
                <w:bCs/>
              </w:rPr>
              <w:footnoteReference w:id="5"/>
            </w:r>
          </w:p>
        </w:tc>
        <w:tc>
          <w:tcPr>
            <w:tcW w:w="4597" w:type="dxa"/>
            <w:shd w:val="clear" w:color="auto" w:fill="D5DCE4" w:themeFill="text2" w:themeFillTint="33"/>
          </w:tcPr>
          <w:p w14:paraId="08591325" w14:textId="324AFFBF" w:rsidR="00F20144" w:rsidRPr="00A9748E" w:rsidRDefault="00CD673E" w:rsidP="00CD673E">
            <w:pPr>
              <w:spacing w:after="120"/>
              <w:rPr>
                <w:rFonts w:ascii="Times New Roman" w:hAnsi="Times New Roman" w:cs="Times New Roman"/>
                <w:b/>
                <w:bCs/>
              </w:rPr>
            </w:pPr>
            <w:r w:rsidRPr="00A9748E">
              <w:rPr>
                <w:rFonts w:ascii="Times New Roman" w:hAnsi="Times New Roman" w:cs="Times New Roman"/>
                <w:b/>
                <w:bCs/>
              </w:rPr>
              <w:t>Relevance for AEWA implementation</w:t>
            </w:r>
          </w:p>
        </w:tc>
      </w:tr>
      <w:tr w:rsidR="00CD673E" w:rsidRPr="00030110" w14:paraId="046742B8" w14:textId="77777777" w:rsidTr="00CD673E">
        <w:tc>
          <w:tcPr>
            <w:tcW w:w="13948" w:type="dxa"/>
            <w:gridSpan w:val="3"/>
            <w:shd w:val="clear" w:color="auto" w:fill="E7E6E6" w:themeFill="background2"/>
          </w:tcPr>
          <w:p w14:paraId="48F54510" w14:textId="0C601903" w:rsidR="00CD673E" w:rsidRPr="00030110" w:rsidRDefault="00745181" w:rsidP="00CD673E">
            <w:pPr>
              <w:spacing w:after="120"/>
              <w:rPr>
                <w:rFonts w:ascii="Times New Roman" w:hAnsi="Times New Roman" w:cs="Times New Roman"/>
                <w:b/>
                <w:bCs/>
                <w:sz w:val="24"/>
                <w:szCs w:val="24"/>
              </w:rPr>
            </w:pPr>
            <w:r>
              <w:rPr>
                <w:rFonts w:ascii="Times New Roman" w:hAnsi="Times New Roman" w:cs="Times New Roman"/>
                <w:b/>
                <w:bCs/>
                <w:sz w:val="24"/>
                <w:szCs w:val="24"/>
              </w:rPr>
              <w:t>1</w:t>
            </w:r>
            <w:r w:rsidR="00CD673E" w:rsidRPr="00030110">
              <w:rPr>
                <w:rFonts w:ascii="Times New Roman" w:hAnsi="Times New Roman" w:cs="Times New Roman"/>
                <w:b/>
                <w:bCs/>
                <w:sz w:val="24"/>
                <w:szCs w:val="24"/>
              </w:rPr>
              <w:t xml:space="preserve">) </w:t>
            </w:r>
            <w:r w:rsidR="00A9748E" w:rsidRPr="00030110">
              <w:rPr>
                <w:rFonts w:ascii="Times New Roman" w:hAnsi="Times New Roman" w:cs="Times New Roman"/>
                <w:b/>
                <w:bCs/>
                <w:sz w:val="24"/>
                <w:szCs w:val="24"/>
              </w:rPr>
              <w:t xml:space="preserve"> </w:t>
            </w:r>
            <w:r w:rsidR="00CD673E" w:rsidRPr="00030110">
              <w:rPr>
                <w:rFonts w:ascii="Times New Roman" w:hAnsi="Times New Roman" w:cs="Times New Roman"/>
                <w:b/>
                <w:bCs/>
                <w:sz w:val="24"/>
                <w:szCs w:val="24"/>
              </w:rPr>
              <w:t>Reducing threats to biodiversity</w:t>
            </w:r>
          </w:p>
        </w:tc>
      </w:tr>
      <w:tr w:rsidR="00F20144" w14:paraId="09A3DD68" w14:textId="77777777" w:rsidTr="008D4D26">
        <w:tc>
          <w:tcPr>
            <w:tcW w:w="3681" w:type="dxa"/>
          </w:tcPr>
          <w:p w14:paraId="329443DF" w14:textId="5DAC41DC" w:rsidR="00F20144" w:rsidRPr="00901F77" w:rsidRDefault="00F20144" w:rsidP="00F20144">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spatial planning for land-</w:t>
            </w:r>
            <w:r w:rsidR="00745181">
              <w:rPr>
                <w:rFonts w:ascii="Times New Roman" w:hAnsi="Times New Roman" w:cs="Times New Roman"/>
                <w:b/>
                <w:bCs/>
                <w:sz w:val="24"/>
                <w:szCs w:val="24"/>
              </w:rPr>
              <w:t>and sea-</w:t>
            </w:r>
            <w:r w:rsidRPr="00901F77">
              <w:rPr>
                <w:rFonts w:ascii="Times New Roman" w:hAnsi="Times New Roman" w:cs="Times New Roman"/>
                <w:b/>
                <w:bCs/>
                <w:sz w:val="24"/>
                <w:szCs w:val="24"/>
              </w:rPr>
              <w:t>use</w:t>
            </w:r>
            <w:r w:rsidR="00022924" w:rsidRPr="00901F77">
              <w:rPr>
                <w:rFonts w:ascii="Times New Roman" w:hAnsi="Times New Roman" w:cs="Times New Roman"/>
                <w:b/>
                <w:bCs/>
                <w:sz w:val="24"/>
                <w:szCs w:val="24"/>
              </w:rPr>
              <w:t xml:space="preserve"> and </w:t>
            </w:r>
            <w:r w:rsidR="00745181">
              <w:rPr>
                <w:rFonts w:ascii="Times New Roman" w:hAnsi="Times New Roman" w:cs="Times New Roman"/>
                <w:b/>
                <w:bCs/>
                <w:sz w:val="24"/>
                <w:szCs w:val="24"/>
              </w:rPr>
              <w:t>retention of intact and wilderness areas</w:t>
            </w:r>
          </w:p>
          <w:p w14:paraId="08774066" w14:textId="7F531D89" w:rsidR="00F20144" w:rsidRPr="00A9748E" w:rsidRDefault="00F20144" w:rsidP="00F20144">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Pr="00A9748E">
              <w:rPr>
                <w:rFonts w:ascii="Times New Roman" w:hAnsi="Times New Roman" w:cs="Times New Roman"/>
              </w:rPr>
              <w:t xml:space="preserve">  </w:t>
            </w:r>
            <w:r w:rsidR="00745181" w:rsidRPr="002B3912">
              <w:rPr>
                <w:rFonts w:ascii="Times New Roman" w:hAnsi="Times New Roman" w:cs="Times New Roman"/>
              </w:rPr>
              <w:t>Ensure that all land and sea areas globally are under integrated biodiversity-inclusive spatial planning addressing land- and sea-use change, retaining existing intact and wilderness areas.</w:t>
            </w:r>
            <w:r w:rsidR="00A63BA3" w:rsidRPr="00A9748E">
              <w:rPr>
                <w:rFonts w:ascii="Times New Roman" w:hAnsi="Times New Roman" w:cs="Times New Roman"/>
              </w:rPr>
              <w:t>]</w:t>
            </w:r>
          </w:p>
        </w:tc>
        <w:tc>
          <w:tcPr>
            <w:tcW w:w="5670" w:type="dxa"/>
          </w:tcPr>
          <w:p w14:paraId="219BB8B6" w14:textId="77777777" w:rsidR="00B32955" w:rsidRDefault="00B32955" w:rsidP="00277909">
            <w:pPr>
              <w:spacing w:after="120"/>
              <w:rPr>
                <w:rFonts w:ascii="Times New Roman" w:hAnsi="Times New Roman" w:cs="Times New Roman"/>
              </w:rPr>
            </w:pPr>
          </w:p>
          <w:p w14:paraId="66D41AFE" w14:textId="4521022A" w:rsidR="00F20144" w:rsidRDefault="00277909" w:rsidP="00277909">
            <w:pPr>
              <w:spacing w:after="120"/>
              <w:rPr>
                <w:rFonts w:ascii="Times New Roman" w:hAnsi="Times New Roman" w:cs="Times New Roman"/>
              </w:rPr>
            </w:pPr>
            <w:r w:rsidRPr="00277909">
              <w:rPr>
                <w:rFonts w:ascii="Times New Roman" w:hAnsi="Times New Roman" w:cs="Times New Roman"/>
              </w:rPr>
              <w:t xml:space="preserve">Target 4.3 of the </w:t>
            </w:r>
            <w:hyperlink r:id="rId30" w:history="1">
              <w:r w:rsidR="00F15DA9" w:rsidRPr="00F15DA9">
                <w:rPr>
                  <w:rStyle w:val="Hyperlink"/>
                  <w:rFonts w:ascii="Times New Roman" w:hAnsi="Times New Roman" w:cs="Times New Roman"/>
                </w:rPr>
                <w:t>2019-2027 Strategic Plan</w:t>
              </w:r>
            </w:hyperlink>
            <w:r w:rsidR="00F15DA9">
              <w:rPr>
                <w:rFonts w:ascii="Times New Roman" w:hAnsi="Times New Roman" w:cs="Times New Roman"/>
              </w:rPr>
              <w:t xml:space="preserve"> </w:t>
            </w:r>
            <w:r w:rsidRPr="00277909">
              <w:rPr>
                <w:rFonts w:ascii="Times New Roman" w:hAnsi="Times New Roman" w:cs="Times New Roman"/>
              </w:rPr>
              <w:t>aims to identify and integrate national habitat conservation and management priorities into relevant sectoral policies.</w:t>
            </w:r>
          </w:p>
          <w:p w14:paraId="76B9C60F" w14:textId="5CC712EB" w:rsidR="00B32955" w:rsidRDefault="00B32955" w:rsidP="00277909">
            <w:pPr>
              <w:spacing w:after="120"/>
              <w:rPr>
                <w:rFonts w:ascii="Times New Roman" w:hAnsi="Times New Roman" w:cs="Times New Roman"/>
              </w:rPr>
            </w:pPr>
            <w:r w:rsidRPr="00B32955">
              <w:rPr>
                <w:rFonts w:ascii="Times New Roman" w:hAnsi="Times New Roman" w:cs="Times New Roman"/>
              </w:rPr>
              <w:t xml:space="preserve">The Agreement’s Action Plan (3.2.3) requires that “Parties shall endeavour to make wise and sustainable use of all of the wetlands in their territory. </w:t>
            </w:r>
            <w:r>
              <w:rPr>
                <w:rFonts w:ascii="Times New Roman" w:hAnsi="Times New Roman" w:cs="Times New Roman"/>
              </w:rPr>
              <w:t xml:space="preserve"> </w:t>
            </w:r>
            <w:proofErr w:type="gramStart"/>
            <w:r w:rsidRPr="00B32955">
              <w:rPr>
                <w:rFonts w:ascii="Times New Roman" w:hAnsi="Times New Roman" w:cs="Times New Roman"/>
              </w:rPr>
              <w:t>In particular they</w:t>
            </w:r>
            <w:proofErr w:type="gramEnd"/>
            <w:r w:rsidRPr="00B32955">
              <w:rPr>
                <w:rFonts w:ascii="Times New Roman" w:hAnsi="Times New Roman" w:cs="Times New Roman"/>
              </w:rPr>
              <w:t xml:space="preserve"> shall endeavour to avoid degradation and loss of habitats that support populations listed in Table 1 through the introduction of appropriate regulations or standards and control measures. …”  </w:t>
            </w:r>
          </w:p>
          <w:p w14:paraId="003CB526" w14:textId="096AB053" w:rsidR="00277909" w:rsidRDefault="00277909" w:rsidP="004677CB">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the following Ramsar Handbook</w:t>
            </w:r>
            <w:r w:rsidR="00596D21">
              <w:rPr>
                <w:rFonts w:ascii="Times New Roman" w:hAnsi="Times New Roman" w:cs="Times New Roman"/>
              </w:rPr>
              <w:t>s</w:t>
            </w:r>
            <w:r>
              <w:rPr>
                <w:rFonts w:ascii="Times New Roman" w:hAnsi="Times New Roman" w:cs="Times New Roman"/>
              </w:rPr>
              <w:t>:</w:t>
            </w:r>
          </w:p>
          <w:p w14:paraId="6B2936A1" w14:textId="77777777" w:rsidR="00596D21" w:rsidRPr="002B3912" w:rsidRDefault="00806744" w:rsidP="002B3912">
            <w:pPr>
              <w:pStyle w:val="ListParagraph"/>
              <w:numPr>
                <w:ilvl w:val="0"/>
                <w:numId w:val="19"/>
              </w:numPr>
              <w:ind w:left="357" w:hanging="357"/>
              <w:rPr>
                <w:rFonts w:ascii="Times New Roman" w:hAnsi="Times New Roman" w:cs="Times New Roman"/>
              </w:rPr>
            </w:pPr>
            <w:hyperlink r:id="rId31" w:history="1">
              <w:r w:rsidR="00596D21" w:rsidRPr="002B3912">
                <w:rPr>
                  <w:rStyle w:val="Hyperlink"/>
                  <w:rFonts w:ascii="Times New Roman" w:hAnsi="Times New Roman" w:cs="Times New Roman"/>
                </w:rPr>
                <w:t>No. 2:  National Wetland Policies</w:t>
              </w:r>
            </w:hyperlink>
          </w:p>
          <w:p w14:paraId="61EE3B54" w14:textId="52178CD7" w:rsidR="00B32955" w:rsidRPr="008A6F40" w:rsidRDefault="00806744" w:rsidP="002B3912">
            <w:pPr>
              <w:pStyle w:val="ListParagraph"/>
              <w:numPr>
                <w:ilvl w:val="0"/>
                <w:numId w:val="6"/>
              </w:numPr>
              <w:spacing w:after="120"/>
              <w:ind w:left="357" w:hanging="357"/>
            </w:pPr>
            <w:hyperlink r:id="rId32" w:history="1">
              <w:r w:rsidR="00277909" w:rsidRPr="00596D21">
                <w:rPr>
                  <w:rStyle w:val="Hyperlink"/>
                  <w:rFonts w:ascii="Times New Roman" w:hAnsi="Times New Roman" w:cs="Times New Roman"/>
                </w:rPr>
                <w:t>No 8:  Water</w:t>
              </w:r>
              <w:r w:rsidR="00340FEE" w:rsidRPr="00596D21">
                <w:rPr>
                  <w:rStyle w:val="Hyperlink"/>
                  <w:rFonts w:ascii="Times New Roman" w:hAnsi="Times New Roman" w:cs="Times New Roman"/>
                </w:rPr>
                <w:t>-</w:t>
              </w:r>
              <w:r w:rsidR="00277909" w:rsidRPr="00596D21">
                <w:rPr>
                  <w:rStyle w:val="Hyperlink"/>
                  <w:rFonts w:ascii="Times New Roman" w:hAnsi="Times New Roman" w:cs="Times New Roman"/>
                </w:rPr>
                <w:t>related guidance</w:t>
              </w:r>
            </w:hyperlink>
            <w:r w:rsidR="00596D21" w:rsidRPr="00551709">
              <w:rPr>
                <w:rStyle w:val="Hyperlink"/>
                <w:rFonts w:ascii="Times New Roman" w:hAnsi="Times New Roman" w:cs="Times New Roman"/>
              </w:rPr>
              <w:t xml:space="preserve"> </w:t>
            </w:r>
          </w:p>
        </w:tc>
        <w:tc>
          <w:tcPr>
            <w:tcW w:w="4597" w:type="dxa"/>
          </w:tcPr>
          <w:p w14:paraId="7D329D08" w14:textId="18E00E31" w:rsidR="00F20144" w:rsidRPr="00A9748E" w:rsidRDefault="00A9748E" w:rsidP="00F20144">
            <w:pPr>
              <w:spacing w:after="120"/>
              <w:rPr>
                <w:rFonts w:ascii="Times New Roman" w:hAnsi="Times New Roman" w:cs="Times New Roman"/>
                <w:b/>
                <w:bCs/>
              </w:rPr>
            </w:pPr>
            <w:r w:rsidRPr="00A9748E">
              <w:rPr>
                <w:rFonts w:ascii="Times New Roman" w:hAnsi="Times New Roman" w:cs="Times New Roman"/>
                <w:b/>
                <w:bCs/>
              </w:rPr>
              <w:t>Highly relevant</w:t>
            </w:r>
          </w:p>
          <w:p w14:paraId="70880B73" w14:textId="1E54E37E" w:rsidR="009A7C35" w:rsidRDefault="00022924" w:rsidP="00610222">
            <w:pPr>
              <w:spacing w:after="120"/>
              <w:rPr>
                <w:rFonts w:ascii="Times New Roman" w:hAnsi="Times New Roman" w:cs="Times New Roman"/>
              </w:rPr>
            </w:pPr>
            <w:r>
              <w:rPr>
                <w:rFonts w:ascii="Times New Roman" w:hAnsi="Times New Roman" w:cs="Times New Roman"/>
              </w:rPr>
              <w:t xml:space="preserve">Establishment of </w:t>
            </w:r>
            <w:r w:rsidR="000D4072">
              <w:rPr>
                <w:rFonts w:ascii="Times New Roman" w:hAnsi="Times New Roman" w:cs="Times New Roman"/>
              </w:rPr>
              <w:t>spatial</w:t>
            </w:r>
            <w:r>
              <w:rPr>
                <w:rFonts w:ascii="Times New Roman" w:hAnsi="Times New Roman" w:cs="Times New Roman"/>
              </w:rPr>
              <w:t xml:space="preserve"> planning </w:t>
            </w:r>
            <w:r w:rsidR="000D4072">
              <w:rPr>
                <w:rFonts w:ascii="Times New Roman" w:hAnsi="Times New Roman" w:cs="Times New Roman"/>
              </w:rPr>
              <w:t xml:space="preserve">measures </w:t>
            </w:r>
            <w:r>
              <w:rPr>
                <w:rFonts w:ascii="Times New Roman" w:hAnsi="Times New Roman" w:cs="Times New Roman"/>
              </w:rPr>
              <w:t xml:space="preserve">is a critical means </w:t>
            </w:r>
            <w:r w:rsidR="009A7C35">
              <w:rPr>
                <w:rFonts w:ascii="Times New Roman" w:hAnsi="Times New Roman" w:cs="Times New Roman"/>
              </w:rPr>
              <w:t xml:space="preserve">by </w:t>
            </w:r>
            <w:r>
              <w:rPr>
                <w:rFonts w:ascii="Times New Roman" w:hAnsi="Times New Roman" w:cs="Times New Roman"/>
              </w:rPr>
              <w:t xml:space="preserve">which </w:t>
            </w:r>
            <w:r w:rsidR="009A7C35">
              <w:rPr>
                <w:rFonts w:ascii="Times New Roman" w:hAnsi="Times New Roman" w:cs="Times New Roman"/>
              </w:rPr>
              <w:t xml:space="preserve">good </w:t>
            </w:r>
            <w:r>
              <w:rPr>
                <w:rFonts w:ascii="Times New Roman" w:hAnsi="Times New Roman" w:cs="Times New Roman"/>
              </w:rPr>
              <w:t>decision</w:t>
            </w:r>
            <w:r w:rsidR="009A7C35">
              <w:rPr>
                <w:rFonts w:ascii="Times New Roman" w:hAnsi="Times New Roman" w:cs="Times New Roman"/>
              </w:rPr>
              <w:t>-making</w:t>
            </w:r>
            <w:r>
              <w:rPr>
                <w:rFonts w:ascii="Times New Roman" w:hAnsi="Times New Roman" w:cs="Times New Roman"/>
              </w:rPr>
              <w:t xml:space="preserve"> relating to </w:t>
            </w:r>
            <w:r w:rsidR="009A7C35">
              <w:rPr>
                <w:rFonts w:ascii="Times New Roman" w:hAnsi="Times New Roman" w:cs="Times New Roman"/>
              </w:rPr>
              <w:t xml:space="preserve">the </w:t>
            </w:r>
            <w:r w:rsidR="000D4072">
              <w:rPr>
                <w:rFonts w:ascii="Times New Roman" w:hAnsi="Times New Roman" w:cs="Times New Roman"/>
              </w:rPr>
              <w:t xml:space="preserve">use </w:t>
            </w:r>
            <w:r w:rsidR="009A7C35">
              <w:rPr>
                <w:rFonts w:ascii="Times New Roman" w:hAnsi="Times New Roman" w:cs="Times New Roman"/>
              </w:rPr>
              <w:t xml:space="preserve">of land and sea </w:t>
            </w:r>
            <w:r w:rsidR="000D4072">
              <w:rPr>
                <w:rFonts w:ascii="Times New Roman" w:hAnsi="Times New Roman" w:cs="Times New Roman"/>
              </w:rPr>
              <w:t>can</w:t>
            </w:r>
            <w:r>
              <w:rPr>
                <w:rFonts w:ascii="Times New Roman" w:hAnsi="Times New Roman" w:cs="Times New Roman"/>
              </w:rPr>
              <w:t xml:space="preserve"> be made.</w:t>
            </w:r>
            <w:r w:rsidR="000D4072">
              <w:rPr>
                <w:rFonts w:ascii="Times New Roman" w:hAnsi="Times New Roman" w:cs="Times New Roman"/>
              </w:rPr>
              <w:t xml:space="preserve">  </w:t>
            </w:r>
            <w:r w:rsidR="00BB1A63">
              <w:rPr>
                <w:rFonts w:ascii="Times New Roman" w:hAnsi="Times New Roman" w:cs="Times New Roman"/>
              </w:rPr>
              <w:t>Such decision making should follow the principles of the Ecosystem Approach.</w:t>
            </w:r>
          </w:p>
          <w:p w14:paraId="0B670127" w14:textId="29B59023" w:rsidR="00B32955" w:rsidRPr="00A9748E" w:rsidRDefault="009A7C35" w:rsidP="00B32955">
            <w:pPr>
              <w:spacing w:after="120"/>
              <w:rPr>
                <w:rFonts w:ascii="Times New Roman" w:hAnsi="Times New Roman" w:cs="Times New Roman"/>
              </w:rPr>
            </w:pPr>
            <w:r>
              <w:rPr>
                <w:rFonts w:ascii="Times New Roman" w:hAnsi="Times New Roman" w:cs="Times New Roman"/>
              </w:rPr>
              <w:t>Such decisions</w:t>
            </w:r>
            <w:r w:rsidR="000D4072">
              <w:rPr>
                <w:rFonts w:ascii="Times New Roman" w:hAnsi="Times New Roman" w:cs="Times New Roman"/>
              </w:rPr>
              <w:t xml:space="preserve"> can control and determine habitat suitability beyond protected areas</w:t>
            </w:r>
            <w:r>
              <w:rPr>
                <w:rFonts w:ascii="Times New Roman" w:hAnsi="Times New Roman" w:cs="Times New Roman"/>
              </w:rPr>
              <w:t>, thus providing for the requirements of dispersed waterbirds for which protected areas in themselves are an ineffective conservation response.</w:t>
            </w:r>
          </w:p>
        </w:tc>
      </w:tr>
      <w:tr w:rsidR="00745181" w14:paraId="10ED3898" w14:textId="77777777" w:rsidTr="002B3912">
        <w:tc>
          <w:tcPr>
            <w:tcW w:w="3681" w:type="dxa"/>
          </w:tcPr>
          <w:p w14:paraId="080C9563" w14:textId="5BBC498A"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 xml:space="preserve">Issue – </w:t>
            </w:r>
            <w:r>
              <w:rPr>
                <w:rFonts w:ascii="Times New Roman" w:hAnsi="Times New Roman" w:cs="Times New Roman"/>
                <w:b/>
                <w:bCs/>
                <w:sz w:val="24"/>
                <w:szCs w:val="24"/>
              </w:rPr>
              <w:t>promotion of marine and terrestrial ecosystem restoration and connectivity</w:t>
            </w:r>
          </w:p>
          <w:p w14:paraId="1573D16C" w14:textId="67806780" w:rsidR="00745181" w:rsidRPr="00901F77" w:rsidRDefault="00745181" w:rsidP="00745181">
            <w:pPr>
              <w:spacing w:after="120"/>
              <w:rPr>
                <w:rFonts w:ascii="Times New Roman" w:hAnsi="Times New Roman" w:cs="Times New Roman"/>
                <w:b/>
                <w:bCs/>
                <w:sz w:val="24"/>
                <w:szCs w:val="24"/>
              </w:rPr>
            </w:pPr>
            <w:r w:rsidRPr="00A9748E">
              <w:rPr>
                <w:rFonts w:ascii="Times New Roman" w:hAnsi="Times New Roman" w:cs="Times New Roman"/>
              </w:rPr>
              <w:t>[</w:t>
            </w:r>
            <w:r w:rsidRPr="006946D6">
              <w:rPr>
                <w:rFonts w:ascii="Times New Roman" w:hAnsi="Times New Roman" w:cs="Times New Roman"/>
                <w:b/>
                <w:bCs/>
              </w:rPr>
              <w:t>Target 2.</w:t>
            </w:r>
            <w:r w:rsidRPr="006946D6">
              <w:rPr>
                <w:rFonts w:ascii="Times New Roman" w:hAnsi="Times New Roman" w:cs="Times New Roman"/>
              </w:rPr>
              <w:t xml:space="preserve">  </w:t>
            </w:r>
            <w:r w:rsidR="006946D6" w:rsidRPr="002B3912">
              <w:rPr>
                <w:rFonts w:ascii="Times New Roman" w:hAnsi="Times New Roman" w:cs="Times New Roman"/>
                <w:kern w:val="22"/>
              </w:rPr>
              <w:t xml:space="preserve">Ensure that at least 20 per cent of degraded freshwater, marine and terrestrial ecosystems are under restoration, ensuring connectivity </w:t>
            </w:r>
            <w:r w:rsidR="006946D6" w:rsidRPr="002B3912">
              <w:rPr>
                <w:rFonts w:ascii="Times New Roman" w:hAnsi="Times New Roman" w:cs="Times New Roman"/>
                <w:kern w:val="22"/>
              </w:rPr>
              <w:lastRenderedPageBreak/>
              <w:t>among them and focusing on priority ecosystems.</w:t>
            </w:r>
            <w:r w:rsidRPr="006946D6">
              <w:rPr>
                <w:rFonts w:ascii="Times New Roman" w:hAnsi="Times New Roman" w:cs="Times New Roman"/>
              </w:rPr>
              <w:t>]</w:t>
            </w:r>
          </w:p>
        </w:tc>
        <w:tc>
          <w:tcPr>
            <w:tcW w:w="5670" w:type="dxa"/>
            <w:shd w:val="clear" w:color="auto" w:fill="auto"/>
          </w:tcPr>
          <w:p w14:paraId="77356012" w14:textId="77777777" w:rsidR="005142EA" w:rsidRDefault="005142EA" w:rsidP="005142EA">
            <w:pPr>
              <w:rPr>
                <w:rFonts w:ascii="Times New Roman" w:hAnsi="Times New Roman" w:cs="Times New Roman"/>
              </w:rPr>
            </w:pPr>
            <w:r w:rsidRPr="00B32955">
              <w:rPr>
                <w:rFonts w:ascii="Times New Roman" w:hAnsi="Times New Roman" w:cs="Times New Roman"/>
                <w:b/>
                <w:bCs/>
              </w:rPr>
              <w:lastRenderedPageBreak/>
              <w:t>Technical guidance</w:t>
            </w:r>
            <w:r w:rsidRPr="00B32955">
              <w:rPr>
                <w:rFonts w:ascii="Times New Roman" w:hAnsi="Times New Roman" w:cs="Times New Roman"/>
              </w:rPr>
              <w:t xml:space="preserve"> on wetland restoration techniques is </w:t>
            </w:r>
            <w:r>
              <w:rPr>
                <w:rFonts w:ascii="Times New Roman" w:hAnsi="Times New Roman" w:cs="Times New Roman"/>
              </w:rPr>
              <w:t xml:space="preserve">available via: </w:t>
            </w:r>
          </w:p>
          <w:p w14:paraId="2E0BE96C" w14:textId="77777777" w:rsidR="00745181" w:rsidRPr="002B3912" w:rsidRDefault="00806744">
            <w:pPr>
              <w:pStyle w:val="ListParagraph"/>
              <w:numPr>
                <w:ilvl w:val="0"/>
                <w:numId w:val="16"/>
              </w:numPr>
              <w:spacing w:after="120"/>
              <w:rPr>
                <w:rStyle w:val="Hyperlink"/>
                <w:rFonts w:ascii="Times New Roman" w:hAnsi="Times New Roman" w:cs="Times New Roman"/>
                <w:color w:val="auto"/>
                <w:u w:val="none"/>
              </w:rPr>
            </w:pPr>
            <w:hyperlink r:id="rId33" w:history="1">
              <w:r w:rsidR="005142EA" w:rsidRPr="005142EA">
                <w:rPr>
                  <w:rStyle w:val="Hyperlink"/>
                  <w:rFonts w:ascii="Times New Roman" w:hAnsi="Times New Roman" w:cs="Times New Roman"/>
                  <w:color w:val="2A6496"/>
                </w:rPr>
                <w:t>Guidance on taking a systematic approach to responding to waterbird declines: a checklist of potential actions</w:t>
              </w:r>
            </w:hyperlink>
          </w:p>
          <w:p w14:paraId="1294AA31" w14:textId="11C6B6A6" w:rsidR="00596D21" w:rsidRPr="002B3912" w:rsidRDefault="00596D21" w:rsidP="002B3912">
            <w:pPr>
              <w:keepNext/>
              <w:rPr>
                <w:rFonts w:ascii="Times New Roman" w:hAnsi="Times New Roman" w:cs="Times New Roman"/>
              </w:rPr>
            </w:pPr>
            <w:r w:rsidRPr="002B3912">
              <w:rPr>
                <w:rFonts w:ascii="Times New Roman" w:hAnsi="Times New Roman" w:cs="Times New Roman"/>
                <w:b/>
                <w:bCs/>
              </w:rPr>
              <w:t>Tools</w:t>
            </w:r>
            <w:r w:rsidRPr="002B3912">
              <w:rPr>
                <w:rFonts w:ascii="Times New Roman" w:hAnsi="Times New Roman" w:cs="Times New Roman"/>
              </w:rPr>
              <w:t xml:space="preserve"> include the following Ramsar Handbook:</w:t>
            </w:r>
          </w:p>
          <w:p w14:paraId="1735DACD" w14:textId="05BBD986" w:rsidR="00596D21" w:rsidRPr="002B3912" w:rsidRDefault="00806744" w:rsidP="002B3912">
            <w:pPr>
              <w:pStyle w:val="ListParagraph"/>
              <w:keepNext/>
              <w:numPr>
                <w:ilvl w:val="0"/>
                <w:numId w:val="6"/>
              </w:numPr>
              <w:spacing w:after="60"/>
              <w:ind w:left="357" w:hanging="357"/>
              <w:contextualSpacing w:val="0"/>
              <w:rPr>
                <w:rFonts w:ascii="Times New Roman" w:hAnsi="Times New Roman" w:cs="Times New Roman"/>
              </w:rPr>
            </w:pPr>
            <w:hyperlink r:id="rId34" w:history="1">
              <w:r w:rsidR="00596D21" w:rsidRPr="00E65F1F">
                <w:rPr>
                  <w:rStyle w:val="Hyperlink"/>
                  <w:rFonts w:ascii="Times New Roman" w:hAnsi="Times New Roman" w:cs="Times New Roman"/>
                </w:rPr>
                <w:t>No. 18: Managing wetlands</w:t>
              </w:r>
            </w:hyperlink>
          </w:p>
        </w:tc>
        <w:tc>
          <w:tcPr>
            <w:tcW w:w="4597" w:type="dxa"/>
            <w:shd w:val="clear" w:color="auto" w:fill="auto"/>
          </w:tcPr>
          <w:p w14:paraId="4925038B" w14:textId="51368C38" w:rsidR="005142EA" w:rsidRDefault="005142EA" w:rsidP="005142EA">
            <w:pPr>
              <w:spacing w:after="120"/>
              <w:rPr>
                <w:rFonts w:ascii="Times New Roman" w:hAnsi="Times New Roman" w:cs="Times New Roman"/>
              </w:rPr>
            </w:pPr>
            <w:r>
              <w:rPr>
                <w:rFonts w:ascii="Times New Roman" w:hAnsi="Times New Roman" w:cs="Times New Roman"/>
              </w:rPr>
              <w:t>Habitat restoration is crucial to restore degraded ecosystems and reverse past losses.  It is an important means of creating or restoring connectivity between now separated habitats.</w:t>
            </w:r>
          </w:p>
          <w:p w14:paraId="0817B7A7" w14:textId="55EE9DE4" w:rsidR="00745181" w:rsidRPr="00A9748E" w:rsidRDefault="005142EA" w:rsidP="005142EA">
            <w:pPr>
              <w:spacing w:after="120"/>
              <w:rPr>
                <w:rFonts w:ascii="Times New Roman" w:hAnsi="Times New Roman" w:cs="Times New Roman"/>
                <w:b/>
                <w:bCs/>
              </w:rPr>
            </w:pPr>
            <w:r w:rsidRPr="00B32955">
              <w:rPr>
                <w:rFonts w:ascii="Times New Roman" w:hAnsi="Times New Roman" w:cs="Times New Roman"/>
              </w:rPr>
              <w:t>Continued decline of wetlands generally, most of which sustain waterbirds, indicates that the impl</w:t>
            </w:r>
            <w:r>
              <w:rPr>
                <w:rFonts w:ascii="Times New Roman" w:hAnsi="Times New Roman" w:cs="Times New Roman"/>
              </w:rPr>
              <w:t>eme</w:t>
            </w:r>
            <w:r w:rsidRPr="00B32955">
              <w:rPr>
                <w:rFonts w:ascii="Times New Roman" w:hAnsi="Times New Roman" w:cs="Times New Roman"/>
              </w:rPr>
              <w:t xml:space="preserve">ntation of requirements </w:t>
            </w:r>
            <w:r>
              <w:rPr>
                <w:rFonts w:ascii="Times New Roman" w:hAnsi="Times New Roman" w:cs="Times New Roman"/>
              </w:rPr>
              <w:t xml:space="preserve">in the </w:t>
            </w:r>
            <w:r>
              <w:rPr>
                <w:rFonts w:ascii="Times New Roman" w:hAnsi="Times New Roman" w:cs="Times New Roman"/>
              </w:rPr>
              <w:lastRenderedPageBreak/>
              <w:t xml:space="preserve">Agreement’s Action Plan to sustain wetlands </w:t>
            </w:r>
            <w:r w:rsidRPr="00B32955">
              <w:rPr>
                <w:rFonts w:ascii="Times New Roman" w:hAnsi="Times New Roman" w:cs="Times New Roman"/>
              </w:rPr>
              <w:t>ha</w:t>
            </w:r>
            <w:r>
              <w:rPr>
                <w:rFonts w:ascii="Times New Roman" w:hAnsi="Times New Roman" w:cs="Times New Roman"/>
              </w:rPr>
              <w:t>ve</w:t>
            </w:r>
            <w:r w:rsidRPr="00B32955">
              <w:rPr>
                <w:rFonts w:ascii="Times New Roman" w:hAnsi="Times New Roman" w:cs="Times New Roman"/>
              </w:rPr>
              <w:t xml:space="preserve"> been inadequate</w:t>
            </w:r>
            <w:r>
              <w:rPr>
                <w:rFonts w:ascii="Times New Roman" w:hAnsi="Times New Roman" w:cs="Times New Roman"/>
              </w:rPr>
              <w:t xml:space="preserve"> and restoration is needed</w:t>
            </w:r>
            <w:r w:rsidRPr="00B32955">
              <w:rPr>
                <w:rFonts w:ascii="Times New Roman" w:hAnsi="Times New Roman" w:cs="Times New Roman"/>
              </w:rPr>
              <w:t>.</w:t>
            </w:r>
          </w:p>
        </w:tc>
      </w:tr>
      <w:tr w:rsidR="00745181" w14:paraId="6EA44EEC" w14:textId="77777777" w:rsidTr="008D4D26">
        <w:tc>
          <w:tcPr>
            <w:tcW w:w="3681" w:type="dxa"/>
          </w:tcPr>
          <w:p w14:paraId="67CF8FCB" w14:textId="356759F2" w:rsidR="00745181" w:rsidRPr="00901F77" w:rsidRDefault="00745181" w:rsidP="002B3912">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 xml:space="preserve">Issue – </w:t>
            </w:r>
            <w:r w:rsidR="006946D6">
              <w:rPr>
                <w:rFonts w:ascii="Times New Roman" w:hAnsi="Times New Roman" w:cs="Times New Roman"/>
                <w:b/>
                <w:bCs/>
                <w:sz w:val="24"/>
                <w:szCs w:val="24"/>
              </w:rPr>
              <w:t>at least 30% of global land and seas area as integrated protected areas</w:t>
            </w:r>
          </w:p>
          <w:p w14:paraId="6E71A702" w14:textId="7CCA1ED5" w:rsidR="00745181" w:rsidRPr="00A9748E" w:rsidRDefault="00745181" w:rsidP="00745181">
            <w:pPr>
              <w:keepNext/>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3</w:t>
            </w:r>
            <w:r w:rsidRPr="00A9748E">
              <w:rPr>
                <w:rFonts w:ascii="Times New Roman" w:hAnsi="Times New Roman" w:cs="Times New Roman"/>
                <w:b/>
                <w:bCs/>
              </w:rPr>
              <w:t>.</w:t>
            </w:r>
            <w:r w:rsidRPr="00A9748E">
              <w:rPr>
                <w:rFonts w:ascii="Times New Roman" w:hAnsi="Times New Roman" w:cs="Times New Roman"/>
              </w:rPr>
              <w:t xml:space="preserve">  </w:t>
            </w:r>
            <w:r w:rsidR="006946D6" w:rsidRPr="002B3912">
              <w:rPr>
                <w:rFonts w:ascii="Times New Roman" w:hAnsi="Times New Roman" w:cs="Times New Roman"/>
                <w:kern w:val="22"/>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006946D6" w:rsidRPr="002B3912">
              <w:rPr>
                <w:rFonts w:ascii="Times New Roman" w:hAnsi="Times New Roman" w:cs="Times New Roman"/>
                <w:kern w:val="22"/>
              </w:rPr>
              <w:t>measures, and</w:t>
            </w:r>
            <w:proofErr w:type="gramEnd"/>
            <w:r w:rsidR="006946D6" w:rsidRPr="002B3912">
              <w:rPr>
                <w:rFonts w:ascii="Times New Roman" w:hAnsi="Times New Roman" w:cs="Times New Roman"/>
                <w:kern w:val="22"/>
              </w:rPr>
              <w:t xml:space="preserve"> integrated into the wider landscapes and seascapes</w:t>
            </w:r>
            <w:r w:rsidRPr="006946D6">
              <w:rPr>
                <w:rFonts w:ascii="Times New Roman" w:hAnsi="Times New Roman" w:cs="Times New Roman"/>
              </w:rPr>
              <w:t>.]</w:t>
            </w:r>
          </w:p>
        </w:tc>
        <w:tc>
          <w:tcPr>
            <w:tcW w:w="5670" w:type="dxa"/>
          </w:tcPr>
          <w:p w14:paraId="2F6039F4" w14:textId="77777777" w:rsidR="00745181" w:rsidRDefault="00745181" w:rsidP="00745181">
            <w:pPr>
              <w:keepNext/>
              <w:spacing w:after="120"/>
              <w:rPr>
                <w:rFonts w:ascii="Times New Roman" w:hAnsi="Times New Roman" w:cs="Times New Roman"/>
              </w:rPr>
            </w:pPr>
          </w:p>
          <w:p w14:paraId="7FF4E8C7" w14:textId="39F53FCC" w:rsidR="00745181" w:rsidRPr="00815ADF" w:rsidRDefault="00745181" w:rsidP="00745181">
            <w:pPr>
              <w:keepNext/>
              <w:rPr>
                <w:rFonts w:ascii="Times New Roman" w:hAnsi="Times New Roman" w:cs="Times New Roman"/>
              </w:rPr>
            </w:pPr>
            <w:r w:rsidRPr="00815ADF">
              <w:rPr>
                <w:rFonts w:ascii="Times New Roman" w:hAnsi="Times New Roman" w:cs="Times New Roman"/>
              </w:rPr>
              <w:t xml:space="preserve">Objective 3 of the </w:t>
            </w:r>
            <w:hyperlink r:id="rId3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aims:</w:t>
            </w:r>
            <w:bookmarkStart w:id="18" w:name="_Toc526695604"/>
            <w:r w:rsidRPr="00815ADF">
              <w:rPr>
                <w:rFonts w:ascii="Times New Roman" w:hAnsi="Times New Roman" w:cs="Times New Roman"/>
              </w:rPr>
              <w:t xml:space="preserve"> </w:t>
            </w:r>
          </w:p>
          <w:p w14:paraId="5C7D0710" w14:textId="61F815A1" w:rsidR="00745181" w:rsidRPr="00815ADF" w:rsidRDefault="00745181" w:rsidP="00745181">
            <w:pPr>
              <w:pStyle w:val="ListParagraph"/>
              <w:keepNext/>
              <w:numPr>
                <w:ilvl w:val="0"/>
                <w:numId w:val="6"/>
              </w:numPr>
              <w:spacing w:after="120"/>
              <w:ind w:left="357" w:hanging="357"/>
              <w:rPr>
                <w:rFonts w:ascii="Times New Roman" w:hAnsi="Times New Roman" w:cs="Times New Roman"/>
              </w:rPr>
            </w:pPr>
            <w:r w:rsidRPr="00815ADF">
              <w:rPr>
                <w:rFonts w:ascii="Times New Roman" w:hAnsi="Times New Roman" w:cs="Times New Roman"/>
              </w:rPr>
              <w:t>To establish and sustain a coherent and comprehensive flyway network of protected areas and other sites, managed to maintain – and where necessary restore – their national and international importance for migratory waterbird populations</w:t>
            </w:r>
            <w:bookmarkEnd w:id="18"/>
            <w:r w:rsidRPr="00815ADF">
              <w:rPr>
                <w:rFonts w:ascii="Times New Roman" w:hAnsi="Times New Roman" w:cs="Times New Roman"/>
              </w:rPr>
              <w:t>.</w:t>
            </w:r>
          </w:p>
          <w:p w14:paraId="00A1D594" w14:textId="77777777" w:rsidR="00745181" w:rsidRPr="00815ADF" w:rsidRDefault="00745181" w:rsidP="002B3912">
            <w:pPr>
              <w:spacing w:after="120"/>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 the listing of nationally and internationally important sites (3.1); the assessment of threats and conservation measures at those sites (3.2); their effective management (3.3); their proper </w:t>
            </w:r>
            <w:r w:rsidRPr="00815ADF">
              <w:rPr>
                <w:rFonts w:ascii="Times New Roman" w:hAnsi="Times New Roman" w:cs="Times New Roman"/>
                <w:color w:val="000000"/>
              </w:rPr>
              <w:t>inclusion</w:t>
            </w:r>
            <w:r w:rsidRPr="00815ADF">
              <w:rPr>
                <w:rFonts w:ascii="Times New Roman" w:hAnsi="Times New Roman" w:cs="Times New Roman"/>
              </w:rPr>
              <w:t xml:space="preserve"> in national planning and decision-making processes (3.4); and the implementation of measures to avoid, mitigate and compensate for adverse impacts of development and other pressures, including the impacts of climate change (3.5).</w:t>
            </w:r>
          </w:p>
          <w:p w14:paraId="4FED30BB" w14:textId="7124857E" w:rsidR="00745181" w:rsidRPr="00815ADF" w:rsidRDefault="00745181" w:rsidP="00745181">
            <w:pPr>
              <w:keepNext/>
              <w:rPr>
                <w:rFonts w:ascii="Times New Roman" w:hAnsi="Times New Roman" w:cs="Times New Roman"/>
              </w:rPr>
            </w:pPr>
            <w:r w:rsidRPr="00815ADF">
              <w:rPr>
                <w:rFonts w:ascii="Times New Roman" w:hAnsi="Times New Roman" w:cs="Times New Roman"/>
                <w:b/>
                <w:bCs/>
              </w:rPr>
              <w:lastRenderedPageBreak/>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w:t>
            </w:r>
            <w:r w:rsidRPr="00815ADF">
              <w:rPr>
                <w:rFonts w:ascii="Times New Roman" w:hAnsi="Times New Roman" w:cs="Times New Roman"/>
              </w:rPr>
              <w:t xml:space="preserve"> </w:t>
            </w:r>
          </w:p>
          <w:p w14:paraId="7BF072C9" w14:textId="6AB2D940" w:rsidR="00745181" w:rsidRPr="00815ADF" w:rsidRDefault="00806744" w:rsidP="00745181">
            <w:pPr>
              <w:pStyle w:val="ListParagraph"/>
              <w:keepNext/>
              <w:numPr>
                <w:ilvl w:val="0"/>
                <w:numId w:val="6"/>
              </w:numPr>
              <w:spacing w:after="60"/>
              <w:ind w:left="357" w:hanging="357"/>
              <w:contextualSpacing w:val="0"/>
              <w:rPr>
                <w:rFonts w:ascii="Times New Roman" w:hAnsi="Times New Roman" w:cs="Times New Roman"/>
              </w:rPr>
            </w:pPr>
            <w:hyperlink r:id="rId36" w:history="1">
              <w:r w:rsidR="00745181" w:rsidRPr="00815ADF">
                <w:rPr>
                  <w:rStyle w:val="Hyperlink"/>
                  <w:rFonts w:ascii="Times New Roman" w:hAnsi="Times New Roman" w:cs="Times New Roman"/>
                  <w:color w:val="2A6496"/>
                </w:rPr>
                <w:t xml:space="preserve">No. 3 - </w:t>
              </w:r>
              <w:r w:rsidR="00745181">
                <w:rPr>
                  <w:rStyle w:val="Hyperlink"/>
                  <w:rFonts w:ascii="Times New Roman" w:hAnsi="Times New Roman" w:cs="Times New Roman"/>
                  <w:color w:val="2A6496"/>
                </w:rPr>
                <w:t>P</w:t>
              </w:r>
              <w:r w:rsidR="00745181" w:rsidRPr="00815ADF">
                <w:rPr>
                  <w:rStyle w:val="Hyperlink"/>
                  <w:rFonts w:ascii="Times New Roman" w:hAnsi="Times New Roman" w:cs="Times New Roman"/>
                  <w:color w:val="2A6496"/>
                </w:rPr>
                <w:t>reparation of site inventories for migratory waterbirds</w:t>
              </w:r>
            </w:hyperlink>
            <w:r w:rsidR="00745181" w:rsidRPr="00815ADF">
              <w:rPr>
                <w:rFonts w:ascii="Times New Roman" w:hAnsi="Times New Roman" w:cs="Times New Roman"/>
              </w:rPr>
              <w:t xml:space="preserve"> </w:t>
            </w:r>
          </w:p>
          <w:p w14:paraId="08BE2BCA" w14:textId="517365F3" w:rsidR="00745181" w:rsidRPr="00815ADF" w:rsidRDefault="00806744" w:rsidP="00745181">
            <w:pPr>
              <w:pStyle w:val="ListParagraph"/>
              <w:keepNext/>
              <w:numPr>
                <w:ilvl w:val="0"/>
                <w:numId w:val="6"/>
              </w:numPr>
              <w:spacing w:after="60"/>
              <w:ind w:left="357" w:hanging="357"/>
              <w:contextualSpacing w:val="0"/>
              <w:rPr>
                <w:rFonts w:ascii="Times New Roman" w:hAnsi="Times New Roman" w:cs="Times New Roman"/>
              </w:rPr>
            </w:pPr>
            <w:hyperlink r:id="rId37" w:history="1">
              <w:r w:rsidR="00745181" w:rsidRPr="00815ADF">
                <w:rPr>
                  <w:rStyle w:val="Hyperlink"/>
                  <w:rFonts w:ascii="Times New Roman" w:hAnsi="Times New Roman" w:cs="Times New Roman"/>
                  <w:color w:val="2A6496"/>
                </w:rPr>
                <w:t xml:space="preserve">No. 4 - </w:t>
              </w:r>
              <w:r w:rsidR="00745181">
                <w:rPr>
                  <w:rStyle w:val="Hyperlink"/>
                  <w:rFonts w:ascii="Times New Roman" w:hAnsi="Times New Roman" w:cs="Times New Roman"/>
                  <w:color w:val="2A6496"/>
                </w:rPr>
                <w:t>M</w:t>
              </w:r>
              <w:r w:rsidR="00745181" w:rsidRPr="00815ADF">
                <w:rPr>
                  <w:rStyle w:val="Hyperlink"/>
                  <w:rFonts w:ascii="Times New Roman" w:hAnsi="Times New Roman" w:cs="Times New Roman"/>
                  <w:color w:val="2A6496"/>
                </w:rPr>
                <w:t>anagement of key sites for migratory waterbirds</w:t>
              </w:r>
            </w:hyperlink>
            <w:r w:rsidR="00745181" w:rsidRPr="00815ADF">
              <w:rPr>
                <w:rFonts w:ascii="Times New Roman" w:hAnsi="Times New Roman" w:cs="Times New Roman"/>
              </w:rPr>
              <w:t xml:space="preserve"> </w:t>
            </w:r>
          </w:p>
          <w:p w14:paraId="7460154B" w14:textId="682CF984" w:rsidR="00745181" w:rsidRPr="00815ADF" w:rsidRDefault="00806744" w:rsidP="00745181">
            <w:pPr>
              <w:pStyle w:val="ListParagraph"/>
              <w:keepNext/>
              <w:numPr>
                <w:ilvl w:val="0"/>
                <w:numId w:val="6"/>
              </w:numPr>
              <w:spacing w:after="60"/>
              <w:ind w:left="357" w:hanging="357"/>
              <w:contextualSpacing w:val="0"/>
              <w:rPr>
                <w:rFonts w:ascii="Times New Roman" w:hAnsi="Times New Roman" w:cs="Times New Roman"/>
              </w:rPr>
            </w:pPr>
            <w:hyperlink r:id="rId38" w:history="1">
              <w:r w:rsidR="00745181" w:rsidRPr="00815ADF">
                <w:rPr>
                  <w:rStyle w:val="Hyperlink"/>
                  <w:rFonts w:ascii="Times New Roman" w:hAnsi="Times New Roman" w:cs="Times New Roman"/>
                  <w:color w:val="2A6496"/>
                </w:rPr>
                <w:t xml:space="preserve">No. 11 - </w:t>
              </w:r>
              <w:r w:rsidR="00745181">
                <w:rPr>
                  <w:rStyle w:val="Hyperlink"/>
                  <w:rFonts w:ascii="Times New Roman" w:hAnsi="Times New Roman" w:cs="Times New Roman"/>
                  <w:color w:val="2A6496"/>
                </w:rPr>
                <w:t>H</w:t>
              </w:r>
              <w:r w:rsidR="00745181" w:rsidRPr="00815ADF">
                <w:rPr>
                  <w:rStyle w:val="Hyperlink"/>
                  <w:rFonts w:ascii="Times New Roman" w:hAnsi="Times New Roman" w:cs="Times New Roman"/>
                  <w:color w:val="2A6496"/>
                </w:rPr>
                <w:t>ow to avoid, minimi</w:t>
              </w:r>
              <w:r w:rsidR="00745181">
                <w:rPr>
                  <w:rStyle w:val="Hyperlink"/>
                  <w:rFonts w:ascii="Times New Roman" w:hAnsi="Times New Roman" w:cs="Times New Roman"/>
                  <w:color w:val="2A6496"/>
                </w:rPr>
                <w:t>s</w:t>
              </w:r>
              <w:r w:rsidR="00745181" w:rsidRPr="00815ADF">
                <w:rPr>
                  <w:rStyle w:val="Hyperlink"/>
                  <w:rFonts w:ascii="Times New Roman" w:hAnsi="Times New Roman" w:cs="Times New Roman"/>
                  <w:color w:val="2A6496"/>
                </w:rPr>
                <w:t>e or mitigate impact of infrastructural developments and related disturbance affecting waterbirds</w:t>
              </w:r>
            </w:hyperlink>
          </w:p>
          <w:p w14:paraId="69A311FA" w14:textId="37AAD563" w:rsidR="00745181" w:rsidRDefault="00806744" w:rsidP="00745181">
            <w:pPr>
              <w:pStyle w:val="ListParagraph"/>
              <w:keepNext/>
              <w:numPr>
                <w:ilvl w:val="0"/>
                <w:numId w:val="6"/>
              </w:numPr>
              <w:spacing w:after="120"/>
              <w:ind w:left="357" w:hanging="357"/>
              <w:contextualSpacing w:val="0"/>
              <w:rPr>
                <w:rFonts w:ascii="Times New Roman" w:hAnsi="Times New Roman" w:cs="Times New Roman"/>
              </w:rPr>
            </w:pPr>
            <w:hyperlink r:id="rId39" w:history="1">
              <w:r w:rsidR="00745181" w:rsidRPr="00815ADF">
                <w:rPr>
                  <w:rFonts w:ascii="Times New Roman" w:hAnsi="Times New Roman" w:cs="Times New Roman"/>
                  <w:color w:val="2A6496"/>
                  <w:u w:val="single"/>
                </w:rPr>
                <w:t xml:space="preserve">No. 15 - </w:t>
              </w:r>
              <w:r w:rsidR="00745181">
                <w:rPr>
                  <w:rFonts w:ascii="Times New Roman" w:hAnsi="Times New Roman" w:cs="Times New Roman"/>
                  <w:color w:val="2A6496"/>
                  <w:u w:val="single"/>
                </w:rPr>
                <w:t>N</w:t>
              </w:r>
              <w:r w:rsidR="00745181" w:rsidRPr="00815ADF">
                <w:rPr>
                  <w:rFonts w:ascii="Times New Roman" w:hAnsi="Times New Roman" w:cs="Times New Roman"/>
                  <w:color w:val="2A6496"/>
                  <w:u w:val="single"/>
                </w:rPr>
                <w:t xml:space="preserve">ational legislation for the protection of species </w:t>
              </w:r>
              <w:r w:rsidR="00745181" w:rsidRPr="00815ADF">
                <w:rPr>
                  <w:rStyle w:val="Hyperlink"/>
                  <w:rFonts w:ascii="Times New Roman" w:hAnsi="Times New Roman" w:cs="Times New Roman"/>
                  <w:color w:val="2A6496"/>
                </w:rPr>
                <w:t>of</w:t>
              </w:r>
              <w:r w:rsidR="00745181" w:rsidRPr="00815ADF">
                <w:rPr>
                  <w:rFonts w:ascii="Times New Roman" w:hAnsi="Times New Roman" w:cs="Times New Roman"/>
                  <w:color w:val="2A6496"/>
                  <w:u w:val="single"/>
                </w:rPr>
                <w:t xml:space="preserve"> migratory waterbirds and their habitats</w:t>
              </w:r>
            </w:hyperlink>
          </w:p>
          <w:p w14:paraId="51BCA107" w14:textId="77777777" w:rsidR="00745181" w:rsidRDefault="00745181" w:rsidP="00596D21">
            <w:pPr>
              <w:keepNext/>
              <w:rPr>
                <w:rFonts w:ascii="Times New Roman" w:hAnsi="Times New Roman" w:cs="Times New Roman"/>
              </w:rPr>
            </w:pPr>
            <w:r>
              <w:rPr>
                <w:rFonts w:ascii="Times New Roman" w:hAnsi="Times New Roman" w:cs="Times New Roman"/>
              </w:rPr>
              <w:t>and the following Ramsar Handbooks:</w:t>
            </w:r>
          </w:p>
          <w:p w14:paraId="7343B638" w14:textId="36D617ED" w:rsidR="00745181" w:rsidRDefault="00806744" w:rsidP="00745181">
            <w:pPr>
              <w:pStyle w:val="ListParagraph"/>
              <w:keepNext/>
              <w:numPr>
                <w:ilvl w:val="0"/>
                <w:numId w:val="6"/>
              </w:numPr>
              <w:spacing w:after="60"/>
              <w:ind w:left="357" w:hanging="357"/>
              <w:contextualSpacing w:val="0"/>
              <w:rPr>
                <w:rFonts w:ascii="Times New Roman" w:hAnsi="Times New Roman" w:cs="Times New Roman"/>
              </w:rPr>
            </w:pPr>
            <w:hyperlink r:id="rId40" w:history="1">
              <w:r w:rsidR="00745181" w:rsidRPr="004A5A2B">
                <w:rPr>
                  <w:rStyle w:val="Hyperlink"/>
                  <w:rFonts w:ascii="Times New Roman" w:hAnsi="Times New Roman" w:cs="Times New Roman"/>
                </w:rPr>
                <w:t xml:space="preserve">No. 13: Inventory, </w:t>
              </w:r>
              <w:proofErr w:type="gramStart"/>
              <w:r w:rsidR="00745181" w:rsidRPr="004A5A2B">
                <w:rPr>
                  <w:rStyle w:val="Hyperlink"/>
                  <w:rFonts w:ascii="Times New Roman" w:hAnsi="Times New Roman" w:cs="Times New Roman"/>
                </w:rPr>
                <w:t>assessment</w:t>
              </w:r>
              <w:proofErr w:type="gramEnd"/>
              <w:r w:rsidR="00745181" w:rsidRPr="004A5A2B">
                <w:rPr>
                  <w:rStyle w:val="Hyperlink"/>
                  <w:rFonts w:ascii="Times New Roman" w:hAnsi="Times New Roman" w:cs="Times New Roman"/>
                </w:rPr>
                <w:t xml:space="preserve"> and monitoring</w:t>
              </w:r>
            </w:hyperlink>
          </w:p>
          <w:p w14:paraId="620C9971" w14:textId="4E60BBB5" w:rsidR="00745181" w:rsidRPr="00E65F1F" w:rsidRDefault="00806744" w:rsidP="00745181">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1" w:history="1">
              <w:r w:rsidR="00745181" w:rsidRPr="004A5A2B">
                <w:rPr>
                  <w:rStyle w:val="Hyperlink"/>
                  <w:rFonts w:ascii="Times New Roman" w:hAnsi="Times New Roman" w:cs="Times New Roman"/>
                </w:rPr>
                <w:t>No. 15: Wetland inventory</w:t>
              </w:r>
            </w:hyperlink>
          </w:p>
          <w:p w14:paraId="334A57E9" w14:textId="572A9739" w:rsidR="00745181" w:rsidRPr="009E16DD" w:rsidRDefault="00806744" w:rsidP="00551709">
            <w:pPr>
              <w:pStyle w:val="ListParagraph"/>
              <w:keepNext/>
              <w:numPr>
                <w:ilvl w:val="0"/>
                <w:numId w:val="6"/>
              </w:numPr>
              <w:spacing w:after="60"/>
              <w:ind w:left="357" w:hanging="357"/>
              <w:contextualSpacing w:val="0"/>
              <w:rPr>
                <w:rStyle w:val="Hyperlink"/>
                <w:rFonts w:ascii="Times New Roman" w:hAnsi="Times New Roman" w:cs="Times New Roman"/>
                <w:color w:val="auto"/>
                <w:u w:val="none"/>
              </w:rPr>
            </w:pPr>
            <w:hyperlink r:id="rId42" w:history="1">
              <w:r w:rsidR="00745181" w:rsidRPr="00E65F1F">
                <w:rPr>
                  <w:rStyle w:val="Hyperlink"/>
                  <w:rFonts w:ascii="Times New Roman" w:hAnsi="Times New Roman" w:cs="Times New Roman"/>
                </w:rPr>
                <w:t>No 16: Impact assessment</w:t>
              </w:r>
            </w:hyperlink>
          </w:p>
          <w:p w14:paraId="7CFC4DBA" w14:textId="700DFC12" w:rsidR="00745181" w:rsidRDefault="00806744" w:rsidP="00745181">
            <w:pPr>
              <w:pStyle w:val="ListParagraph"/>
              <w:keepNext/>
              <w:numPr>
                <w:ilvl w:val="0"/>
                <w:numId w:val="6"/>
              </w:numPr>
              <w:spacing w:after="60"/>
              <w:ind w:left="357" w:hanging="357"/>
              <w:contextualSpacing w:val="0"/>
              <w:rPr>
                <w:rFonts w:ascii="Times New Roman" w:hAnsi="Times New Roman" w:cs="Times New Roman"/>
              </w:rPr>
            </w:pPr>
            <w:hyperlink r:id="rId43" w:history="1">
              <w:r w:rsidR="00745181" w:rsidRPr="004A5A2B">
                <w:rPr>
                  <w:rStyle w:val="Hyperlink"/>
                  <w:rFonts w:ascii="Times New Roman" w:hAnsi="Times New Roman" w:cs="Times New Roman"/>
                </w:rPr>
                <w:t>No. 17: Designating Ramsar Sites</w:t>
              </w:r>
            </w:hyperlink>
          </w:p>
          <w:p w14:paraId="1920FBD4" w14:textId="68070B5C" w:rsidR="00745181" w:rsidRPr="00815ADF" w:rsidRDefault="00806744" w:rsidP="00745181">
            <w:pPr>
              <w:pStyle w:val="ListParagraph"/>
              <w:keepNext/>
              <w:numPr>
                <w:ilvl w:val="0"/>
                <w:numId w:val="6"/>
              </w:numPr>
              <w:spacing w:after="120"/>
              <w:ind w:left="357" w:hanging="357"/>
              <w:contextualSpacing w:val="0"/>
              <w:rPr>
                <w:rFonts w:ascii="Times New Roman" w:hAnsi="Times New Roman" w:cs="Times New Roman"/>
              </w:rPr>
            </w:pPr>
            <w:hyperlink r:id="rId44" w:history="1">
              <w:r w:rsidR="00745181" w:rsidRPr="00E65F1F">
                <w:rPr>
                  <w:rStyle w:val="Hyperlink"/>
                  <w:rFonts w:ascii="Times New Roman" w:hAnsi="Times New Roman" w:cs="Times New Roman"/>
                </w:rPr>
                <w:t>No. 18: Managing wetlands</w:t>
              </w:r>
            </w:hyperlink>
          </w:p>
        </w:tc>
        <w:tc>
          <w:tcPr>
            <w:tcW w:w="4597" w:type="dxa"/>
          </w:tcPr>
          <w:p w14:paraId="69A28FE3" w14:textId="1AD2825E" w:rsidR="00745181" w:rsidRPr="00757E22" w:rsidRDefault="00745181" w:rsidP="00745181">
            <w:pPr>
              <w:keepNext/>
              <w:spacing w:after="120"/>
              <w:rPr>
                <w:rFonts w:ascii="Times New Roman" w:hAnsi="Times New Roman" w:cs="Times New Roman"/>
                <w:b/>
                <w:bCs/>
              </w:rPr>
            </w:pPr>
            <w:r w:rsidRPr="00757E22">
              <w:rPr>
                <w:rFonts w:ascii="Times New Roman" w:hAnsi="Times New Roman" w:cs="Times New Roman"/>
                <w:b/>
                <w:bCs/>
              </w:rPr>
              <w:lastRenderedPageBreak/>
              <w:t>Highly relevant</w:t>
            </w:r>
          </w:p>
          <w:p w14:paraId="0E96B911" w14:textId="77777777" w:rsidR="00745181" w:rsidRDefault="00745181" w:rsidP="00745181">
            <w:pPr>
              <w:keepNext/>
              <w:spacing w:after="120"/>
              <w:rPr>
                <w:rFonts w:ascii="Times New Roman" w:hAnsi="Times New Roman" w:cs="Times New Roman"/>
                <w:color w:val="000000"/>
              </w:rPr>
            </w:pPr>
            <w:r w:rsidRPr="00757E22">
              <w:rPr>
                <w:rFonts w:ascii="Times New Roman" w:hAnsi="Times New Roman" w:cs="Times New Roman"/>
                <w:color w:val="000000"/>
              </w:rPr>
              <w:t xml:space="preserve">The need to establish and appropriately manage networks </w:t>
            </w:r>
            <w:r w:rsidRPr="00757E22">
              <w:rPr>
                <w:rFonts w:ascii="Times New Roman" w:hAnsi="Times New Roman" w:cs="Times New Roman"/>
              </w:rPr>
              <w:t>of</w:t>
            </w:r>
            <w:r w:rsidRPr="00757E22">
              <w:rPr>
                <w:rFonts w:ascii="Times New Roman" w:hAnsi="Times New Roman" w:cs="Times New Roman"/>
                <w:color w:val="000000"/>
              </w:rPr>
              <w:t xml:space="preserve"> protected areas – in both the terrestrial and marine environments – is central to AEWA’s objectives.  </w:t>
            </w:r>
          </w:p>
          <w:p w14:paraId="7625DE7D" w14:textId="77777777" w:rsidR="00745181" w:rsidRDefault="00745181" w:rsidP="00745181">
            <w:pPr>
              <w:keepNext/>
              <w:spacing w:after="120"/>
              <w:rPr>
                <w:rFonts w:ascii="Times New Roman" w:hAnsi="Times New Roman" w:cs="Times New Roman"/>
                <w:color w:val="000000"/>
              </w:rPr>
            </w:pPr>
            <w:r w:rsidRPr="00757E22">
              <w:rPr>
                <w:rFonts w:ascii="Times New Roman" w:hAnsi="Times New Roman" w:cs="Times New Roman"/>
                <w:color w:val="000000"/>
              </w:rPr>
              <w:t xml:space="preserve">AEWA’s Action Plan requires Parties (action 3.1.2) to “to identify all sites of international or national importance for </w:t>
            </w:r>
            <w:r w:rsidRPr="00757E22">
              <w:rPr>
                <w:rFonts w:ascii="Times New Roman" w:hAnsi="Times New Roman" w:cs="Times New Roman"/>
              </w:rPr>
              <w:t>populations</w:t>
            </w:r>
            <w:r w:rsidRPr="00757E22">
              <w:rPr>
                <w:rFonts w:ascii="Times New Roman" w:hAnsi="Times New Roman" w:cs="Times New Roman"/>
                <w:color w:val="000000"/>
              </w:rPr>
              <w:t xml:space="preserve"> listed in Table 1”, using these as the basis “to continue establishing protected areas to conserve habitats important for” listed populations (action 3.2.1), giving “special attention to those wetlands which meet internationally accepted criteria of international importance” (action 3.2.2).  </w:t>
            </w:r>
          </w:p>
          <w:p w14:paraId="2169B07C" w14:textId="6CF852BC" w:rsidR="00745181" w:rsidRPr="00757E22" w:rsidRDefault="00745181">
            <w:pPr>
              <w:keepNext/>
              <w:spacing w:after="120"/>
              <w:rPr>
                <w:rFonts w:ascii="Times New Roman" w:hAnsi="Times New Roman" w:cs="Times New Roman"/>
              </w:rPr>
            </w:pPr>
            <w:r w:rsidRPr="00757E22">
              <w:rPr>
                <w:rFonts w:ascii="Times New Roman" w:hAnsi="Times New Roman" w:cs="Times New Roman"/>
                <w:color w:val="000000"/>
              </w:rPr>
              <w:t>The issue is a major focus of the Plan of Action for Africa</w:t>
            </w:r>
            <w:r w:rsidRPr="00757E22">
              <w:rPr>
                <w:rStyle w:val="FootnoteReference"/>
                <w:rFonts w:ascii="Times New Roman" w:hAnsi="Times New Roman" w:cs="Times New Roman"/>
                <w:color w:val="000000"/>
              </w:rPr>
              <w:footnoteReference w:id="6"/>
            </w:r>
            <w:r>
              <w:rPr>
                <w:rFonts w:ascii="Times New Roman" w:hAnsi="Times New Roman" w:cs="Times New Roman"/>
                <w:color w:val="000000"/>
              </w:rPr>
              <w:t xml:space="preserve"> and </w:t>
            </w:r>
            <w:r w:rsidRPr="00815ADF">
              <w:rPr>
                <w:rFonts w:ascii="Times New Roman" w:hAnsi="Times New Roman" w:cs="Times New Roman"/>
              </w:rPr>
              <w:t>the 2019-2027 Strategic Plan</w:t>
            </w:r>
            <w:r>
              <w:rPr>
                <w:rFonts w:ascii="Times New Roman" w:hAnsi="Times New Roman" w:cs="Times New Roman"/>
              </w:rPr>
              <w:t>.</w:t>
            </w:r>
          </w:p>
        </w:tc>
      </w:tr>
      <w:tr w:rsidR="00745181" w14:paraId="17065352" w14:textId="77777777" w:rsidTr="008D4D26">
        <w:tc>
          <w:tcPr>
            <w:tcW w:w="3681" w:type="dxa"/>
          </w:tcPr>
          <w:p w14:paraId="6C5DBA9C" w14:textId="358320B9" w:rsidR="00745181" w:rsidRPr="006946D6" w:rsidRDefault="00745181" w:rsidP="00745181">
            <w:pPr>
              <w:spacing w:after="120"/>
              <w:rPr>
                <w:rFonts w:ascii="Times New Roman" w:hAnsi="Times New Roman" w:cs="Times New Roman"/>
                <w:b/>
                <w:bCs/>
                <w:sz w:val="24"/>
                <w:szCs w:val="24"/>
              </w:rPr>
            </w:pPr>
            <w:r w:rsidRPr="006946D6">
              <w:rPr>
                <w:rFonts w:ascii="Times New Roman" w:hAnsi="Times New Roman" w:cs="Times New Roman"/>
                <w:b/>
                <w:bCs/>
                <w:sz w:val="24"/>
                <w:szCs w:val="24"/>
              </w:rPr>
              <w:t xml:space="preserve">Issue – species recovery and </w:t>
            </w:r>
            <w:r w:rsidR="006946D6" w:rsidRPr="006946D6">
              <w:rPr>
                <w:rFonts w:ascii="Times New Roman" w:hAnsi="Times New Roman" w:cs="Times New Roman"/>
                <w:b/>
                <w:bCs/>
                <w:sz w:val="24"/>
                <w:szCs w:val="24"/>
              </w:rPr>
              <w:t xml:space="preserve">conservation, and </w:t>
            </w:r>
            <w:r w:rsidRPr="006946D6">
              <w:rPr>
                <w:rFonts w:ascii="Times New Roman" w:hAnsi="Times New Roman" w:cs="Times New Roman"/>
                <w:b/>
                <w:bCs/>
                <w:sz w:val="24"/>
                <w:szCs w:val="24"/>
              </w:rPr>
              <w:t>conflict reduction</w:t>
            </w:r>
          </w:p>
          <w:p w14:paraId="3074B7AF" w14:textId="1AC49362" w:rsidR="00745181" w:rsidRPr="006946D6" w:rsidRDefault="00745181" w:rsidP="00745181">
            <w:pPr>
              <w:spacing w:after="120"/>
              <w:rPr>
                <w:rFonts w:ascii="Times New Roman" w:hAnsi="Times New Roman" w:cs="Times New Roman"/>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sidRPr="006946D6">
              <w:rPr>
                <w:rFonts w:ascii="Times New Roman" w:hAnsi="Times New Roman" w:cs="Times New Roman"/>
                <w:b/>
                <w:bCs/>
              </w:rPr>
              <w:t>4</w:t>
            </w:r>
            <w:r w:rsidRPr="006946D6">
              <w:rPr>
                <w:rFonts w:ascii="Times New Roman" w:hAnsi="Times New Roman" w:cs="Times New Roman"/>
                <w:b/>
                <w:bCs/>
              </w:rPr>
              <w:t>.</w:t>
            </w:r>
            <w:r w:rsidRPr="006946D6">
              <w:rPr>
                <w:rFonts w:ascii="Times New Roman" w:hAnsi="Times New Roman" w:cs="Times New Roman"/>
              </w:rPr>
              <w:t xml:space="preserve">  </w:t>
            </w:r>
            <w:bookmarkStart w:id="19" w:name="_Hlk76124734"/>
            <w:r w:rsidR="006946D6" w:rsidRPr="002B3912">
              <w:rPr>
                <w:rFonts w:ascii="Times New Roman" w:hAnsi="Times New Roman" w:cs="Times New Roman"/>
                <w:kern w:val="22"/>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bookmarkEnd w:id="19"/>
            <w:r w:rsidR="006946D6" w:rsidRPr="002B3912">
              <w:rPr>
                <w:rFonts w:ascii="Times New Roman" w:hAnsi="Times New Roman" w:cs="Times New Roman"/>
                <w:kern w:val="22"/>
              </w:rPr>
              <w:t>.</w:t>
            </w:r>
            <w:r w:rsidR="006946D6" w:rsidRPr="006946D6">
              <w:rPr>
                <w:rFonts w:ascii="Times New Roman" w:hAnsi="Times New Roman" w:cs="Times New Roman"/>
              </w:rPr>
              <w:t>]</w:t>
            </w:r>
          </w:p>
        </w:tc>
        <w:tc>
          <w:tcPr>
            <w:tcW w:w="5670" w:type="dxa"/>
          </w:tcPr>
          <w:p w14:paraId="50C54A07" w14:textId="77777777" w:rsidR="00745181" w:rsidRDefault="00745181" w:rsidP="00745181">
            <w:pPr>
              <w:spacing w:after="120"/>
              <w:rPr>
                <w:rFonts w:ascii="Times New Roman" w:hAnsi="Times New Roman" w:cs="Times New Roman"/>
              </w:rPr>
            </w:pPr>
          </w:p>
          <w:p w14:paraId="3F80583E" w14:textId="1A5D61F0" w:rsidR="00745181" w:rsidRPr="00815ADF" w:rsidRDefault="00745181" w:rsidP="00745181">
            <w:pPr>
              <w:rPr>
                <w:rFonts w:ascii="Times New Roman" w:hAnsi="Times New Roman" w:cs="Times New Roman"/>
              </w:rPr>
            </w:pPr>
            <w:r w:rsidRPr="00815ADF">
              <w:rPr>
                <w:rFonts w:ascii="Times New Roman" w:hAnsi="Times New Roman" w:cs="Times New Roman"/>
              </w:rPr>
              <w:t xml:space="preserve">Objective </w:t>
            </w:r>
            <w:r>
              <w:rPr>
                <w:rFonts w:ascii="Times New Roman" w:hAnsi="Times New Roman" w:cs="Times New Roman"/>
              </w:rPr>
              <w:t>1</w:t>
            </w:r>
            <w:r w:rsidRPr="00815ADF">
              <w:rPr>
                <w:rFonts w:ascii="Times New Roman" w:hAnsi="Times New Roman" w:cs="Times New Roman"/>
              </w:rPr>
              <w:t xml:space="preserve"> of the </w:t>
            </w:r>
            <w:hyperlink r:id="rId4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 xml:space="preserve">aims: </w:t>
            </w:r>
          </w:p>
          <w:p w14:paraId="635232B3" w14:textId="1D6989F1" w:rsidR="00745181" w:rsidRDefault="00745181" w:rsidP="00745181">
            <w:pPr>
              <w:pStyle w:val="ListParagraph"/>
              <w:numPr>
                <w:ilvl w:val="0"/>
                <w:numId w:val="6"/>
              </w:numPr>
              <w:spacing w:after="120"/>
              <w:ind w:left="357" w:hanging="357"/>
              <w:rPr>
                <w:rFonts w:ascii="Times New Roman" w:hAnsi="Times New Roman" w:cs="Times New Roman"/>
              </w:rPr>
            </w:pPr>
            <w:bookmarkStart w:id="20" w:name="_Toc526695602"/>
            <w:r w:rsidRPr="00580BE3">
              <w:rPr>
                <w:rFonts w:ascii="Times New Roman" w:hAnsi="Times New Roman" w:cs="Times New Roman"/>
              </w:rPr>
              <w:t>To strengthen species conservation and recovery and reduce causes of unnecessary mortality</w:t>
            </w:r>
            <w:bookmarkEnd w:id="20"/>
            <w:r w:rsidRPr="00580BE3">
              <w:rPr>
                <w:rFonts w:ascii="Times New Roman" w:hAnsi="Times New Roman" w:cs="Times New Roman"/>
              </w:rPr>
              <w:t>.</w:t>
            </w:r>
          </w:p>
          <w:p w14:paraId="74DDAC6D" w14:textId="0340A681" w:rsidR="00745181" w:rsidRDefault="00745181" w:rsidP="00745181">
            <w:pPr>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w:t>
            </w:r>
            <w:r>
              <w:rPr>
                <w:rFonts w:ascii="Times New Roman" w:hAnsi="Times New Roman" w:cs="Times New Roman"/>
              </w:rPr>
              <w:t xml:space="preserve"> the transposition of protective requirements into national legislation (1.1); the inclusion of a</w:t>
            </w:r>
            <w:r w:rsidRPr="00E144CE">
              <w:rPr>
                <w:rFonts w:ascii="Times New Roman" w:hAnsi="Times New Roman" w:cs="Times New Roman"/>
              </w:rPr>
              <w:t xml:space="preserve">ll priority populations within effectively implemented Species Action Plans at flyway scale (1.2); </w:t>
            </w:r>
            <w:r>
              <w:rPr>
                <w:rFonts w:ascii="Times New Roman" w:hAnsi="Times New Roman" w:cs="Times New Roman"/>
              </w:rPr>
              <w:t>the development of guidance for all other populations in unfavourable conservation status (1.3);</w:t>
            </w:r>
            <w:r w:rsidRPr="005C6CCC">
              <w:rPr>
                <w:rFonts w:ascii="Times New Roman" w:hAnsi="Times New Roman" w:cs="Times New Roman"/>
              </w:rPr>
              <w:t xml:space="preserve"> improvement of the quality of waterbird population status assessments (1.4); and ensuring AEWA priorities relating to four causes of unnecessary additional mortality and other key threats to migratory </w:t>
            </w:r>
            <w:r w:rsidRPr="005C6CCC">
              <w:rPr>
                <w:rFonts w:ascii="Times New Roman" w:hAnsi="Times New Roman" w:cs="Times New Roman"/>
              </w:rPr>
              <w:lastRenderedPageBreak/>
              <w:t>waterbirds and their habitats are integrated into key multilateral processes (1.6).</w:t>
            </w:r>
          </w:p>
          <w:p w14:paraId="1D666F84" w14:textId="77777777" w:rsidR="00745181" w:rsidRPr="009E16DD" w:rsidRDefault="00745181" w:rsidP="00745181">
            <w:pPr>
              <w:rPr>
                <w:rFonts w:ascii="Times New Roman" w:hAnsi="Times New Roman" w:cs="Times New Roman"/>
              </w:rPr>
            </w:pPr>
          </w:p>
          <w:p w14:paraId="4EF37B90" w14:textId="030E987A" w:rsidR="00745181"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w:t>
            </w:r>
            <w:r>
              <w:rPr>
                <w:rFonts w:ascii="Times New Roman" w:hAnsi="Times New Roman" w:cs="Times New Roman"/>
              </w:rPr>
              <w:t>uidelines and guidance:</w:t>
            </w:r>
            <w:r w:rsidRPr="00815ADF">
              <w:rPr>
                <w:rFonts w:ascii="Times New Roman" w:hAnsi="Times New Roman" w:cs="Times New Roman"/>
              </w:rPr>
              <w:t xml:space="preserve"> </w:t>
            </w:r>
          </w:p>
          <w:p w14:paraId="0BE3FBBE" w14:textId="5C5C144D" w:rsidR="00745181" w:rsidRPr="009362F5" w:rsidRDefault="00806744" w:rsidP="00745181">
            <w:pPr>
              <w:pStyle w:val="ListParagraph"/>
              <w:numPr>
                <w:ilvl w:val="0"/>
                <w:numId w:val="6"/>
              </w:numPr>
              <w:spacing w:after="60"/>
              <w:ind w:left="357" w:hanging="357"/>
              <w:contextualSpacing w:val="0"/>
              <w:rPr>
                <w:rStyle w:val="Hyperlink"/>
                <w:color w:val="000000" w:themeColor="text1"/>
              </w:rPr>
            </w:pPr>
            <w:hyperlink r:id="rId46" w:history="1">
              <w:r w:rsidR="00745181" w:rsidRPr="004B61A5">
                <w:rPr>
                  <w:rStyle w:val="Hyperlink"/>
                  <w:rFonts w:ascii="Times New Roman" w:hAnsi="Times New Roman" w:cs="Times New Roman"/>
                  <w:color w:val="2A6496"/>
                </w:rPr>
                <w:t xml:space="preserve">No. 2 - </w:t>
              </w:r>
              <w:r w:rsidR="00745181">
                <w:rPr>
                  <w:rStyle w:val="Hyperlink"/>
                  <w:rFonts w:ascii="Times New Roman" w:hAnsi="Times New Roman" w:cs="Times New Roman"/>
                  <w:color w:val="2A6496"/>
                </w:rPr>
                <w:t>I</w:t>
              </w:r>
              <w:r w:rsidR="00745181" w:rsidRPr="004B61A5">
                <w:rPr>
                  <w:rStyle w:val="Hyperlink"/>
                  <w:rFonts w:ascii="Times New Roman" w:hAnsi="Times New Roman" w:cs="Times New Roman"/>
                  <w:color w:val="2A6496"/>
                </w:rPr>
                <w:t>dentifying and tackling emergency situations for migratory waterbirds</w:t>
              </w:r>
            </w:hyperlink>
            <w:r w:rsidR="00745181">
              <w:rPr>
                <w:rStyle w:val="Hyperlink"/>
                <w:rFonts w:ascii="Times New Roman" w:hAnsi="Times New Roman" w:cs="Times New Roman"/>
                <w:color w:val="2A6496"/>
              </w:rPr>
              <w:t xml:space="preserve"> </w:t>
            </w:r>
          </w:p>
          <w:p w14:paraId="54DCFD4D" w14:textId="5383A424" w:rsidR="00745181" w:rsidRPr="009362F5" w:rsidRDefault="00806744" w:rsidP="00745181">
            <w:pPr>
              <w:pStyle w:val="ListParagraph"/>
              <w:numPr>
                <w:ilvl w:val="0"/>
                <w:numId w:val="6"/>
              </w:numPr>
              <w:spacing w:after="60"/>
              <w:ind w:left="357" w:hanging="357"/>
              <w:contextualSpacing w:val="0"/>
            </w:pPr>
            <w:hyperlink r:id="rId47" w:history="1">
              <w:r w:rsidR="00745181" w:rsidRPr="00E65F1F">
                <w:rPr>
                  <w:rStyle w:val="Hyperlink"/>
                  <w:rFonts w:ascii="Times New Roman" w:hAnsi="Times New Roman" w:cs="Times New Roman"/>
                  <w:color w:val="2A6496"/>
                </w:rPr>
                <w:t xml:space="preserve">No. 8 - </w:t>
              </w:r>
              <w:r w:rsidR="00745181">
                <w:rPr>
                  <w:rStyle w:val="Hyperlink"/>
                  <w:rFonts w:ascii="Times New Roman" w:hAnsi="Times New Roman" w:cs="Times New Roman"/>
                  <w:color w:val="2A6496"/>
                </w:rPr>
                <w:t>R</w:t>
              </w:r>
              <w:r w:rsidR="00745181" w:rsidRPr="00E65F1F">
                <w:rPr>
                  <w:rStyle w:val="Hyperlink"/>
                  <w:rFonts w:ascii="Times New Roman" w:hAnsi="Times New Roman" w:cs="Times New Roman"/>
                  <w:color w:val="2A6496"/>
                </w:rPr>
                <w:t>educing crop damage, damage to fisheries, bird strikes and other forms of conflict between waterbirds and human activities</w:t>
              </w:r>
            </w:hyperlink>
            <w:r w:rsidR="00745181">
              <w:rPr>
                <w:rStyle w:val="Hyperlink"/>
                <w:rFonts w:ascii="Times New Roman" w:hAnsi="Times New Roman" w:cs="Times New Roman"/>
                <w:color w:val="2A6496"/>
              </w:rPr>
              <w:t xml:space="preserve"> </w:t>
            </w:r>
          </w:p>
          <w:p w14:paraId="340E19E9" w14:textId="4A01239E" w:rsidR="00745181" w:rsidRPr="00637D64" w:rsidRDefault="00806744" w:rsidP="00745181">
            <w:pPr>
              <w:pStyle w:val="ListParagraph"/>
              <w:numPr>
                <w:ilvl w:val="0"/>
                <w:numId w:val="6"/>
              </w:numPr>
              <w:spacing w:after="60"/>
              <w:ind w:left="357" w:hanging="357"/>
              <w:contextualSpacing w:val="0"/>
              <w:rPr>
                <w:rFonts w:ascii="Times New Roman" w:hAnsi="Times New Roman" w:cs="Times New Roman"/>
              </w:rPr>
            </w:pPr>
            <w:hyperlink r:id="rId48" w:history="1">
              <w:r w:rsidR="00745181" w:rsidRPr="00815ADF">
                <w:rPr>
                  <w:rFonts w:ascii="Times New Roman" w:hAnsi="Times New Roman" w:cs="Times New Roman"/>
                  <w:color w:val="2A6496"/>
                  <w:u w:val="single"/>
                </w:rPr>
                <w:t xml:space="preserve">No. 15 - </w:t>
              </w:r>
              <w:r w:rsidR="00745181">
                <w:rPr>
                  <w:rFonts w:ascii="Times New Roman" w:hAnsi="Times New Roman" w:cs="Times New Roman"/>
                  <w:color w:val="2A6496"/>
                  <w:u w:val="single"/>
                </w:rPr>
                <w:t>N</w:t>
              </w:r>
              <w:r w:rsidR="00745181" w:rsidRPr="00815ADF">
                <w:rPr>
                  <w:rFonts w:ascii="Times New Roman" w:hAnsi="Times New Roman" w:cs="Times New Roman"/>
                  <w:color w:val="2A6496"/>
                  <w:u w:val="single"/>
                </w:rPr>
                <w:t xml:space="preserve">ational legislation for the protection of species </w:t>
              </w:r>
              <w:r w:rsidR="00745181" w:rsidRPr="00815ADF">
                <w:rPr>
                  <w:rStyle w:val="Hyperlink"/>
                  <w:rFonts w:ascii="Times New Roman" w:hAnsi="Times New Roman" w:cs="Times New Roman"/>
                  <w:color w:val="2A6496"/>
                </w:rPr>
                <w:t>of</w:t>
              </w:r>
              <w:r w:rsidR="00745181" w:rsidRPr="00815ADF">
                <w:rPr>
                  <w:rFonts w:ascii="Times New Roman" w:hAnsi="Times New Roman" w:cs="Times New Roman"/>
                  <w:color w:val="2A6496"/>
                  <w:u w:val="single"/>
                </w:rPr>
                <w:t xml:space="preserve"> migratory waterbirds and their habitats</w:t>
              </w:r>
            </w:hyperlink>
          </w:p>
          <w:p w14:paraId="28C05039" w14:textId="0879BD91" w:rsidR="00745181" w:rsidRPr="00637D64" w:rsidRDefault="00806744" w:rsidP="00745181">
            <w:pPr>
              <w:pStyle w:val="ListParagraph"/>
              <w:numPr>
                <w:ilvl w:val="0"/>
                <w:numId w:val="6"/>
              </w:numPr>
              <w:spacing w:after="60"/>
              <w:ind w:left="357" w:hanging="357"/>
              <w:contextualSpacing w:val="0"/>
              <w:rPr>
                <w:rFonts w:ascii="Times New Roman" w:hAnsi="Times New Roman" w:cs="Times New Roman"/>
              </w:rPr>
            </w:pPr>
            <w:hyperlink r:id="rId49" w:history="1">
              <w:r w:rsidR="00745181" w:rsidRPr="00637D64">
                <w:rPr>
                  <w:rStyle w:val="Hyperlink"/>
                  <w:rFonts w:ascii="Times New Roman" w:hAnsi="Times New Roman" w:cs="Times New Roman"/>
                  <w:color w:val="2A6496"/>
                </w:rPr>
                <w:t>Guide to Guidance to Reduce the Impact of Fisheries on AEWA Seabird Species</w:t>
              </w:r>
            </w:hyperlink>
          </w:p>
          <w:p w14:paraId="416A2670" w14:textId="51A33D7C" w:rsidR="00745181" w:rsidRPr="00637D64" w:rsidRDefault="00806744" w:rsidP="00745181">
            <w:pPr>
              <w:pStyle w:val="ListParagraph"/>
              <w:numPr>
                <w:ilvl w:val="0"/>
                <w:numId w:val="6"/>
              </w:numPr>
              <w:spacing w:after="60"/>
              <w:ind w:left="357" w:hanging="357"/>
              <w:contextualSpacing w:val="0"/>
              <w:rPr>
                <w:rFonts w:ascii="Times New Roman" w:hAnsi="Times New Roman" w:cs="Times New Roman"/>
              </w:rPr>
            </w:pPr>
            <w:hyperlink r:id="rId50" w:history="1">
              <w:r w:rsidR="00745181" w:rsidRPr="00637D64">
                <w:rPr>
                  <w:rStyle w:val="Hyperlink"/>
                  <w:rFonts w:ascii="Times New Roman" w:hAnsi="Times New Roman" w:cs="Times New Roman"/>
                  <w:color w:val="2A6496"/>
                </w:rPr>
                <w:t>Guidance on taking a systematic approach to responding to waterbird declines: a checklist of potential actions</w:t>
              </w:r>
            </w:hyperlink>
          </w:p>
          <w:p w14:paraId="08B78979" w14:textId="351CDA4E" w:rsidR="00745181" w:rsidRPr="00A9748E" w:rsidRDefault="00745181" w:rsidP="00745181">
            <w:pPr>
              <w:spacing w:after="120"/>
              <w:rPr>
                <w:rFonts w:ascii="Times New Roman" w:hAnsi="Times New Roman" w:cs="Times New Roman"/>
              </w:rPr>
            </w:pPr>
            <w:r>
              <w:rPr>
                <w:rFonts w:ascii="Times New Roman" w:hAnsi="Times New Roman" w:cs="Times New Roman"/>
                <w:color w:val="000000"/>
              </w:rPr>
              <w:t>a</w:t>
            </w:r>
            <w:r w:rsidRPr="009E16DD">
              <w:rPr>
                <w:rFonts w:ascii="Times New Roman" w:hAnsi="Times New Roman" w:cs="Times New Roman"/>
                <w:color w:val="000000"/>
              </w:rPr>
              <w:t>nd</w:t>
            </w:r>
            <w:r>
              <w:rPr>
                <w:rFonts w:ascii="Times New Roman" w:hAnsi="Times New Roman" w:cs="Times New Roman"/>
                <w:color w:val="000000"/>
              </w:rPr>
              <w:t>, for geese,</w:t>
            </w:r>
            <w:r w:rsidRPr="009E16DD">
              <w:rPr>
                <w:rFonts w:ascii="Times New Roman" w:hAnsi="Times New Roman" w:cs="Times New Roman"/>
                <w:color w:val="000000"/>
              </w:rPr>
              <w:t xml:space="preserve"> the work of the </w:t>
            </w:r>
            <w:hyperlink r:id="rId51" w:history="1">
              <w:r w:rsidRPr="009E16DD">
                <w:rPr>
                  <w:rStyle w:val="Hyperlink"/>
                  <w:rFonts w:ascii="Times New Roman" w:hAnsi="Times New Roman" w:cs="Times New Roman"/>
                </w:rPr>
                <w:t>European Goose Management Platform</w:t>
              </w:r>
            </w:hyperlink>
            <w:r w:rsidR="005142EA">
              <w:rPr>
                <w:rStyle w:val="Hyperlink"/>
                <w:rFonts w:ascii="Times New Roman" w:hAnsi="Times New Roman" w:cs="Times New Roman"/>
              </w:rPr>
              <w:t>.</w:t>
            </w:r>
          </w:p>
        </w:tc>
        <w:tc>
          <w:tcPr>
            <w:tcW w:w="4597" w:type="dxa"/>
          </w:tcPr>
          <w:p w14:paraId="1C76D6C7" w14:textId="51613F9E"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56A87288" w14:textId="20815D71" w:rsidR="00745181" w:rsidRPr="00E65F1F" w:rsidRDefault="00745181" w:rsidP="00745181">
            <w:pPr>
              <w:autoSpaceDE w:val="0"/>
              <w:autoSpaceDN w:val="0"/>
              <w:adjustRightInd w:val="0"/>
              <w:spacing w:after="120"/>
              <w:rPr>
                <w:rFonts w:ascii="Times New Roman" w:hAnsi="Times New Roman" w:cs="Times New Roman"/>
                <w:color w:val="000000"/>
              </w:rPr>
            </w:pPr>
            <w:r w:rsidRPr="00E65F1F">
              <w:rPr>
                <w:rFonts w:ascii="Times New Roman" w:hAnsi="Times New Roman" w:cs="Times New Roman"/>
                <w:b/>
                <w:bCs/>
                <w:color w:val="000000"/>
              </w:rPr>
              <w:t xml:space="preserve">Species recovery:  </w:t>
            </w:r>
            <w:r w:rsidRPr="00E65F1F">
              <w:rPr>
                <w:rFonts w:ascii="Times New Roman" w:hAnsi="Times New Roman" w:cs="Times New Roman"/>
                <w:color w:val="000000"/>
              </w:rPr>
              <w:t xml:space="preserve">Compared to other taxa, AEWA has a good understanding of the status of its listed </w:t>
            </w:r>
            <w:r w:rsidR="00D956EE">
              <w:rPr>
                <w:rFonts w:ascii="Times New Roman" w:hAnsi="Times New Roman" w:cs="Times New Roman"/>
                <w:color w:val="000000"/>
              </w:rPr>
              <w:t xml:space="preserve">waterbird </w:t>
            </w:r>
            <w:r w:rsidRPr="00E65F1F">
              <w:rPr>
                <w:rFonts w:ascii="Times New Roman" w:hAnsi="Times New Roman" w:cs="Times New Roman"/>
                <w:color w:val="000000"/>
              </w:rPr>
              <w:t xml:space="preserve">species through the preparation of </w:t>
            </w:r>
            <w:r w:rsidRPr="00E65F1F">
              <w:rPr>
                <w:rFonts w:ascii="Times New Roman" w:hAnsi="Times New Roman" w:cs="Times New Roman"/>
                <w:i/>
                <w:iCs/>
                <w:color w:val="000000"/>
              </w:rPr>
              <w:t>Conservation Status Reviews</w:t>
            </w:r>
            <w:r w:rsidRPr="00E65F1F">
              <w:rPr>
                <w:rFonts w:ascii="Times New Roman" w:hAnsi="Times New Roman" w:cs="Times New Roman"/>
                <w:color w:val="000000"/>
              </w:rPr>
              <w:t xml:space="preserve"> for each MOP (</w:t>
            </w:r>
            <w:hyperlink r:id="rId52" w:history="1">
              <w:r w:rsidRPr="00E65F1F">
                <w:rPr>
                  <w:rStyle w:val="Hyperlink"/>
                  <w:rFonts w:ascii="Times New Roman" w:hAnsi="Times New Roman" w:cs="Times New Roman"/>
                </w:rPr>
                <w:t>CSR 5</w:t>
              </w:r>
            </w:hyperlink>
            <w:r w:rsidRPr="00E65F1F">
              <w:rPr>
                <w:rFonts w:ascii="Times New Roman" w:hAnsi="Times New Roman" w:cs="Times New Roman"/>
                <w:color w:val="000000"/>
              </w:rPr>
              <w:t xml:space="preserve">, </w:t>
            </w:r>
            <w:hyperlink r:id="rId53" w:history="1">
              <w:r w:rsidRPr="00E65F1F">
                <w:rPr>
                  <w:rStyle w:val="Hyperlink"/>
                  <w:rFonts w:ascii="Times New Roman" w:hAnsi="Times New Roman" w:cs="Times New Roman"/>
                </w:rPr>
                <w:t>CSR 6</w:t>
              </w:r>
            </w:hyperlink>
            <w:r w:rsidR="00D956EE">
              <w:rPr>
                <w:color w:val="000000"/>
              </w:rPr>
              <w:t>,</w:t>
            </w:r>
            <w:r w:rsidRPr="00E65F1F">
              <w:rPr>
                <w:rFonts w:ascii="Times New Roman" w:hAnsi="Times New Roman" w:cs="Times New Roman"/>
                <w:color w:val="000000"/>
              </w:rPr>
              <w:t xml:space="preserve"> </w:t>
            </w:r>
            <w:hyperlink r:id="rId54" w:history="1">
              <w:r w:rsidRPr="000123A6">
                <w:rPr>
                  <w:rStyle w:val="Hyperlink"/>
                  <w:rFonts w:ascii="Times New Roman" w:hAnsi="Times New Roman" w:cs="Times New Roman"/>
                </w:rPr>
                <w:t>CSR 7</w:t>
              </w:r>
            </w:hyperlink>
            <w:r w:rsidR="00D956EE" w:rsidRPr="000123A6">
              <w:rPr>
                <w:rStyle w:val="Hyperlink"/>
                <w:rFonts w:ascii="Times New Roman" w:hAnsi="Times New Roman" w:cs="Times New Roman"/>
              </w:rPr>
              <w:t xml:space="preserve"> </w:t>
            </w:r>
            <w:r w:rsidR="00D956EE" w:rsidRPr="000123A6">
              <w:rPr>
                <w:rFonts w:ascii="Times New Roman" w:hAnsi="Times New Roman" w:cs="Times New Roman"/>
                <w:color w:val="000000"/>
              </w:rPr>
              <w:t xml:space="preserve">and </w:t>
            </w:r>
            <w:hyperlink r:id="rId55" w:history="1">
              <w:r w:rsidR="00D956EE" w:rsidRPr="000123A6">
                <w:rPr>
                  <w:rStyle w:val="Hyperlink"/>
                  <w:rFonts w:ascii="Times New Roman" w:hAnsi="Times New Roman" w:cs="Times New Roman"/>
                </w:rPr>
                <w:t>CSR 8</w:t>
              </w:r>
            </w:hyperlink>
            <w:r w:rsidRPr="000123A6">
              <w:rPr>
                <w:rFonts w:ascii="Times New Roman" w:hAnsi="Times New Roman" w:cs="Times New Roman"/>
                <w:color w:val="000000"/>
              </w:rPr>
              <w:t>).</w:t>
            </w:r>
            <w:r w:rsidRPr="002B3912">
              <w:rPr>
                <w:rFonts w:ascii="Times New Roman" w:hAnsi="Times New Roman" w:cs="Times New Roman"/>
                <w:color w:val="000000"/>
              </w:rPr>
              <w:t xml:space="preserve">  These review knowledge of each o</w:t>
            </w:r>
            <w:r w:rsidRPr="00E65F1F">
              <w:rPr>
                <w:rFonts w:ascii="Times New Roman" w:hAnsi="Times New Roman" w:cs="Times New Roman"/>
                <w:color w:val="000000"/>
              </w:rPr>
              <w:t xml:space="preserve">f AEWA’s listed populations.  </w:t>
            </w:r>
            <w:r>
              <w:rPr>
                <w:rFonts w:ascii="Times New Roman" w:hAnsi="Times New Roman" w:cs="Times New Roman"/>
                <w:color w:val="000000"/>
              </w:rPr>
              <w:t>It has a well-developed process for the development and implementation of Action Plans for threatened populations that, whilst constrained by resources from full functionality, has been shown to be effective.</w:t>
            </w:r>
          </w:p>
          <w:p w14:paraId="7FC9CD3E" w14:textId="77777777" w:rsidR="00745181" w:rsidRDefault="00745181" w:rsidP="00745181">
            <w:pPr>
              <w:spacing w:after="120"/>
              <w:rPr>
                <w:rFonts w:ascii="Times New Roman" w:hAnsi="Times New Roman" w:cs="Times New Roman"/>
                <w:color w:val="000000"/>
              </w:rPr>
            </w:pPr>
            <w:r w:rsidRPr="0090379F">
              <w:rPr>
                <w:rFonts w:ascii="Times New Roman" w:hAnsi="Times New Roman" w:cs="Times New Roman"/>
                <w:b/>
                <w:bCs/>
                <w:color w:val="000000"/>
              </w:rPr>
              <w:t xml:space="preserve">Conflict reduction:  </w:t>
            </w:r>
            <w:r w:rsidRPr="0090379F">
              <w:rPr>
                <w:rFonts w:ascii="Times New Roman" w:hAnsi="Times New Roman" w:cs="Times New Roman"/>
                <w:color w:val="000000"/>
              </w:rPr>
              <w:t xml:space="preserve">One of central themes of the Agreement </w:t>
            </w:r>
            <w:r>
              <w:rPr>
                <w:rFonts w:ascii="Times New Roman" w:hAnsi="Times New Roman" w:cs="Times New Roman"/>
                <w:color w:val="000000"/>
              </w:rPr>
              <w:t xml:space="preserve">relates to all forms of conflict </w:t>
            </w:r>
            <w:r>
              <w:rPr>
                <w:rFonts w:ascii="Times New Roman" w:hAnsi="Times New Roman" w:cs="Times New Roman"/>
                <w:color w:val="000000"/>
              </w:rPr>
              <w:lastRenderedPageBreak/>
              <w:t xml:space="preserve">reduction.  Major programmes run through the </w:t>
            </w:r>
            <w:hyperlink r:id="rId56" w:history="1">
              <w:r w:rsidRPr="0090379F">
                <w:rPr>
                  <w:rStyle w:val="Hyperlink"/>
                  <w:rFonts w:ascii="Times New Roman" w:hAnsi="Times New Roman" w:cs="Times New Roman"/>
                </w:rPr>
                <w:t>European Goose Management Platform</w:t>
              </w:r>
            </w:hyperlink>
            <w:r>
              <w:rPr>
                <w:rFonts w:ascii="Times New Roman" w:hAnsi="Times New Roman" w:cs="Times New Roman"/>
                <w:color w:val="000000"/>
              </w:rPr>
              <w:t xml:space="preserve"> directly address conflict reduction in relation to migratory geese.</w:t>
            </w:r>
          </w:p>
          <w:p w14:paraId="042192B8" w14:textId="1D3656CE" w:rsidR="00745181" w:rsidRPr="00A9748E" w:rsidRDefault="00745181" w:rsidP="00745181">
            <w:pPr>
              <w:spacing w:after="120"/>
              <w:rPr>
                <w:rFonts w:ascii="Times New Roman" w:hAnsi="Times New Roman" w:cs="Times New Roman"/>
              </w:rPr>
            </w:pPr>
            <w:r>
              <w:rPr>
                <w:rFonts w:ascii="Times New Roman" w:hAnsi="Times New Roman" w:cs="Times New Roman"/>
                <w:color w:val="000000"/>
              </w:rPr>
              <w:t xml:space="preserve">Both issues are </w:t>
            </w:r>
            <w:r>
              <w:rPr>
                <w:rFonts w:ascii="Times New Roman" w:hAnsi="Times New Roman" w:cs="Times New Roman"/>
              </w:rPr>
              <w:t xml:space="preserve">major themes of </w:t>
            </w:r>
            <w:r w:rsidRPr="00815ADF">
              <w:rPr>
                <w:rFonts w:ascii="Times New Roman" w:hAnsi="Times New Roman" w:cs="Times New Roman"/>
              </w:rPr>
              <w:t>the 2019-2027 Strategic Plan</w:t>
            </w:r>
            <w:r>
              <w:rPr>
                <w:rFonts w:ascii="Times New Roman" w:hAnsi="Times New Roman" w:cs="Times New Roman"/>
              </w:rPr>
              <w:t>.</w:t>
            </w:r>
          </w:p>
        </w:tc>
      </w:tr>
      <w:tr w:rsidR="00745181" w14:paraId="2E37445C" w14:textId="77777777" w:rsidTr="008D4D26">
        <w:tc>
          <w:tcPr>
            <w:tcW w:w="3681" w:type="dxa"/>
          </w:tcPr>
          <w:p w14:paraId="4CB6ED0F" w14:textId="707FEC0A"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Issue – harvesting, trade and use</w:t>
            </w:r>
            <w:r w:rsidR="006946D6">
              <w:rPr>
                <w:rFonts w:ascii="Times New Roman" w:hAnsi="Times New Roman" w:cs="Times New Roman"/>
                <w:b/>
                <w:bCs/>
                <w:sz w:val="24"/>
                <w:szCs w:val="24"/>
              </w:rPr>
              <w:t xml:space="preserve"> that is sustainable, </w:t>
            </w:r>
            <w:proofErr w:type="gramStart"/>
            <w:r w:rsidR="006946D6">
              <w:rPr>
                <w:rFonts w:ascii="Times New Roman" w:hAnsi="Times New Roman" w:cs="Times New Roman"/>
                <w:b/>
                <w:bCs/>
                <w:sz w:val="24"/>
                <w:szCs w:val="24"/>
              </w:rPr>
              <w:t>legal</w:t>
            </w:r>
            <w:proofErr w:type="gramEnd"/>
            <w:r w:rsidR="006946D6">
              <w:rPr>
                <w:rFonts w:ascii="Times New Roman" w:hAnsi="Times New Roman" w:cs="Times New Roman"/>
                <w:b/>
                <w:bCs/>
                <w:sz w:val="24"/>
                <w:szCs w:val="24"/>
              </w:rPr>
              <w:t xml:space="preserve"> and safe for human health</w:t>
            </w:r>
          </w:p>
          <w:p w14:paraId="4814D4FD" w14:textId="44649426"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5</w:t>
            </w:r>
            <w:r w:rsidRPr="00A9748E">
              <w:rPr>
                <w:rFonts w:ascii="Times New Roman" w:hAnsi="Times New Roman" w:cs="Times New Roman"/>
                <w:b/>
                <w:bCs/>
              </w:rPr>
              <w:t>.</w:t>
            </w:r>
            <w:r w:rsidRPr="00A9748E">
              <w:rPr>
                <w:rFonts w:ascii="Times New Roman" w:hAnsi="Times New Roman" w:cs="Times New Roman"/>
              </w:rPr>
              <w:t xml:space="preserve">  </w:t>
            </w:r>
            <w:r w:rsidR="006946D6" w:rsidRPr="002B3912">
              <w:rPr>
                <w:rFonts w:ascii="Times New Roman" w:hAnsi="Times New Roman" w:cs="Times New Roman"/>
                <w:color w:val="000000" w:themeColor="text1"/>
                <w:kern w:val="22"/>
              </w:rPr>
              <w:t xml:space="preserve">Ensure that the harvesting, </w:t>
            </w:r>
            <w:proofErr w:type="gramStart"/>
            <w:r w:rsidR="006946D6" w:rsidRPr="002B3912">
              <w:rPr>
                <w:rFonts w:ascii="Times New Roman" w:hAnsi="Times New Roman" w:cs="Times New Roman"/>
                <w:color w:val="000000" w:themeColor="text1"/>
                <w:kern w:val="22"/>
              </w:rPr>
              <w:t>trade</w:t>
            </w:r>
            <w:proofErr w:type="gramEnd"/>
            <w:r w:rsidR="006946D6" w:rsidRPr="002B3912">
              <w:rPr>
                <w:rFonts w:ascii="Times New Roman" w:hAnsi="Times New Roman" w:cs="Times New Roman"/>
                <w:color w:val="000000" w:themeColor="text1"/>
                <w:kern w:val="22"/>
              </w:rPr>
              <w:t xml:space="preserve"> and use of wild species is sustainable, legal, and safe for human health</w:t>
            </w:r>
            <w:r w:rsidR="006946D6" w:rsidRPr="002B3912">
              <w:rPr>
                <w:rFonts w:ascii="Times New Roman" w:hAnsi="Times New Roman" w:cs="Times New Roman"/>
                <w:kern w:val="22"/>
              </w:rPr>
              <w:t>.</w:t>
            </w:r>
            <w:r w:rsidRPr="006946D6">
              <w:rPr>
                <w:rFonts w:ascii="Times New Roman" w:hAnsi="Times New Roman" w:cs="Times New Roman"/>
              </w:rPr>
              <w:t>]</w:t>
            </w:r>
          </w:p>
        </w:tc>
        <w:tc>
          <w:tcPr>
            <w:tcW w:w="5670" w:type="dxa"/>
          </w:tcPr>
          <w:p w14:paraId="2E0E2442" w14:textId="77777777" w:rsidR="00745181" w:rsidRPr="005C6CCC" w:rsidRDefault="00745181" w:rsidP="00745181">
            <w:pPr>
              <w:spacing w:after="120"/>
              <w:rPr>
                <w:rFonts w:ascii="Times New Roman" w:hAnsi="Times New Roman" w:cs="Times New Roman"/>
              </w:rPr>
            </w:pPr>
          </w:p>
          <w:p w14:paraId="74E91C6E" w14:textId="4960BDCD" w:rsidR="00745181" w:rsidRPr="00815ADF" w:rsidRDefault="00745181" w:rsidP="00745181">
            <w:pPr>
              <w:rPr>
                <w:rFonts w:ascii="Times New Roman" w:hAnsi="Times New Roman" w:cs="Times New Roman"/>
              </w:rPr>
            </w:pPr>
            <w:r w:rsidRPr="00815ADF">
              <w:rPr>
                <w:rFonts w:ascii="Times New Roman" w:hAnsi="Times New Roman" w:cs="Times New Roman"/>
              </w:rPr>
              <w:t xml:space="preserve">Objective </w:t>
            </w:r>
            <w:r>
              <w:rPr>
                <w:rFonts w:ascii="Times New Roman" w:hAnsi="Times New Roman" w:cs="Times New Roman"/>
              </w:rPr>
              <w:t>2</w:t>
            </w:r>
            <w:r w:rsidRPr="00815ADF">
              <w:rPr>
                <w:rFonts w:ascii="Times New Roman" w:hAnsi="Times New Roman" w:cs="Times New Roman"/>
              </w:rPr>
              <w:t xml:space="preserve"> of the </w:t>
            </w:r>
            <w:hyperlink r:id="rId57"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815ADF">
              <w:rPr>
                <w:rFonts w:ascii="Times New Roman" w:hAnsi="Times New Roman" w:cs="Times New Roman"/>
              </w:rPr>
              <w:t xml:space="preserve">aims: </w:t>
            </w:r>
          </w:p>
          <w:p w14:paraId="2DF4A6E4" w14:textId="2E35DE95" w:rsidR="00745181" w:rsidRPr="00815ADF" w:rsidRDefault="00745181" w:rsidP="00745181">
            <w:pPr>
              <w:pStyle w:val="ListParagraph"/>
              <w:numPr>
                <w:ilvl w:val="0"/>
                <w:numId w:val="6"/>
              </w:numPr>
              <w:spacing w:after="120"/>
              <w:ind w:left="357" w:hanging="357"/>
              <w:contextualSpacing w:val="0"/>
              <w:rPr>
                <w:rFonts w:ascii="Times New Roman" w:hAnsi="Times New Roman" w:cs="Times New Roman"/>
              </w:rPr>
            </w:pPr>
            <w:r w:rsidRPr="00815ADF">
              <w:rPr>
                <w:rFonts w:ascii="Times New Roman" w:hAnsi="Times New Roman" w:cs="Times New Roman"/>
              </w:rPr>
              <w:t>To</w:t>
            </w:r>
            <w:r w:rsidRPr="005C6CCC">
              <w:rPr>
                <w:rFonts w:ascii="Times New Roman" w:hAnsi="Times New Roman" w:cs="Times New Roman"/>
              </w:rPr>
              <w:t xml:space="preserve"> ensure that any use and management of migratory waterbird populations is sustainable across their flyways</w:t>
            </w:r>
          </w:p>
          <w:p w14:paraId="7BF302B0" w14:textId="2FCC7A7C" w:rsidR="00745181" w:rsidRPr="005C6CCC" w:rsidRDefault="00745181" w:rsidP="00745181">
            <w:pPr>
              <w:spacing w:after="120"/>
              <w:rPr>
                <w:rFonts w:ascii="Times New Roman" w:hAnsi="Times New Roman" w:cs="Times New Roman"/>
              </w:rPr>
            </w:pPr>
            <w:r w:rsidRPr="00684F2B">
              <w:rPr>
                <w:rFonts w:ascii="Times New Roman" w:hAnsi="Times New Roman" w:cs="Times New Roman"/>
                <w:b/>
                <w:bCs/>
              </w:rPr>
              <w:t>Relevant actions</w:t>
            </w:r>
            <w:r w:rsidRPr="00684F2B">
              <w:rPr>
                <w:rFonts w:ascii="Times New Roman" w:hAnsi="Times New Roman" w:cs="Times New Roman"/>
              </w:rPr>
              <w:t xml:space="preserve"> include:</w:t>
            </w:r>
            <w:r>
              <w:rPr>
                <w:rFonts w:ascii="Times New Roman" w:hAnsi="Times New Roman" w:cs="Times New Roman"/>
              </w:rPr>
              <w:t xml:space="preserve"> that h</w:t>
            </w:r>
            <w:r w:rsidRPr="00EF2A49">
              <w:rPr>
                <w:rFonts w:ascii="Times New Roman" w:hAnsi="Times New Roman" w:cs="Times New Roman"/>
              </w:rPr>
              <w:t>arvest levels are monitored and readily available at flyway level</w:t>
            </w:r>
            <w:r>
              <w:rPr>
                <w:rFonts w:ascii="Times New Roman" w:hAnsi="Times New Roman" w:cs="Times New Roman"/>
              </w:rPr>
              <w:t xml:space="preserve"> (2.1);  that </w:t>
            </w:r>
            <w:r w:rsidRPr="00EF2A49">
              <w:rPr>
                <w:rFonts w:ascii="Times New Roman" w:hAnsi="Times New Roman" w:cs="Times New Roman"/>
              </w:rPr>
              <w:t>provisions of AEWA</w:t>
            </w:r>
            <w:r>
              <w:rPr>
                <w:rFonts w:ascii="Times New Roman" w:hAnsi="Times New Roman" w:cs="Times New Roman"/>
              </w:rPr>
              <w:t>’s</w:t>
            </w:r>
            <w:r w:rsidRPr="00EF2A49">
              <w:rPr>
                <w:rFonts w:ascii="Times New Roman" w:hAnsi="Times New Roman" w:cs="Times New Roman"/>
              </w:rPr>
              <w:t xml:space="preserve"> Action Plan relat</w:t>
            </w:r>
            <w:r>
              <w:rPr>
                <w:rFonts w:ascii="Times New Roman" w:hAnsi="Times New Roman" w:cs="Times New Roman"/>
              </w:rPr>
              <w:t>ing</w:t>
            </w:r>
            <w:r w:rsidRPr="00EF2A49">
              <w:rPr>
                <w:rFonts w:ascii="Times New Roman" w:hAnsi="Times New Roman" w:cs="Times New Roman"/>
              </w:rPr>
              <w:t xml:space="preserve"> to use and management, including harvesting, are transposed into all Parties’ domestic legislation and enforced effectively</w:t>
            </w:r>
            <w:r>
              <w:rPr>
                <w:rFonts w:ascii="Times New Roman" w:hAnsi="Times New Roman" w:cs="Times New Roman"/>
              </w:rPr>
              <w:t xml:space="preserve"> (2.2); that b</w:t>
            </w:r>
            <w:r w:rsidRPr="00C80347">
              <w:rPr>
                <w:rFonts w:ascii="Times New Roman" w:hAnsi="Times New Roman" w:cs="Times New Roman"/>
              </w:rPr>
              <w:t xml:space="preserve">est-practice codes and standards for waterbird hunting are in place and applied to support enforcement of hunting laws and regulation (2.3);  and that adaptive harvest management </w:t>
            </w:r>
            <w:r w:rsidRPr="00C80347">
              <w:rPr>
                <w:rFonts w:ascii="Times New Roman" w:hAnsi="Times New Roman" w:cs="Times New Roman"/>
              </w:rPr>
              <w:lastRenderedPageBreak/>
              <w:t xml:space="preserve">regimes are in place and being effectively implemented </w:t>
            </w:r>
            <w:r>
              <w:rPr>
                <w:rFonts w:ascii="Times New Roman" w:hAnsi="Times New Roman" w:cs="Times New Roman"/>
              </w:rPr>
              <w:t xml:space="preserve">as appropriate </w:t>
            </w:r>
            <w:r w:rsidRPr="00C80347">
              <w:rPr>
                <w:rFonts w:ascii="Times New Roman" w:hAnsi="Times New Roman" w:cs="Times New Roman"/>
              </w:rPr>
              <w:t>(2.4).</w:t>
            </w:r>
          </w:p>
          <w:p w14:paraId="677DEA43" w14:textId="77777777" w:rsidR="00745181" w:rsidRPr="00815ADF"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15ADF">
              <w:rPr>
                <w:rFonts w:ascii="Times New Roman" w:hAnsi="Times New Roman" w:cs="Times New Roman"/>
                <w:color w:val="000000"/>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w:t>
            </w:r>
            <w:r w:rsidRPr="00815ADF">
              <w:rPr>
                <w:rFonts w:ascii="Times New Roman" w:hAnsi="Times New Roman" w:cs="Times New Roman"/>
              </w:rPr>
              <w:t xml:space="preserve"> </w:t>
            </w:r>
          </w:p>
          <w:p w14:paraId="0364BC03" w14:textId="25EA23C1" w:rsidR="00745181" w:rsidRPr="009362F5" w:rsidRDefault="00806744" w:rsidP="00745181">
            <w:pPr>
              <w:pStyle w:val="ListParagraph"/>
              <w:numPr>
                <w:ilvl w:val="0"/>
                <w:numId w:val="6"/>
              </w:numPr>
              <w:spacing w:after="60"/>
              <w:ind w:left="357" w:hanging="357"/>
              <w:contextualSpacing w:val="0"/>
            </w:pPr>
            <w:hyperlink r:id="rId58" w:history="1">
              <w:r w:rsidR="00745181" w:rsidRPr="00684F2B">
                <w:rPr>
                  <w:rStyle w:val="Hyperlink"/>
                  <w:rFonts w:ascii="Times New Roman" w:hAnsi="Times New Roman" w:cs="Times New Roman"/>
                  <w:color w:val="2A6496"/>
                </w:rPr>
                <w:t>No. 5 - Sustainable harvest of migratory waterbirds</w:t>
              </w:r>
            </w:hyperlink>
            <w:r w:rsidR="00745181">
              <w:rPr>
                <w:rStyle w:val="Hyperlink"/>
                <w:color w:val="2A6496"/>
              </w:rPr>
              <w:t xml:space="preserve"> </w:t>
            </w:r>
          </w:p>
          <w:p w14:paraId="530B1869" w14:textId="1D60CECC" w:rsidR="00745181" w:rsidRPr="00B17BD7" w:rsidRDefault="00806744" w:rsidP="00745181">
            <w:pPr>
              <w:pStyle w:val="ListParagraph"/>
              <w:numPr>
                <w:ilvl w:val="0"/>
                <w:numId w:val="6"/>
              </w:numPr>
              <w:spacing w:after="60"/>
              <w:ind w:left="357" w:hanging="357"/>
              <w:contextualSpacing w:val="0"/>
              <w:rPr>
                <w:rStyle w:val="Hyperlink"/>
                <w:rFonts w:ascii="Times New Roman" w:hAnsi="Times New Roman" w:cs="Times New Roman"/>
                <w:color w:val="000000" w:themeColor="text1"/>
              </w:rPr>
            </w:pPr>
            <w:hyperlink r:id="rId59" w:history="1">
              <w:r w:rsidR="00745181" w:rsidRPr="00B17BD7">
                <w:rPr>
                  <w:rStyle w:val="Hyperlink"/>
                  <w:rFonts w:ascii="Times New Roman" w:hAnsi="Times New Roman" w:cs="Times New Roman"/>
                  <w:color w:val="2A6496"/>
                </w:rPr>
                <w:t>No. 6 - Regulating trade in migratory waterbirds</w:t>
              </w:r>
            </w:hyperlink>
            <w:r w:rsidR="00745181" w:rsidRPr="00B17BD7">
              <w:rPr>
                <w:rStyle w:val="Hyperlink"/>
                <w:rFonts w:ascii="Times New Roman" w:hAnsi="Times New Roman" w:cs="Times New Roman"/>
                <w:color w:val="000000" w:themeColor="text1"/>
              </w:rPr>
              <w:t xml:space="preserve"> </w:t>
            </w:r>
          </w:p>
          <w:p w14:paraId="623BCAAB" w14:textId="7C49F055" w:rsidR="00745181" w:rsidRPr="008F15F6" w:rsidRDefault="00806744" w:rsidP="00745181">
            <w:pPr>
              <w:pStyle w:val="ListParagraph"/>
              <w:numPr>
                <w:ilvl w:val="0"/>
                <w:numId w:val="6"/>
              </w:numPr>
              <w:spacing w:after="120"/>
              <w:ind w:left="357" w:hanging="357"/>
              <w:contextualSpacing w:val="0"/>
              <w:rPr>
                <w:rFonts w:ascii="Times New Roman" w:hAnsi="Times New Roman" w:cs="Times New Roman"/>
                <w:b/>
                <w:bCs/>
              </w:rPr>
            </w:pPr>
            <w:hyperlink r:id="rId60" w:history="1">
              <w:r w:rsidR="00745181" w:rsidRPr="009362F5">
                <w:rPr>
                  <w:rStyle w:val="Hyperlink"/>
                  <w:rFonts w:ascii="Times New Roman" w:hAnsi="Times New Roman" w:cs="Times New Roman"/>
                  <w:color w:val="2A6496"/>
                </w:rPr>
                <w:t>No. 15 - National legislation for the protection of species of migratory waterbirds and their habitats</w:t>
              </w:r>
            </w:hyperlink>
          </w:p>
        </w:tc>
        <w:tc>
          <w:tcPr>
            <w:tcW w:w="4597" w:type="dxa"/>
          </w:tcPr>
          <w:p w14:paraId="161A4592" w14:textId="0725D4CC"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034107BA" w14:textId="57C0FC8D" w:rsidR="00745181" w:rsidRDefault="00745181" w:rsidP="00745181">
            <w:pPr>
              <w:spacing w:after="120"/>
              <w:rPr>
                <w:rFonts w:ascii="Times New Roman" w:hAnsi="Times New Roman" w:cs="Times New Roman"/>
              </w:rPr>
            </w:pPr>
            <w:r w:rsidRPr="00B17BD7">
              <w:rPr>
                <w:rFonts w:ascii="Times New Roman" w:hAnsi="Times New Roman" w:cs="Times New Roman"/>
              </w:rPr>
              <w:t>The issue of harvesting of waterbirds has the potential to be highly unsustainable and</w:t>
            </w:r>
            <w:r w:rsidRPr="00C3370A">
              <w:rPr>
                <w:rFonts w:ascii="Times New Roman" w:hAnsi="Times New Roman" w:cs="Times New Roman"/>
              </w:rPr>
              <w:t xml:space="preserve"> ensuring the sustainable use of waterbirds is central to AEWA’s objectives.  </w:t>
            </w:r>
            <w:r>
              <w:rPr>
                <w:rFonts w:ascii="Times New Roman" w:hAnsi="Times New Roman" w:cs="Times New Roman"/>
              </w:rPr>
              <w:t>The recent commencement of collection of information on harvest levels (bag size) will progressively allow assessments to be made of harvest sustainability, nationally and internationally, and as relevant adoption of adaptive harvest mechanism as already in place for some AEWA-listed species.</w:t>
            </w:r>
          </w:p>
          <w:p w14:paraId="21A59DFE" w14:textId="1F0ED087" w:rsidR="00D956EE" w:rsidRDefault="00D956EE" w:rsidP="00745181">
            <w:pPr>
              <w:spacing w:after="120"/>
              <w:rPr>
                <w:rFonts w:ascii="Times New Roman" w:hAnsi="Times New Roman" w:cs="Times New Roman"/>
              </w:rPr>
            </w:pPr>
            <w:r w:rsidRPr="002B3912">
              <w:rPr>
                <w:rFonts w:ascii="Times New Roman" w:hAnsi="Times New Roman" w:cs="Times New Roman"/>
              </w:rPr>
              <w:lastRenderedPageBreak/>
              <w:t xml:space="preserve">The consumption of </w:t>
            </w:r>
            <w:r>
              <w:rPr>
                <w:rFonts w:ascii="Times New Roman" w:hAnsi="Times New Roman" w:cs="Times New Roman"/>
              </w:rPr>
              <w:t>w</w:t>
            </w:r>
            <w:r w:rsidRPr="002B3912">
              <w:rPr>
                <w:rFonts w:ascii="Times New Roman" w:hAnsi="Times New Roman" w:cs="Times New Roman"/>
              </w:rPr>
              <w:t>aterbirds shot with toxic lead gunshot has implications for human health</w:t>
            </w:r>
            <w:r>
              <w:t xml:space="preserve">. </w:t>
            </w:r>
          </w:p>
          <w:p w14:paraId="2ADAFD61" w14:textId="6254097B"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The issue is a major theme of </w:t>
            </w:r>
            <w:r w:rsidRPr="00815ADF">
              <w:rPr>
                <w:rFonts w:ascii="Times New Roman" w:hAnsi="Times New Roman" w:cs="Times New Roman"/>
              </w:rPr>
              <w:t>the 2019-2027 Strategic Plan</w:t>
            </w:r>
            <w:r>
              <w:rPr>
                <w:rFonts w:ascii="Times New Roman" w:hAnsi="Times New Roman" w:cs="Times New Roman"/>
              </w:rPr>
              <w:t>.</w:t>
            </w:r>
          </w:p>
        </w:tc>
      </w:tr>
      <w:tr w:rsidR="00745181" w14:paraId="55B870CD" w14:textId="77777777" w:rsidTr="008D4D26">
        <w:tc>
          <w:tcPr>
            <w:tcW w:w="3681" w:type="dxa"/>
          </w:tcPr>
          <w:p w14:paraId="0EEB86DC" w14:textId="6F703A08"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 xml:space="preserve">Issue – </w:t>
            </w:r>
            <w:r w:rsidRPr="00C80347">
              <w:rPr>
                <w:rFonts w:ascii="Times New Roman" w:hAnsi="Times New Roman" w:cs="Times New Roman"/>
                <w:b/>
                <w:bCs/>
              </w:rPr>
              <w:t>invasive</w:t>
            </w:r>
            <w:r w:rsidRPr="00901F77">
              <w:rPr>
                <w:rFonts w:ascii="Times New Roman" w:hAnsi="Times New Roman" w:cs="Times New Roman"/>
                <w:b/>
                <w:bCs/>
                <w:sz w:val="24"/>
                <w:szCs w:val="24"/>
              </w:rPr>
              <w:t xml:space="preserve"> alien species</w:t>
            </w:r>
          </w:p>
          <w:p w14:paraId="42503C82" w14:textId="44DF359B"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rPr>
              <w:t>[</w:t>
            </w:r>
            <w:r w:rsidRPr="00A9748E">
              <w:rPr>
                <w:rFonts w:ascii="Times New Roman" w:hAnsi="Times New Roman" w:cs="Times New Roman"/>
                <w:b/>
                <w:bCs/>
              </w:rPr>
              <w:t xml:space="preserve">Target </w:t>
            </w:r>
            <w:r w:rsidR="006946D6">
              <w:rPr>
                <w:rFonts w:ascii="Times New Roman" w:hAnsi="Times New Roman" w:cs="Times New Roman"/>
                <w:b/>
                <w:bCs/>
              </w:rPr>
              <w:t>6</w:t>
            </w:r>
            <w:r w:rsidRPr="006946D6">
              <w:rPr>
                <w:rFonts w:ascii="Times New Roman" w:hAnsi="Times New Roman" w:cs="Times New Roman"/>
                <w:b/>
                <w:bCs/>
              </w:rPr>
              <w:t xml:space="preserve">.  </w:t>
            </w:r>
            <w:r w:rsidR="006946D6" w:rsidRPr="002B3912">
              <w:rPr>
                <w:rFonts w:ascii="Times New Roman" w:hAnsi="Times New Roman" w:cs="Times New Roman"/>
                <w:kern w:val="22"/>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r w:rsidRPr="006946D6">
              <w:rPr>
                <w:rFonts w:ascii="Times New Roman" w:hAnsi="Times New Roman" w:cs="Times New Roman"/>
              </w:rPr>
              <w:t>.]</w:t>
            </w:r>
          </w:p>
        </w:tc>
        <w:tc>
          <w:tcPr>
            <w:tcW w:w="5670" w:type="dxa"/>
          </w:tcPr>
          <w:p w14:paraId="3F61B64D" w14:textId="77777777" w:rsidR="00745181" w:rsidRDefault="00745181" w:rsidP="00745181">
            <w:pPr>
              <w:spacing w:after="120"/>
              <w:rPr>
                <w:rFonts w:ascii="Times New Roman" w:hAnsi="Times New Roman" w:cs="Times New Roman"/>
                <w:b/>
                <w:bCs/>
              </w:rPr>
            </w:pPr>
          </w:p>
          <w:p w14:paraId="184D16E5" w14:textId="538E781A" w:rsidR="005142EA" w:rsidRDefault="005142EA" w:rsidP="00745181">
            <w:pPr>
              <w:rPr>
                <w:rFonts w:ascii="Times New Roman" w:hAnsi="Times New Roman" w:cs="Times New Roman"/>
              </w:rPr>
            </w:pPr>
            <w:r w:rsidRPr="002B3912">
              <w:rPr>
                <w:rFonts w:ascii="Times New Roman" w:hAnsi="Times New Roman" w:cs="Times New Roman"/>
                <w:color w:val="000000"/>
              </w:rPr>
              <w:t>Invasive alien species are a central element of AEWA’s Action Plan</w:t>
            </w:r>
            <w:r w:rsidR="00270DDB">
              <w:rPr>
                <w:rFonts w:ascii="Times New Roman" w:hAnsi="Times New Roman" w:cs="Times New Roman"/>
                <w:color w:val="000000"/>
              </w:rPr>
              <w:t xml:space="preserve">. </w:t>
            </w:r>
            <w:r w:rsidRPr="002B3912">
              <w:rPr>
                <w:rFonts w:ascii="Times New Roman" w:hAnsi="Times New Roman" w:cs="Times New Roman"/>
                <w:color w:val="000000"/>
              </w:rPr>
              <w:t xml:space="preserve"> AEWA has previously </w:t>
            </w:r>
            <w:hyperlink r:id="rId61" w:history="1">
              <w:r w:rsidRPr="002B3912">
                <w:rPr>
                  <w:rStyle w:val="Hyperlink"/>
                  <w:rFonts w:ascii="Times New Roman" w:hAnsi="Times New Roman" w:cs="Times New Roman"/>
                </w:rPr>
                <w:t>reviewed the status of non-native waterbirds in the Agreement area</w:t>
              </w:r>
            </w:hyperlink>
            <w:r w:rsidRPr="002B3912">
              <w:rPr>
                <w:rFonts w:ascii="Times New Roman" w:hAnsi="Times New Roman" w:cs="Times New Roman"/>
                <w:color w:val="000000"/>
              </w:rPr>
              <w:t xml:space="preserve">, and has adopted </w:t>
            </w:r>
            <w:hyperlink r:id="rId62" w:tooltip="ts12_guidelines_non-native-species_complete_0.pdf" w:history="1">
              <w:r w:rsidRPr="002B3912">
                <w:rPr>
                  <w:rStyle w:val="Hyperlink"/>
                  <w:rFonts w:ascii="Times New Roman" w:hAnsi="Times New Roman" w:cs="Times New Roman"/>
                </w:rPr>
                <w:t>Guidelines for avoiding introduction of non-native birds</w:t>
              </w:r>
            </w:hyperlink>
            <w:r w:rsidRPr="002B3912">
              <w:rPr>
                <w:rFonts w:ascii="Times New Roman" w:hAnsi="Times New Roman" w:cs="Times New Roman"/>
              </w:rPr>
              <w:t xml:space="preserve">.  Most recently, </w:t>
            </w:r>
            <w:r w:rsidRPr="002B3912">
              <w:rPr>
                <w:rFonts w:ascii="Times New Roman" w:hAnsi="Times New Roman" w:cs="Times New Roman"/>
                <w:color w:val="000000"/>
              </w:rPr>
              <w:t xml:space="preserve">MOP 7 adopted </w:t>
            </w:r>
            <w:hyperlink r:id="rId63" w:history="1">
              <w:r w:rsidRPr="002B3912">
                <w:rPr>
                  <w:rStyle w:val="Hyperlink"/>
                  <w:rFonts w:ascii="Times New Roman" w:hAnsi="Times New Roman" w:cs="Times New Roman"/>
                </w:rPr>
                <w:t>Guidance on AEWA’s provisions on non-native species</w:t>
              </w:r>
            </w:hyperlink>
            <w:r w:rsidRPr="002B3912">
              <w:rPr>
                <w:rFonts w:ascii="Times New Roman" w:hAnsi="Times New Roman" w:cs="Times New Roman"/>
              </w:rPr>
              <w:t xml:space="preserve"> which presents a legal analysis of AEWA’s provisions.  </w:t>
            </w:r>
            <w:r w:rsidRPr="00270DDB">
              <w:rPr>
                <w:rFonts w:ascii="Times New Roman" w:hAnsi="Times New Roman" w:cs="Times New Roman"/>
              </w:rPr>
              <w:t xml:space="preserve">Invasive alien species are addressed </w:t>
            </w:r>
            <w:r w:rsidR="00270DDB" w:rsidRPr="002B3912">
              <w:rPr>
                <w:rFonts w:ascii="Times New Roman" w:hAnsi="Times New Roman" w:cs="Times New Roman"/>
              </w:rPr>
              <w:t xml:space="preserve">also </w:t>
            </w:r>
            <w:r w:rsidRPr="00270DDB">
              <w:rPr>
                <w:rFonts w:ascii="Times New Roman" w:hAnsi="Times New Roman" w:cs="Times New Roman"/>
              </w:rPr>
              <w:t>by</w:t>
            </w:r>
            <w:r w:rsidR="00270DDB" w:rsidRPr="002B3912">
              <w:rPr>
                <w:rFonts w:ascii="Times New Roman" w:hAnsi="Times New Roman" w:cs="Times New Roman"/>
              </w:rPr>
              <w:t xml:space="preserve"> the</w:t>
            </w:r>
            <w:r w:rsidRPr="00270DDB">
              <w:rPr>
                <w:rFonts w:ascii="Times New Roman" w:hAnsi="Times New Roman" w:cs="Times New Roman"/>
              </w:rPr>
              <w:t xml:space="preserve"> </w:t>
            </w:r>
            <w:hyperlink r:id="rId64" w:history="1">
              <w:r w:rsidRPr="00270DDB">
                <w:rPr>
                  <w:rStyle w:val="Hyperlink"/>
                  <w:rFonts w:ascii="Times New Roman" w:hAnsi="Times New Roman" w:cs="Times New Roman"/>
                </w:rPr>
                <w:t>2019-2027 Strategic Plan</w:t>
              </w:r>
            </w:hyperlink>
            <w:r w:rsidRPr="00270DDB">
              <w:rPr>
                <w:rFonts w:ascii="Times New Roman" w:hAnsi="Times New Roman" w:cs="Times New Roman"/>
              </w:rPr>
              <w:t xml:space="preserve"> and </w:t>
            </w:r>
            <w:hyperlink r:id="rId65" w:history="1">
              <w:r w:rsidRPr="00270DDB">
                <w:rPr>
                  <w:rStyle w:val="Hyperlink"/>
                  <w:rFonts w:ascii="Times New Roman" w:hAnsi="Times New Roman" w:cs="Times New Roman"/>
                </w:rPr>
                <w:t>Plan of Action for Africa</w:t>
              </w:r>
            </w:hyperlink>
            <w:r w:rsidRPr="00270DDB">
              <w:rPr>
                <w:rFonts w:ascii="Times New Roman" w:hAnsi="Times New Roman" w:cs="Times New Roman"/>
              </w:rPr>
              <w:t xml:space="preserve">, and </w:t>
            </w:r>
            <w:r w:rsidR="008F0B2B">
              <w:rPr>
                <w:rFonts w:ascii="Times New Roman" w:hAnsi="Times New Roman" w:cs="Times New Roman"/>
              </w:rPr>
              <w:t xml:space="preserve">have been addressed by </w:t>
            </w:r>
            <w:r w:rsidRPr="00270DDB">
              <w:rPr>
                <w:rFonts w:ascii="Times New Roman" w:hAnsi="Times New Roman" w:cs="Times New Roman"/>
              </w:rPr>
              <w:t xml:space="preserve">Resolutions </w:t>
            </w:r>
            <w:hyperlink r:id="rId66" w:history="1">
              <w:r w:rsidR="00270DDB" w:rsidRPr="002B3912">
                <w:rPr>
                  <w:rStyle w:val="Hyperlink"/>
                  <w:rFonts w:ascii="Times New Roman" w:hAnsi="Times New Roman" w:cs="Times New Roman"/>
                </w:rPr>
                <w:t>4.5</w:t>
              </w:r>
            </w:hyperlink>
            <w:r w:rsidR="008F0B2B" w:rsidRPr="002B3912">
              <w:rPr>
                <w:rFonts w:ascii="Times New Roman" w:hAnsi="Times New Roman" w:cs="Times New Roman"/>
              </w:rPr>
              <w:t xml:space="preserve"> and</w:t>
            </w:r>
            <w:r w:rsidR="008F0B2B">
              <w:rPr>
                <w:rFonts w:ascii="Times New Roman" w:hAnsi="Times New Roman" w:cs="Times New Roman"/>
              </w:rPr>
              <w:t xml:space="preserve"> </w:t>
            </w:r>
            <w:hyperlink r:id="rId67" w:history="1">
              <w:r w:rsidR="008F0B2B" w:rsidRPr="008F0B2B">
                <w:rPr>
                  <w:rStyle w:val="Hyperlink"/>
                  <w:rFonts w:ascii="Times New Roman" w:hAnsi="Times New Roman" w:cs="Times New Roman"/>
                </w:rPr>
                <w:t>7.6</w:t>
              </w:r>
            </w:hyperlink>
            <w:r w:rsidRPr="00270DDB">
              <w:rPr>
                <w:rFonts w:ascii="Times New Roman" w:hAnsi="Times New Roman" w:cs="Times New Roman"/>
              </w:rPr>
              <w:t>.</w:t>
            </w:r>
          </w:p>
          <w:p w14:paraId="69F57EE8" w14:textId="77777777" w:rsidR="005142EA" w:rsidRDefault="005142EA" w:rsidP="00745181">
            <w:pPr>
              <w:rPr>
                <w:rFonts w:ascii="Times New Roman" w:hAnsi="Times New Roman" w:cs="Times New Roman"/>
                <w:b/>
                <w:bCs/>
              </w:rPr>
            </w:pPr>
          </w:p>
          <w:p w14:paraId="3E5D8EF0" w14:textId="1E720C43" w:rsidR="00745181"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D4D26">
              <w:rPr>
                <w:rFonts w:ascii="Times New Roman" w:hAnsi="Times New Roman" w:cs="Times New Roman"/>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 xml:space="preserve"> and guidance:</w:t>
            </w:r>
          </w:p>
          <w:p w14:paraId="0E97FAF5" w14:textId="094AE610" w:rsidR="00745181" w:rsidRPr="00551709" w:rsidRDefault="00806744"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68" w:history="1">
              <w:r w:rsidR="00745181" w:rsidRPr="008F0B2B">
                <w:rPr>
                  <w:rStyle w:val="Hyperlink"/>
                  <w:rFonts w:ascii="Times New Roman" w:hAnsi="Times New Roman" w:cs="Times New Roman"/>
                  <w:color w:val="2A6496"/>
                </w:rPr>
                <w:t>No. 10 - Avoidance of introductions of non-native waterbird species</w:t>
              </w:r>
            </w:hyperlink>
          </w:p>
          <w:p w14:paraId="1B2E220B" w14:textId="778337DE" w:rsidR="00745181" w:rsidRPr="00A9748E" w:rsidRDefault="00806744" w:rsidP="00745181">
            <w:pPr>
              <w:pStyle w:val="ListParagraph"/>
              <w:numPr>
                <w:ilvl w:val="0"/>
                <w:numId w:val="6"/>
              </w:numPr>
              <w:spacing w:after="60"/>
              <w:ind w:left="357" w:hanging="357"/>
              <w:contextualSpacing w:val="0"/>
              <w:rPr>
                <w:rFonts w:ascii="Times New Roman" w:hAnsi="Times New Roman" w:cs="Times New Roman"/>
              </w:rPr>
            </w:pPr>
            <w:hyperlink r:id="rId69" w:history="1">
              <w:r w:rsidR="00745181" w:rsidRPr="008F0B2B">
                <w:rPr>
                  <w:rStyle w:val="Hyperlink"/>
                  <w:rFonts w:ascii="Times New Roman" w:hAnsi="Times New Roman" w:cs="Times New Roman"/>
                </w:rPr>
                <w:t>Guidance on AEWA’s provisions on non-native species</w:t>
              </w:r>
            </w:hyperlink>
          </w:p>
        </w:tc>
        <w:tc>
          <w:tcPr>
            <w:tcW w:w="4597" w:type="dxa"/>
          </w:tcPr>
          <w:p w14:paraId="02F57598" w14:textId="6512391C" w:rsidR="00745181" w:rsidRPr="00C80347" w:rsidRDefault="00745181" w:rsidP="00745181">
            <w:pPr>
              <w:spacing w:after="120"/>
              <w:rPr>
                <w:rFonts w:ascii="Times New Roman" w:hAnsi="Times New Roman" w:cs="Times New Roman"/>
                <w:b/>
                <w:bCs/>
              </w:rPr>
            </w:pPr>
            <w:r w:rsidRPr="00C80347">
              <w:rPr>
                <w:rFonts w:ascii="Times New Roman" w:hAnsi="Times New Roman" w:cs="Times New Roman"/>
                <w:b/>
                <w:bCs/>
              </w:rPr>
              <w:t>Highly relevant</w:t>
            </w:r>
          </w:p>
          <w:p w14:paraId="4922D107" w14:textId="1862DD12" w:rsidR="00745181" w:rsidRDefault="00745181" w:rsidP="00745181">
            <w:pPr>
              <w:spacing w:after="120"/>
              <w:rPr>
                <w:rFonts w:ascii="Times New Roman" w:hAnsi="Times New Roman" w:cs="Times New Roman"/>
                <w:color w:val="000000"/>
              </w:rPr>
            </w:pPr>
            <w:r w:rsidRPr="00C80347">
              <w:rPr>
                <w:rFonts w:ascii="Times New Roman" w:hAnsi="Times New Roman" w:cs="Times New Roman"/>
                <w:color w:val="000000"/>
              </w:rPr>
              <w:t xml:space="preserve">The need to control and eliminate established invasive non-native species, and prevent the establishment of others, is central to AEWA’s objectives.  </w:t>
            </w:r>
            <w:r>
              <w:rPr>
                <w:rFonts w:ascii="Times New Roman" w:hAnsi="Times New Roman" w:cs="Times New Roman"/>
                <w:color w:val="000000"/>
              </w:rPr>
              <w:t xml:space="preserve">Section 2.5 of </w:t>
            </w:r>
            <w:r w:rsidRPr="002415D4">
              <w:rPr>
                <w:rFonts w:ascii="Times New Roman" w:hAnsi="Times New Roman" w:cs="Times New Roman"/>
                <w:color w:val="000000"/>
              </w:rPr>
              <w:t xml:space="preserve">AEWA’s Action Plan </w:t>
            </w:r>
            <w:r w:rsidRPr="002415D4">
              <w:rPr>
                <w:rFonts w:ascii="Times New Roman" w:hAnsi="Times New Roman" w:cs="Times New Roman"/>
                <w:i/>
                <w:iCs/>
                <w:color w:val="000000"/>
              </w:rPr>
              <w:t>inter alia</w:t>
            </w:r>
            <w:r w:rsidRPr="002415D4">
              <w:rPr>
                <w:rFonts w:ascii="Times New Roman" w:hAnsi="Times New Roman" w:cs="Times New Roman"/>
                <w:color w:val="000000"/>
              </w:rPr>
              <w:t xml:space="preserve"> prohibit</w:t>
            </w:r>
            <w:r>
              <w:rPr>
                <w:rFonts w:ascii="Times New Roman" w:hAnsi="Times New Roman" w:cs="Times New Roman"/>
                <w:color w:val="000000"/>
              </w:rPr>
              <w:t>s</w:t>
            </w:r>
            <w:r w:rsidRPr="002415D4">
              <w:rPr>
                <w:rFonts w:ascii="Times New Roman" w:hAnsi="Times New Roman" w:cs="Times New Roman"/>
                <w:color w:val="000000"/>
              </w:rPr>
              <w:t xml:space="preserve"> Parties from introducing non-native plant or animal species than might be detrimental to migratory waterbirds listed by the Agreement.  It further requires the taking of appropriate precautions to prevent the accidental escape of captive non-native animals than may be detrimental to listed waterbirds</w:t>
            </w:r>
          </w:p>
          <w:p w14:paraId="6191619D" w14:textId="6F2EB8B0" w:rsidR="00745181" w:rsidRDefault="00745181" w:rsidP="00745181">
            <w:pPr>
              <w:spacing w:after="120"/>
              <w:rPr>
                <w:rFonts w:ascii="Times New Roman" w:hAnsi="Times New Roman" w:cs="Times New Roman"/>
                <w:color w:val="000000"/>
              </w:rPr>
            </w:pPr>
            <w:r w:rsidRPr="00C80347">
              <w:rPr>
                <w:rFonts w:ascii="Times New Roman" w:hAnsi="Times New Roman" w:cs="Times New Roman"/>
                <w:color w:val="000000"/>
              </w:rPr>
              <w:t xml:space="preserve">This issue is especially significant in the context of introduced </w:t>
            </w:r>
            <w:r w:rsidR="008F0B2B">
              <w:rPr>
                <w:rFonts w:ascii="Times New Roman" w:hAnsi="Times New Roman" w:cs="Times New Roman"/>
                <w:color w:val="000000"/>
              </w:rPr>
              <w:t xml:space="preserve">mammalian </w:t>
            </w:r>
            <w:r w:rsidRPr="00C80347">
              <w:rPr>
                <w:rFonts w:ascii="Times New Roman" w:hAnsi="Times New Roman" w:cs="Times New Roman"/>
                <w:color w:val="000000"/>
              </w:rPr>
              <w:t xml:space="preserve">predators on seabird breeding islands.  </w:t>
            </w:r>
          </w:p>
          <w:p w14:paraId="53DCB92A" w14:textId="421846D6" w:rsidR="00745181" w:rsidRPr="00C80347" w:rsidRDefault="00745181" w:rsidP="00745181">
            <w:pPr>
              <w:spacing w:after="120"/>
              <w:rPr>
                <w:rFonts w:ascii="Times New Roman" w:hAnsi="Times New Roman" w:cs="Times New Roman"/>
              </w:rPr>
            </w:pPr>
            <w:r w:rsidRPr="00C80347">
              <w:rPr>
                <w:rFonts w:ascii="Times New Roman" w:hAnsi="Times New Roman" w:cs="Times New Roman"/>
                <w:color w:val="000000"/>
              </w:rPr>
              <w:t xml:space="preserve">As </w:t>
            </w:r>
            <w:r w:rsidR="008F0B2B">
              <w:rPr>
                <w:rFonts w:ascii="Times New Roman" w:hAnsi="Times New Roman" w:cs="Times New Roman"/>
                <w:color w:val="000000"/>
              </w:rPr>
              <w:t>f</w:t>
            </w:r>
            <w:r w:rsidR="008F0B2B">
              <w:rPr>
                <w:color w:val="000000"/>
              </w:rPr>
              <w:t>or</w:t>
            </w:r>
            <w:r w:rsidRPr="00C80347">
              <w:rPr>
                <w:rFonts w:ascii="Times New Roman" w:hAnsi="Times New Roman" w:cs="Times New Roman"/>
                <w:color w:val="000000"/>
              </w:rPr>
              <w:t xml:space="preserve"> Ruddy Duck</w:t>
            </w:r>
            <w:r w:rsidRPr="00C80347">
              <w:rPr>
                <w:rFonts w:ascii="Times New Roman" w:hAnsi="Times New Roman" w:cs="Times New Roman"/>
                <w:i/>
                <w:color w:val="000000"/>
              </w:rPr>
              <w:t xml:space="preserve"> Oxyura jama</w:t>
            </w:r>
            <w:r>
              <w:rPr>
                <w:rFonts w:ascii="Times New Roman" w:hAnsi="Times New Roman" w:cs="Times New Roman"/>
                <w:i/>
                <w:color w:val="000000"/>
              </w:rPr>
              <w:t>i</w:t>
            </w:r>
            <w:r w:rsidRPr="00C80347">
              <w:rPr>
                <w:rFonts w:ascii="Times New Roman" w:hAnsi="Times New Roman" w:cs="Times New Roman"/>
                <w:i/>
                <w:color w:val="000000"/>
              </w:rPr>
              <w:t>censis</w:t>
            </w:r>
            <w:r w:rsidRPr="00C80347">
              <w:rPr>
                <w:rFonts w:ascii="Times New Roman" w:hAnsi="Times New Roman" w:cs="Times New Roman"/>
                <w:color w:val="000000"/>
              </w:rPr>
              <w:t>, hybridisation with non-native species can be a major threat to the genetic integrity of native waterbird</w:t>
            </w:r>
            <w:r>
              <w:rPr>
                <w:rFonts w:ascii="Times New Roman" w:hAnsi="Times New Roman" w:cs="Times New Roman"/>
                <w:color w:val="000000"/>
              </w:rPr>
              <w:t xml:space="preserve"> species</w:t>
            </w:r>
            <w:r w:rsidRPr="00C80347">
              <w:rPr>
                <w:rFonts w:ascii="Times New Roman" w:hAnsi="Times New Roman" w:cs="Times New Roman"/>
                <w:color w:val="000000"/>
              </w:rPr>
              <w:t>.</w:t>
            </w:r>
          </w:p>
        </w:tc>
      </w:tr>
      <w:tr w:rsidR="00745181" w14:paraId="3B484C05" w14:textId="77777777" w:rsidTr="008D4D26">
        <w:tc>
          <w:tcPr>
            <w:tcW w:w="3681" w:type="dxa"/>
          </w:tcPr>
          <w:p w14:paraId="6A76E248" w14:textId="5CC9BB6B" w:rsidR="00745181" w:rsidRPr="006946D6" w:rsidRDefault="00745181" w:rsidP="00745181">
            <w:pPr>
              <w:spacing w:after="120"/>
              <w:rPr>
                <w:rFonts w:ascii="Times New Roman" w:hAnsi="Times New Roman" w:cs="Times New Roman"/>
                <w:b/>
                <w:bCs/>
                <w:sz w:val="24"/>
                <w:szCs w:val="24"/>
              </w:rPr>
            </w:pPr>
            <w:r w:rsidRPr="006946D6">
              <w:rPr>
                <w:rFonts w:ascii="Times New Roman" w:hAnsi="Times New Roman" w:cs="Times New Roman"/>
                <w:b/>
                <w:bCs/>
                <w:sz w:val="24"/>
                <w:szCs w:val="24"/>
              </w:rPr>
              <w:t>Issue – pollution control</w:t>
            </w:r>
          </w:p>
          <w:p w14:paraId="60B5E08E" w14:textId="238EBE9E" w:rsidR="00745181" w:rsidRPr="006946D6" w:rsidRDefault="00745181" w:rsidP="00745181">
            <w:pPr>
              <w:spacing w:after="120"/>
              <w:rPr>
                <w:rFonts w:ascii="Times New Roman" w:hAnsi="Times New Roman" w:cs="Times New Roman"/>
                <w:b/>
                <w:bCs/>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Pr>
                <w:rFonts w:ascii="Times New Roman" w:hAnsi="Times New Roman" w:cs="Times New Roman"/>
                <w:b/>
                <w:bCs/>
              </w:rPr>
              <w:t>7</w:t>
            </w:r>
            <w:r w:rsidRPr="006946D6">
              <w:rPr>
                <w:rFonts w:ascii="Times New Roman" w:hAnsi="Times New Roman" w:cs="Times New Roman"/>
                <w:b/>
                <w:bCs/>
              </w:rPr>
              <w:t>.</w:t>
            </w:r>
            <w:r w:rsidRPr="006946D6">
              <w:rPr>
                <w:rFonts w:ascii="Times New Roman" w:hAnsi="Times New Roman" w:cs="Times New Roman"/>
              </w:rPr>
              <w:t xml:space="preserve">  </w:t>
            </w:r>
            <w:r w:rsidR="006946D6" w:rsidRPr="002B3912">
              <w:rPr>
                <w:rFonts w:ascii="Times New Roman" w:hAnsi="Times New Roman" w:cs="Times New Roman"/>
                <w:kern w:val="22"/>
              </w:rPr>
              <w:t xml:space="preserve">Reduce pollution </w:t>
            </w:r>
            <w:r w:rsidR="006946D6" w:rsidRPr="002B3912">
              <w:rPr>
                <w:rFonts w:ascii="Times New Roman" w:hAnsi="Times New Roman" w:cs="Times New Roman"/>
                <w:color w:val="000000" w:themeColor="text1"/>
                <w:kern w:val="22"/>
              </w:rPr>
              <w:t xml:space="preserve">from all sources to levels that are not harmful </w:t>
            </w:r>
            <w:r w:rsidR="006946D6" w:rsidRPr="002B3912">
              <w:rPr>
                <w:rFonts w:ascii="Times New Roman" w:hAnsi="Times New Roman" w:cs="Times New Roman"/>
                <w:color w:val="000000" w:themeColor="text1"/>
                <w:kern w:val="22"/>
              </w:rPr>
              <w:lastRenderedPageBreak/>
              <w:t xml:space="preserve">to biodiversity and ecosystem functions and human health, including by reducing </w:t>
            </w:r>
            <w:r w:rsidR="006946D6" w:rsidRPr="002B3912">
              <w:rPr>
                <w:rFonts w:ascii="Times New Roman" w:hAnsi="Times New Roman" w:cs="Times New Roman"/>
                <w:kern w:val="22"/>
              </w:rPr>
              <w:t>nutrients lost to the environment by at least half, and pesticides by at least</w:t>
            </w:r>
            <w:r w:rsidR="006946D6" w:rsidRPr="002B3912">
              <w:rPr>
                <w:rFonts w:ascii="Times New Roman" w:hAnsi="Times New Roman" w:cs="Times New Roman"/>
                <w:color w:val="FF0000"/>
                <w:kern w:val="22"/>
              </w:rPr>
              <w:t xml:space="preserve"> </w:t>
            </w:r>
            <w:r w:rsidR="006946D6" w:rsidRPr="002B3912">
              <w:rPr>
                <w:rFonts w:ascii="Times New Roman" w:hAnsi="Times New Roman" w:cs="Times New Roman"/>
                <w:kern w:val="22"/>
              </w:rPr>
              <w:t>two thirds and eliminating the discharge of plastic waste.</w:t>
            </w:r>
            <w:r w:rsidRPr="006946D6">
              <w:rPr>
                <w:rFonts w:ascii="Times New Roman" w:hAnsi="Times New Roman" w:cs="Times New Roman"/>
              </w:rPr>
              <w:t>]</w:t>
            </w:r>
          </w:p>
        </w:tc>
        <w:tc>
          <w:tcPr>
            <w:tcW w:w="5670" w:type="dxa"/>
          </w:tcPr>
          <w:p w14:paraId="26543E12" w14:textId="77777777" w:rsidR="00745181" w:rsidRDefault="00745181" w:rsidP="00745181">
            <w:pPr>
              <w:spacing w:after="120"/>
              <w:rPr>
                <w:rFonts w:ascii="Times New Roman" w:hAnsi="Times New Roman" w:cs="Times New Roman"/>
                <w:b/>
                <w:bCs/>
              </w:rPr>
            </w:pPr>
          </w:p>
          <w:p w14:paraId="770A73BD" w14:textId="49B34393" w:rsidR="00745181" w:rsidRPr="009015C5" w:rsidRDefault="00745181" w:rsidP="00745181">
            <w:pPr>
              <w:spacing w:after="120"/>
              <w:rPr>
                <w:rFonts w:ascii="Times New Roman" w:hAnsi="Times New Roman" w:cs="Times New Roman"/>
              </w:rPr>
            </w:pPr>
            <w:r w:rsidRPr="009015C5">
              <w:rPr>
                <w:rFonts w:ascii="Times New Roman" w:hAnsi="Times New Roman" w:cs="Times New Roman"/>
              </w:rPr>
              <w:t xml:space="preserve">AEWA has given significant attention to the need to eliminate the use of lead gunshot from wetlands, with </w:t>
            </w:r>
            <w:r>
              <w:rPr>
                <w:rFonts w:ascii="Times New Roman" w:hAnsi="Times New Roman" w:cs="Times New Roman"/>
              </w:rPr>
              <w:t xml:space="preserve">the </w:t>
            </w:r>
            <w:r>
              <w:rPr>
                <w:rFonts w:ascii="Times New Roman" w:hAnsi="Times New Roman" w:cs="Times New Roman"/>
              </w:rPr>
              <w:lastRenderedPageBreak/>
              <w:t xml:space="preserve">issue specifically addressed by the Action Plan, </w:t>
            </w:r>
            <w:hyperlink r:id="rId70"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and </w:t>
            </w:r>
            <w:hyperlink r:id="rId71" w:history="1">
              <w:r w:rsidRPr="005C2919">
                <w:rPr>
                  <w:rStyle w:val="Hyperlink"/>
                  <w:rFonts w:ascii="Times New Roman" w:hAnsi="Times New Roman" w:cs="Times New Roman"/>
                </w:rPr>
                <w:t>Plan of Action for Africa</w:t>
              </w:r>
            </w:hyperlink>
            <w:r>
              <w:rPr>
                <w:rFonts w:ascii="Times New Roman" w:hAnsi="Times New Roman" w:cs="Times New Roman"/>
              </w:rPr>
              <w:t xml:space="preserve">, and with the </w:t>
            </w:r>
            <w:r w:rsidRPr="009015C5">
              <w:rPr>
                <w:rFonts w:ascii="Times New Roman" w:hAnsi="Times New Roman" w:cs="Times New Roman"/>
              </w:rPr>
              <w:t xml:space="preserve">Resolutions </w:t>
            </w:r>
            <w:r>
              <w:rPr>
                <w:rFonts w:ascii="Times New Roman" w:hAnsi="Times New Roman" w:cs="Times New Roman"/>
              </w:rPr>
              <w:t>(</w:t>
            </w:r>
            <w:hyperlink r:id="rId72" w:history="1">
              <w:r w:rsidRPr="009015C5">
                <w:rPr>
                  <w:rStyle w:val="Hyperlink"/>
                  <w:rFonts w:ascii="Times New Roman" w:hAnsi="Times New Roman" w:cs="Times New Roman"/>
                </w:rPr>
                <w:t>1.14</w:t>
              </w:r>
            </w:hyperlink>
            <w:r>
              <w:rPr>
                <w:rFonts w:ascii="Times New Roman" w:hAnsi="Times New Roman" w:cs="Times New Roman"/>
              </w:rPr>
              <w:t xml:space="preserve">, </w:t>
            </w:r>
            <w:hyperlink r:id="rId73" w:history="1">
              <w:r w:rsidRPr="009015C5">
                <w:rPr>
                  <w:rStyle w:val="Hyperlink"/>
                  <w:rFonts w:ascii="Times New Roman" w:hAnsi="Times New Roman" w:cs="Times New Roman"/>
                </w:rPr>
                <w:t>2.2</w:t>
              </w:r>
            </w:hyperlink>
            <w:r>
              <w:rPr>
                <w:rFonts w:ascii="Times New Roman" w:hAnsi="Times New Roman" w:cs="Times New Roman"/>
              </w:rPr>
              <w:t xml:space="preserve">, </w:t>
            </w:r>
            <w:hyperlink r:id="rId74" w:history="1">
              <w:r w:rsidRPr="009015C5">
                <w:rPr>
                  <w:rStyle w:val="Hyperlink"/>
                  <w:rFonts w:ascii="Times New Roman" w:hAnsi="Times New Roman" w:cs="Times New Roman"/>
                </w:rPr>
                <w:t>3.4</w:t>
              </w:r>
            </w:hyperlink>
            <w:r>
              <w:rPr>
                <w:rFonts w:ascii="Times New Roman" w:hAnsi="Times New Roman" w:cs="Times New Roman"/>
              </w:rPr>
              <w:t xml:space="preserve">, </w:t>
            </w:r>
            <w:hyperlink r:id="rId75" w:history="1">
              <w:r w:rsidRPr="009015C5">
                <w:rPr>
                  <w:rStyle w:val="Hyperlink"/>
                  <w:rFonts w:ascii="Times New Roman" w:hAnsi="Times New Roman" w:cs="Times New Roman"/>
                </w:rPr>
                <w:t>4.1</w:t>
              </w:r>
            </w:hyperlink>
            <w:r>
              <w:rPr>
                <w:rFonts w:ascii="Times New Roman" w:hAnsi="Times New Roman" w:cs="Times New Roman"/>
              </w:rPr>
              <w:t xml:space="preserve">, </w:t>
            </w:r>
            <w:hyperlink r:id="rId76" w:history="1">
              <w:r w:rsidRPr="00FC048C">
                <w:rPr>
                  <w:rStyle w:val="Hyperlink"/>
                  <w:rFonts w:ascii="Times New Roman" w:hAnsi="Times New Roman" w:cs="Times New Roman"/>
                </w:rPr>
                <w:t>6.4</w:t>
              </w:r>
            </w:hyperlink>
            <w:r>
              <w:rPr>
                <w:rFonts w:ascii="Times New Roman" w:hAnsi="Times New Roman" w:cs="Times New Roman"/>
              </w:rPr>
              <w:t>) by</w:t>
            </w:r>
            <w:r w:rsidRPr="009015C5">
              <w:rPr>
                <w:rFonts w:ascii="Times New Roman" w:hAnsi="Times New Roman" w:cs="Times New Roman"/>
              </w:rPr>
              <w:t xml:space="preserve"> multiple MOPs</w:t>
            </w:r>
            <w:r>
              <w:rPr>
                <w:rFonts w:ascii="Times New Roman" w:hAnsi="Times New Roman" w:cs="Times New Roman"/>
              </w:rPr>
              <w:t>.  Slow progress is being made.</w:t>
            </w:r>
          </w:p>
          <w:p w14:paraId="5B6C563C" w14:textId="5FF5E2CB" w:rsidR="00745181" w:rsidRPr="00815ADF" w:rsidRDefault="00745181" w:rsidP="00745181">
            <w:pPr>
              <w:rPr>
                <w:rFonts w:ascii="Times New Roman" w:hAnsi="Times New Roman" w:cs="Times New Roman"/>
              </w:rPr>
            </w:pPr>
            <w:r w:rsidRPr="00815ADF">
              <w:rPr>
                <w:rFonts w:ascii="Times New Roman" w:hAnsi="Times New Roman" w:cs="Times New Roman"/>
                <w:b/>
                <w:bCs/>
              </w:rPr>
              <w:t xml:space="preserve">Tools </w:t>
            </w:r>
            <w:r w:rsidRPr="008D4D26">
              <w:rPr>
                <w:rFonts w:ascii="Times New Roman" w:hAnsi="Times New Roman" w:cs="Times New Roman"/>
              </w:rPr>
              <w:t>include</w:t>
            </w:r>
            <w:r w:rsidRPr="00815ADF">
              <w:rPr>
                <w:rFonts w:ascii="Times New Roman" w:hAnsi="Times New Roman" w:cs="Times New Roman"/>
              </w:rPr>
              <w:t xml:space="preserve"> </w:t>
            </w:r>
            <w:r>
              <w:rPr>
                <w:rFonts w:ascii="Times New Roman" w:hAnsi="Times New Roman" w:cs="Times New Roman"/>
              </w:rPr>
              <w:t xml:space="preserve">the following </w:t>
            </w:r>
            <w:r w:rsidRPr="00815ADF">
              <w:rPr>
                <w:rFonts w:ascii="Times New Roman" w:hAnsi="Times New Roman" w:cs="Times New Roman"/>
              </w:rPr>
              <w:t>AEWA Guidelines</w:t>
            </w:r>
            <w:r>
              <w:rPr>
                <w:rFonts w:ascii="Times New Roman" w:hAnsi="Times New Roman" w:cs="Times New Roman"/>
              </w:rPr>
              <w:t xml:space="preserve"> and guidance:</w:t>
            </w:r>
            <w:r w:rsidRPr="00815ADF">
              <w:rPr>
                <w:rFonts w:ascii="Times New Roman" w:hAnsi="Times New Roman" w:cs="Times New Roman"/>
              </w:rPr>
              <w:t xml:space="preserve"> </w:t>
            </w:r>
          </w:p>
          <w:p w14:paraId="454C4CF4" w14:textId="0288B9DE" w:rsidR="00745181" w:rsidRPr="00C80347" w:rsidRDefault="00806744" w:rsidP="00745181">
            <w:pPr>
              <w:pStyle w:val="ListParagraph"/>
              <w:numPr>
                <w:ilvl w:val="0"/>
                <w:numId w:val="6"/>
              </w:numPr>
              <w:spacing w:after="60"/>
              <w:ind w:left="357" w:hanging="357"/>
              <w:contextualSpacing w:val="0"/>
              <w:rPr>
                <w:rStyle w:val="Hyperlink"/>
                <w:color w:val="auto"/>
                <w:u w:val="none"/>
              </w:rPr>
            </w:pPr>
            <w:hyperlink r:id="rId77" w:history="1">
              <w:r w:rsidR="00745181" w:rsidRPr="004B61A5">
                <w:rPr>
                  <w:rStyle w:val="Hyperlink"/>
                  <w:rFonts w:ascii="Times New Roman" w:hAnsi="Times New Roman" w:cs="Times New Roman"/>
                  <w:color w:val="2A6496"/>
                </w:rPr>
                <w:t xml:space="preserve">No. 2 - </w:t>
              </w:r>
              <w:r w:rsidR="00745181">
                <w:rPr>
                  <w:rStyle w:val="Hyperlink"/>
                  <w:rFonts w:ascii="Times New Roman" w:hAnsi="Times New Roman" w:cs="Times New Roman"/>
                  <w:color w:val="2A6496"/>
                </w:rPr>
                <w:t>I</w:t>
              </w:r>
              <w:r w:rsidR="00745181" w:rsidRPr="004B61A5">
                <w:rPr>
                  <w:rStyle w:val="Hyperlink"/>
                  <w:rFonts w:ascii="Times New Roman" w:hAnsi="Times New Roman" w:cs="Times New Roman"/>
                  <w:color w:val="2A6496"/>
                </w:rPr>
                <w:t>dentifying and tackling emergency situations for migratory waterbirds</w:t>
              </w:r>
            </w:hyperlink>
          </w:p>
          <w:p w14:paraId="1ED13859" w14:textId="1FCBA97D" w:rsidR="00745181" w:rsidRPr="00FC048C" w:rsidRDefault="00806744" w:rsidP="00745181">
            <w:pPr>
              <w:pStyle w:val="ListParagraph"/>
              <w:numPr>
                <w:ilvl w:val="0"/>
                <w:numId w:val="6"/>
              </w:numPr>
              <w:ind w:left="357" w:hanging="357"/>
              <w:contextualSpacing w:val="0"/>
              <w:rPr>
                <w:rStyle w:val="Hyperlink"/>
                <w:rFonts w:ascii="Times New Roman" w:hAnsi="Times New Roman" w:cs="Times New Roman"/>
                <w:color w:val="auto"/>
                <w:u w:val="none"/>
              </w:rPr>
            </w:pPr>
            <w:hyperlink r:id="rId78" w:history="1">
              <w:r w:rsidR="00745181" w:rsidRPr="00330E77">
                <w:rPr>
                  <w:rStyle w:val="Hyperlink"/>
                  <w:rFonts w:ascii="Times New Roman" w:hAnsi="Times New Roman" w:cs="Times New Roman"/>
                  <w:color w:val="2A6496"/>
                </w:rPr>
                <w:t xml:space="preserve">Phasing </w:t>
              </w:r>
              <w:r w:rsidR="00745181">
                <w:rPr>
                  <w:rStyle w:val="Hyperlink"/>
                  <w:rFonts w:ascii="Times New Roman" w:hAnsi="Times New Roman" w:cs="Times New Roman"/>
                  <w:color w:val="2A6496"/>
                </w:rPr>
                <w:t>o</w:t>
              </w:r>
              <w:r w:rsidR="00745181" w:rsidRPr="00330E77">
                <w:rPr>
                  <w:rStyle w:val="Hyperlink"/>
                  <w:rFonts w:ascii="Times New Roman" w:hAnsi="Times New Roman" w:cs="Times New Roman"/>
                  <w:color w:val="2A6496"/>
                </w:rPr>
                <w:t xml:space="preserve">ut the </w:t>
              </w:r>
              <w:r w:rsidR="00745181">
                <w:rPr>
                  <w:rStyle w:val="Hyperlink"/>
                  <w:rFonts w:ascii="Times New Roman" w:hAnsi="Times New Roman" w:cs="Times New Roman"/>
                  <w:color w:val="2A6496"/>
                </w:rPr>
                <w:t>u</w:t>
              </w:r>
              <w:r w:rsidR="00745181" w:rsidRPr="00330E77">
                <w:rPr>
                  <w:rStyle w:val="Hyperlink"/>
                  <w:rFonts w:ascii="Times New Roman" w:hAnsi="Times New Roman" w:cs="Times New Roman"/>
                  <w:color w:val="2A6496"/>
                </w:rPr>
                <w:t xml:space="preserve">se of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 xml:space="preserve">ead </w:t>
              </w:r>
              <w:r w:rsidR="00745181">
                <w:rPr>
                  <w:rStyle w:val="Hyperlink"/>
                  <w:rFonts w:ascii="Times New Roman" w:hAnsi="Times New Roman" w:cs="Times New Roman"/>
                  <w:color w:val="2A6496"/>
                </w:rPr>
                <w:t>s</w:t>
              </w:r>
              <w:r w:rsidR="00745181" w:rsidRPr="00330E77">
                <w:rPr>
                  <w:rStyle w:val="Hyperlink"/>
                  <w:rFonts w:ascii="Times New Roman" w:hAnsi="Times New Roman" w:cs="Times New Roman"/>
                  <w:color w:val="2A6496"/>
                </w:rPr>
                <w:t xml:space="preserve">hot for </w:t>
              </w:r>
              <w:r w:rsidR="00745181">
                <w:rPr>
                  <w:rStyle w:val="Hyperlink"/>
                  <w:rFonts w:ascii="Times New Roman" w:hAnsi="Times New Roman" w:cs="Times New Roman"/>
                  <w:color w:val="2A6496"/>
                </w:rPr>
                <w:t>h</w:t>
              </w:r>
              <w:r w:rsidR="00745181" w:rsidRPr="00330E77">
                <w:rPr>
                  <w:rStyle w:val="Hyperlink"/>
                  <w:rFonts w:ascii="Times New Roman" w:hAnsi="Times New Roman" w:cs="Times New Roman"/>
                  <w:color w:val="2A6496"/>
                </w:rPr>
                <w:t xml:space="preserve">unting in </w:t>
              </w:r>
              <w:r w:rsidR="00745181">
                <w:rPr>
                  <w:rStyle w:val="Hyperlink"/>
                  <w:rFonts w:ascii="Times New Roman" w:hAnsi="Times New Roman" w:cs="Times New Roman"/>
                  <w:color w:val="2A6496"/>
                </w:rPr>
                <w:t>w</w:t>
              </w:r>
              <w:r w:rsidR="00745181" w:rsidRPr="00330E77">
                <w:rPr>
                  <w:rStyle w:val="Hyperlink"/>
                  <w:rFonts w:ascii="Times New Roman" w:hAnsi="Times New Roman" w:cs="Times New Roman"/>
                  <w:color w:val="2A6496"/>
                </w:rPr>
                <w:t xml:space="preserve">etlands: </w:t>
              </w:r>
              <w:r w:rsidR="00745181">
                <w:rPr>
                  <w:rStyle w:val="Hyperlink"/>
                  <w:rFonts w:ascii="Times New Roman" w:hAnsi="Times New Roman" w:cs="Times New Roman"/>
                  <w:color w:val="2A6496"/>
                </w:rPr>
                <w:t>e</w:t>
              </w:r>
              <w:r w:rsidR="00745181" w:rsidRPr="00330E77">
                <w:rPr>
                  <w:rStyle w:val="Hyperlink"/>
                  <w:rFonts w:ascii="Times New Roman" w:hAnsi="Times New Roman" w:cs="Times New Roman"/>
                  <w:color w:val="2A6496"/>
                </w:rPr>
                <w:t xml:space="preserve">xperiences </w:t>
              </w:r>
              <w:proofErr w:type="gramStart"/>
              <w:r w:rsidR="00745181" w:rsidRPr="00330E77">
                <w:rPr>
                  <w:rStyle w:val="Hyperlink"/>
                  <w:rFonts w:ascii="Times New Roman" w:hAnsi="Times New Roman" w:cs="Times New Roman"/>
                  <w:color w:val="2A6496"/>
                </w:rPr>
                <w:t>made</w:t>
              </w:r>
              <w:proofErr w:type="gramEnd"/>
              <w:r w:rsidR="00745181" w:rsidRPr="00330E77">
                <w:rPr>
                  <w:rStyle w:val="Hyperlink"/>
                  <w:rFonts w:ascii="Times New Roman" w:hAnsi="Times New Roman" w:cs="Times New Roman"/>
                  <w:color w:val="2A6496"/>
                </w:rPr>
                <w:t xml:space="preserve"> and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 xml:space="preserve">essons </w:t>
              </w:r>
              <w:r w:rsidR="00745181">
                <w:rPr>
                  <w:rStyle w:val="Hyperlink"/>
                  <w:rFonts w:ascii="Times New Roman" w:hAnsi="Times New Roman" w:cs="Times New Roman"/>
                  <w:color w:val="2A6496"/>
                </w:rPr>
                <w:t>l</w:t>
              </w:r>
              <w:r w:rsidR="00745181" w:rsidRPr="00330E77">
                <w:rPr>
                  <w:rStyle w:val="Hyperlink"/>
                  <w:rFonts w:ascii="Times New Roman" w:hAnsi="Times New Roman" w:cs="Times New Roman"/>
                  <w:color w:val="2A6496"/>
                </w:rPr>
                <w:t>earned by AEWA Range States</w:t>
              </w:r>
            </w:hyperlink>
          </w:p>
          <w:p w14:paraId="231A334C" w14:textId="4DEFD45C" w:rsidR="00745181" w:rsidRDefault="00745181" w:rsidP="00745181">
            <w:pPr>
              <w:rPr>
                <w:rFonts w:ascii="Times New Roman" w:hAnsi="Times New Roman" w:cs="Times New Roman"/>
              </w:rPr>
            </w:pPr>
          </w:p>
          <w:p w14:paraId="04B29E0C" w14:textId="171298C3" w:rsidR="00745181" w:rsidRDefault="00745181" w:rsidP="00745181">
            <w:pPr>
              <w:spacing w:after="120"/>
              <w:rPr>
                <w:rFonts w:ascii="Times New Roman" w:hAnsi="Times New Roman" w:cs="Times New Roman"/>
              </w:rPr>
            </w:pPr>
            <w:r w:rsidRPr="00815ADF">
              <w:rPr>
                <w:rFonts w:ascii="Times New Roman" w:hAnsi="Times New Roman" w:cs="Times New Roman"/>
                <w:b/>
                <w:bCs/>
              </w:rPr>
              <w:t>Relevant actions</w:t>
            </w:r>
            <w:r w:rsidRPr="00815ADF">
              <w:rPr>
                <w:rFonts w:ascii="Times New Roman" w:hAnsi="Times New Roman" w:cs="Times New Roman"/>
              </w:rPr>
              <w:t xml:space="preserve"> include</w:t>
            </w:r>
            <w:r>
              <w:rPr>
                <w:rFonts w:ascii="Times New Roman" w:hAnsi="Times New Roman" w:cs="Times New Roman"/>
              </w:rPr>
              <w:t xml:space="preserve"> provisions of the Action Plan (4.3.9) that require Parties to “es</w:t>
            </w:r>
            <w:r w:rsidRPr="00E97C73">
              <w:rPr>
                <w:rFonts w:ascii="Times New Roman" w:hAnsi="Times New Roman" w:cs="Times New Roman"/>
              </w:rPr>
              <w:t>tablish and effectively enforce adequate statutory pollution controls in accordance with international norms and legal agreements, particularly as related to oil spills, discharge and dumping of solid wastes, for the purpose of minimi</w:t>
            </w:r>
            <w:r>
              <w:rPr>
                <w:rFonts w:ascii="Times New Roman" w:hAnsi="Times New Roman" w:cs="Times New Roman"/>
              </w:rPr>
              <w:t>s</w:t>
            </w:r>
            <w:r w:rsidRPr="00E97C73">
              <w:rPr>
                <w:rFonts w:ascii="Times New Roman" w:hAnsi="Times New Roman" w:cs="Times New Roman"/>
              </w:rPr>
              <w:t>ing their impacts on the populations listed in Table 1.”</w:t>
            </w:r>
          </w:p>
          <w:p w14:paraId="1B7AC296" w14:textId="7C3E8F99" w:rsidR="00745181" w:rsidRDefault="00745181" w:rsidP="00745181">
            <w:pPr>
              <w:spacing w:after="120"/>
              <w:rPr>
                <w:rFonts w:ascii="Times New Roman" w:hAnsi="Times New Roman" w:cs="Times New Roman"/>
              </w:rPr>
            </w:pPr>
            <w:r>
              <w:rPr>
                <w:rFonts w:ascii="Times New Roman" w:hAnsi="Times New Roman" w:cs="Times New Roman"/>
              </w:rPr>
              <w:t xml:space="preserve">Resolution </w:t>
            </w:r>
            <w:hyperlink r:id="rId79" w:history="1">
              <w:r w:rsidRPr="00973582">
                <w:rPr>
                  <w:rStyle w:val="Hyperlink"/>
                  <w:rFonts w:ascii="Times New Roman" w:hAnsi="Times New Roman" w:cs="Times New Roman"/>
                </w:rPr>
                <w:t>5.14</w:t>
              </w:r>
            </w:hyperlink>
            <w:r>
              <w:rPr>
                <w:rFonts w:ascii="Times New Roman" w:hAnsi="Times New Roman" w:cs="Times New Roman"/>
              </w:rPr>
              <w:t xml:space="preserve"> addressed the impacts of extractive industries on wetlands and waterbirds outlines important actions Parties should take to mitigate these impacts.</w:t>
            </w:r>
          </w:p>
          <w:p w14:paraId="3C7481BA" w14:textId="3AA47CD9" w:rsidR="00745181" w:rsidRPr="00FC048C" w:rsidRDefault="00745181" w:rsidP="00745181">
            <w:pPr>
              <w:spacing w:after="120"/>
              <w:rPr>
                <w:rFonts w:ascii="Times New Roman" w:hAnsi="Times New Roman" w:cs="Times New Roman"/>
              </w:rPr>
            </w:pPr>
            <w:r>
              <w:rPr>
                <w:rFonts w:ascii="Times New Roman" w:hAnsi="Times New Roman" w:cs="Times New Roman"/>
              </w:rPr>
              <w:t>The issue of air- and water-borne nutrient pollution has not previously been addressed by AEWA despite its significance.</w:t>
            </w:r>
          </w:p>
        </w:tc>
        <w:tc>
          <w:tcPr>
            <w:tcW w:w="4597" w:type="dxa"/>
          </w:tcPr>
          <w:p w14:paraId="6719EA4E" w14:textId="5123CA3C" w:rsidR="00745181" w:rsidRDefault="00745181" w:rsidP="00745181">
            <w:pPr>
              <w:spacing w:after="120"/>
              <w:rPr>
                <w:rFonts w:ascii="Times New Roman" w:hAnsi="Times New Roman" w:cs="Times New Roman"/>
                <w:b/>
                <w:bCs/>
              </w:rPr>
            </w:pPr>
            <w:r w:rsidRPr="00272242">
              <w:rPr>
                <w:rFonts w:ascii="Times New Roman" w:hAnsi="Times New Roman" w:cs="Times New Roman"/>
                <w:b/>
                <w:bCs/>
              </w:rPr>
              <w:lastRenderedPageBreak/>
              <w:t>Highly relevant</w:t>
            </w:r>
          </w:p>
          <w:p w14:paraId="497299D9" w14:textId="77777777" w:rsidR="00745181" w:rsidRDefault="00745181" w:rsidP="00745181">
            <w:pPr>
              <w:spacing w:after="120"/>
              <w:rPr>
                <w:rFonts w:ascii="Times New Roman" w:hAnsi="Times New Roman" w:cs="Times New Roman"/>
              </w:rPr>
            </w:pPr>
            <w:r>
              <w:rPr>
                <w:rFonts w:ascii="Times New Roman" w:hAnsi="Times New Roman" w:cs="Times New Roman"/>
              </w:rPr>
              <w:t>T</w:t>
            </w:r>
            <w:r w:rsidRPr="00330E77">
              <w:rPr>
                <w:rFonts w:ascii="Times New Roman" w:hAnsi="Times New Roman" w:cs="Times New Roman"/>
              </w:rPr>
              <w:t xml:space="preserve">he lethal and sub-lethal effects of direct and indirect pollution are a significant issue for many </w:t>
            </w:r>
            <w:r w:rsidRPr="00330E77">
              <w:rPr>
                <w:rFonts w:ascii="Times New Roman" w:hAnsi="Times New Roman" w:cs="Times New Roman"/>
              </w:rPr>
              <w:lastRenderedPageBreak/>
              <w:t xml:space="preserve">waterbirds.  Pollution control (notably through the discharge of wastes and industrial effluents into the environment) needs attention in many developing countries, whilst the ecological effects of air-borne nutrient pollution are significant factors altering habitats across much of north-west Europe.  </w:t>
            </w:r>
          </w:p>
          <w:p w14:paraId="3E3860EC" w14:textId="7D087B64" w:rsidR="00745181" w:rsidRPr="00330E77" w:rsidRDefault="00745181" w:rsidP="00745181">
            <w:pPr>
              <w:spacing w:after="120"/>
              <w:rPr>
                <w:rFonts w:ascii="Times New Roman" w:hAnsi="Times New Roman" w:cs="Times New Roman"/>
              </w:rPr>
            </w:pPr>
            <w:r w:rsidRPr="00330E77">
              <w:rPr>
                <w:rFonts w:ascii="Times New Roman" w:hAnsi="Times New Roman" w:cs="Times New Roman"/>
              </w:rPr>
              <w:t>Nutrient pollution arising from excess use of agricultural fertilizers can also have major ecological consequences for wetland habitats.</w:t>
            </w:r>
          </w:p>
          <w:p w14:paraId="2311E455"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 xml:space="preserve">Lead shot discharged into wetlands still poisons millions of waterbirds annually within the Agreement area.  </w:t>
            </w:r>
          </w:p>
          <w:p w14:paraId="15FBD5DA"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 xml:space="preserve">Pollution from oil spills and discharges can have devastating local impacts on waterbirds and other wildlife.  </w:t>
            </w:r>
          </w:p>
          <w:p w14:paraId="62DEAEEF" w14:textId="77777777" w:rsidR="00745181" w:rsidRDefault="00745181" w:rsidP="00745181">
            <w:pPr>
              <w:spacing w:after="120"/>
              <w:rPr>
                <w:rFonts w:ascii="Times New Roman" w:hAnsi="Times New Roman" w:cs="Times New Roman"/>
              </w:rPr>
            </w:pPr>
            <w:r w:rsidRPr="00330E77">
              <w:rPr>
                <w:rFonts w:ascii="Times New Roman" w:hAnsi="Times New Roman" w:cs="Times New Roman"/>
              </w:rPr>
              <w:t>The need to address causes of pollution from plastic debris and micro plastics in the marine environment is being taken forward by a range of international processes.</w:t>
            </w:r>
          </w:p>
          <w:p w14:paraId="5CA183C0" w14:textId="36336D3E"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Extractive industries have the potential to cause significant </w:t>
            </w:r>
            <w:r w:rsidR="008F0B2B">
              <w:rPr>
                <w:rFonts w:ascii="Times New Roman" w:hAnsi="Times New Roman" w:cs="Times New Roman"/>
              </w:rPr>
              <w:t>l</w:t>
            </w:r>
            <w:r w:rsidR="008F0B2B" w:rsidRPr="002B3912">
              <w:rPr>
                <w:rFonts w:ascii="Times New Roman" w:hAnsi="Times New Roman" w:cs="Times New Roman"/>
              </w:rPr>
              <w:t xml:space="preserve">oss of, and </w:t>
            </w:r>
            <w:r>
              <w:rPr>
                <w:rFonts w:ascii="Times New Roman" w:hAnsi="Times New Roman" w:cs="Times New Roman"/>
              </w:rPr>
              <w:t xml:space="preserve">pollution </w:t>
            </w:r>
            <w:r w:rsidR="008F0B2B">
              <w:rPr>
                <w:rFonts w:ascii="Times New Roman" w:hAnsi="Times New Roman" w:cs="Times New Roman"/>
              </w:rPr>
              <w:t>t</w:t>
            </w:r>
            <w:r>
              <w:rPr>
                <w:rFonts w:ascii="Times New Roman" w:hAnsi="Times New Roman" w:cs="Times New Roman"/>
              </w:rPr>
              <w:t>o</w:t>
            </w:r>
            <w:r w:rsidR="008F0B2B">
              <w:rPr>
                <w:rFonts w:ascii="Times New Roman" w:hAnsi="Times New Roman" w:cs="Times New Roman"/>
              </w:rPr>
              <w:t>,</w:t>
            </w:r>
            <w:r>
              <w:rPr>
                <w:rFonts w:ascii="Times New Roman" w:hAnsi="Times New Roman" w:cs="Times New Roman"/>
              </w:rPr>
              <w:t xml:space="preserve"> wetlands as a result of their activities.</w:t>
            </w:r>
          </w:p>
        </w:tc>
      </w:tr>
      <w:tr w:rsidR="00745181" w14:paraId="5D43EF63" w14:textId="77777777" w:rsidTr="008D4D26">
        <w:tc>
          <w:tcPr>
            <w:tcW w:w="3681" w:type="dxa"/>
          </w:tcPr>
          <w:p w14:paraId="2465AB15" w14:textId="0E6FDB4B" w:rsidR="00745181" w:rsidRPr="006946D6" w:rsidRDefault="00745181" w:rsidP="002B3912">
            <w:pPr>
              <w:spacing w:after="120"/>
              <w:rPr>
                <w:rFonts w:ascii="Times New Roman" w:hAnsi="Times New Roman" w:cs="Times New Roman"/>
                <w:b/>
                <w:bCs/>
                <w:sz w:val="24"/>
                <w:szCs w:val="24"/>
              </w:rPr>
            </w:pPr>
            <w:r w:rsidRPr="006946D6">
              <w:rPr>
                <w:rFonts w:ascii="Times New Roman" w:hAnsi="Times New Roman" w:cs="Times New Roman"/>
                <w:b/>
                <w:bCs/>
                <w:sz w:val="24"/>
                <w:szCs w:val="24"/>
              </w:rPr>
              <w:lastRenderedPageBreak/>
              <w:t>Issue – climate change adaptation and mitigation</w:t>
            </w:r>
          </w:p>
          <w:p w14:paraId="5E55AC05" w14:textId="7083DF5C" w:rsidR="00745181" w:rsidRPr="006946D6" w:rsidRDefault="00745181" w:rsidP="00745181">
            <w:pPr>
              <w:spacing w:after="120"/>
              <w:rPr>
                <w:rFonts w:ascii="Times New Roman" w:hAnsi="Times New Roman" w:cs="Times New Roman"/>
                <w:b/>
                <w:bCs/>
              </w:rPr>
            </w:pPr>
            <w:r w:rsidRPr="006946D6">
              <w:rPr>
                <w:rFonts w:ascii="Times New Roman" w:hAnsi="Times New Roman" w:cs="Times New Roman"/>
              </w:rPr>
              <w:t>[</w:t>
            </w:r>
            <w:r w:rsidRPr="006946D6">
              <w:rPr>
                <w:rFonts w:ascii="Times New Roman" w:hAnsi="Times New Roman" w:cs="Times New Roman"/>
                <w:b/>
                <w:bCs/>
              </w:rPr>
              <w:t xml:space="preserve">Target </w:t>
            </w:r>
            <w:r w:rsidR="006946D6" w:rsidRPr="006946D6">
              <w:rPr>
                <w:rFonts w:ascii="Times New Roman" w:hAnsi="Times New Roman" w:cs="Times New Roman"/>
                <w:b/>
                <w:bCs/>
              </w:rPr>
              <w:t>8</w:t>
            </w:r>
            <w:r w:rsidRPr="006946D6">
              <w:rPr>
                <w:rFonts w:ascii="Times New Roman" w:hAnsi="Times New Roman" w:cs="Times New Roman"/>
                <w:b/>
                <w:bCs/>
              </w:rPr>
              <w:t>.</w:t>
            </w:r>
            <w:r w:rsidRPr="006946D6">
              <w:rPr>
                <w:rFonts w:ascii="Times New Roman" w:hAnsi="Times New Roman" w:cs="Times New Roman"/>
              </w:rPr>
              <w:t xml:space="preserve">  </w:t>
            </w:r>
            <w:r w:rsidR="006946D6" w:rsidRPr="002B3912">
              <w:rPr>
                <w:rFonts w:ascii="Times New Roman" w:hAnsi="Times New Roman" w:cs="Times New Roman"/>
                <w:kern w:val="22"/>
              </w:rPr>
              <w:t>Minimize the impact of climate change on biodiversity, contribute to mitigation and adaptation through ecosystem-based approaches, contributing at least 10 GtCO</w:t>
            </w:r>
            <w:r w:rsidR="006946D6" w:rsidRPr="002B3912">
              <w:rPr>
                <w:rFonts w:ascii="Times New Roman" w:hAnsi="Times New Roman" w:cs="Times New Roman"/>
                <w:kern w:val="22"/>
                <w:vertAlign w:val="subscript"/>
              </w:rPr>
              <w:t>2</w:t>
            </w:r>
            <w:r w:rsidR="006946D6" w:rsidRPr="002B3912">
              <w:rPr>
                <w:rFonts w:ascii="Times New Roman" w:hAnsi="Times New Roman" w:cs="Times New Roman"/>
                <w:kern w:val="22"/>
              </w:rPr>
              <w:t xml:space="preserve">e per </w:t>
            </w:r>
            <w:r w:rsidR="006946D6" w:rsidRPr="002B3912">
              <w:rPr>
                <w:rFonts w:ascii="Times New Roman" w:hAnsi="Times New Roman" w:cs="Times New Roman"/>
                <w:kern w:val="22"/>
              </w:rPr>
              <w:lastRenderedPageBreak/>
              <w:t>year to global mitigation efforts, and ensure that all mitigation and adaptation efforts avoid negative impacts on biodiversity</w:t>
            </w:r>
            <w:r w:rsidRPr="006946D6">
              <w:rPr>
                <w:rFonts w:ascii="Times New Roman" w:hAnsi="Times New Roman" w:cs="Times New Roman"/>
              </w:rPr>
              <w:t>.]</w:t>
            </w:r>
          </w:p>
        </w:tc>
        <w:tc>
          <w:tcPr>
            <w:tcW w:w="5670" w:type="dxa"/>
          </w:tcPr>
          <w:p w14:paraId="6DE1BE54" w14:textId="77777777" w:rsidR="00745181" w:rsidRDefault="00745181" w:rsidP="00745181">
            <w:pPr>
              <w:spacing w:after="120"/>
              <w:rPr>
                <w:rFonts w:ascii="Times New Roman" w:hAnsi="Times New Roman" w:cs="Times New Roman"/>
                <w:color w:val="000000"/>
              </w:rPr>
            </w:pPr>
          </w:p>
          <w:p w14:paraId="588D7AB3" w14:textId="12B48597" w:rsidR="00745181" w:rsidRDefault="00745181" w:rsidP="00745181">
            <w:pPr>
              <w:spacing w:after="120"/>
              <w:rPr>
                <w:rFonts w:ascii="Times New Roman" w:hAnsi="Times New Roman" w:cs="Times New Roman"/>
                <w:color w:val="000000"/>
              </w:rPr>
            </w:pPr>
            <w:bookmarkStart w:id="21" w:name="_Hlk61441588"/>
            <w:r>
              <w:rPr>
                <w:rFonts w:ascii="Times New Roman" w:hAnsi="Times New Roman" w:cs="Times New Roman"/>
                <w:color w:val="000000"/>
              </w:rPr>
              <w:t xml:space="preserve">Multiple decisions of the MOP (Resolutions </w:t>
            </w:r>
            <w:hyperlink r:id="rId80" w:history="1">
              <w:r w:rsidRPr="0040031B">
                <w:rPr>
                  <w:rStyle w:val="Hyperlink"/>
                  <w:rFonts w:ascii="Times New Roman" w:hAnsi="Times New Roman" w:cs="Times New Roman"/>
                </w:rPr>
                <w:t>3.17</w:t>
              </w:r>
            </w:hyperlink>
            <w:r>
              <w:rPr>
                <w:rFonts w:ascii="Times New Roman" w:hAnsi="Times New Roman" w:cs="Times New Roman"/>
                <w:color w:val="000000"/>
              </w:rPr>
              <w:t xml:space="preserve">, </w:t>
            </w:r>
            <w:hyperlink r:id="rId81" w:history="1">
              <w:r w:rsidRPr="0040031B">
                <w:rPr>
                  <w:rStyle w:val="Hyperlink"/>
                  <w:rFonts w:ascii="Times New Roman" w:hAnsi="Times New Roman" w:cs="Times New Roman"/>
                </w:rPr>
                <w:t>5.13</w:t>
              </w:r>
            </w:hyperlink>
            <w:r>
              <w:rPr>
                <w:rFonts w:ascii="Times New Roman" w:hAnsi="Times New Roman" w:cs="Times New Roman"/>
                <w:color w:val="000000"/>
              </w:rPr>
              <w:t xml:space="preserve">, </w:t>
            </w:r>
            <w:hyperlink r:id="rId82" w:history="1">
              <w:r w:rsidRPr="0040031B">
                <w:rPr>
                  <w:rStyle w:val="Hyperlink"/>
                  <w:rFonts w:ascii="Times New Roman" w:hAnsi="Times New Roman" w:cs="Times New Roman"/>
                </w:rPr>
                <w:t>6.6</w:t>
              </w:r>
            </w:hyperlink>
            <w:r>
              <w:rPr>
                <w:rFonts w:ascii="Times New Roman" w:hAnsi="Times New Roman" w:cs="Times New Roman"/>
                <w:color w:val="000000"/>
              </w:rPr>
              <w:t xml:space="preserve"> and </w:t>
            </w:r>
            <w:hyperlink r:id="rId83" w:history="1">
              <w:r w:rsidRPr="0040031B">
                <w:rPr>
                  <w:rStyle w:val="Hyperlink"/>
                  <w:rFonts w:ascii="Times New Roman" w:hAnsi="Times New Roman" w:cs="Times New Roman"/>
                </w:rPr>
                <w:t>7.9</w:t>
              </w:r>
            </w:hyperlink>
            <w:r>
              <w:rPr>
                <w:rFonts w:ascii="Times New Roman" w:hAnsi="Times New Roman" w:cs="Times New Roman"/>
                <w:color w:val="000000"/>
              </w:rPr>
              <w:t>)</w:t>
            </w:r>
            <w:bookmarkEnd w:id="21"/>
            <w:r>
              <w:rPr>
                <w:rFonts w:ascii="Times New Roman" w:hAnsi="Times New Roman" w:cs="Times New Roman"/>
                <w:color w:val="000000"/>
              </w:rPr>
              <w:t xml:space="preserve"> have addressed climate change adaptation and mitigation measures in the context of migratory waterbird conservation, and through Resolution 6.6, AEWA adopted a </w:t>
            </w:r>
            <w:hyperlink r:id="rId84" w:history="1">
              <w:r w:rsidRPr="00277909">
                <w:rPr>
                  <w:rStyle w:val="Hyperlink"/>
                  <w:rFonts w:ascii="Times New Roman" w:hAnsi="Times New Roman" w:cs="Times New Roman"/>
                </w:rPr>
                <w:t>climate change adaptation framework</w:t>
              </w:r>
            </w:hyperlink>
            <w:r>
              <w:rPr>
                <w:rFonts w:ascii="Times New Roman" w:hAnsi="Times New Roman" w:cs="Times New Roman"/>
                <w:color w:val="000000"/>
              </w:rPr>
              <w:t>.</w:t>
            </w:r>
          </w:p>
          <w:p w14:paraId="17B51330" w14:textId="3084ACFD" w:rsidR="00745181" w:rsidRPr="00631F45" w:rsidRDefault="00745181" w:rsidP="00745181">
            <w:pPr>
              <w:spacing w:after="120"/>
              <w:rPr>
                <w:rFonts w:ascii="Times New Roman" w:hAnsi="Times New Roman" w:cs="Times New Roman"/>
                <w:color w:val="000000"/>
              </w:rPr>
            </w:pPr>
            <w:r w:rsidRPr="00631F45">
              <w:rPr>
                <w:rFonts w:ascii="Times New Roman" w:hAnsi="Times New Roman" w:cs="Times New Roman"/>
                <w:color w:val="000000"/>
              </w:rPr>
              <w:lastRenderedPageBreak/>
              <w:t xml:space="preserve">Target 3.5 of the </w:t>
            </w:r>
            <w:hyperlink r:id="rId85"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631F45">
              <w:rPr>
                <w:rFonts w:ascii="Times New Roman" w:hAnsi="Times New Roman" w:cs="Times New Roman"/>
                <w:color w:val="000000"/>
              </w:rPr>
              <w:t>aims</w:t>
            </w:r>
            <w:r>
              <w:rPr>
                <w:rFonts w:ascii="Times New Roman" w:hAnsi="Times New Roman" w:cs="Times New Roman"/>
                <w:color w:val="000000"/>
              </w:rPr>
              <w:t xml:space="preserve"> inter alia, </w:t>
            </w:r>
            <w:r w:rsidRPr="00631F45">
              <w:rPr>
                <w:rFonts w:ascii="Times New Roman" w:hAnsi="Times New Roman" w:cs="Times New Roman"/>
                <w:color w:val="000000"/>
              </w:rPr>
              <w:t xml:space="preserve">that </w:t>
            </w:r>
            <w:r>
              <w:rPr>
                <w:rFonts w:ascii="Times New Roman" w:hAnsi="Times New Roman" w:cs="Times New Roman"/>
                <w:color w:val="000000"/>
              </w:rPr>
              <w:t xml:space="preserve">national </w:t>
            </w:r>
            <w:r w:rsidRPr="00631F45">
              <w:rPr>
                <w:rFonts w:ascii="Times New Roman" w:hAnsi="Times New Roman" w:cs="Times New Roman"/>
                <w:color w:val="000000"/>
              </w:rPr>
              <w:t xml:space="preserve">legal or administrative measures are in place and being implemented effectively to avoid, mitigate and compensate for adverse impacts of </w:t>
            </w:r>
            <w:r>
              <w:rPr>
                <w:rFonts w:ascii="Times New Roman" w:hAnsi="Times New Roman" w:cs="Times New Roman"/>
                <w:color w:val="000000"/>
              </w:rPr>
              <w:t xml:space="preserve">… </w:t>
            </w:r>
            <w:r w:rsidRPr="00631F45">
              <w:rPr>
                <w:rFonts w:ascii="Times New Roman" w:hAnsi="Times New Roman" w:cs="Times New Roman"/>
                <w:color w:val="000000"/>
              </w:rPr>
              <w:t>climate change, on sites of national and international importance in all Contracting Parties</w:t>
            </w:r>
            <w:r>
              <w:rPr>
                <w:rFonts w:ascii="Times New Roman" w:hAnsi="Times New Roman" w:cs="Times New Roman"/>
                <w:color w:val="000000"/>
              </w:rPr>
              <w:t>.</w:t>
            </w:r>
          </w:p>
        </w:tc>
        <w:tc>
          <w:tcPr>
            <w:tcW w:w="4597" w:type="dxa"/>
          </w:tcPr>
          <w:p w14:paraId="720AA7C2" w14:textId="1BF640E1" w:rsidR="00745181" w:rsidRDefault="00745181" w:rsidP="00745181">
            <w:pPr>
              <w:spacing w:after="120"/>
              <w:rPr>
                <w:rFonts w:ascii="Times New Roman" w:hAnsi="Times New Roman" w:cs="Times New Roman"/>
                <w:b/>
                <w:bCs/>
              </w:rPr>
            </w:pPr>
            <w:r w:rsidRPr="00272242">
              <w:rPr>
                <w:rFonts w:ascii="Times New Roman" w:hAnsi="Times New Roman" w:cs="Times New Roman"/>
                <w:b/>
                <w:bCs/>
              </w:rPr>
              <w:lastRenderedPageBreak/>
              <w:t>Highly relevant</w:t>
            </w:r>
          </w:p>
          <w:p w14:paraId="18ADC3F9" w14:textId="3275AE8D" w:rsidR="00745181" w:rsidRPr="00A9748E" w:rsidRDefault="00745181" w:rsidP="00745181">
            <w:pPr>
              <w:spacing w:after="120"/>
              <w:rPr>
                <w:rFonts w:ascii="Times New Roman" w:hAnsi="Times New Roman" w:cs="Times New Roman"/>
              </w:rPr>
            </w:pPr>
            <w:r w:rsidRPr="0040031B">
              <w:rPr>
                <w:rFonts w:ascii="Times New Roman" w:hAnsi="Times New Roman" w:cs="Times New Roman"/>
                <w:color w:val="000000"/>
              </w:rPr>
              <w:t>The need to put in place climate change adaption measures related to the waterbird habitats (especially but not restricted to wetlands) is central to AEWA’s objectives</w:t>
            </w:r>
            <w:r>
              <w:rPr>
                <w:rFonts w:ascii="Times New Roman" w:hAnsi="Times New Roman" w:cs="Times New Roman"/>
                <w:color w:val="000000"/>
              </w:rPr>
              <w:t>.</w:t>
            </w:r>
          </w:p>
        </w:tc>
      </w:tr>
      <w:tr w:rsidR="00745181" w:rsidRPr="00CD673E" w14:paraId="251EA9EA" w14:textId="77777777" w:rsidTr="00CD673E">
        <w:tc>
          <w:tcPr>
            <w:tcW w:w="13948" w:type="dxa"/>
            <w:gridSpan w:val="3"/>
            <w:shd w:val="clear" w:color="auto" w:fill="E7E6E6" w:themeFill="background2"/>
          </w:tcPr>
          <w:p w14:paraId="5AA91F32" w14:textId="0E1CADAF" w:rsidR="00745181" w:rsidRPr="00030110" w:rsidRDefault="00745181" w:rsidP="00745181">
            <w:pPr>
              <w:spacing w:after="120"/>
              <w:rPr>
                <w:rFonts w:ascii="Times New Roman" w:hAnsi="Times New Roman" w:cs="Times New Roman"/>
                <w:b/>
                <w:bCs/>
                <w:sz w:val="24"/>
                <w:szCs w:val="24"/>
              </w:rPr>
            </w:pPr>
            <w:r w:rsidRPr="00030110">
              <w:rPr>
                <w:rFonts w:ascii="Times New Roman" w:hAnsi="Times New Roman" w:cs="Times New Roman"/>
                <w:b/>
                <w:bCs/>
                <w:sz w:val="24"/>
                <w:szCs w:val="24"/>
              </w:rPr>
              <w:t>(</w:t>
            </w:r>
            <w:r w:rsidR="006946D6">
              <w:rPr>
                <w:rFonts w:ascii="Times New Roman" w:hAnsi="Times New Roman" w:cs="Times New Roman"/>
                <w:b/>
                <w:bCs/>
                <w:sz w:val="24"/>
                <w:szCs w:val="24"/>
              </w:rPr>
              <w:t>2</w:t>
            </w:r>
            <w:r w:rsidRPr="00030110">
              <w:rPr>
                <w:rFonts w:ascii="Times New Roman" w:hAnsi="Times New Roman" w:cs="Times New Roman"/>
                <w:b/>
                <w:bCs/>
                <w:sz w:val="24"/>
                <w:szCs w:val="24"/>
              </w:rPr>
              <w:t xml:space="preserve">)  Meeting people’s needs through sustainable use and benefit-sharing </w:t>
            </w:r>
          </w:p>
        </w:tc>
      </w:tr>
      <w:tr w:rsidR="00745181" w14:paraId="46496884" w14:textId="77777777" w:rsidTr="008D4D26">
        <w:tc>
          <w:tcPr>
            <w:tcW w:w="3681" w:type="dxa"/>
          </w:tcPr>
          <w:p w14:paraId="6BE9667B" w14:textId="28479A2F"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food security through sustainable species management</w:t>
            </w:r>
          </w:p>
          <w:p w14:paraId="44C02BD6" w14:textId="7C4B97AE"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2E21E8">
              <w:rPr>
                <w:rFonts w:ascii="Times New Roman" w:hAnsi="Times New Roman" w:cs="Times New Roman"/>
                <w:b/>
                <w:bCs/>
              </w:rPr>
              <w:t>9</w:t>
            </w:r>
            <w:r w:rsidRPr="00A9748E">
              <w:rPr>
                <w:rFonts w:ascii="Times New Roman" w:hAnsi="Times New Roman" w:cs="Times New Roman"/>
                <w:b/>
                <w:bCs/>
              </w:rPr>
              <w:t>.</w:t>
            </w:r>
            <w:r w:rsidRPr="00A9748E">
              <w:rPr>
                <w:rFonts w:ascii="Times New Roman" w:hAnsi="Times New Roman" w:cs="Times New Roman"/>
              </w:rPr>
              <w:t xml:space="preserve">  </w:t>
            </w:r>
            <w:bookmarkStart w:id="22" w:name="_Hlk76126072"/>
            <w:r w:rsidR="002E21E8" w:rsidRPr="002B3912">
              <w:rPr>
                <w:rFonts w:ascii="Times New Roman" w:hAnsi="Times New Roman" w:cs="Times New Roman"/>
                <w:kern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bookmarkEnd w:id="22"/>
            <w:r w:rsidRPr="002E21E8">
              <w:rPr>
                <w:rFonts w:ascii="Times New Roman" w:hAnsi="Times New Roman" w:cs="Times New Roman"/>
              </w:rPr>
              <w:t>]</w:t>
            </w:r>
          </w:p>
        </w:tc>
        <w:tc>
          <w:tcPr>
            <w:tcW w:w="5670" w:type="dxa"/>
          </w:tcPr>
          <w:p w14:paraId="7EC345A3" w14:textId="77777777" w:rsidR="00745181" w:rsidRPr="00011508" w:rsidRDefault="00745181" w:rsidP="00745181">
            <w:pPr>
              <w:spacing w:after="120"/>
              <w:rPr>
                <w:rFonts w:ascii="Times New Roman" w:hAnsi="Times New Roman" w:cs="Times New Roman"/>
              </w:rPr>
            </w:pPr>
          </w:p>
          <w:p w14:paraId="0941A166" w14:textId="787FC2E7" w:rsidR="00745181" w:rsidRPr="00011508" w:rsidRDefault="00745181" w:rsidP="00745181">
            <w:pPr>
              <w:spacing w:after="120"/>
              <w:rPr>
                <w:rFonts w:ascii="Times New Roman" w:hAnsi="Times New Roman" w:cs="Times New Roman"/>
              </w:rPr>
            </w:pPr>
            <w:r w:rsidRPr="00011508">
              <w:rPr>
                <w:rFonts w:ascii="Times New Roman" w:hAnsi="Times New Roman" w:cs="Times New Roman"/>
              </w:rPr>
              <w:t xml:space="preserve">Resolution </w:t>
            </w:r>
            <w:hyperlink r:id="rId86" w:history="1">
              <w:r w:rsidRPr="00011508">
                <w:rPr>
                  <w:rStyle w:val="Hyperlink"/>
                  <w:rFonts w:ascii="Times New Roman" w:hAnsi="Times New Roman" w:cs="Times New Roman"/>
                </w:rPr>
                <w:t>7.2</w:t>
              </w:r>
            </w:hyperlink>
            <w:r w:rsidRPr="00011508">
              <w:rPr>
                <w:rFonts w:ascii="Times New Roman" w:hAnsi="Times New Roman" w:cs="Times New Roman"/>
              </w:rPr>
              <w:t xml:space="preserve"> recognise</w:t>
            </w:r>
            <w:r>
              <w:rPr>
                <w:rFonts w:ascii="Times New Roman" w:hAnsi="Times New Roman" w:cs="Times New Roman"/>
              </w:rPr>
              <w:t>s</w:t>
            </w:r>
            <w:r w:rsidRPr="00011508">
              <w:rPr>
                <w:rFonts w:ascii="Times New Roman" w:hAnsi="Times New Roman" w:cs="Times New Roman"/>
              </w:rPr>
              <w:t xml:space="preserve"> that “the full implementation of the Agreement, at all scales and by both Contracting Parties and other actors, has the potential to directly contribute to the attainment of the Sustainable Development Goals </w:t>
            </w:r>
            <w:r w:rsidRPr="00011508">
              <w:rPr>
                <w:rFonts w:ascii="Times New Roman" w:hAnsi="Times New Roman" w:cs="Times New Roman"/>
                <w:i/>
                <w:iCs/>
              </w:rPr>
              <w:t>inter alia</w:t>
            </w:r>
            <w:r w:rsidRPr="00011508">
              <w:rPr>
                <w:rFonts w:ascii="Times New Roman" w:hAnsi="Times New Roman" w:cs="Times New Roman"/>
              </w:rPr>
              <w:t xml:space="preserve"> through actions related to … contributing to food security and poverty reduction through the sustainable harvesting of waterbirds and the wise-use use of wetlands; …,</w:t>
            </w:r>
          </w:p>
          <w:p w14:paraId="096E0C25" w14:textId="3594980E" w:rsidR="00745181" w:rsidRPr="004E3A5C" w:rsidRDefault="00745181" w:rsidP="00745181">
            <w:pPr>
              <w:spacing w:after="120"/>
              <w:rPr>
                <w:rFonts w:ascii="Times New Roman" w:hAnsi="Times New Roman" w:cs="Times New Roman"/>
              </w:rPr>
            </w:pPr>
            <w:r>
              <w:rPr>
                <w:rFonts w:ascii="Times New Roman" w:hAnsi="Times New Roman" w:cs="Times New Roman"/>
              </w:rPr>
              <w:t xml:space="preserve">Target 2.6 of the </w:t>
            </w:r>
            <w:hyperlink r:id="rId87"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w:t>
            </w:r>
            <w:r w:rsidRPr="004E3A5C">
              <w:rPr>
                <w:rFonts w:ascii="Times New Roman" w:hAnsi="Times New Roman" w:cs="Times New Roman"/>
              </w:rPr>
              <w:t xml:space="preserve">aims to ensure </w:t>
            </w:r>
            <w:r>
              <w:rPr>
                <w:rFonts w:ascii="Times New Roman" w:hAnsi="Times New Roman" w:cs="Times New Roman"/>
              </w:rPr>
              <w:t>that</w:t>
            </w:r>
            <w:r w:rsidRPr="004E3A5C">
              <w:rPr>
                <w:rFonts w:ascii="Times New Roman" w:hAnsi="Times New Roman" w:cs="Times New Roman"/>
              </w:rPr>
              <w:t xml:space="preserve"> “consideration of the ecosystem services derived from migratory waterbirds is integrated into policy and decision-making processes that affect waterbird habitats.”</w:t>
            </w:r>
          </w:p>
          <w:p w14:paraId="1B5E8557" w14:textId="7B06E319" w:rsidR="00745181" w:rsidRPr="00011508" w:rsidRDefault="00745181" w:rsidP="00745181">
            <w:pPr>
              <w:spacing w:after="60"/>
            </w:pPr>
            <w:r w:rsidRPr="00011508">
              <w:rPr>
                <w:rFonts w:ascii="Times New Roman" w:hAnsi="Times New Roman" w:cs="Times New Roman"/>
              </w:rPr>
              <w:t xml:space="preserve">No targeted guidance to this end has been developed however, although AEWA’s Guidance on </w:t>
            </w:r>
            <w:hyperlink r:id="rId88" w:history="1">
              <w:r w:rsidRPr="00011508">
                <w:rPr>
                  <w:rStyle w:val="Hyperlink"/>
                  <w:rFonts w:ascii="Times New Roman" w:hAnsi="Times New Roman" w:cs="Times New Roman"/>
                  <w:color w:val="2A6496"/>
                </w:rPr>
                <w:t>Sustainable harvest of migratory waterbirds</w:t>
              </w:r>
            </w:hyperlink>
            <w:r w:rsidRPr="00011508">
              <w:rPr>
                <w:rFonts w:ascii="Times New Roman" w:hAnsi="Times New Roman" w:cs="Times New Roman"/>
              </w:rPr>
              <w:t xml:space="preserve"> is highly relevant</w:t>
            </w:r>
            <w:r>
              <w:rPr>
                <w:rFonts w:ascii="Times New Roman" w:hAnsi="Times New Roman" w:cs="Times New Roman"/>
              </w:rPr>
              <w:t>.</w:t>
            </w:r>
          </w:p>
        </w:tc>
        <w:tc>
          <w:tcPr>
            <w:tcW w:w="4597" w:type="dxa"/>
          </w:tcPr>
          <w:p w14:paraId="2A7C6B36" w14:textId="77777777"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t>Relevant as a consequence of AEWA implementation</w:t>
            </w:r>
          </w:p>
          <w:p w14:paraId="46F949F8" w14:textId="57523768" w:rsidR="00745181" w:rsidRDefault="00745181" w:rsidP="00745181">
            <w:pPr>
              <w:spacing w:after="120"/>
              <w:rPr>
                <w:rFonts w:ascii="Times New Roman" w:hAnsi="Times New Roman" w:cs="Times New Roman"/>
              </w:rPr>
            </w:pPr>
            <w:r>
              <w:rPr>
                <w:rFonts w:ascii="Times New Roman" w:hAnsi="Times New Roman" w:cs="Times New Roman"/>
              </w:rPr>
              <w:t>The Preamble to the Agreement specifically recognises the “e</w:t>
            </w:r>
            <w:r w:rsidRPr="000119E9">
              <w:rPr>
                <w:rFonts w:ascii="Times New Roman" w:hAnsi="Times New Roman" w:cs="Times New Roman"/>
              </w:rPr>
              <w:t>conomic, social, cultural and recreational benefits accruing from the taking of certain species of migratory waterbirds and of the environmental, ecological, genetic, scientific, aesthetic, recreational, cultural, educational, social and economic values of waterbirds in general</w:t>
            </w:r>
            <w:r>
              <w:rPr>
                <w:rFonts w:ascii="Times New Roman" w:hAnsi="Times New Roman" w:cs="Times New Roman"/>
              </w:rPr>
              <w:t>” whilst stressing also that “t</w:t>
            </w:r>
            <w:r w:rsidRPr="000119E9">
              <w:rPr>
                <w:rFonts w:ascii="Times New Roman" w:hAnsi="Times New Roman" w:cs="Times New Roman"/>
              </w:rPr>
              <w:t>hat any taking of migratory waterbirds must be conducted on a sustainable basis…”.</w:t>
            </w:r>
          </w:p>
          <w:p w14:paraId="142E10DB" w14:textId="18C49F73" w:rsidR="00745181" w:rsidRPr="00A368B5" w:rsidRDefault="00745181" w:rsidP="00745181">
            <w:pPr>
              <w:spacing w:after="120"/>
              <w:rPr>
                <w:rFonts w:ascii="Times New Roman" w:hAnsi="Times New Roman" w:cs="Times New Roman"/>
              </w:rPr>
            </w:pPr>
            <w:r w:rsidRPr="00A368B5">
              <w:rPr>
                <w:rFonts w:ascii="Times New Roman" w:hAnsi="Times New Roman" w:cs="Times New Roman"/>
              </w:rPr>
              <w:t>The use of waterbirds</w:t>
            </w:r>
            <w:r>
              <w:rPr>
                <w:rFonts w:ascii="Times New Roman" w:hAnsi="Times New Roman" w:cs="Times New Roman"/>
              </w:rPr>
              <w:t xml:space="preserve"> as a sustainable source of food presupposes that the impact of the harvest regime on the </w:t>
            </w:r>
            <w:r w:rsidRPr="00E97C73">
              <w:rPr>
                <w:rFonts w:ascii="Times New Roman" w:hAnsi="Times New Roman" w:cs="Times New Roman"/>
                <w:color w:val="000000"/>
              </w:rPr>
              <w:t>population</w:t>
            </w:r>
            <w:r>
              <w:rPr>
                <w:rFonts w:ascii="Times New Roman" w:hAnsi="Times New Roman" w:cs="Times New Roman"/>
              </w:rPr>
              <w:t xml:space="preserve"> must be sustainable.  </w:t>
            </w:r>
          </w:p>
        </w:tc>
      </w:tr>
      <w:tr w:rsidR="00745181" w14:paraId="3C6415FC" w14:textId="77777777" w:rsidTr="008D4D26">
        <w:tc>
          <w:tcPr>
            <w:tcW w:w="3681" w:type="dxa"/>
          </w:tcPr>
          <w:p w14:paraId="43E768F0" w14:textId="14882008" w:rsidR="00745181" w:rsidRPr="002E21E8" w:rsidRDefault="00745181" w:rsidP="002B3912">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agricultural</w:t>
            </w:r>
            <w:r w:rsidR="002E21E8" w:rsidRPr="002E21E8">
              <w:rPr>
                <w:rFonts w:ascii="Times New Roman" w:hAnsi="Times New Roman" w:cs="Times New Roman"/>
                <w:b/>
                <w:bCs/>
                <w:sz w:val="24"/>
                <w:szCs w:val="24"/>
              </w:rPr>
              <w:t>, aquacultural and forestry</w:t>
            </w:r>
            <w:r w:rsidRPr="002E21E8">
              <w:rPr>
                <w:rFonts w:ascii="Times New Roman" w:hAnsi="Times New Roman" w:cs="Times New Roman"/>
                <w:b/>
                <w:bCs/>
                <w:sz w:val="24"/>
                <w:szCs w:val="24"/>
              </w:rPr>
              <w:t xml:space="preserve"> sustainability</w:t>
            </w:r>
            <w:r w:rsidR="002E21E8" w:rsidRPr="002E21E8">
              <w:rPr>
                <w:rFonts w:ascii="Times New Roman" w:hAnsi="Times New Roman" w:cs="Times New Roman"/>
                <w:b/>
                <w:bCs/>
                <w:sz w:val="24"/>
                <w:szCs w:val="24"/>
              </w:rPr>
              <w:t xml:space="preserve"> and use</w:t>
            </w:r>
          </w:p>
          <w:p w14:paraId="093B6A52" w14:textId="2EF044ED"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 xml:space="preserve">Target </w:t>
            </w:r>
            <w:r w:rsidR="002E21E8" w:rsidRPr="002E21E8">
              <w:rPr>
                <w:rFonts w:ascii="Times New Roman" w:hAnsi="Times New Roman" w:cs="Times New Roman"/>
                <w:b/>
                <w:bCs/>
              </w:rPr>
              <w:t>10</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Ensure all areas under agriculture, aquaculture and forestry are managed sustainably, in particular through the conservation and sustainable use of biodiversity, </w:t>
            </w:r>
            <w:r w:rsidR="002E21E8" w:rsidRPr="002B3912">
              <w:rPr>
                <w:rFonts w:ascii="Times New Roman" w:hAnsi="Times New Roman" w:cs="Times New Roman"/>
                <w:kern w:val="22"/>
              </w:rPr>
              <w:lastRenderedPageBreak/>
              <w:t>increasing the productivity and resilience of these production systems.</w:t>
            </w:r>
            <w:r w:rsidR="002E21E8">
              <w:rPr>
                <w:rFonts w:ascii="Times New Roman" w:hAnsi="Times New Roman" w:cs="Times New Roman"/>
                <w:kern w:val="22"/>
              </w:rPr>
              <w:t>]</w:t>
            </w:r>
          </w:p>
        </w:tc>
        <w:tc>
          <w:tcPr>
            <w:tcW w:w="5670" w:type="dxa"/>
          </w:tcPr>
          <w:p w14:paraId="6F25EC12" w14:textId="77777777" w:rsidR="00745181" w:rsidRDefault="00745181" w:rsidP="00745181">
            <w:pPr>
              <w:spacing w:after="120"/>
              <w:rPr>
                <w:rFonts w:ascii="Times New Roman" w:hAnsi="Times New Roman" w:cs="Times New Roman"/>
              </w:rPr>
            </w:pPr>
          </w:p>
          <w:p w14:paraId="5CB7CBD4" w14:textId="77777777" w:rsidR="00745181" w:rsidRDefault="00745181" w:rsidP="00745181">
            <w:pPr>
              <w:spacing w:after="120"/>
              <w:rPr>
                <w:rFonts w:ascii="Times New Roman" w:hAnsi="Times New Roman" w:cs="Times New Roman"/>
              </w:rPr>
            </w:pPr>
            <w:r>
              <w:rPr>
                <w:rFonts w:ascii="Times New Roman" w:hAnsi="Times New Roman" w:cs="Times New Roman"/>
              </w:rPr>
              <w:t>AEWA’s direct and strategic treatment of agricultural sustainability has been limited despite the crucial dependence of many migratory waterbirds on these areas, and despite the high awareness of the significance of agricultural intensification as a driver of declines of multiple species (as reflected in many International Single Species Action Plans).</w:t>
            </w:r>
          </w:p>
          <w:p w14:paraId="414305DF" w14:textId="77777777" w:rsidR="00B90B95" w:rsidRDefault="00B90B95" w:rsidP="002B3912">
            <w:pPr>
              <w:spacing w:after="60"/>
              <w:rPr>
                <w:rFonts w:ascii="Times New Roman" w:hAnsi="Times New Roman" w:cs="Times New Roman"/>
              </w:rPr>
            </w:pPr>
            <w:r w:rsidRPr="002B3912">
              <w:rPr>
                <w:rFonts w:ascii="Times New Roman" w:hAnsi="Times New Roman" w:cs="Times New Roman"/>
                <w:b/>
                <w:bCs/>
              </w:rPr>
              <w:t xml:space="preserve">Tools </w:t>
            </w:r>
            <w:r>
              <w:rPr>
                <w:rFonts w:ascii="Times New Roman" w:hAnsi="Times New Roman" w:cs="Times New Roman"/>
              </w:rPr>
              <w:t>include the following Ramsar Handbook:</w:t>
            </w:r>
          </w:p>
          <w:p w14:paraId="476A8183" w14:textId="43451A59" w:rsidR="00B90B95" w:rsidRPr="00B90B95" w:rsidRDefault="00806744" w:rsidP="002B3912">
            <w:pPr>
              <w:pStyle w:val="ListParagraph"/>
              <w:numPr>
                <w:ilvl w:val="0"/>
                <w:numId w:val="20"/>
              </w:numPr>
              <w:spacing w:after="120"/>
              <w:rPr>
                <w:rFonts w:ascii="Times New Roman" w:hAnsi="Times New Roman" w:cs="Times New Roman"/>
              </w:rPr>
            </w:pPr>
            <w:hyperlink r:id="rId89" w:history="1">
              <w:r w:rsidR="00B90B95" w:rsidRPr="00551709">
                <w:rPr>
                  <w:rStyle w:val="Hyperlink"/>
                  <w:rFonts w:ascii="Times New Roman" w:hAnsi="Times New Roman" w:cs="Times New Roman"/>
                </w:rPr>
                <w:t>No. 18: Managing wetlands</w:t>
              </w:r>
            </w:hyperlink>
          </w:p>
        </w:tc>
        <w:tc>
          <w:tcPr>
            <w:tcW w:w="4597" w:type="dxa"/>
          </w:tcPr>
          <w:p w14:paraId="5C04EB4B" w14:textId="4B27FA10" w:rsidR="00745181" w:rsidRPr="00610222" w:rsidRDefault="00745181" w:rsidP="00745181">
            <w:pPr>
              <w:spacing w:after="120"/>
              <w:rPr>
                <w:rFonts w:ascii="Times New Roman" w:hAnsi="Times New Roman" w:cs="Times New Roman"/>
                <w:b/>
                <w:bCs/>
              </w:rPr>
            </w:pPr>
            <w:r w:rsidRPr="00610222">
              <w:rPr>
                <w:rFonts w:ascii="Times New Roman" w:hAnsi="Times New Roman" w:cs="Times New Roman"/>
                <w:b/>
                <w:bCs/>
              </w:rPr>
              <w:lastRenderedPageBreak/>
              <w:t>Highly relevant</w:t>
            </w:r>
          </w:p>
          <w:p w14:paraId="3451BEF0" w14:textId="77777777" w:rsidR="00745181" w:rsidRDefault="00745181" w:rsidP="00745181">
            <w:pPr>
              <w:spacing w:after="120"/>
              <w:rPr>
                <w:rFonts w:ascii="Times New Roman" w:hAnsi="Times New Roman" w:cs="Times New Roman"/>
              </w:rPr>
            </w:pPr>
            <w:r w:rsidRPr="00315C2A">
              <w:rPr>
                <w:rFonts w:ascii="Times New Roman" w:hAnsi="Times New Roman" w:cs="Times New Roman"/>
              </w:rPr>
              <w:t xml:space="preserve">The need to ensure that agricultural and other wider habitats (outside protected areas) are managed sustainably for waterbirds is central to AEWA’s objectives.  </w:t>
            </w:r>
          </w:p>
          <w:p w14:paraId="5BF7617E" w14:textId="71C1D693" w:rsidR="00745181" w:rsidRPr="00A9748E" w:rsidRDefault="00745181" w:rsidP="00745181">
            <w:pPr>
              <w:spacing w:after="120"/>
              <w:rPr>
                <w:rFonts w:ascii="Times New Roman" w:hAnsi="Times New Roman" w:cs="Times New Roman"/>
              </w:rPr>
            </w:pPr>
            <w:proofErr w:type="gramStart"/>
            <w:r w:rsidRPr="00315C2A">
              <w:rPr>
                <w:rFonts w:ascii="Times New Roman" w:hAnsi="Times New Roman" w:cs="Times New Roman"/>
              </w:rPr>
              <w:t>A large number of</w:t>
            </w:r>
            <w:proofErr w:type="gramEnd"/>
            <w:r w:rsidRPr="00315C2A">
              <w:rPr>
                <w:rFonts w:ascii="Times New Roman" w:hAnsi="Times New Roman" w:cs="Times New Roman"/>
              </w:rPr>
              <w:t xml:space="preserve"> waterbirds listed by AEWA are dependent on agricultural landscapes either for breeding (for example many wader species) </w:t>
            </w:r>
            <w:r w:rsidRPr="00315C2A">
              <w:rPr>
                <w:rFonts w:ascii="Times New Roman" w:hAnsi="Times New Roman" w:cs="Times New Roman"/>
              </w:rPr>
              <w:lastRenderedPageBreak/>
              <w:t>or in the non-breeding season (many ducks, geese and swans).  The appropriate management of these areas is critical to their continued suitability for these species.</w:t>
            </w:r>
          </w:p>
        </w:tc>
      </w:tr>
      <w:tr w:rsidR="00745181" w14:paraId="67633A85" w14:textId="77777777" w:rsidTr="008D4D26">
        <w:tc>
          <w:tcPr>
            <w:tcW w:w="3681" w:type="dxa"/>
          </w:tcPr>
          <w:p w14:paraId="1000D7AC" w14:textId="11417908"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lastRenderedPageBreak/>
              <w:t xml:space="preserve">Issue – </w:t>
            </w:r>
            <w:r w:rsidR="002E21E8" w:rsidRPr="002E21E8">
              <w:rPr>
                <w:rFonts w:ascii="Times New Roman" w:hAnsi="Times New Roman" w:cs="Times New Roman"/>
                <w:b/>
                <w:bCs/>
                <w:sz w:val="24"/>
                <w:szCs w:val="24"/>
              </w:rPr>
              <w:t xml:space="preserve">maintaining nature’s contributions to </w:t>
            </w:r>
            <w:r w:rsidRPr="002E21E8">
              <w:rPr>
                <w:rFonts w:ascii="Times New Roman" w:hAnsi="Times New Roman" w:cs="Times New Roman"/>
                <w:b/>
                <w:bCs/>
                <w:sz w:val="24"/>
                <w:szCs w:val="24"/>
              </w:rPr>
              <w:t>ecosystem approaches</w:t>
            </w:r>
          </w:p>
          <w:p w14:paraId="66AC3E02" w14:textId="7038C46C"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1</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Maintain and enhance nature’s contributions to regulation of air quality, quality and quantity of water, and protection from hazards and extreme events for all people.</w:t>
            </w:r>
            <w:r w:rsidR="002E21E8" w:rsidRPr="002E21E8">
              <w:rPr>
                <w:rFonts w:ascii="Times New Roman" w:hAnsi="Times New Roman" w:cs="Times New Roman"/>
              </w:rPr>
              <w:t>]</w:t>
            </w:r>
          </w:p>
        </w:tc>
        <w:tc>
          <w:tcPr>
            <w:tcW w:w="5670" w:type="dxa"/>
          </w:tcPr>
          <w:p w14:paraId="7D409B5D" w14:textId="77777777" w:rsidR="00745181" w:rsidRDefault="00745181" w:rsidP="00745181">
            <w:pPr>
              <w:spacing w:after="120"/>
              <w:rPr>
                <w:rFonts w:ascii="Times New Roman" w:hAnsi="Times New Roman" w:cs="Times New Roman"/>
              </w:rPr>
            </w:pPr>
          </w:p>
          <w:p w14:paraId="09F4F547" w14:textId="77777777" w:rsidR="00745181" w:rsidRDefault="00745181" w:rsidP="00745181">
            <w:pPr>
              <w:spacing w:after="120"/>
              <w:rPr>
                <w:rFonts w:ascii="Times New Roman" w:hAnsi="Times New Roman" w:cs="Times New Roman"/>
              </w:rPr>
            </w:pPr>
            <w:r>
              <w:rPr>
                <w:rFonts w:ascii="Times New Roman" w:hAnsi="Times New Roman" w:cs="Times New Roman"/>
              </w:rPr>
              <w:t xml:space="preserve">The broad-ranging scope of AEWA’s Action Plan means implementation of the Agreement is well-placed to support ecosystem approaches.  </w:t>
            </w:r>
          </w:p>
          <w:p w14:paraId="78D3CE48" w14:textId="7C77474D"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Of particular relevance will be the full implementation of </w:t>
            </w:r>
            <w:r w:rsidRPr="00815ADF">
              <w:rPr>
                <w:rFonts w:ascii="Times New Roman" w:hAnsi="Times New Roman" w:cs="Times New Roman"/>
              </w:rPr>
              <w:t xml:space="preserve">the </w:t>
            </w:r>
            <w:hyperlink r:id="rId90" w:history="1">
              <w:r w:rsidRPr="00F15DA9">
                <w:rPr>
                  <w:rStyle w:val="Hyperlink"/>
                  <w:rFonts w:ascii="Times New Roman" w:hAnsi="Times New Roman" w:cs="Times New Roman"/>
                </w:rPr>
                <w:t>2019-2027 Strategic Plan</w:t>
              </w:r>
            </w:hyperlink>
            <w:r>
              <w:rPr>
                <w:rFonts w:ascii="Times New Roman" w:hAnsi="Times New Roman" w:cs="Times New Roman"/>
              </w:rPr>
              <w:t xml:space="preserve"> and the </w:t>
            </w:r>
            <w:hyperlink r:id="rId91" w:history="1">
              <w:r w:rsidRPr="005C2919">
                <w:rPr>
                  <w:rStyle w:val="Hyperlink"/>
                  <w:rFonts w:ascii="Times New Roman" w:hAnsi="Times New Roman" w:cs="Times New Roman"/>
                </w:rPr>
                <w:t>Plan of Action for Africa</w:t>
              </w:r>
            </w:hyperlink>
            <w:r>
              <w:rPr>
                <w:rFonts w:ascii="Times New Roman" w:hAnsi="Times New Roman" w:cs="Times New Roman"/>
              </w:rPr>
              <w:t>.</w:t>
            </w:r>
          </w:p>
        </w:tc>
        <w:tc>
          <w:tcPr>
            <w:tcW w:w="4597" w:type="dxa"/>
          </w:tcPr>
          <w:p w14:paraId="38E4DED9" w14:textId="77777777" w:rsidR="00745181" w:rsidRPr="00610222" w:rsidRDefault="00745181" w:rsidP="00745181">
            <w:pPr>
              <w:spacing w:after="120"/>
              <w:rPr>
                <w:rFonts w:ascii="Times New Roman" w:hAnsi="Times New Roman" w:cs="Times New Roman"/>
                <w:b/>
                <w:bCs/>
              </w:rPr>
            </w:pPr>
            <w:r w:rsidRPr="00610222">
              <w:rPr>
                <w:rFonts w:ascii="Times New Roman" w:hAnsi="Times New Roman" w:cs="Times New Roman"/>
                <w:b/>
                <w:bCs/>
              </w:rPr>
              <w:t>Highly relevant</w:t>
            </w:r>
          </w:p>
          <w:p w14:paraId="709D8E26" w14:textId="7A9BE4D6"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It has become increasingly recognised that successful conservation outcomes depend on integrated approaches – as exemplified by CBD’s </w:t>
            </w:r>
            <w:hyperlink r:id="rId92" w:history="1">
              <w:r w:rsidRPr="005C2919">
                <w:rPr>
                  <w:rStyle w:val="Hyperlink"/>
                  <w:rFonts w:ascii="Times New Roman" w:hAnsi="Times New Roman" w:cs="Times New Roman"/>
                </w:rPr>
                <w:t>Ecosystem Approach</w:t>
              </w:r>
            </w:hyperlink>
            <w:r>
              <w:rPr>
                <w:rFonts w:ascii="Times New Roman" w:hAnsi="Times New Roman" w:cs="Times New Roman"/>
              </w:rPr>
              <w:t xml:space="preserve"> which is</w:t>
            </w:r>
            <w:r w:rsidRPr="000B61C8">
              <w:rPr>
                <w:rFonts w:ascii="Times New Roman" w:hAnsi="Times New Roman" w:cs="Times New Roman"/>
              </w:rPr>
              <w:t xml:space="preserve"> a strategy for the integrated management of land, water and living resources that promotes conservation and sustainable use in an equitable way.</w:t>
            </w:r>
          </w:p>
        </w:tc>
      </w:tr>
      <w:tr w:rsidR="00745181" w14:paraId="05CFC81E" w14:textId="77777777" w:rsidTr="008D4D26">
        <w:tc>
          <w:tcPr>
            <w:tcW w:w="3681" w:type="dxa"/>
          </w:tcPr>
          <w:p w14:paraId="02A05BE5" w14:textId="08D0FB41"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human health and well-being from nature</w:t>
            </w:r>
          </w:p>
          <w:p w14:paraId="64C8DDC0" w14:textId="3B544562"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2</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Increase the area of, access to, and benefits from green and blue spaces, for human health and well-being in urban areas and other densely populated areas.</w:t>
            </w:r>
            <w:r w:rsidR="002E21E8" w:rsidRPr="002E21E8">
              <w:rPr>
                <w:rFonts w:ascii="Times New Roman" w:hAnsi="Times New Roman" w:cs="Times New Roman"/>
              </w:rPr>
              <w:t>]</w:t>
            </w:r>
          </w:p>
        </w:tc>
        <w:tc>
          <w:tcPr>
            <w:tcW w:w="5670" w:type="dxa"/>
          </w:tcPr>
          <w:p w14:paraId="417A5FD8" w14:textId="77777777" w:rsidR="00745181" w:rsidRDefault="00745181" w:rsidP="00745181">
            <w:pPr>
              <w:spacing w:after="120"/>
              <w:rPr>
                <w:rFonts w:ascii="Times New Roman" w:hAnsi="Times New Roman" w:cs="Times New Roman"/>
              </w:rPr>
            </w:pPr>
          </w:p>
          <w:p w14:paraId="08EFFC00" w14:textId="44851B70"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1242F6D8" w14:textId="19689828"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t>Relevant as a consequence of AEWA implementation</w:t>
            </w:r>
          </w:p>
          <w:p w14:paraId="79A33907" w14:textId="19928511" w:rsidR="00745181" w:rsidRPr="00A9748E" w:rsidRDefault="00745181" w:rsidP="00745181">
            <w:pPr>
              <w:spacing w:after="120"/>
              <w:rPr>
                <w:rFonts w:ascii="Times New Roman" w:hAnsi="Times New Roman" w:cs="Times New Roman"/>
              </w:rPr>
            </w:pPr>
            <w:r>
              <w:rPr>
                <w:rFonts w:ascii="Times New Roman" w:hAnsi="Times New Roman" w:cs="Times New Roman"/>
              </w:rPr>
              <w:t>The Preamble to the Agreement specifically recognises the “e</w:t>
            </w:r>
            <w:r w:rsidRPr="000119E9">
              <w:rPr>
                <w:rFonts w:ascii="Times New Roman" w:hAnsi="Times New Roman" w:cs="Times New Roman"/>
              </w:rPr>
              <w:t>conomic, social, cultural and recreational benefits accruing from the taking of certain species of migratory waterbirds and of the environmental, ecological, genetic, scientific, aesthetic, recreational, cultural, educational, social and economic values of waterbirds in general</w:t>
            </w:r>
            <w:r>
              <w:rPr>
                <w:rFonts w:ascii="Times New Roman" w:hAnsi="Times New Roman" w:cs="Times New Roman"/>
              </w:rPr>
              <w:t>.”</w:t>
            </w:r>
          </w:p>
        </w:tc>
      </w:tr>
      <w:tr w:rsidR="00745181" w14:paraId="28ACD6FF" w14:textId="77777777" w:rsidTr="008D4D26">
        <w:tc>
          <w:tcPr>
            <w:tcW w:w="3681" w:type="dxa"/>
          </w:tcPr>
          <w:p w14:paraId="234F7956" w14:textId="567F7BF2"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 xml:space="preserve">Issue – </w:t>
            </w:r>
            <w:r w:rsidR="002E21E8" w:rsidRPr="002E21E8">
              <w:rPr>
                <w:rFonts w:ascii="Times New Roman" w:hAnsi="Times New Roman" w:cs="Times New Roman"/>
                <w:b/>
                <w:bCs/>
                <w:sz w:val="24"/>
                <w:szCs w:val="24"/>
              </w:rPr>
              <w:t xml:space="preserve">genetic </w:t>
            </w:r>
            <w:r w:rsidRPr="002E21E8">
              <w:rPr>
                <w:rFonts w:ascii="Times New Roman" w:hAnsi="Times New Roman" w:cs="Times New Roman"/>
                <w:b/>
                <w:bCs/>
                <w:sz w:val="24"/>
                <w:szCs w:val="24"/>
              </w:rPr>
              <w:t>benefit sharing</w:t>
            </w:r>
            <w:r w:rsidR="002E21E8" w:rsidRPr="002E21E8">
              <w:rPr>
                <w:rFonts w:ascii="Times New Roman" w:hAnsi="Times New Roman" w:cs="Times New Roman"/>
                <w:b/>
                <w:bCs/>
                <w:sz w:val="24"/>
                <w:szCs w:val="24"/>
              </w:rPr>
              <w:t xml:space="preserve"> including traditional knowledge</w:t>
            </w:r>
          </w:p>
          <w:p w14:paraId="0F3CE312" w14:textId="5DA17B70"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3</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Implement measures at global level and in all countries to facilitate access to genetic resources and to ensure the fair and equitable sharing of benefits arising from the use of genetic resources, and as relevant, </w:t>
            </w:r>
            <w:r w:rsidR="002E21E8" w:rsidRPr="002B3912">
              <w:rPr>
                <w:rFonts w:ascii="Times New Roman" w:hAnsi="Times New Roman" w:cs="Times New Roman"/>
                <w:kern w:val="22"/>
              </w:rPr>
              <w:lastRenderedPageBreak/>
              <w:t>of associated traditional knowledge, including through mutually agreed terms and prior and informed consent.</w:t>
            </w:r>
            <w:r w:rsidR="002E21E8" w:rsidRPr="002E21E8">
              <w:rPr>
                <w:rFonts w:ascii="Times New Roman" w:hAnsi="Times New Roman" w:cs="Times New Roman"/>
              </w:rPr>
              <w:t>]</w:t>
            </w:r>
          </w:p>
        </w:tc>
        <w:tc>
          <w:tcPr>
            <w:tcW w:w="5670" w:type="dxa"/>
          </w:tcPr>
          <w:p w14:paraId="5297BCAC" w14:textId="77777777" w:rsidR="00745181" w:rsidRDefault="00745181" w:rsidP="00745181">
            <w:pPr>
              <w:spacing w:after="120"/>
              <w:rPr>
                <w:rFonts w:ascii="Times New Roman" w:hAnsi="Times New Roman" w:cs="Times New Roman"/>
              </w:rPr>
            </w:pPr>
          </w:p>
          <w:p w14:paraId="2DDFD78C" w14:textId="0EBBB83D"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7F5CDD90" w14:textId="16F32FB4" w:rsidR="00745181" w:rsidRPr="00A9748E" w:rsidRDefault="00745181" w:rsidP="00745181">
            <w:pPr>
              <w:spacing w:after="120"/>
              <w:rPr>
                <w:rFonts w:ascii="Times New Roman" w:hAnsi="Times New Roman" w:cs="Times New Roman"/>
                <w:b/>
                <w:bCs/>
              </w:rPr>
            </w:pPr>
            <w:r w:rsidRPr="00A9748E">
              <w:rPr>
                <w:rFonts w:ascii="Times New Roman" w:hAnsi="Times New Roman" w:cs="Times New Roman"/>
                <w:b/>
                <w:bCs/>
              </w:rPr>
              <w:t>Less directly relevant</w:t>
            </w:r>
          </w:p>
        </w:tc>
      </w:tr>
      <w:tr w:rsidR="00745181" w:rsidRPr="00030110" w14:paraId="746C125C" w14:textId="77777777" w:rsidTr="009A35A7">
        <w:tc>
          <w:tcPr>
            <w:tcW w:w="13948" w:type="dxa"/>
            <w:gridSpan w:val="3"/>
            <w:shd w:val="clear" w:color="auto" w:fill="E7E6E6" w:themeFill="background2"/>
          </w:tcPr>
          <w:p w14:paraId="53796D89" w14:textId="1709628A" w:rsidR="00745181" w:rsidRPr="00030110" w:rsidRDefault="00745181" w:rsidP="00745181">
            <w:pPr>
              <w:spacing w:after="120"/>
              <w:rPr>
                <w:rFonts w:ascii="Times New Roman" w:hAnsi="Times New Roman" w:cs="Times New Roman"/>
                <w:b/>
                <w:bCs/>
                <w:sz w:val="24"/>
                <w:szCs w:val="24"/>
              </w:rPr>
            </w:pPr>
            <w:r w:rsidRPr="00030110">
              <w:rPr>
                <w:rFonts w:ascii="Times New Roman" w:hAnsi="Times New Roman" w:cs="Times New Roman"/>
                <w:b/>
                <w:bCs/>
                <w:sz w:val="24"/>
                <w:szCs w:val="24"/>
              </w:rPr>
              <w:t>(</w:t>
            </w:r>
            <w:r w:rsidR="002E21E8">
              <w:rPr>
                <w:rFonts w:ascii="Times New Roman" w:hAnsi="Times New Roman" w:cs="Times New Roman"/>
                <w:b/>
                <w:bCs/>
                <w:sz w:val="24"/>
                <w:szCs w:val="24"/>
              </w:rPr>
              <w:t>3</w:t>
            </w:r>
            <w:r w:rsidRPr="00030110">
              <w:rPr>
                <w:rFonts w:ascii="Times New Roman" w:hAnsi="Times New Roman" w:cs="Times New Roman"/>
                <w:b/>
                <w:bCs/>
                <w:sz w:val="24"/>
                <w:szCs w:val="24"/>
              </w:rPr>
              <w:t xml:space="preserve">)  Tools and solutions for implementation and mainstreaming </w:t>
            </w:r>
          </w:p>
        </w:tc>
      </w:tr>
      <w:tr w:rsidR="00745181" w14:paraId="6CF4DCB9" w14:textId="77777777" w:rsidTr="008D4D26">
        <w:tc>
          <w:tcPr>
            <w:tcW w:w="3681" w:type="dxa"/>
          </w:tcPr>
          <w:p w14:paraId="678D9165" w14:textId="59AB6F3E"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Biodiversity integrated into policy</w:t>
            </w:r>
          </w:p>
          <w:p w14:paraId="5608DBEC" w14:textId="03FD6945"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002E21E8">
              <w:rPr>
                <w:rFonts w:ascii="Times New Roman" w:hAnsi="Times New Roman" w:cs="Times New Roman"/>
                <w:b/>
                <w:bCs/>
              </w:rPr>
              <w:t>4</w:t>
            </w:r>
            <w:r w:rsidRPr="00A9748E">
              <w:rPr>
                <w:rFonts w:ascii="Times New Roman" w:hAnsi="Times New Roman" w:cs="Times New Roman"/>
                <w:b/>
                <w:bCs/>
              </w:rPr>
              <w:t>.</w:t>
            </w:r>
            <w:r w:rsidRPr="00A9748E">
              <w:rPr>
                <w:rFonts w:ascii="Times New Roman" w:hAnsi="Times New Roman" w:cs="Times New Roman"/>
              </w:rPr>
              <w:t xml:space="preserve">  </w:t>
            </w:r>
            <w:r w:rsidR="002E21E8" w:rsidRPr="002B3912">
              <w:rPr>
                <w:rFonts w:ascii="Times New Roman" w:hAnsi="Times New Roman" w:cs="Times New Roman"/>
                <w:kern w:val="22"/>
              </w:rPr>
              <w:t>Fully integrate biodiversity values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r w:rsidR="002E21E8" w:rsidRPr="002E21E8">
              <w:rPr>
                <w:rFonts w:ascii="Times New Roman" w:hAnsi="Times New Roman" w:cs="Times New Roman"/>
              </w:rPr>
              <w:t>]</w:t>
            </w:r>
          </w:p>
        </w:tc>
        <w:tc>
          <w:tcPr>
            <w:tcW w:w="5670" w:type="dxa"/>
          </w:tcPr>
          <w:p w14:paraId="4D65AACB" w14:textId="77777777" w:rsidR="00745181" w:rsidRDefault="00745181" w:rsidP="00745181">
            <w:pPr>
              <w:spacing w:after="120"/>
              <w:rPr>
                <w:rFonts w:ascii="Times New Roman" w:hAnsi="Times New Roman" w:cs="Times New Roman"/>
              </w:rPr>
            </w:pPr>
          </w:p>
          <w:p w14:paraId="52EE6E1A" w14:textId="1C7A0EDC" w:rsidR="00745181" w:rsidRPr="00256D72" w:rsidRDefault="00745181" w:rsidP="00745181">
            <w:pPr>
              <w:spacing w:after="60"/>
              <w:rPr>
                <w:rFonts w:ascii="Times New Roman" w:hAnsi="Times New Roman" w:cs="Times New Roman"/>
              </w:rPr>
            </w:pPr>
            <w:r>
              <w:rPr>
                <w:rFonts w:ascii="Times New Roman" w:hAnsi="Times New Roman" w:cs="Times New Roman"/>
              </w:rPr>
              <w:t>T</w:t>
            </w:r>
            <w:r w:rsidRPr="005C5685">
              <w:rPr>
                <w:rFonts w:ascii="Times New Roman" w:hAnsi="Times New Roman" w:cs="Times New Roman"/>
              </w:rPr>
              <w:t xml:space="preserve">he </w:t>
            </w:r>
            <w:hyperlink r:id="rId93" w:history="1">
              <w:r w:rsidRPr="005C5685">
                <w:rPr>
                  <w:rStyle w:val="Hyperlink"/>
                  <w:rFonts w:ascii="Times New Roman" w:hAnsi="Times New Roman" w:cs="Times New Roman"/>
                </w:rPr>
                <w:t>2019-2027 Strategic Plan</w:t>
              </w:r>
            </w:hyperlink>
            <w:r w:rsidRPr="005C5685">
              <w:rPr>
                <w:rFonts w:ascii="Times New Roman" w:hAnsi="Times New Roman" w:cs="Times New Roman"/>
              </w:rPr>
              <w:t xml:space="preserve"> aims</w:t>
            </w:r>
            <w:r w:rsidRPr="005C5685">
              <w:rPr>
                <w:rFonts w:ascii="Times New Roman" w:hAnsi="Times New Roman" w:cs="Times New Roman"/>
                <w:b/>
                <w:bCs/>
              </w:rPr>
              <w:t xml:space="preserve"> </w:t>
            </w:r>
            <w:r w:rsidRPr="005C5685">
              <w:rPr>
                <w:rFonts w:ascii="Times New Roman" w:hAnsi="Times New Roman" w:cs="Times New Roman"/>
              </w:rPr>
              <w:t xml:space="preserve">to </w:t>
            </w:r>
            <w:r>
              <w:rPr>
                <w:rFonts w:ascii="Times New Roman" w:hAnsi="Times New Roman" w:cs="Times New Roman"/>
              </w:rPr>
              <w:t xml:space="preserve">promote integrating of waterbird conservation needs into relevant national and international laws, policies, and frameworks, with Targets </w:t>
            </w:r>
            <w:r w:rsidRPr="00256D72">
              <w:rPr>
                <w:rFonts w:ascii="Times New Roman" w:hAnsi="Times New Roman" w:cs="Times New Roman"/>
              </w:rPr>
              <w:t>with respect</w:t>
            </w:r>
            <w:r>
              <w:rPr>
                <w:rFonts w:ascii="Times New Roman" w:hAnsi="Times New Roman" w:cs="Times New Roman"/>
              </w:rPr>
              <w:t xml:space="preserve"> to:</w:t>
            </w:r>
          </w:p>
          <w:p w14:paraId="7F2355CF" w14:textId="5C33F8F5"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Pr>
                <w:rFonts w:ascii="Times New Roman" w:hAnsi="Times New Roman" w:cs="Times New Roman"/>
                <w:sz w:val="22"/>
                <w:szCs w:val="22"/>
              </w:rPr>
              <w:t xml:space="preserve">Integrating needs to </w:t>
            </w:r>
            <w:r w:rsidRPr="0096582E">
              <w:rPr>
                <w:rFonts w:ascii="Times New Roman" w:hAnsi="Times New Roman" w:cs="Times New Roman"/>
                <w:sz w:val="22"/>
                <w:szCs w:val="22"/>
              </w:rPr>
              <w:t>addres</w:t>
            </w:r>
            <w:r>
              <w:rPr>
                <w:rFonts w:ascii="Times New Roman" w:hAnsi="Times New Roman" w:cs="Times New Roman"/>
                <w:sz w:val="22"/>
                <w:szCs w:val="22"/>
              </w:rPr>
              <w:t>s</w:t>
            </w:r>
            <w:r w:rsidRPr="0096582E">
              <w:rPr>
                <w:rFonts w:ascii="Times New Roman" w:hAnsi="Times New Roman" w:cs="Times New Roman"/>
                <w:sz w:val="22"/>
                <w:szCs w:val="22"/>
              </w:rPr>
              <w:t xml:space="preserve"> unnecessary additional mortality from energy infrastructure (especially powerlines, wind turbines); illegal taking and killing; fisheries bycatch; and invasive alien species, and other key threats to migratory waterbirds and their habitats into key multilateral processes (1.6);</w:t>
            </w:r>
          </w:p>
          <w:p w14:paraId="25D75A7D" w14:textId="3270487B"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sustainable use and harvesting (2.2);</w:t>
            </w:r>
          </w:p>
          <w:p w14:paraId="490606DE" w14:textId="28FE9276" w:rsidR="00745181" w:rsidRPr="0096582E" w:rsidRDefault="00745181" w:rsidP="00745181">
            <w:pPr>
              <w:pStyle w:val="FootnoteText"/>
              <w:numPr>
                <w:ilvl w:val="0"/>
                <w:numId w:val="8"/>
              </w:numPr>
              <w:spacing w:after="60"/>
              <w:ind w:left="357" w:hanging="357"/>
              <w:rPr>
                <w:rFonts w:ascii="Times New Roman" w:hAnsi="Times New Roman" w:cs="Times New Roman"/>
                <w:color w:val="000000"/>
              </w:rPr>
            </w:pPr>
            <w:r w:rsidRPr="0096582E">
              <w:rPr>
                <w:rFonts w:ascii="Times New Roman" w:hAnsi="Times New Roman" w:cs="Times New Roman"/>
                <w:sz w:val="22"/>
                <w:szCs w:val="22"/>
              </w:rPr>
              <w:t xml:space="preserve">ecosystem </w:t>
            </w:r>
            <w:r w:rsidRPr="0096582E">
              <w:rPr>
                <w:rFonts w:ascii="Times New Roman" w:hAnsi="Times New Roman" w:cs="Times New Roman"/>
                <w:color w:val="000000"/>
                <w:sz w:val="22"/>
                <w:szCs w:val="22"/>
              </w:rPr>
              <w:t>services derived from migratory waterbirds (2.6);</w:t>
            </w:r>
          </w:p>
          <w:p w14:paraId="15606A61" w14:textId="4B656D95" w:rsidR="00745181" w:rsidRPr="0096582E" w:rsidRDefault="00745181" w:rsidP="00745181">
            <w:pPr>
              <w:pStyle w:val="FootnoteText"/>
              <w:numPr>
                <w:ilvl w:val="0"/>
                <w:numId w:val="8"/>
              </w:numPr>
              <w:spacing w:after="60"/>
              <w:ind w:left="357" w:hanging="357"/>
              <w:rPr>
                <w:rFonts w:ascii="Times New Roman" w:hAnsi="Times New Roman" w:cs="Times New Roman"/>
                <w:color w:val="000000"/>
              </w:rPr>
            </w:pPr>
            <w:r w:rsidRPr="0096582E">
              <w:rPr>
                <w:rFonts w:ascii="Times New Roman" w:hAnsi="Times New Roman" w:cs="Times New Roman"/>
                <w:sz w:val="22"/>
                <w:szCs w:val="22"/>
              </w:rPr>
              <w:t xml:space="preserve">conservation and wise use of flyway network sites (3.4); </w:t>
            </w:r>
          </w:p>
          <w:p w14:paraId="0D29C480" w14:textId="50E2AC70"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 xml:space="preserve">policies to avoid, mitigate and compensate for adverse impacts of development activities and other pressures, including climate change, on sites of national and international importance for migratory waterbirds (3.5); </w:t>
            </w:r>
          </w:p>
          <w:p w14:paraId="61049F9F" w14:textId="765ED9F6" w:rsidR="00745181" w:rsidRPr="0096582E" w:rsidRDefault="00745181" w:rsidP="00745181">
            <w:pPr>
              <w:pStyle w:val="FootnoteText"/>
              <w:numPr>
                <w:ilvl w:val="0"/>
                <w:numId w:val="8"/>
              </w:numPr>
              <w:spacing w:after="60"/>
              <w:ind w:left="357" w:hanging="357"/>
              <w:rPr>
                <w:rFonts w:ascii="Times New Roman" w:hAnsi="Times New Roman" w:cs="Times New Roman"/>
                <w:sz w:val="22"/>
                <w:szCs w:val="22"/>
              </w:rPr>
            </w:pPr>
            <w:r w:rsidRPr="0096582E">
              <w:rPr>
                <w:rFonts w:ascii="Times New Roman" w:hAnsi="Times New Roman" w:cs="Times New Roman"/>
                <w:sz w:val="22"/>
                <w:szCs w:val="22"/>
              </w:rPr>
              <w:t>priorities for habitat conservation and management in the wider environment (4.1</w:t>
            </w:r>
            <w:r>
              <w:rPr>
                <w:rFonts w:ascii="Times New Roman" w:hAnsi="Times New Roman" w:cs="Times New Roman"/>
                <w:sz w:val="22"/>
                <w:szCs w:val="22"/>
              </w:rPr>
              <w:t xml:space="preserve"> &amp; 4.2</w:t>
            </w:r>
            <w:r w:rsidRPr="0096582E">
              <w:rPr>
                <w:rFonts w:ascii="Times New Roman" w:hAnsi="Times New Roman" w:cs="Times New Roman"/>
                <w:sz w:val="22"/>
                <w:szCs w:val="22"/>
              </w:rPr>
              <w:t>)</w:t>
            </w:r>
            <w:r>
              <w:rPr>
                <w:rFonts w:ascii="Times New Roman" w:hAnsi="Times New Roman" w:cs="Times New Roman"/>
                <w:sz w:val="22"/>
                <w:szCs w:val="22"/>
              </w:rPr>
              <w:t>;</w:t>
            </w:r>
          </w:p>
          <w:p w14:paraId="2DB2454D" w14:textId="66DA518D" w:rsidR="00745181" w:rsidRPr="0096582E" w:rsidRDefault="00745181" w:rsidP="00745181">
            <w:pPr>
              <w:pStyle w:val="FootnoteText"/>
              <w:numPr>
                <w:ilvl w:val="0"/>
                <w:numId w:val="8"/>
              </w:numPr>
              <w:spacing w:after="60"/>
              <w:ind w:left="357" w:hanging="357"/>
              <w:rPr>
                <w:rFonts w:ascii="Times New Roman" w:hAnsi="Times New Roman" w:cs="Times New Roman"/>
              </w:rPr>
            </w:pPr>
            <w:r>
              <w:rPr>
                <w:rFonts w:ascii="Times New Roman" w:hAnsi="Times New Roman" w:cs="Times New Roman"/>
                <w:sz w:val="22"/>
                <w:szCs w:val="22"/>
              </w:rPr>
              <w:t>n</w:t>
            </w:r>
            <w:r w:rsidRPr="0096582E">
              <w:rPr>
                <w:rFonts w:ascii="Times New Roman" w:hAnsi="Times New Roman" w:cs="Times New Roman"/>
                <w:sz w:val="22"/>
                <w:szCs w:val="22"/>
              </w:rPr>
              <w:t xml:space="preserve">ational habitat conservation and management priorities </w:t>
            </w:r>
            <w:r>
              <w:rPr>
                <w:rFonts w:ascii="Times New Roman" w:hAnsi="Times New Roman" w:cs="Times New Roman"/>
                <w:sz w:val="22"/>
                <w:szCs w:val="22"/>
              </w:rPr>
              <w:t>(4.3); and</w:t>
            </w:r>
          </w:p>
          <w:p w14:paraId="2CE9C17B" w14:textId="37F8C19E" w:rsidR="00745181" w:rsidRPr="00A9748E" w:rsidRDefault="00745181" w:rsidP="00745181">
            <w:pPr>
              <w:pStyle w:val="FootnoteText"/>
              <w:numPr>
                <w:ilvl w:val="0"/>
                <w:numId w:val="8"/>
              </w:numPr>
              <w:spacing w:after="60"/>
              <w:ind w:left="357" w:hanging="357"/>
              <w:rPr>
                <w:rFonts w:ascii="Times New Roman" w:hAnsi="Times New Roman" w:cs="Times New Roman"/>
              </w:rPr>
            </w:pPr>
            <w:r>
              <w:rPr>
                <w:rFonts w:ascii="Times New Roman" w:hAnsi="Times New Roman" w:cs="Times New Roman"/>
                <w:sz w:val="22"/>
                <w:szCs w:val="22"/>
              </w:rPr>
              <w:t>c</w:t>
            </w:r>
            <w:r w:rsidRPr="00722A91">
              <w:rPr>
                <w:rFonts w:ascii="Times New Roman" w:hAnsi="Times New Roman" w:cs="Times New Roman"/>
                <w:sz w:val="22"/>
                <w:szCs w:val="22"/>
              </w:rPr>
              <w:t xml:space="preserve">onservation of migratory waterbirds is integrated into national implementation policies and plans related to the SDGs, Aichi Targets/Post-2020 biodiversity framework, </w:t>
            </w:r>
            <w:r w:rsidRPr="00722A91">
              <w:rPr>
                <w:rFonts w:ascii="Times New Roman" w:hAnsi="Times New Roman" w:cs="Times New Roman"/>
                <w:sz w:val="22"/>
                <w:szCs w:val="22"/>
              </w:rPr>
              <w:lastRenderedPageBreak/>
              <w:t>Strategic Plan for Migratory Species and Ramsar Strategic Plan (5.4), as well as integrated into the new generation of NBSAPs and/or similar national plans/policies (5.5).</w:t>
            </w:r>
          </w:p>
        </w:tc>
        <w:tc>
          <w:tcPr>
            <w:tcW w:w="4597" w:type="dxa"/>
          </w:tcPr>
          <w:p w14:paraId="3C335288" w14:textId="07C2B32B" w:rsidR="00745181" w:rsidRDefault="00745181" w:rsidP="00745181">
            <w:pPr>
              <w:spacing w:after="120"/>
              <w:rPr>
                <w:rFonts w:ascii="Times New Roman" w:hAnsi="Times New Roman" w:cs="Times New Roman"/>
                <w:b/>
                <w:bCs/>
              </w:rPr>
            </w:pPr>
            <w:r w:rsidRPr="00A9748E">
              <w:rPr>
                <w:rFonts w:ascii="Times New Roman" w:hAnsi="Times New Roman" w:cs="Times New Roman"/>
                <w:b/>
                <w:bCs/>
              </w:rPr>
              <w:lastRenderedPageBreak/>
              <w:t>Highly relevant</w:t>
            </w:r>
          </w:p>
          <w:p w14:paraId="1EB04FDF" w14:textId="69173427" w:rsidR="00745181" w:rsidRPr="00A9748E" w:rsidRDefault="00745181" w:rsidP="00745181">
            <w:pPr>
              <w:spacing w:after="120"/>
              <w:rPr>
                <w:rFonts w:ascii="Times New Roman" w:hAnsi="Times New Roman" w:cs="Times New Roman"/>
                <w:b/>
                <w:bCs/>
              </w:rPr>
            </w:pPr>
            <w:r w:rsidRPr="00122524">
              <w:rPr>
                <w:rFonts w:ascii="Times New Roman" w:hAnsi="Times New Roman" w:cs="Times New Roman"/>
              </w:rPr>
              <w:t xml:space="preserve">The full of integration of </w:t>
            </w:r>
            <w:r>
              <w:rPr>
                <w:rFonts w:ascii="Times New Roman" w:hAnsi="Times New Roman" w:cs="Times New Roman"/>
              </w:rPr>
              <w:t xml:space="preserve">the needs of </w:t>
            </w:r>
            <w:r w:rsidRPr="00122524">
              <w:rPr>
                <w:rFonts w:ascii="Times New Roman" w:hAnsi="Times New Roman" w:cs="Times New Roman"/>
              </w:rPr>
              <w:t>migratory waterbird</w:t>
            </w:r>
            <w:r>
              <w:rPr>
                <w:rFonts w:ascii="Times New Roman" w:hAnsi="Times New Roman" w:cs="Times New Roman"/>
              </w:rPr>
              <w:t xml:space="preserve">s </w:t>
            </w:r>
            <w:r w:rsidRPr="00122524">
              <w:rPr>
                <w:rFonts w:ascii="Times New Roman" w:hAnsi="Times New Roman" w:cs="Times New Roman"/>
              </w:rPr>
              <w:t xml:space="preserve">into sectoral and other policies is critical both for the conservation of species and their habitats.  This is directly relevant, </w:t>
            </w:r>
            <w:r w:rsidRPr="00122524">
              <w:rPr>
                <w:rFonts w:ascii="Times New Roman" w:hAnsi="Times New Roman" w:cs="Times New Roman"/>
                <w:i/>
                <w:iCs/>
              </w:rPr>
              <w:t>inter alia,</w:t>
            </w:r>
            <w:r w:rsidRPr="00122524">
              <w:rPr>
                <w:rFonts w:ascii="Times New Roman" w:hAnsi="Times New Roman" w:cs="Times New Roman"/>
              </w:rPr>
              <w:t xml:space="preserve"> </w:t>
            </w:r>
            <w:r>
              <w:rPr>
                <w:rFonts w:ascii="Times New Roman" w:hAnsi="Times New Roman" w:cs="Times New Roman"/>
              </w:rPr>
              <w:t>for</w:t>
            </w:r>
            <w:r w:rsidRPr="00122524">
              <w:rPr>
                <w:rFonts w:ascii="Times New Roman" w:hAnsi="Times New Roman" w:cs="Times New Roman"/>
              </w:rPr>
              <w:t xml:space="preserve"> policies in relation to </w:t>
            </w:r>
            <w:r>
              <w:rPr>
                <w:rFonts w:ascii="Times New Roman" w:hAnsi="Times New Roman" w:cs="Times New Roman"/>
              </w:rPr>
              <w:t xml:space="preserve">spatial planning, </w:t>
            </w:r>
            <w:r w:rsidRPr="00122524">
              <w:rPr>
                <w:rFonts w:ascii="Times New Roman" w:hAnsi="Times New Roman" w:cs="Times New Roman"/>
              </w:rPr>
              <w:t>agriculture, fisheries, infrastructure development, energy, poverty reduction</w:t>
            </w:r>
            <w:r>
              <w:rPr>
                <w:rFonts w:ascii="Times New Roman" w:hAnsi="Times New Roman" w:cs="Times New Roman"/>
              </w:rPr>
              <w:t>, and transportation networks.</w:t>
            </w:r>
          </w:p>
        </w:tc>
      </w:tr>
      <w:tr w:rsidR="00745181" w14:paraId="0E3572B2" w14:textId="77777777" w:rsidTr="008D4D26">
        <w:tc>
          <w:tcPr>
            <w:tcW w:w="3681" w:type="dxa"/>
          </w:tcPr>
          <w:p w14:paraId="75AC51ED" w14:textId="658D03C5"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Issue – sustainable production and supply chains</w:t>
            </w:r>
          </w:p>
          <w:p w14:paraId="1D037A24" w14:textId="1083117E"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Target 1</w:t>
            </w:r>
            <w:r w:rsidR="002E21E8">
              <w:rPr>
                <w:rFonts w:ascii="Times New Roman" w:hAnsi="Times New Roman" w:cs="Times New Roman"/>
                <w:b/>
                <w:bCs/>
              </w:rPr>
              <w:t>5</w:t>
            </w:r>
            <w:r w:rsidRPr="00A9748E">
              <w:rPr>
                <w:rFonts w:ascii="Times New Roman" w:hAnsi="Times New Roman" w:cs="Times New Roman"/>
                <w:b/>
                <w:bCs/>
              </w:rPr>
              <w:t>.</w:t>
            </w:r>
            <w:r w:rsidRPr="00A9748E">
              <w:rPr>
                <w:rFonts w:ascii="Times New Roman" w:hAnsi="Times New Roman" w:cs="Times New Roman"/>
              </w:rPr>
              <w:t xml:space="preserve">  </w:t>
            </w:r>
            <w:r w:rsidR="002E21E8" w:rsidRPr="002B3912">
              <w:rPr>
                <w:rFonts w:ascii="Times New Roman" w:hAnsi="Times New Roman" w:cs="Times New Roman"/>
                <w:kern w:val="22"/>
              </w:rPr>
              <w:t xml:space="preserve">All businesses (public and private, large, </w:t>
            </w:r>
            <w:proofErr w:type="gramStart"/>
            <w:r w:rsidR="002E21E8" w:rsidRPr="002B3912">
              <w:rPr>
                <w:rFonts w:ascii="Times New Roman" w:hAnsi="Times New Roman" w:cs="Times New Roman"/>
                <w:kern w:val="22"/>
              </w:rPr>
              <w:t>medium</w:t>
            </w:r>
            <w:proofErr w:type="gramEnd"/>
            <w:r w:rsidR="002E21E8" w:rsidRPr="002B3912">
              <w:rPr>
                <w:rFonts w:ascii="Times New Roman" w:hAnsi="Times New Roman" w:cs="Times New Roman"/>
                <w:kern w:val="22"/>
              </w:rPr>
              <w:t xml:space="preserve">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002E21E8" w:rsidRPr="002B3912" w:rsidDel="00853FDD">
              <w:rPr>
                <w:rFonts w:ascii="Times New Roman" w:hAnsi="Times New Roman" w:cs="Times New Roman"/>
                <w:kern w:val="22"/>
              </w:rPr>
              <w:t xml:space="preserve"> </w:t>
            </w:r>
            <w:r w:rsidR="002E21E8" w:rsidRPr="002B3912">
              <w:rPr>
                <w:rFonts w:ascii="Times New Roman" w:hAnsi="Times New Roman" w:cs="Times New Roman"/>
                <w:kern w:val="22"/>
              </w:rPr>
              <w:t>and supply chains, and use and disposal.</w:t>
            </w:r>
            <w:r w:rsidR="002E21E8">
              <w:rPr>
                <w:rFonts w:ascii="Times New Roman" w:hAnsi="Times New Roman" w:cs="Times New Roman"/>
              </w:rPr>
              <w:t>]</w:t>
            </w:r>
          </w:p>
        </w:tc>
        <w:tc>
          <w:tcPr>
            <w:tcW w:w="5670" w:type="dxa"/>
          </w:tcPr>
          <w:p w14:paraId="1A8D3148" w14:textId="77777777" w:rsidR="00745181" w:rsidRDefault="00745181" w:rsidP="00745181">
            <w:pPr>
              <w:spacing w:after="120"/>
              <w:rPr>
                <w:rFonts w:ascii="Times New Roman" w:hAnsi="Times New Roman" w:cs="Times New Roman"/>
              </w:rPr>
            </w:pPr>
          </w:p>
          <w:p w14:paraId="297181A2" w14:textId="5CF701E1" w:rsidR="00745181" w:rsidRPr="00A9748E" w:rsidRDefault="00745181" w:rsidP="00745181">
            <w:pPr>
              <w:spacing w:after="120"/>
              <w:rPr>
                <w:rFonts w:ascii="Times New Roman" w:hAnsi="Times New Roman" w:cs="Times New Roman"/>
              </w:rPr>
            </w:pPr>
            <w:r>
              <w:rPr>
                <w:rFonts w:ascii="Times New Roman" w:hAnsi="Times New Roman" w:cs="Times New Roman"/>
              </w:rPr>
              <w:t xml:space="preserve">Resolution </w:t>
            </w:r>
            <w:hyperlink r:id="rId94" w:history="1">
              <w:r w:rsidRPr="00973582">
                <w:rPr>
                  <w:rStyle w:val="Hyperlink"/>
                  <w:rFonts w:ascii="Times New Roman" w:hAnsi="Times New Roman" w:cs="Times New Roman"/>
                </w:rPr>
                <w:t>5.14</w:t>
              </w:r>
            </w:hyperlink>
            <w:r>
              <w:rPr>
                <w:rFonts w:ascii="Times New Roman" w:hAnsi="Times New Roman" w:cs="Times New Roman"/>
              </w:rPr>
              <w:t xml:space="preserve"> specifically address the impacts of extractive industries, important for economic production and yet potentially highly damaging to the wetland habitats of migratory waterbirds, and outlines important actions Parties should take to mitigate the impacts of such industries.</w:t>
            </w:r>
          </w:p>
        </w:tc>
        <w:tc>
          <w:tcPr>
            <w:tcW w:w="4597" w:type="dxa"/>
          </w:tcPr>
          <w:p w14:paraId="2D6A6644" w14:textId="21E11178" w:rsidR="00745181" w:rsidRPr="002304C3" w:rsidRDefault="00745181" w:rsidP="00745181">
            <w:pPr>
              <w:spacing w:after="120"/>
              <w:rPr>
                <w:rFonts w:ascii="Times New Roman" w:hAnsi="Times New Roman" w:cs="Times New Roman"/>
                <w:b/>
                <w:bCs/>
              </w:rPr>
            </w:pPr>
            <w:r>
              <w:rPr>
                <w:rFonts w:ascii="Times New Roman" w:hAnsi="Times New Roman" w:cs="Times New Roman"/>
                <w:b/>
                <w:bCs/>
              </w:rPr>
              <w:t>R</w:t>
            </w:r>
            <w:r w:rsidRPr="002304C3">
              <w:rPr>
                <w:rFonts w:ascii="Times New Roman" w:hAnsi="Times New Roman" w:cs="Times New Roman"/>
                <w:b/>
                <w:bCs/>
              </w:rPr>
              <w:t>elevant</w:t>
            </w:r>
            <w:r>
              <w:rPr>
                <w:rFonts w:ascii="Times New Roman" w:hAnsi="Times New Roman" w:cs="Times New Roman"/>
                <w:b/>
                <w:bCs/>
              </w:rPr>
              <w:t xml:space="preserve"> through land-use change and pollution in particular</w:t>
            </w:r>
          </w:p>
          <w:p w14:paraId="60D11554" w14:textId="77069B82" w:rsidR="00745181" w:rsidRDefault="00745181" w:rsidP="00745181">
            <w:pPr>
              <w:spacing w:after="120"/>
              <w:rPr>
                <w:rFonts w:ascii="Times New Roman" w:hAnsi="Times New Roman" w:cs="Times New Roman"/>
              </w:rPr>
            </w:pPr>
            <w:r>
              <w:rPr>
                <w:rFonts w:ascii="Times New Roman" w:hAnsi="Times New Roman" w:cs="Times New Roman"/>
              </w:rPr>
              <w:t xml:space="preserve">For waterbirds this issue is relevant largely in the contexts of agricultural sustainability and pollution respectively </w:t>
            </w:r>
            <w:r w:rsidRPr="002E21E8">
              <w:rPr>
                <w:rFonts w:ascii="Times New Roman" w:hAnsi="Times New Roman" w:cs="Times New Roman"/>
              </w:rPr>
              <w:t xml:space="preserve">highlighted by </w:t>
            </w:r>
            <w:r w:rsidRPr="002B3912">
              <w:rPr>
                <w:rFonts w:ascii="Times New Roman" w:hAnsi="Times New Roman" w:cs="Times New Roman"/>
              </w:rPr>
              <w:t xml:space="preserve">Targets </w:t>
            </w:r>
            <w:r w:rsidR="00C333CE">
              <w:rPr>
                <w:rFonts w:ascii="Times New Roman" w:hAnsi="Times New Roman" w:cs="Times New Roman"/>
              </w:rPr>
              <w:t>[</w:t>
            </w:r>
            <w:r w:rsidR="002E21E8" w:rsidRPr="002B3912">
              <w:rPr>
                <w:rFonts w:ascii="Times New Roman" w:hAnsi="Times New Roman" w:cs="Times New Roman"/>
              </w:rPr>
              <w:t>10</w:t>
            </w:r>
            <w:r w:rsidRPr="002E21E8">
              <w:rPr>
                <w:rFonts w:ascii="Times New Roman" w:hAnsi="Times New Roman" w:cs="Times New Roman"/>
              </w:rPr>
              <w:t xml:space="preserve"> </w:t>
            </w:r>
            <w:r w:rsidRPr="002B3912">
              <w:rPr>
                <w:rFonts w:ascii="Times New Roman" w:hAnsi="Times New Roman" w:cs="Times New Roman"/>
              </w:rPr>
              <w:t xml:space="preserve">and </w:t>
            </w:r>
            <w:r w:rsidR="002E21E8" w:rsidRPr="002B3912">
              <w:rPr>
                <w:rFonts w:ascii="Times New Roman" w:hAnsi="Times New Roman" w:cs="Times New Roman"/>
              </w:rPr>
              <w:t>7</w:t>
            </w:r>
            <w:r w:rsidRPr="002E21E8">
              <w:rPr>
                <w:rFonts w:ascii="Times New Roman" w:hAnsi="Times New Roman" w:cs="Times New Roman"/>
              </w:rPr>
              <w:t>] above.</w:t>
            </w:r>
          </w:p>
          <w:p w14:paraId="00E808A9" w14:textId="7108B2FD" w:rsidR="00745181" w:rsidRPr="002304C3" w:rsidRDefault="00745181" w:rsidP="00745181">
            <w:pPr>
              <w:spacing w:after="120"/>
              <w:rPr>
                <w:rFonts w:ascii="Times New Roman" w:hAnsi="Times New Roman" w:cs="Times New Roman"/>
              </w:rPr>
            </w:pPr>
            <w:r>
              <w:rPr>
                <w:rFonts w:ascii="Times New Roman" w:hAnsi="Times New Roman" w:cs="Times New Roman"/>
              </w:rPr>
              <w:t>The impacts of extractive industries such as in relation to</w:t>
            </w:r>
            <w:r w:rsidRPr="002304C3">
              <w:rPr>
                <w:rFonts w:ascii="Times New Roman" w:hAnsi="Times New Roman" w:cs="Times New Roman"/>
              </w:rPr>
              <w:t xml:space="preserve"> coal, oil and gas, precious and base minerals, sand and gravel, industrial minerals, peat, </w:t>
            </w:r>
            <w:proofErr w:type="gramStart"/>
            <w:r w:rsidRPr="002304C3">
              <w:rPr>
                <w:rFonts w:ascii="Times New Roman" w:hAnsi="Times New Roman" w:cs="Times New Roman"/>
              </w:rPr>
              <w:t>salt</w:t>
            </w:r>
            <w:proofErr w:type="gramEnd"/>
            <w:r w:rsidRPr="002304C3">
              <w:rPr>
                <w:rFonts w:ascii="Times New Roman" w:hAnsi="Times New Roman" w:cs="Times New Roman"/>
              </w:rPr>
              <w:t xml:space="preserve"> and soda ash, have the potential, if not appropriately managed and regulated, to have direct and indirect negative impacts on waterbirds through changes to the ecological character of their wetland habitats</w:t>
            </w:r>
            <w:r>
              <w:rPr>
                <w:rFonts w:ascii="Times New Roman" w:hAnsi="Times New Roman" w:cs="Times New Roman"/>
              </w:rPr>
              <w:t>.</w:t>
            </w:r>
          </w:p>
          <w:p w14:paraId="0286F36E" w14:textId="61B12E46" w:rsidR="00745181" w:rsidRPr="00A9748E" w:rsidRDefault="00745181" w:rsidP="00745181">
            <w:pPr>
              <w:spacing w:after="120"/>
              <w:rPr>
                <w:rFonts w:ascii="Times New Roman" w:hAnsi="Times New Roman" w:cs="Times New Roman"/>
              </w:rPr>
            </w:pPr>
            <w:r w:rsidRPr="002304C3">
              <w:rPr>
                <w:rFonts w:ascii="Times New Roman" w:hAnsi="Times New Roman" w:cs="Times New Roman"/>
              </w:rPr>
              <w:t xml:space="preserve">Some wetlands are particular vulnerable to the </w:t>
            </w:r>
            <w:r>
              <w:rPr>
                <w:rFonts w:ascii="Times New Roman" w:hAnsi="Times New Roman" w:cs="Times New Roman"/>
              </w:rPr>
              <w:t>consequences</w:t>
            </w:r>
            <w:r w:rsidRPr="002304C3">
              <w:rPr>
                <w:rFonts w:ascii="Times New Roman" w:hAnsi="Times New Roman" w:cs="Times New Roman"/>
              </w:rPr>
              <w:t xml:space="preserve"> of extractive industries with the potential for impacts to be transferred both upstream and downstream within a river basin.</w:t>
            </w:r>
          </w:p>
        </w:tc>
      </w:tr>
      <w:tr w:rsidR="00745181" w14:paraId="45A0CF92" w14:textId="77777777" w:rsidTr="008D4D26">
        <w:tc>
          <w:tcPr>
            <w:tcW w:w="3681" w:type="dxa"/>
          </w:tcPr>
          <w:p w14:paraId="4BF8DEE8" w14:textId="50F2CA13"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t xml:space="preserve">Issue – </w:t>
            </w:r>
            <w:r w:rsidR="002E21E8">
              <w:rPr>
                <w:rFonts w:ascii="Times New Roman" w:hAnsi="Times New Roman" w:cs="Times New Roman"/>
                <w:b/>
                <w:bCs/>
                <w:sz w:val="24"/>
                <w:szCs w:val="24"/>
              </w:rPr>
              <w:t xml:space="preserve">addressing </w:t>
            </w:r>
            <w:r w:rsidRPr="00901F77">
              <w:rPr>
                <w:rFonts w:ascii="Times New Roman" w:hAnsi="Times New Roman" w:cs="Times New Roman"/>
                <w:b/>
                <w:bCs/>
                <w:sz w:val="24"/>
                <w:szCs w:val="24"/>
              </w:rPr>
              <w:t>unsustainable consumption patterns</w:t>
            </w:r>
            <w:r w:rsidR="002E21E8">
              <w:rPr>
                <w:rFonts w:ascii="Times New Roman" w:hAnsi="Times New Roman" w:cs="Times New Roman"/>
                <w:b/>
                <w:bCs/>
                <w:sz w:val="24"/>
                <w:szCs w:val="24"/>
              </w:rPr>
              <w:t xml:space="preserve"> and reduction of waste</w:t>
            </w:r>
          </w:p>
          <w:p w14:paraId="74CA99DF" w14:textId="15BAB213" w:rsidR="00745181" w:rsidRPr="00A9748E" w:rsidRDefault="00745181" w:rsidP="00745181">
            <w:pPr>
              <w:spacing w:after="120"/>
              <w:rPr>
                <w:rFonts w:ascii="Times New Roman" w:hAnsi="Times New Roman" w:cs="Times New Roman"/>
              </w:rPr>
            </w:pPr>
            <w:r w:rsidRPr="00A9748E">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6</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Ensure that people are encouraged and enabled to make responsible choices and have access to relevant information and alternatives, </w:t>
            </w:r>
            <w:proofErr w:type="gramStart"/>
            <w:r w:rsidR="002E21E8" w:rsidRPr="002B3912">
              <w:rPr>
                <w:rFonts w:ascii="Times New Roman" w:hAnsi="Times New Roman" w:cs="Times New Roman"/>
                <w:kern w:val="22"/>
              </w:rPr>
              <w:t>taking into account</w:t>
            </w:r>
            <w:proofErr w:type="gramEnd"/>
            <w:r w:rsidR="002E21E8" w:rsidRPr="002B3912">
              <w:rPr>
                <w:rFonts w:ascii="Times New Roman" w:hAnsi="Times New Roman" w:cs="Times New Roman"/>
                <w:kern w:val="22"/>
              </w:rPr>
              <w:t xml:space="preserve"> cultural preferences, to reduce by at least half </w:t>
            </w:r>
            <w:r w:rsidR="002E21E8" w:rsidRPr="002B3912">
              <w:rPr>
                <w:rFonts w:ascii="Times New Roman" w:hAnsi="Times New Roman" w:cs="Times New Roman"/>
                <w:kern w:val="22"/>
              </w:rPr>
              <w:lastRenderedPageBreak/>
              <w:t>the waste and, where relevant the overconsumption, of food and other materials.</w:t>
            </w:r>
            <w:r w:rsidR="002E21E8">
              <w:rPr>
                <w:rFonts w:ascii="Times New Roman" w:hAnsi="Times New Roman" w:cs="Times New Roman"/>
              </w:rPr>
              <w:t>]</w:t>
            </w:r>
          </w:p>
        </w:tc>
        <w:tc>
          <w:tcPr>
            <w:tcW w:w="5670" w:type="dxa"/>
          </w:tcPr>
          <w:p w14:paraId="05DBE8D5" w14:textId="77777777" w:rsidR="00745181" w:rsidRDefault="00745181" w:rsidP="00745181">
            <w:pPr>
              <w:spacing w:after="120"/>
              <w:rPr>
                <w:rFonts w:ascii="Times New Roman" w:hAnsi="Times New Roman" w:cs="Times New Roman"/>
              </w:rPr>
            </w:pPr>
          </w:p>
          <w:p w14:paraId="1B7DFE7E" w14:textId="32720551"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4B98F2A0" w14:textId="2C2C612C" w:rsidR="00745181" w:rsidRPr="00E63912" w:rsidRDefault="00745181" w:rsidP="00745181">
            <w:pPr>
              <w:spacing w:after="120"/>
              <w:rPr>
                <w:rFonts w:ascii="Times New Roman" w:hAnsi="Times New Roman" w:cs="Times New Roman"/>
                <w:b/>
                <w:bCs/>
              </w:rPr>
            </w:pPr>
            <w:r w:rsidRPr="005C4779">
              <w:rPr>
                <w:rFonts w:ascii="Times New Roman" w:hAnsi="Times New Roman" w:cs="Times New Roman"/>
                <w:b/>
                <w:bCs/>
              </w:rPr>
              <w:t>Less directly relevant</w:t>
            </w:r>
          </w:p>
        </w:tc>
      </w:tr>
      <w:tr w:rsidR="00745181" w14:paraId="59155ABF" w14:textId="77777777" w:rsidTr="008D4D26">
        <w:tc>
          <w:tcPr>
            <w:tcW w:w="3681" w:type="dxa"/>
          </w:tcPr>
          <w:p w14:paraId="42CDEBED" w14:textId="4703EA88"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biotechnology impacts</w:t>
            </w:r>
          </w:p>
          <w:p w14:paraId="07E7B357" w14:textId="6001B920"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7</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Establish, strengthen capacity for, and implement measures in all countries to prevent, manage or control potential adverse impacts of biotechnology on biodiversity and human </w:t>
            </w:r>
            <w:r w:rsidR="002E21E8" w:rsidRPr="002B3912">
              <w:rPr>
                <w:rFonts w:ascii="Times New Roman" w:hAnsi="Times New Roman" w:cs="Times New Roman"/>
                <w:color w:val="000000" w:themeColor="text1"/>
                <w:kern w:val="22"/>
              </w:rPr>
              <w:t>health, reducing the risk of these impacts.</w:t>
            </w:r>
            <w:r w:rsidR="002E21E8" w:rsidRPr="002E21E8">
              <w:rPr>
                <w:rFonts w:ascii="Times New Roman" w:hAnsi="Times New Roman" w:cs="Times New Roman"/>
              </w:rPr>
              <w:t>]</w:t>
            </w:r>
          </w:p>
        </w:tc>
        <w:tc>
          <w:tcPr>
            <w:tcW w:w="5670" w:type="dxa"/>
          </w:tcPr>
          <w:p w14:paraId="0FA474B6" w14:textId="77777777" w:rsidR="00745181" w:rsidRDefault="00745181" w:rsidP="00745181">
            <w:pPr>
              <w:spacing w:after="120"/>
              <w:rPr>
                <w:rFonts w:ascii="Times New Roman" w:hAnsi="Times New Roman" w:cs="Times New Roman"/>
              </w:rPr>
            </w:pPr>
          </w:p>
          <w:p w14:paraId="5ED7D444" w14:textId="50560902" w:rsidR="00745181" w:rsidRPr="00A9748E" w:rsidRDefault="00745181" w:rsidP="00745181">
            <w:pPr>
              <w:spacing w:after="120"/>
              <w:rPr>
                <w:rFonts w:ascii="Times New Roman" w:hAnsi="Times New Roman" w:cs="Times New Roman"/>
              </w:rPr>
            </w:pPr>
            <w:r>
              <w:rPr>
                <w:rFonts w:ascii="Times New Roman" w:hAnsi="Times New Roman" w:cs="Times New Roman"/>
              </w:rPr>
              <w:t>None</w:t>
            </w:r>
          </w:p>
        </w:tc>
        <w:tc>
          <w:tcPr>
            <w:tcW w:w="4597" w:type="dxa"/>
          </w:tcPr>
          <w:p w14:paraId="18F70F5E" w14:textId="331E1B92" w:rsidR="00745181" w:rsidRPr="00A9748E" w:rsidRDefault="00745181" w:rsidP="00745181">
            <w:pPr>
              <w:spacing w:after="120"/>
              <w:rPr>
                <w:rFonts w:ascii="Times New Roman" w:hAnsi="Times New Roman" w:cs="Times New Roman"/>
              </w:rPr>
            </w:pPr>
            <w:r w:rsidRPr="00A9748E">
              <w:rPr>
                <w:rFonts w:ascii="Times New Roman" w:hAnsi="Times New Roman" w:cs="Times New Roman"/>
                <w:b/>
                <w:bCs/>
              </w:rPr>
              <w:t>Less directly relevant</w:t>
            </w:r>
          </w:p>
        </w:tc>
      </w:tr>
      <w:tr w:rsidR="00745181" w14:paraId="3C41EF4A" w14:textId="77777777" w:rsidTr="008D4D26">
        <w:tc>
          <w:tcPr>
            <w:tcW w:w="3681" w:type="dxa"/>
          </w:tcPr>
          <w:p w14:paraId="3BA809F0" w14:textId="67514CAF"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elimination of harmful incentives</w:t>
            </w:r>
          </w:p>
          <w:p w14:paraId="56B8B216" w14:textId="44E955A2"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8</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Redirect, repurpose, </w:t>
            </w:r>
            <w:proofErr w:type="gramStart"/>
            <w:r w:rsidR="002E21E8" w:rsidRPr="002B3912">
              <w:rPr>
                <w:rFonts w:ascii="Times New Roman" w:hAnsi="Times New Roman" w:cs="Times New Roman"/>
                <w:kern w:val="22"/>
              </w:rPr>
              <w:t>reform</w:t>
            </w:r>
            <w:proofErr w:type="gramEnd"/>
            <w:r w:rsidR="002E21E8" w:rsidRPr="002B3912">
              <w:rPr>
                <w:rFonts w:ascii="Times New Roman" w:hAnsi="Times New Roman" w:cs="Times New Roman"/>
                <w:kern w:val="22"/>
              </w:rPr>
              <w:t xml:space="preserve">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r w:rsidRPr="002E21E8">
              <w:rPr>
                <w:rFonts w:ascii="Times New Roman" w:hAnsi="Times New Roman" w:cs="Times New Roman"/>
              </w:rPr>
              <w:t>]</w:t>
            </w:r>
          </w:p>
        </w:tc>
        <w:tc>
          <w:tcPr>
            <w:tcW w:w="5670" w:type="dxa"/>
          </w:tcPr>
          <w:p w14:paraId="7AEF2566" w14:textId="77777777" w:rsidR="00745181" w:rsidRDefault="00745181" w:rsidP="00745181">
            <w:pPr>
              <w:spacing w:after="120"/>
              <w:rPr>
                <w:rFonts w:ascii="Times New Roman" w:hAnsi="Times New Roman" w:cs="Times New Roman"/>
              </w:rPr>
            </w:pPr>
          </w:p>
          <w:p w14:paraId="0694D741" w14:textId="4686F660" w:rsidR="00745181" w:rsidRPr="00A9748E" w:rsidRDefault="00745181" w:rsidP="00745181">
            <w:pPr>
              <w:spacing w:after="120"/>
              <w:rPr>
                <w:rFonts w:ascii="Times New Roman" w:hAnsi="Times New Roman" w:cs="Times New Roman"/>
              </w:rPr>
            </w:pPr>
            <w:r>
              <w:rPr>
                <w:rFonts w:ascii="Times New Roman" w:hAnsi="Times New Roman" w:cs="Times New Roman"/>
              </w:rPr>
              <w:t>AEWA’s direct and strategic treatment of this issue has been limited despite the significance of incentivised sectoral policies as drivers of declines of multiple species (reflected in many International Single Species Action Plans).</w:t>
            </w:r>
          </w:p>
        </w:tc>
        <w:tc>
          <w:tcPr>
            <w:tcW w:w="4597" w:type="dxa"/>
          </w:tcPr>
          <w:p w14:paraId="0C6E8F3B" w14:textId="25148562" w:rsidR="00745181" w:rsidRDefault="00745181" w:rsidP="00745181">
            <w:pPr>
              <w:spacing w:after="120"/>
              <w:rPr>
                <w:rFonts w:ascii="Times New Roman" w:hAnsi="Times New Roman" w:cs="Times New Roman"/>
                <w:b/>
                <w:bCs/>
              </w:rPr>
            </w:pPr>
            <w:r>
              <w:rPr>
                <w:rFonts w:ascii="Times New Roman" w:hAnsi="Times New Roman" w:cs="Times New Roman"/>
                <w:b/>
                <w:bCs/>
              </w:rPr>
              <w:t>Highly</w:t>
            </w:r>
            <w:r w:rsidRPr="00A9748E">
              <w:rPr>
                <w:rFonts w:ascii="Times New Roman" w:hAnsi="Times New Roman" w:cs="Times New Roman"/>
                <w:b/>
                <w:bCs/>
              </w:rPr>
              <w:t xml:space="preserve"> relevant</w:t>
            </w:r>
          </w:p>
          <w:p w14:paraId="17128340" w14:textId="42A6A880" w:rsidR="00745181" w:rsidRPr="00A9748E" w:rsidRDefault="00745181" w:rsidP="00745181">
            <w:pPr>
              <w:spacing w:after="120"/>
              <w:rPr>
                <w:rFonts w:ascii="Times New Roman" w:hAnsi="Times New Roman" w:cs="Times New Roman"/>
              </w:rPr>
            </w:pPr>
            <w:r w:rsidRPr="00E63912">
              <w:rPr>
                <w:rFonts w:ascii="Times New Roman" w:hAnsi="Times New Roman" w:cs="Times New Roman"/>
              </w:rPr>
              <w:t>Sectoral policies for agriculture and fisheries with associated provision</w:t>
            </w:r>
            <w:r>
              <w:rPr>
                <w:rFonts w:ascii="Times New Roman" w:hAnsi="Times New Roman" w:cs="Times New Roman"/>
              </w:rPr>
              <w:t xml:space="preserve"> of incentives have been directly</w:t>
            </w:r>
            <w:r w:rsidRPr="00DA1646">
              <w:rPr>
                <w:rFonts w:ascii="Times New Roman" w:hAnsi="Times New Roman" w:cs="Times New Roman"/>
              </w:rPr>
              <w:t xml:space="preserve"> linked to decline of AEWA</w:t>
            </w:r>
            <w:r>
              <w:rPr>
                <w:rFonts w:ascii="Times New Roman" w:hAnsi="Times New Roman" w:cs="Times New Roman"/>
              </w:rPr>
              <w:t>-listed</w:t>
            </w:r>
            <w:r w:rsidRPr="00DA1646">
              <w:rPr>
                <w:rFonts w:ascii="Times New Roman" w:hAnsi="Times New Roman" w:cs="Times New Roman"/>
              </w:rPr>
              <w:t xml:space="preserve"> species and are the main frameworks providing subsidies harmful to habitats (</w:t>
            </w:r>
            <w:r>
              <w:rPr>
                <w:rFonts w:ascii="Times New Roman" w:hAnsi="Times New Roman" w:cs="Times New Roman"/>
              </w:rPr>
              <w:t xml:space="preserve">for example inappropriate management of </w:t>
            </w:r>
            <w:r w:rsidRPr="00DA1646">
              <w:rPr>
                <w:rFonts w:ascii="Times New Roman" w:hAnsi="Times New Roman" w:cs="Times New Roman"/>
              </w:rPr>
              <w:t>wet grassland</w:t>
            </w:r>
            <w:r>
              <w:rPr>
                <w:rFonts w:ascii="Times New Roman" w:hAnsi="Times New Roman" w:cs="Times New Roman"/>
              </w:rPr>
              <w:t>s</w:t>
            </w:r>
            <w:r w:rsidRPr="00DA1646">
              <w:rPr>
                <w:rFonts w:ascii="Times New Roman" w:hAnsi="Times New Roman" w:cs="Times New Roman"/>
              </w:rPr>
              <w:t>)</w:t>
            </w:r>
            <w:r>
              <w:rPr>
                <w:rFonts w:ascii="Times New Roman" w:hAnsi="Times New Roman" w:cs="Times New Roman"/>
              </w:rPr>
              <w:t>,</w:t>
            </w:r>
            <w:r w:rsidRPr="00DA1646">
              <w:rPr>
                <w:rFonts w:ascii="Times New Roman" w:hAnsi="Times New Roman" w:cs="Times New Roman"/>
              </w:rPr>
              <w:t xml:space="preserve"> or directly </w:t>
            </w:r>
            <w:r>
              <w:rPr>
                <w:rFonts w:ascii="Times New Roman" w:hAnsi="Times New Roman" w:cs="Times New Roman"/>
              </w:rPr>
              <w:t xml:space="preserve">harmful </w:t>
            </w:r>
            <w:r w:rsidRPr="00DA1646">
              <w:rPr>
                <w:rFonts w:ascii="Times New Roman" w:hAnsi="Times New Roman" w:cs="Times New Roman"/>
              </w:rPr>
              <w:t>to species (</w:t>
            </w:r>
            <w:r>
              <w:rPr>
                <w:rFonts w:ascii="Times New Roman" w:hAnsi="Times New Roman" w:cs="Times New Roman"/>
              </w:rPr>
              <w:t xml:space="preserve">for example through </w:t>
            </w:r>
            <w:r w:rsidR="00C333CE">
              <w:rPr>
                <w:rFonts w:ascii="Times New Roman" w:hAnsi="Times New Roman" w:cs="Times New Roman"/>
              </w:rPr>
              <w:t xml:space="preserve">fisheries </w:t>
            </w:r>
            <w:r w:rsidRPr="00DA1646">
              <w:rPr>
                <w:rFonts w:ascii="Times New Roman" w:hAnsi="Times New Roman" w:cs="Times New Roman"/>
              </w:rPr>
              <w:t xml:space="preserve">by-catch). </w:t>
            </w:r>
            <w:r>
              <w:rPr>
                <w:rFonts w:ascii="Times New Roman" w:hAnsi="Times New Roman" w:cs="Times New Roman"/>
              </w:rPr>
              <w:t xml:space="preserve"> </w:t>
            </w:r>
          </w:p>
        </w:tc>
      </w:tr>
      <w:tr w:rsidR="00745181" w14:paraId="743C9195" w14:textId="77777777" w:rsidTr="008D4D26">
        <w:tc>
          <w:tcPr>
            <w:tcW w:w="3681" w:type="dxa"/>
          </w:tcPr>
          <w:p w14:paraId="1F30BCB3" w14:textId="0B74D7A6" w:rsidR="00745181" w:rsidRPr="002E21E8" w:rsidRDefault="00745181" w:rsidP="00745181">
            <w:pPr>
              <w:spacing w:after="120"/>
              <w:rPr>
                <w:rFonts w:ascii="Times New Roman" w:hAnsi="Times New Roman" w:cs="Times New Roman"/>
                <w:b/>
                <w:bCs/>
                <w:sz w:val="24"/>
                <w:szCs w:val="24"/>
              </w:rPr>
            </w:pPr>
            <w:r w:rsidRPr="002E21E8">
              <w:rPr>
                <w:rFonts w:ascii="Times New Roman" w:hAnsi="Times New Roman" w:cs="Times New Roman"/>
                <w:b/>
                <w:bCs/>
                <w:sz w:val="24"/>
                <w:szCs w:val="24"/>
              </w:rPr>
              <w:t>Issue – increase financial resources</w:t>
            </w:r>
          </w:p>
          <w:p w14:paraId="0193AC39" w14:textId="43FBDE7C" w:rsidR="00745181" w:rsidRPr="002E21E8" w:rsidRDefault="00745181" w:rsidP="00745181">
            <w:pPr>
              <w:spacing w:after="120"/>
              <w:rPr>
                <w:rFonts w:ascii="Times New Roman" w:hAnsi="Times New Roman" w:cs="Times New Roman"/>
              </w:rPr>
            </w:pPr>
            <w:r w:rsidRPr="002E21E8">
              <w:rPr>
                <w:rFonts w:ascii="Times New Roman" w:hAnsi="Times New Roman" w:cs="Times New Roman"/>
              </w:rPr>
              <w:t>[</w:t>
            </w:r>
            <w:r w:rsidRPr="002E21E8">
              <w:rPr>
                <w:rFonts w:ascii="Times New Roman" w:hAnsi="Times New Roman" w:cs="Times New Roman"/>
                <w:b/>
                <w:bCs/>
              </w:rPr>
              <w:t>Target 1</w:t>
            </w:r>
            <w:r w:rsidR="002E21E8" w:rsidRPr="002E21E8">
              <w:rPr>
                <w:rFonts w:ascii="Times New Roman" w:hAnsi="Times New Roman" w:cs="Times New Roman"/>
                <w:b/>
                <w:bCs/>
              </w:rPr>
              <w:t>9</w:t>
            </w:r>
            <w:r w:rsidRPr="002E21E8">
              <w:rPr>
                <w:rFonts w:ascii="Times New Roman" w:hAnsi="Times New Roman" w:cs="Times New Roman"/>
                <w:b/>
                <w:bCs/>
              </w:rPr>
              <w:t>.</w:t>
            </w:r>
            <w:r w:rsidRPr="002E21E8">
              <w:rPr>
                <w:rFonts w:ascii="Times New Roman" w:hAnsi="Times New Roman" w:cs="Times New Roman"/>
              </w:rPr>
              <w:t xml:space="preserve">  </w:t>
            </w:r>
            <w:r w:rsidR="002E21E8" w:rsidRPr="002B3912">
              <w:rPr>
                <w:rFonts w:ascii="Times New Roman" w:hAnsi="Times New Roman" w:cs="Times New Roman"/>
                <w:kern w:val="22"/>
              </w:rPr>
              <w:t xml:space="preserve">Increase financial resources from all sources to at least US$ 200 billion per year, including new, additional and effective financial resources, increasing by at least </w:t>
            </w:r>
            <w:r w:rsidR="002E21E8" w:rsidRPr="002B3912">
              <w:rPr>
                <w:rFonts w:ascii="Times New Roman" w:hAnsi="Times New Roman" w:cs="Times New Roman"/>
                <w:kern w:val="22"/>
              </w:rPr>
              <w:lastRenderedPageBreak/>
              <w:t>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r w:rsidR="002E21E8" w:rsidRPr="002E21E8">
              <w:rPr>
                <w:rFonts w:ascii="Times New Roman" w:hAnsi="Times New Roman" w:cs="Times New Roman"/>
              </w:rPr>
              <w:t>]</w:t>
            </w:r>
          </w:p>
        </w:tc>
        <w:tc>
          <w:tcPr>
            <w:tcW w:w="5670" w:type="dxa"/>
          </w:tcPr>
          <w:p w14:paraId="6E3540A0" w14:textId="77777777" w:rsidR="00745181" w:rsidRDefault="00745181" w:rsidP="00745181">
            <w:pPr>
              <w:spacing w:after="120"/>
              <w:rPr>
                <w:rFonts w:ascii="Times New Roman" w:hAnsi="Times New Roman" w:cs="Times New Roman"/>
              </w:rPr>
            </w:pPr>
          </w:p>
          <w:p w14:paraId="51F0E4A3" w14:textId="008768FF" w:rsidR="00745181" w:rsidRDefault="00745181" w:rsidP="00745181">
            <w:pPr>
              <w:spacing w:after="120"/>
              <w:rPr>
                <w:rFonts w:ascii="Times New Roman" w:hAnsi="Times New Roman" w:cs="Times New Roman"/>
              </w:rPr>
            </w:pPr>
            <w:r>
              <w:rPr>
                <w:rFonts w:ascii="Times New Roman" w:hAnsi="Times New Roman" w:cs="Times New Roman"/>
              </w:rPr>
              <w:t xml:space="preserve">A number of past AEWA Resolutions have addressed the need for funding for the </w:t>
            </w:r>
            <w:hyperlink r:id="rId95" w:history="1">
              <w:r w:rsidRPr="00DD0C48">
                <w:rPr>
                  <w:rStyle w:val="Hyperlink"/>
                  <w:rFonts w:ascii="Times New Roman" w:hAnsi="Times New Roman" w:cs="Times New Roman"/>
                </w:rPr>
                <w:t>Small Grants Fund</w:t>
              </w:r>
            </w:hyperlink>
            <w:r>
              <w:rPr>
                <w:rFonts w:ascii="Times New Roman" w:hAnsi="Times New Roman" w:cs="Times New Roman"/>
              </w:rPr>
              <w:t>, whilst others have highlighted funding needs with respect to national and international monitoring processes.</w:t>
            </w:r>
          </w:p>
          <w:p w14:paraId="2A3E85BE" w14:textId="77777777" w:rsidR="00745181" w:rsidRDefault="00745181" w:rsidP="00745181">
            <w:pPr>
              <w:spacing w:after="120"/>
              <w:rPr>
                <w:rFonts w:ascii="Times New Roman" w:hAnsi="Times New Roman" w:cs="Times New Roman"/>
              </w:rPr>
            </w:pPr>
            <w:r>
              <w:rPr>
                <w:rFonts w:ascii="Times New Roman" w:hAnsi="Times New Roman" w:cs="Times New Roman"/>
              </w:rPr>
              <w:lastRenderedPageBreak/>
              <w:t>Multiple other Resolutions have called on donors to financially support their implementation, but such support has rarely been forthcoming.</w:t>
            </w:r>
          </w:p>
          <w:p w14:paraId="1942AFB2" w14:textId="4FEC6C3A" w:rsidR="00745181" w:rsidRPr="00E67393" w:rsidRDefault="00745181" w:rsidP="00745181">
            <w:pPr>
              <w:spacing w:after="120"/>
              <w:rPr>
                <w:rFonts w:ascii="Times New Roman" w:hAnsi="Times New Roman" w:cs="Times New Roman"/>
              </w:rPr>
            </w:pPr>
            <w:r w:rsidRPr="00E67393">
              <w:rPr>
                <w:rFonts w:ascii="Times New Roman" w:hAnsi="Times New Roman" w:cs="Times New Roman"/>
              </w:rPr>
              <w:t xml:space="preserve">Target 5.6 of the </w:t>
            </w:r>
            <w:hyperlink r:id="rId96" w:history="1">
              <w:r w:rsidRPr="00E67393">
                <w:rPr>
                  <w:rStyle w:val="Hyperlink"/>
                  <w:rFonts w:ascii="Times New Roman" w:hAnsi="Times New Roman" w:cs="Times New Roman"/>
                </w:rPr>
                <w:t>2019-2027 Strategic Plan</w:t>
              </w:r>
            </w:hyperlink>
            <w:r w:rsidRPr="00E67393">
              <w:rPr>
                <w:rFonts w:ascii="Times New Roman" w:hAnsi="Times New Roman" w:cs="Times New Roman"/>
              </w:rPr>
              <w:t xml:space="preserve"> aims</w:t>
            </w:r>
            <w:r w:rsidRPr="00E67393">
              <w:rPr>
                <w:rFonts w:ascii="Times New Roman" w:hAnsi="Times New Roman" w:cs="Times New Roman"/>
                <w:b/>
                <w:bCs/>
              </w:rPr>
              <w:t xml:space="preserve"> </w:t>
            </w:r>
            <w:r w:rsidRPr="00E67393">
              <w:rPr>
                <w:rFonts w:ascii="Times New Roman" w:hAnsi="Times New Roman" w:cs="Times New Roman"/>
              </w:rPr>
              <w:t>to ensure that “the resources required for coordination and delivery of the Strategic Plan at international and national levels have been assessed as realistically as possible and corresponding resource mobilisation plans implemented.”</w:t>
            </w:r>
          </w:p>
        </w:tc>
        <w:tc>
          <w:tcPr>
            <w:tcW w:w="4597" w:type="dxa"/>
          </w:tcPr>
          <w:p w14:paraId="30E1D4F5" w14:textId="0BFD195D" w:rsidR="00745181" w:rsidRPr="00A34D2F" w:rsidRDefault="00745181" w:rsidP="00745181">
            <w:pPr>
              <w:spacing w:after="120"/>
              <w:rPr>
                <w:rFonts w:ascii="Times New Roman" w:hAnsi="Times New Roman" w:cs="Times New Roman"/>
                <w:b/>
                <w:bCs/>
              </w:rPr>
            </w:pPr>
            <w:r w:rsidRPr="00A34D2F">
              <w:rPr>
                <w:rFonts w:ascii="Times New Roman" w:hAnsi="Times New Roman" w:cs="Times New Roman"/>
                <w:b/>
                <w:bCs/>
              </w:rPr>
              <w:lastRenderedPageBreak/>
              <w:t>Highly relevant</w:t>
            </w:r>
          </w:p>
          <w:p w14:paraId="3FE3EE24" w14:textId="720C0B47" w:rsidR="00745181" w:rsidRDefault="00745181" w:rsidP="00745181">
            <w:pPr>
              <w:spacing w:after="120"/>
              <w:rPr>
                <w:rFonts w:ascii="Times New Roman" w:hAnsi="Times New Roman" w:cs="Times New Roman"/>
              </w:rPr>
            </w:pPr>
            <w:r w:rsidRPr="00A34D2F">
              <w:rPr>
                <w:rFonts w:ascii="Times New Roman" w:hAnsi="Times New Roman" w:cs="Times New Roman"/>
              </w:rPr>
              <w:t>Adequate financing is critical for to ensure its ultimate effectiveness of waterbird conservation</w:t>
            </w:r>
            <w:r>
              <w:rPr>
                <w:rFonts w:ascii="Times New Roman" w:hAnsi="Times New Roman" w:cs="Times New Roman"/>
              </w:rPr>
              <w:t>,</w:t>
            </w:r>
            <w:r w:rsidRPr="00A34D2F">
              <w:rPr>
                <w:rFonts w:ascii="Times New Roman" w:hAnsi="Times New Roman" w:cs="Times New Roman"/>
              </w:rPr>
              <w:t xml:space="preserve"> yet </w:t>
            </w:r>
            <w:r>
              <w:rPr>
                <w:rFonts w:ascii="Times New Roman" w:hAnsi="Times New Roman" w:cs="Times New Roman"/>
              </w:rPr>
              <w:t xml:space="preserve">financial limitations have constrained the implementation of the Agreement and associated programmes both nationally and internationally.  </w:t>
            </w:r>
          </w:p>
          <w:p w14:paraId="6933F09F" w14:textId="18A7DD67" w:rsidR="00745181" w:rsidRDefault="00745181" w:rsidP="00745181">
            <w:pPr>
              <w:spacing w:after="120"/>
              <w:rPr>
                <w:rFonts w:ascii="Times New Roman" w:hAnsi="Times New Roman" w:cs="Times New Roman"/>
              </w:rPr>
            </w:pPr>
            <w:r>
              <w:rPr>
                <w:rFonts w:ascii="Times New Roman" w:hAnsi="Times New Roman" w:cs="Times New Roman"/>
              </w:rPr>
              <w:lastRenderedPageBreak/>
              <w:t xml:space="preserve">There is still no sustainable long-term financial support for monitoring programmes such as the International Waterbird Census, nor for assessment programmes such as for the triennial production of the </w:t>
            </w:r>
            <w:r w:rsidRPr="00122524">
              <w:rPr>
                <w:rFonts w:ascii="Times New Roman" w:hAnsi="Times New Roman" w:cs="Times New Roman"/>
                <w:i/>
                <w:iCs/>
              </w:rPr>
              <w:t>Conservation Status Review</w:t>
            </w:r>
            <w:r>
              <w:rPr>
                <w:rFonts w:ascii="Times New Roman" w:hAnsi="Times New Roman" w:cs="Times New Roman"/>
              </w:rPr>
              <w:t xml:space="preserve"> critical to the Review of AEWA’s population status listings.</w:t>
            </w:r>
          </w:p>
          <w:p w14:paraId="2E5B00DB" w14:textId="0194BDCA" w:rsidR="00745181" w:rsidRPr="00A34D2F" w:rsidRDefault="00745181" w:rsidP="00745181">
            <w:pPr>
              <w:spacing w:after="120"/>
              <w:rPr>
                <w:rFonts w:ascii="Times New Roman" w:hAnsi="Times New Roman" w:cs="Times New Roman"/>
              </w:rPr>
            </w:pPr>
            <w:r>
              <w:rPr>
                <w:rFonts w:ascii="Times New Roman" w:hAnsi="Times New Roman" w:cs="Times New Roman"/>
              </w:rPr>
              <w:t xml:space="preserve">AEWA’s </w:t>
            </w:r>
            <w:hyperlink r:id="rId97" w:history="1">
              <w:r w:rsidRPr="00DD0C48">
                <w:rPr>
                  <w:rStyle w:val="Hyperlink"/>
                  <w:rFonts w:ascii="Times New Roman" w:hAnsi="Times New Roman" w:cs="Times New Roman"/>
                </w:rPr>
                <w:t>Small Grants Fund</w:t>
              </w:r>
            </w:hyperlink>
            <w:r w:rsidRPr="00A34D2F">
              <w:rPr>
                <w:rFonts w:ascii="Times New Roman" w:hAnsi="Times New Roman" w:cs="Times New Roman"/>
              </w:rPr>
              <w:t xml:space="preserve"> has not been operational </w:t>
            </w:r>
            <w:r>
              <w:rPr>
                <w:rFonts w:ascii="Times New Roman" w:hAnsi="Times New Roman" w:cs="Times New Roman"/>
              </w:rPr>
              <w:t>since 2015 owing to lack of funding.</w:t>
            </w:r>
          </w:p>
        </w:tc>
      </w:tr>
      <w:tr w:rsidR="00745181" w14:paraId="59DDC617" w14:textId="77777777" w:rsidTr="008D4D26">
        <w:tc>
          <w:tcPr>
            <w:tcW w:w="3681" w:type="dxa"/>
          </w:tcPr>
          <w:p w14:paraId="3E57534F" w14:textId="268C6677" w:rsidR="00745181" w:rsidRPr="00901F77" w:rsidRDefault="00745181" w:rsidP="00745181">
            <w:pPr>
              <w:spacing w:after="120"/>
              <w:rPr>
                <w:rFonts w:ascii="Times New Roman" w:hAnsi="Times New Roman" w:cs="Times New Roman"/>
                <w:b/>
                <w:bCs/>
                <w:sz w:val="24"/>
                <w:szCs w:val="24"/>
              </w:rPr>
            </w:pPr>
            <w:r w:rsidRPr="00901F77">
              <w:rPr>
                <w:rFonts w:ascii="Times New Roman" w:hAnsi="Times New Roman" w:cs="Times New Roman"/>
                <w:b/>
                <w:bCs/>
                <w:sz w:val="24"/>
                <w:szCs w:val="24"/>
              </w:rPr>
              <w:lastRenderedPageBreak/>
              <w:t>Issue – information for decision makers</w:t>
            </w:r>
            <w:r w:rsidR="002E21E8">
              <w:rPr>
                <w:rFonts w:ascii="Times New Roman" w:hAnsi="Times New Roman" w:cs="Times New Roman"/>
                <w:b/>
                <w:bCs/>
                <w:sz w:val="24"/>
                <w:szCs w:val="24"/>
              </w:rPr>
              <w:t xml:space="preserve"> including traditional knowledge</w:t>
            </w:r>
          </w:p>
          <w:p w14:paraId="23791EDE" w14:textId="591DA144" w:rsidR="00745181" w:rsidRPr="00A9748E" w:rsidRDefault="00745181" w:rsidP="002B3912">
            <w:pPr>
              <w:rPr>
                <w:rFonts w:ascii="Times New Roman" w:hAnsi="Times New Roman" w:cs="Times New Roman"/>
              </w:rPr>
            </w:pPr>
            <w:r w:rsidRPr="00A9748E">
              <w:rPr>
                <w:rFonts w:ascii="Times New Roman" w:hAnsi="Times New Roman" w:cs="Times New Roman"/>
              </w:rPr>
              <w:t>[</w:t>
            </w:r>
            <w:r w:rsidRPr="00A9748E">
              <w:rPr>
                <w:rFonts w:ascii="Times New Roman" w:hAnsi="Times New Roman" w:cs="Times New Roman"/>
                <w:b/>
                <w:bCs/>
              </w:rPr>
              <w:t xml:space="preserve">Target </w:t>
            </w:r>
            <w:r w:rsidR="00A22457">
              <w:rPr>
                <w:rFonts w:ascii="Times New Roman" w:hAnsi="Times New Roman" w:cs="Times New Roman"/>
                <w:b/>
                <w:bCs/>
              </w:rPr>
              <w:t>20</w:t>
            </w:r>
            <w:r w:rsidR="00A22457" w:rsidRPr="00A22457">
              <w:rPr>
                <w:rFonts w:ascii="Times New Roman" w:hAnsi="Times New Roman" w:cs="Times New Roman"/>
                <w:b/>
                <w:bCs/>
              </w:rPr>
              <w:t>.</w:t>
            </w:r>
            <w:r w:rsidRPr="00A22457">
              <w:rPr>
                <w:rFonts w:ascii="Times New Roman" w:hAnsi="Times New Roman" w:cs="Times New Roman"/>
              </w:rPr>
              <w:t xml:space="preserve">  </w:t>
            </w:r>
            <w:r w:rsidR="00A22457" w:rsidRPr="002B3912">
              <w:rPr>
                <w:rFonts w:ascii="Times New Roman" w:hAnsi="Times New Roman" w:cs="Times New Roman"/>
                <w:kern w:val="22"/>
              </w:rPr>
              <w:t>Ensure that relevant knowledge, including the traditional knowledge, innovations and practices of indigenous peoples and local communities with their free, prior, and informed consent, guides decision</w:t>
            </w:r>
            <w:r w:rsidR="00A22457" w:rsidRPr="002B3912">
              <w:rPr>
                <w:rFonts w:ascii="Times New Roman" w:hAnsi="Times New Roman" w:cs="Times New Roman"/>
                <w:kern w:val="22"/>
              </w:rPr>
              <w:noBreakHyphen/>
              <w:t xml:space="preserve">making for the effective management of biodiversity, enabling monitoring, and by promoting awareness, </w:t>
            </w:r>
            <w:proofErr w:type="gramStart"/>
            <w:r w:rsidR="00A22457" w:rsidRPr="002B3912">
              <w:rPr>
                <w:rFonts w:ascii="Times New Roman" w:hAnsi="Times New Roman" w:cs="Times New Roman"/>
                <w:kern w:val="22"/>
              </w:rPr>
              <w:t>education</w:t>
            </w:r>
            <w:proofErr w:type="gramEnd"/>
            <w:r w:rsidR="00A22457" w:rsidRPr="002B3912">
              <w:rPr>
                <w:rFonts w:ascii="Times New Roman" w:hAnsi="Times New Roman" w:cs="Times New Roman"/>
                <w:kern w:val="22"/>
              </w:rPr>
              <w:t xml:space="preserve"> and research.</w:t>
            </w:r>
            <w:r w:rsidRPr="00A22457">
              <w:rPr>
                <w:rFonts w:ascii="Times New Roman" w:hAnsi="Times New Roman" w:cs="Times New Roman"/>
              </w:rPr>
              <w:t>]</w:t>
            </w:r>
          </w:p>
        </w:tc>
        <w:tc>
          <w:tcPr>
            <w:tcW w:w="5670" w:type="dxa"/>
          </w:tcPr>
          <w:p w14:paraId="42F3FD3A" w14:textId="77777777" w:rsidR="00745181" w:rsidRPr="003A5C39" w:rsidRDefault="00745181" w:rsidP="00745181">
            <w:pPr>
              <w:spacing w:after="120"/>
              <w:rPr>
                <w:rFonts w:ascii="Times New Roman" w:hAnsi="Times New Roman" w:cs="Times New Roman"/>
              </w:rPr>
            </w:pPr>
          </w:p>
          <w:p w14:paraId="02178AF0" w14:textId="77777777" w:rsidR="00745181" w:rsidRDefault="00745181" w:rsidP="00745181">
            <w:pPr>
              <w:spacing w:after="120"/>
              <w:rPr>
                <w:rFonts w:ascii="Times New Roman" w:hAnsi="Times New Roman" w:cs="Times New Roman"/>
              </w:rPr>
            </w:pPr>
            <w:r>
              <w:rPr>
                <w:rFonts w:ascii="Times New Roman" w:hAnsi="Times New Roman" w:cs="Times New Roman"/>
              </w:rPr>
              <w:t xml:space="preserve">Target 1.5 of </w:t>
            </w:r>
            <w:r w:rsidRPr="005C5685">
              <w:rPr>
                <w:rFonts w:ascii="Times New Roman" w:hAnsi="Times New Roman" w:cs="Times New Roman"/>
              </w:rPr>
              <w:t xml:space="preserve">the </w:t>
            </w:r>
            <w:hyperlink r:id="rId98" w:history="1">
              <w:r w:rsidRPr="005C5685">
                <w:rPr>
                  <w:rStyle w:val="Hyperlink"/>
                  <w:rFonts w:ascii="Times New Roman" w:hAnsi="Times New Roman" w:cs="Times New Roman"/>
                </w:rPr>
                <w:t>2019-2027 Strategic Plan</w:t>
              </w:r>
            </w:hyperlink>
            <w:r w:rsidRPr="005C5685">
              <w:rPr>
                <w:rFonts w:ascii="Times New Roman" w:hAnsi="Times New Roman" w:cs="Times New Roman"/>
              </w:rPr>
              <w:t xml:space="preserve"> aims</w:t>
            </w:r>
            <w:r w:rsidRPr="005C5685">
              <w:rPr>
                <w:rFonts w:ascii="Times New Roman" w:hAnsi="Times New Roman" w:cs="Times New Roman"/>
                <w:b/>
                <w:bCs/>
              </w:rPr>
              <w:t xml:space="preserve"> </w:t>
            </w:r>
            <w:r w:rsidRPr="005C5685">
              <w:rPr>
                <w:rFonts w:ascii="Times New Roman" w:hAnsi="Times New Roman" w:cs="Times New Roman"/>
              </w:rPr>
              <w:t>to ensure that “decision-making for national and flyway-level conservation and management of waterbird populations is based on the best-available monitoring data.</w:t>
            </w:r>
            <w:r>
              <w:rPr>
                <w:rFonts w:ascii="Times New Roman" w:hAnsi="Times New Roman" w:cs="Times New Roman"/>
              </w:rPr>
              <w:t xml:space="preserve">”  </w:t>
            </w:r>
          </w:p>
          <w:p w14:paraId="78A1E397" w14:textId="6A350CFA" w:rsidR="00745181" w:rsidRPr="005C5685" w:rsidRDefault="00745181" w:rsidP="00745181">
            <w:pPr>
              <w:spacing w:after="120"/>
              <w:rPr>
                <w:rFonts w:ascii="Times New Roman" w:hAnsi="Times New Roman" w:cs="Times New Roman"/>
              </w:rPr>
            </w:pPr>
            <w:r>
              <w:rPr>
                <w:rFonts w:ascii="Times New Roman" w:hAnsi="Times New Roman" w:cs="Times New Roman"/>
              </w:rPr>
              <w:t xml:space="preserve">More strategically, AEWA has not yet provided guidance on good practices in summarising relevant data and information for decision making, although MOP 7 adopted </w:t>
            </w:r>
            <w:hyperlink r:id="rId99" w:history="1">
              <w:r w:rsidRPr="008D4D26">
                <w:rPr>
                  <w:rStyle w:val="Hyperlink"/>
                  <w:rFonts w:ascii="Times New Roman" w:hAnsi="Times New Roman" w:cs="Times New Roman"/>
                  <w:color w:val="2A6496"/>
                </w:rPr>
                <w:t>Guidance on taking a systematic approach to responding to waterbird declines: a checklist of potential actions</w:t>
              </w:r>
            </w:hyperlink>
            <w:r w:rsidRPr="008D4D26">
              <w:rPr>
                <w:rFonts w:ascii="Times New Roman" w:hAnsi="Times New Roman" w:cs="Times New Roman"/>
                <w:color w:val="333333"/>
              </w:rPr>
              <w:t xml:space="preserve"> </w:t>
            </w:r>
            <w:r w:rsidRPr="008D0DD6">
              <w:rPr>
                <w:rFonts w:ascii="Times New Roman" w:hAnsi="Times New Roman" w:cs="Times New Roman"/>
              </w:rPr>
              <w:t xml:space="preserve">which </w:t>
            </w:r>
            <w:r>
              <w:rPr>
                <w:rFonts w:ascii="Times New Roman" w:hAnsi="Times New Roman" w:cs="Times New Roman"/>
              </w:rPr>
              <w:t>stressed the need for evidence-based and adaptive approaches.</w:t>
            </w:r>
          </w:p>
        </w:tc>
        <w:tc>
          <w:tcPr>
            <w:tcW w:w="4597" w:type="dxa"/>
          </w:tcPr>
          <w:p w14:paraId="487072C9" w14:textId="518CD815" w:rsidR="00745181" w:rsidRPr="008D0DD6" w:rsidRDefault="00745181" w:rsidP="00745181">
            <w:pPr>
              <w:spacing w:after="120"/>
              <w:rPr>
                <w:rFonts w:ascii="Times New Roman" w:hAnsi="Times New Roman" w:cs="Times New Roman"/>
                <w:b/>
                <w:bCs/>
              </w:rPr>
            </w:pPr>
            <w:r w:rsidRPr="008D0DD6">
              <w:rPr>
                <w:rFonts w:ascii="Times New Roman" w:hAnsi="Times New Roman" w:cs="Times New Roman"/>
                <w:b/>
                <w:bCs/>
              </w:rPr>
              <w:t>Highly relevant</w:t>
            </w:r>
          </w:p>
          <w:p w14:paraId="75A519DA" w14:textId="39B14CB0" w:rsidR="00745181" w:rsidRPr="008D0DD6" w:rsidRDefault="00745181" w:rsidP="00745181">
            <w:pPr>
              <w:spacing w:after="120"/>
              <w:rPr>
                <w:rFonts w:ascii="Times New Roman" w:hAnsi="Times New Roman" w:cs="Times New Roman"/>
              </w:rPr>
            </w:pPr>
            <w:r w:rsidRPr="008D0DD6">
              <w:rPr>
                <w:rFonts w:ascii="Times New Roman" w:hAnsi="Times New Roman" w:cs="Times New Roman"/>
              </w:rPr>
              <w:t xml:space="preserve">Good </w:t>
            </w:r>
            <w:r>
              <w:rPr>
                <w:rFonts w:ascii="Times New Roman" w:hAnsi="Times New Roman" w:cs="Times New Roman"/>
              </w:rPr>
              <w:t>conservation outcomes</w:t>
            </w:r>
            <w:r w:rsidRPr="008D0DD6">
              <w:rPr>
                <w:rFonts w:ascii="Times New Roman" w:hAnsi="Times New Roman" w:cs="Times New Roman"/>
              </w:rPr>
              <w:t xml:space="preserve"> depend critically on </w:t>
            </w:r>
            <w:r>
              <w:rPr>
                <w:rFonts w:ascii="Times New Roman" w:hAnsi="Times New Roman" w:cs="Times New Roman"/>
              </w:rPr>
              <w:t>understanding of issues involved and the consequences of different possible decisions.</w:t>
            </w:r>
          </w:p>
        </w:tc>
      </w:tr>
      <w:tr w:rsidR="00745181" w14:paraId="6D95EC15" w14:textId="77777777" w:rsidTr="008D4D26">
        <w:tc>
          <w:tcPr>
            <w:tcW w:w="3681" w:type="dxa"/>
          </w:tcPr>
          <w:p w14:paraId="726870A4" w14:textId="1E4BE292" w:rsidR="00745181" w:rsidRPr="00A22457" w:rsidRDefault="00745181" w:rsidP="00745181">
            <w:pPr>
              <w:spacing w:after="120"/>
              <w:rPr>
                <w:rFonts w:ascii="Times New Roman" w:hAnsi="Times New Roman" w:cs="Times New Roman"/>
                <w:b/>
                <w:bCs/>
                <w:sz w:val="24"/>
                <w:szCs w:val="24"/>
              </w:rPr>
            </w:pPr>
            <w:r w:rsidRPr="00A22457">
              <w:rPr>
                <w:rFonts w:ascii="Times New Roman" w:hAnsi="Times New Roman" w:cs="Times New Roman"/>
                <w:b/>
                <w:bCs/>
                <w:sz w:val="24"/>
                <w:szCs w:val="24"/>
              </w:rPr>
              <w:t xml:space="preserve">Issue – </w:t>
            </w:r>
            <w:r w:rsidR="00A22457" w:rsidRPr="00A22457">
              <w:rPr>
                <w:rFonts w:ascii="Times New Roman" w:hAnsi="Times New Roman" w:cs="Times New Roman"/>
                <w:b/>
                <w:bCs/>
                <w:sz w:val="24"/>
                <w:szCs w:val="24"/>
              </w:rPr>
              <w:t xml:space="preserve">equitable and effective </w:t>
            </w:r>
            <w:r w:rsidRPr="00A22457">
              <w:rPr>
                <w:rFonts w:ascii="Times New Roman" w:hAnsi="Times New Roman" w:cs="Times New Roman"/>
                <w:b/>
                <w:bCs/>
                <w:sz w:val="24"/>
                <w:szCs w:val="24"/>
              </w:rPr>
              <w:t>participation in decision-making</w:t>
            </w:r>
          </w:p>
          <w:p w14:paraId="7FDD727D" w14:textId="32646E07" w:rsidR="00745181" w:rsidRPr="00A22457" w:rsidRDefault="00745181" w:rsidP="00745181">
            <w:pPr>
              <w:spacing w:after="120"/>
              <w:rPr>
                <w:rFonts w:ascii="Times New Roman" w:hAnsi="Times New Roman" w:cs="Times New Roman"/>
              </w:rPr>
            </w:pPr>
            <w:r w:rsidRPr="00A22457">
              <w:rPr>
                <w:rFonts w:ascii="Times New Roman" w:hAnsi="Times New Roman" w:cs="Times New Roman"/>
              </w:rPr>
              <w:t>[</w:t>
            </w:r>
            <w:r w:rsidRPr="00A22457">
              <w:rPr>
                <w:rFonts w:ascii="Times New Roman" w:hAnsi="Times New Roman" w:cs="Times New Roman"/>
                <w:b/>
                <w:bCs/>
              </w:rPr>
              <w:t>Target 2</w:t>
            </w:r>
            <w:r w:rsidR="00A22457" w:rsidRPr="00A22457">
              <w:rPr>
                <w:rFonts w:ascii="Times New Roman" w:hAnsi="Times New Roman" w:cs="Times New Roman"/>
                <w:b/>
                <w:bCs/>
              </w:rPr>
              <w:t>1.</w:t>
            </w:r>
            <w:r w:rsidRPr="00A22457">
              <w:rPr>
                <w:rFonts w:ascii="Times New Roman" w:hAnsi="Times New Roman" w:cs="Times New Roman"/>
              </w:rPr>
              <w:t xml:space="preserve">  </w:t>
            </w:r>
            <w:r w:rsidR="00A22457" w:rsidRPr="002B3912">
              <w:rPr>
                <w:rFonts w:ascii="Times New Roman" w:hAnsi="Times New Roman" w:cs="Times New Roman"/>
                <w:kern w:val="22"/>
              </w:rPr>
              <w:t xml:space="preserve">Ensure equitable and effective participation in decision-making related to biodiversity by indigenous peoples and local communities, and respect their rights </w:t>
            </w:r>
            <w:r w:rsidR="00A22457" w:rsidRPr="002B3912">
              <w:rPr>
                <w:rFonts w:ascii="Times New Roman" w:hAnsi="Times New Roman" w:cs="Times New Roman"/>
                <w:kern w:val="22"/>
              </w:rPr>
              <w:lastRenderedPageBreak/>
              <w:t xml:space="preserve">over lands, </w:t>
            </w:r>
            <w:proofErr w:type="gramStart"/>
            <w:r w:rsidR="00A22457" w:rsidRPr="002B3912">
              <w:rPr>
                <w:rFonts w:ascii="Times New Roman" w:hAnsi="Times New Roman" w:cs="Times New Roman"/>
                <w:kern w:val="22"/>
              </w:rPr>
              <w:t>territories</w:t>
            </w:r>
            <w:proofErr w:type="gramEnd"/>
            <w:r w:rsidR="00A22457" w:rsidRPr="002B3912">
              <w:rPr>
                <w:rFonts w:ascii="Times New Roman" w:hAnsi="Times New Roman" w:cs="Times New Roman"/>
                <w:kern w:val="22"/>
              </w:rPr>
              <w:t xml:space="preserve"> and resources, as well as by women and girls, and youth.</w:t>
            </w:r>
            <w:r w:rsidRPr="00A22457">
              <w:rPr>
                <w:rFonts w:ascii="Times New Roman" w:hAnsi="Times New Roman" w:cs="Times New Roman"/>
              </w:rPr>
              <w:t>]</w:t>
            </w:r>
          </w:p>
        </w:tc>
        <w:tc>
          <w:tcPr>
            <w:tcW w:w="5670" w:type="dxa"/>
          </w:tcPr>
          <w:p w14:paraId="3EA02090" w14:textId="77777777" w:rsidR="00745181" w:rsidRDefault="00745181" w:rsidP="00745181">
            <w:pPr>
              <w:spacing w:after="120"/>
              <w:rPr>
                <w:rFonts w:ascii="Times New Roman" w:hAnsi="Times New Roman" w:cs="Times New Roman"/>
              </w:rPr>
            </w:pPr>
          </w:p>
          <w:p w14:paraId="16F61511" w14:textId="762223EE" w:rsidR="00745181" w:rsidRDefault="00745181" w:rsidP="00745181">
            <w:pPr>
              <w:rPr>
                <w:rFonts w:ascii="Times New Roman" w:hAnsi="Times New Roman" w:cs="Times New Roman"/>
              </w:rPr>
            </w:pPr>
            <w:r>
              <w:rPr>
                <w:rFonts w:ascii="Times New Roman" w:hAnsi="Times New Roman" w:cs="Times New Roman"/>
              </w:rPr>
              <w:t xml:space="preserve">None, although a number of Ramsar </w:t>
            </w:r>
            <w:r w:rsidRPr="002B3912">
              <w:rPr>
                <w:rFonts w:ascii="Times New Roman" w:hAnsi="Times New Roman" w:cs="Times New Roman"/>
              </w:rPr>
              <w:t xml:space="preserve">Handbooks </w:t>
            </w:r>
            <w:r>
              <w:rPr>
                <w:rFonts w:ascii="Times New Roman" w:hAnsi="Times New Roman" w:cs="Times New Roman"/>
              </w:rPr>
              <w:t>provide relevant guidance:</w:t>
            </w:r>
          </w:p>
          <w:p w14:paraId="119F31CF" w14:textId="16C94EC9" w:rsidR="00745181" w:rsidRPr="00F927DF" w:rsidRDefault="00806744"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00" w:history="1">
              <w:r w:rsidR="00745181" w:rsidRPr="00F927DF">
                <w:rPr>
                  <w:rStyle w:val="Hyperlink"/>
                  <w:rFonts w:ascii="Times New Roman" w:hAnsi="Times New Roman" w:cs="Times New Roman"/>
                </w:rPr>
                <w:t>No. 5.  Partnerships</w:t>
              </w:r>
            </w:hyperlink>
          </w:p>
          <w:p w14:paraId="43E02918" w14:textId="12763B52" w:rsidR="00745181" w:rsidRPr="00F927DF" w:rsidRDefault="00806744" w:rsidP="00745181">
            <w:pPr>
              <w:pStyle w:val="ListParagraph"/>
              <w:numPr>
                <w:ilvl w:val="0"/>
                <w:numId w:val="6"/>
              </w:numPr>
              <w:spacing w:after="60"/>
              <w:ind w:left="357" w:hanging="357"/>
              <w:contextualSpacing w:val="0"/>
              <w:rPr>
                <w:rStyle w:val="Hyperlink"/>
                <w:rFonts w:ascii="Times New Roman" w:hAnsi="Times New Roman" w:cs="Times New Roman"/>
                <w:color w:val="auto"/>
                <w:u w:val="none"/>
              </w:rPr>
            </w:pPr>
            <w:hyperlink r:id="rId101" w:history="1">
              <w:r w:rsidR="00745181" w:rsidRPr="00F927DF">
                <w:rPr>
                  <w:rStyle w:val="Hyperlink"/>
                  <w:rFonts w:ascii="Times New Roman" w:hAnsi="Times New Roman" w:cs="Times New Roman"/>
                </w:rPr>
                <w:t>No. 6.  Wetland CEPA</w:t>
              </w:r>
            </w:hyperlink>
          </w:p>
          <w:p w14:paraId="6D7E1C05" w14:textId="4F010B7A" w:rsidR="00745181" w:rsidRPr="00F927DF" w:rsidRDefault="00806744" w:rsidP="00745181">
            <w:pPr>
              <w:pStyle w:val="ListParagraph"/>
              <w:numPr>
                <w:ilvl w:val="0"/>
                <w:numId w:val="6"/>
              </w:numPr>
              <w:spacing w:after="60"/>
              <w:ind w:left="357" w:hanging="357"/>
              <w:contextualSpacing w:val="0"/>
              <w:rPr>
                <w:rFonts w:ascii="Times New Roman" w:hAnsi="Times New Roman" w:cs="Times New Roman"/>
              </w:rPr>
            </w:pPr>
            <w:hyperlink r:id="rId102" w:history="1">
              <w:r w:rsidR="00745181" w:rsidRPr="00F927DF">
                <w:rPr>
                  <w:rStyle w:val="Hyperlink"/>
                  <w:rFonts w:ascii="Times New Roman" w:hAnsi="Times New Roman" w:cs="Times New Roman"/>
                </w:rPr>
                <w:t>No. 7.  Participatory skills</w:t>
              </w:r>
            </w:hyperlink>
          </w:p>
        </w:tc>
        <w:tc>
          <w:tcPr>
            <w:tcW w:w="4597" w:type="dxa"/>
          </w:tcPr>
          <w:p w14:paraId="5A73D1C4" w14:textId="668D308F" w:rsidR="00745181" w:rsidRPr="00F927DF" w:rsidRDefault="00745181" w:rsidP="00745181">
            <w:pPr>
              <w:spacing w:after="120"/>
              <w:rPr>
                <w:rFonts w:ascii="Times New Roman" w:hAnsi="Times New Roman" w:cs="Times New Roman"/>
                <w:b/>
                <w:bCs/>
              </w:rPr>
            </w:pPr>
            <w:r w:rsidRPr="00F927DF">
              <w:rPr>
                <w:rFonts w:ascii="Times New Roman" w:hAnsi="Times New Roman" w:cs="Times New Roman"/>
                <w:b/>
                <w:bCs/>
              </w:rPr>
              <w:t>Highly relevant</w:t>
            </w:r>
          </w:p>
          <w:p w14:paraId="1A05DA57" w14:textId="7DC69DA7" w:rsidR="00745181" w:rsidRPr="00F927DF" w:rsidRDefault="00745181" w:rsidP="00551709">
            <w:pPr>
              <w:spacing w:after="120"/>
              <w:rPr>
                <w:rFonts w:ascii="Times New Roman" w:hAnsi="Times New Roman" w:cs="Times New Roman"/>
              </w:rPr>
            </w:pPr>
            <w:r w:rsidRPr="00F927DF">
              <w:rPr>
                <w:rFonts w:ascii="Times New Roman" w:hAnsi="Times New Roman" w:cs="Times New Roman"/>
              </w:rPr>
              <w:t xml:space="preserve">Good governance, which includes </w:t>
            </w:r>
            <w:r>
              <w:rPr>
                <w:rFonts w:ascii="Times New Roman" w:hAnsi="Times New Roman" w:cs="Times New Roman"/>
              </w:rPr>
              <w:t xml:space="preserve">participation in decision-making, has been identified as a </w:t>
            </w:r>
            <w:r>
              <w:rPr>
                <w:rFonts w:ascii="Times New Roman" w:hAnsi="Times New Roman" w:cs="Times New Roman"/>
              </w:rPr>
              <w:lastRenderedPageBreak/>
              <w:t>critical determinant of successful waterbird conservation</w:t>
            </w:r>
            <w:r>
              <w:rPr>
                <w:rStyle w:val="FootnoteReference"/>
                <w:rFonts w:ascii="Times New Roman" w:hAnsi="Times New Roman" w:cs="Times New Roman"/>
              </w:rPr>
              <w:footnoteReference w:id="7"/>
            </w:r>
            <w:r>
              <w:rPr>
                <w:rFonts w:ascii="Times New Roman" w:hAnsi="Times New Roman" w:cs="Times New Roman"/>
              </w:rPr>
              <w:t xml:space="preserve">.  </w:t>
            </w:r>
          </w:p>
        </w:tc>
      </w:tr>
    </w:tbl>
    <w:p w14:paraId="2D35116B" w14:textId="5223795F" w:rsidR="00F20144" w:rsidRDefault="00F20144"/>
    <w:p w14:paraId="04BEFDA4" w14:textId="77777777" w:rsidR="00F20144" w:rsidRDefault="00F20144" w:rsidP="00CD673E">
      <w:pPr>
        <w:spacing w:after="120" w:line="240" w:lineRule="auto"/>
      </w:pPr>
    </w:p>
    <w:sectPr w:rsidR="00F20144" w:rsidSect="001E0BE1">
      <w:pgSz w:w="16838" w:h="11906" w:orient="landscape"/>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E16" w14:textId="77777777" w:rsidR="00296580" w:rsidRDefault="00296580" w:rsidP="006058FE">
      <w:pPr>
        <w:spacing w:after="0" w:line="240" w:lineRule="auto"/>
      </w:pPr>
      <w:r>
        <w:separator/>
      </w:r>
    </w:p>
  </w:endnote>
  <w:endnote w:type="continuationSeparator" w:id="0">
    <w:p w14:paraId="432921ED" w14:textId="77777777" w:rsidR="00296580" w:rsidRDefault="00296580" w:rsidP="006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98869"/>
      <w:docPartObj>
        <w:docPartGallery w:val="Page Numbers (Bottom of Page)"/>
        <w:docPartUnique/>
      </w:docPartObj>
    </w:sdtPr>
    <w:sdtEndPr>
      <w:rPr>
        <w:rFonts w:ascii="Times New Roman" w:hAnsi="Times New Roman" w:cs="Times New Roman"/>
        <w:noProof/>
        <w:sz w:val="20"/>
        <w:szCs w:val="20"/>
      </w:rPr>
    </w:sdtEndPr>
    <w:sdtContent>
      <w:p w14:paraId="4F3FD3B9" w14:textId="45421BDB" w:rsidR="000123A6" w:rsidRPr="001E0BE1" w:rsidRDefault="000123A6">
        <w:pPr>
          <w:pStyle w:val="Footer"/>
          <w:jc w:val="center"/>
          <w:rPr>
            <w:rFonts w:ascii="Times New Roman" w:hAnsi="Times New Roman" w:cs="Times New Roman"/>
            <w:sz w:val="20"/>
            <w:szCs w:val="20"/>
          </w:rPr>
        </w:pPr>
        <w:r w:rsidRPr="001E0BE1">
          <w:rPr>
            <w:rFonts w:ascii="Times New Roman" w:hAnsi="Times New Roman" w:cs="Times New Roman"/>
            <w:sz w:val="20"/>
            <w:szCs w:val="20"/>
          </w:rPr>
          <w:fldChar w:fldCharType="begin"/>
        </w:r>
        <w:r w:rsidRPr="001E0BE1">
          <w:rPr>
            <w:rFonts w:ascii="Times New Roman" w:hAnsi="Times New Roman" w:cs="Times New Roman"/>
            <w:sz w:val="20"/>
            <w:szCs w:val="20"/>
          </w:rPr>
          <w:instrText xml:space="preserve"> PAGE   \* MERGEFORMAT </w:instrText>
        </w:r>
        <w:r w:rsidRPr="001E0BE1">
          <w:rPr>
            <w:rFonts w:ascii="Times New Roman" w:hAnsi="Times New Roman" w:cs="Times New Roman"/>
            <w:sz w:val="20"/>
            <w:szCs w:val="20"/>
          </w:rPr>
          <w:fldChar w:fldCharType="separate"/>
        </w:r>
        <w:r w:rsidRPr="001E0BE1">
          <w:rPr>
            <w:rFonts w:ascii="Times New Roman" w:hAnsi="Times New Roman" w:cs="Times New Roman"/>
            <w:noProof/>
            <w:sz w:val="20"/>
            <w:szCs w:val="20"/>
          </w:rPr>
          <w:t>2</w:t>
        </w:r>
        <w:r w:rsidRPr="001E0BE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395B" w14:textId="77777777" w:rsidR="00296580" w:rsidRDefault="00296580" w:rsidP="006058FE">
      <w:pPr>
        <w:spacing w:after="0" w:line="240" w:lineRule="auto"/>
      </w:pPr>
      <w:r>
        <w:separator/>
      </w:r>
    </w:p>
  </w:footnote>
  <w:footnote w:type="continuationSeparator" w:id="0">
    <w:p w14:paraId="58687068" w14:textId="77777777" w:rsidR="00296580" w:rsidRDefault="00296580" w:rsidP="006058FE">
      <w:pPr>
        <w:spacing w:after="0" w:line="240" w:lineRule="auto"/>
      </w:pPr>
      <w:r>
        <w:continuationSeparator/>
      </w:r>
    </w:p>
  </w:footnote>
  <w:footnote w:id="1">
    <w:p w14:paraId="4C1F60DC" w14:textId="7486C21A" w:rsidR="000123A6" w:rsidRPr="00F873B4" w:rsidRDefault="000123A6">
      <w:pPr>
        <w:pStyle w:val="FootnoteText"/>
        <w:rPr>
          <w:rFonts w:ascii="Times New Roman" w:hAnsi="Times New Roman" w:cs="Times New Roman"/>
        </w:rPr>
      </w:pPr>
      <w:r w:rsidRPr="00F873B4">
        <w:rPr>
          <w:rStyle w:val="FootnoteReference"/>
          <w:rFonts w:ascii="Times New Roman" w:hAnsi="Times New Roman" w:cs="Times New Roman"/>
        </w:rPr>
        <w:footnoteRef/>
      </w:r>
      <w:r w:rsidRPr="00F873B4">
        <w:rPr>
          <w:rFonts w:ascii="Times New Roman" w:hAnsi="Times New Roman" w:cs="Times New Roman"/>
        </w:rPr>
        <w:t xml:space="preserve"> From 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1"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2" w:history="1">
        <w:r w:rsidRPr="0014711B">
          <w:rPr>
            <w:rStyle w:val="Hyperlink"/>
            <w:rFonts w:ascii="Times New Roman" w:hAnsi="Times New Roman" w:cs="Times New Roman"/>
          </w:rPr>
          <w:t>ici</w:t>
        </w:r>
      </w:hyperlink>
      <w:r>
        <w:rPr>
          <w:rFonts w:ascii="Times New Roman" w:hAnsi="Times New Roman" w:cs="Times New Roman"/>
        </w:rPr>
        <w:t>}</w:t>
      </w:r>
    </w:p>
  </w:footnote>
  <w:footnote w:id="2">
    <w:p w14:paraId="1EF6B866" w14:textId="72448B2C" w:rsidR="000123A6" w:rsidRPr="004029A5" w:rsidRDefault="000123A6" w:rsidP="004029A5">
      <w:pPr>
        <w:spacing w:after="120" w:line="240" w:lineRule="auto"/>
        <w:ind w:left="1134" w:hanging="1134"/>
        <w:rPr>
          <w:rFonts w:ascii="Times New Roman" w:hAnsi="Times New Roman" w:cs="Times New Roman"/>
          <w:sz w:val="20"/>
          <w:szCs w:val="20"/>
        </w:rPr>
      </w:pPr>
      <w:r>
        <w:rPr>
          <w:rStyle w:val="FootnoteReference"/>
        </w:rPr>
        <w:footnoteRef/>
      </w:r>
      <w:r>
        <w:t xml:space="preserve"> </w:t>
      </w:r>
      <w:r w:rsidRPr="004029A5">
        <w:rPr>
          <w:rFonts w:ascii="Times New Roman" w:hAnsi="Times New Roman" w:cs="Times New Roman"/>
          <w:sz w:val="20"/>
          <w:szCs w:val="20"/>
        </w:rPr>
        <w:t xml:space="preserve">Convention on Biological </w:t>
      </w:r>
      <w:r w:rsidRPr="004029A5">
        <w:rPr>
          <w:rFonts w:ascii="Times New Roman" w:hAnsi="Times New Roman" w:cs="Times New Roman"/>
          <w:sz w:val="20"/>
          <w:szCs w:val="20"/>
        </w:rPr>
        <w:t xml:space="preserve">Diversity </w:t>
      </w:r>
      <w:r>
        <w:rPr>
          <w:rFonts w:ascii="Times New Roman" w:hAnsi="Times New Roman" w:cs="Times New Roman"/>
          <w:sz w:val="20"/>
          <w:szCs w:val="20"/>
        </w:rPr>
        <w:t xml:space="preserve"> </w:t>
      </w:r>
      <w:r w:rsidRPr="004029A5">
        <w:rPr>
          <w:rFonts w:ascii="Times New Roman" w:hAnsi="Times New Roman" w:cs="Times New Roman"/>
          <w:sz w:val="20"/>
          <w:szCs w:val="20"/>
        </w:rPr>
        <w:t>2020.</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 </w:t>
      </w:r>
      <w:r w:rsidRPr="004029A5">
        <w:rPr>
          <w:rFonts w:ascii="Times New Roman" w:hAnsi="Times New Roman" w:cs="Times New Roman"/>
          <w:i/>
          <w:iCs/>
          <w:sz w:val="20"/>
          <w:szCs w:val="20"/>
        </w:rPr>
        <w:t>Global Biodiversity Outlook 5.</w:t>
      </w:r>
      <w:r w:rsidRPr="004029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29A5">
        <w:rPr>
          <w:rFonts w:ascii="Times New Roman" w:hAnsi="Times New Roman" w:cs="Times New Roman"/>
          <w:sz w:val="20"/>
          <w:szCs w:val="20"/>
        </w:rPr>
        <w:t xml:space="preserve">CBD, Montreal, Canada. </w:t>
      </w:r>
    </w:p>
  </w:footnote>
  <w:footnote w:id="3">
    <w:p w14:paraId="1F3D59FB" w14:textId="70D15634" w:rsidR="000123A6" w:rsidRPr="00FD6A40" w:rsidRDefault="000123A6">
      <w:pPr>
        <w:pStyle w:val="FootnoteText"/>
        <w:rPr>
          <w:rFonts w:ascii="Times New Roman" w:hAnsi="Times New Roman" w:cs="Times New Roman"/>
        </w:rPr>
      </w:pPr>
      <w:r>
        <w:rPr>
          <w:rStyle w:val="FootnoteReference"/>
        </w:rPr>
        <w:footnoteRef/>
      </w:r>
      <w:r>
        <w:t xml:space="preserve"> </w:t>
      </w:r>
      <w:r w:rsidRPr="00551709">
        <w:rPr>
          <w:rFonts w:ascii="Times New Roman" w:hAnsi="Times New Roman" w:cs="Times New Roman"/>
        </w:rPr>
        <w:t>CBD/WG2020/3/3/ADD1</w:t>
      </w:r>
      <w:r w:rsidRPr="00FD6A40">
        <w:rPr>
          <w:rFonts w:ascii="Times New Roman" w:hAnsi="Times New Roman" w:cs="Times New Roman"/>
        </w:rPr>
        <w:t xml:space="preserve"> </w:t>
      </w:r>
      <w:r>
        <w:rPr>
          <w:rFonts w:ascii="Times New Roman" w:hAnsi="Times New Roman" w:cs="Times New Roman"/>
        </w:rPr>
        <w:t xml:space="preserve">– {EN </w:t>
      </w:r>
      <w:hyperlink r:id="rId3" w:history="1">
        <w:r w:rsidRPr="00FD6A40">
          <w:rPr>
            <w:rStyle w:val="Hyperlink"/>
            <w:rFonts w:ascii="Times New Roman" w:hAnsi="Times New Roman" w:cs="Times New Roman"/>
          </w:rPr>
          <w:t>here</w:t>
        </w:r>
      </w:hyperlink>
      <w:r>
        <w:rPr>
          <w:rFonts w:ascii="Times New Roman" w:hAnsi="Times New Roman" w:cs="Times New Roman"/>
        </w:rPr>
        <w:t xml:space="preserve">; FR ici} </w:t>
      </w:r>
    </w:p>
  </w:footnote>
  <w:footnote w:id="4">
    <w:p w14:paraId="42286252" w14:textId="726AE683" w:rsidR="000123A6" w:rsidRPr="00EF73AD" w:rsidRDefault="000123A6" w:rsidP="00EF73AD">
      <w:pPr>
        <w:pStyle w:val="FootnoteText"/>
        <w:spacing w:after="60"/>
        <w:jc w:val="both"/>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All targets taken from </w:t>
      </w:r>
      <w:r w:rsidRPr="00F873B4">
        <w:rPr>
          <w:rFonts w:ascii="Times New Roman" w:hAnsi="Times New Roman" w:cs="Times New Roman"/>
        </w:rPr>
        <w:t>CBD/</w:t>
      </w:r>
      <w:r>
        <w:rPr>
          <w:rFonts w:ascii="Times New Roman" w:hAnsi="Times New Roman" w:cs="Times New Roman"/>
        </w:rPr>
        <w:t>WG</w:t>
      </w:r>
      <w:r w:rsidRPr="00F873B4">
        <w:rPr>
          <w:rFonts w:ascii="Times New Roman" w:hAnsi="Times New Roman" w:cs="Times New Roman"/>
        </w:rPr>
        <w:t>2020/</w:t>
      </w:r>
      <w:r>
        <w:rPr>
          <w:rFonts w:ascii="Times New Roman" w:hAnsi="Times New Roman" w:cs="Times New Roman"/>
        </w:rPr>
        <w:t>3/3</w:t>
      </w:r>
      <w:r w:rsidRPr="00F873B4">
        <w:rPr>
          <w:rFonts w:ascii="Times New Roman" w:hAnsi="Times New Roman" w:cs="Times New Roman"/>
        </w:rPr>
        <w:t xml:space="preserve"> – </w:t>
      </w:r>
      <w:r>
        <w:rPr>
          <w:rFonts w:ascii="Times New Roman" w:hAnsi="Times New Roman" w:cs="Times New Roman"/>
        </w:rPr>
        <w:t>first</w:t>
      </w:r>
      <w:r w:rsidRPr="00F873B4">
        <w:rPr>
          <w:rFonts w:ascii="Times New Roman" w:hAnsi="Times New Roman" w:cs="Times New Roman"/>
        </w:rPr>
        <w:t xml:space="preserve"> draft</w:t>
      </w:r>
      <w:r>
        <w:rPr>
          <w:rFonts w:ascii="Times New Roman" w:hAnsi="Times New Roman" w:cs="Times New Roman"/>
        </w:rPr>
        <w:t>, July</w:t>
      </w:r>
      <w:r w:rsidRPr="00F873B4">
        <w:rPr>
          <w:rFonts w:ascii="Times New Roman" w:hAnsi="Times New Roman" w:cs="Times New Roman"/>
        </w:rPr>
        <w:t xml:space="preserve"> 202</w:t>
      </w:r>
      <w:r>
        <w:rPr>
          <w:rFonts w:ascii="Times New Roman" w:hAnsi="Times New Roman" w:cs="Times New Roman"/>
        </w:rPr>
        <w:t xml:space="preserve">1.  {EN </w:t>
      </w:r>
      <w:hyperlink r:id="rId4" w:history="1">
        <w:r w:rsidRPr="0014711B">
          <w:rPr>
            <w:rStyle w:val="Hyperlink"/>
            <w:rFonts w:ascii="Times New Roman" w:hAnsi="Times New Roman" w:cs="Times New Roman"/>
          </w:rPr>
          <w:t>here</w:t>
        </w:r>
      </w:hyperlink>
      <w:r>
        <w:rPr>
          <w:rFonts w:ascii="Times New Roman" w:hAnsi="Times New Roman" w:cs="Times New Roman"/>
        </w:rPr>
        <w:t xml:space="preserve">; FR </w:t>
      </w:r>
      <w:hyperlink r:id="rId5" w:history="1">
        <w:r w:rsidRPr="0014711B">
          <w:rPr>
            <w:rStyle w:val="Hyperlink"/>
            <w:rFonts w:ascii="Times New Roman" w:hAnsi="Times New Roman" w:cs="Times New Roman"/>
          </w:rPr>
          <w:t>ici</w:t>
        </w:r>
      </w:hyperlink>
      <w:r>
        <w:rPr>
          <w:rFonts w:ascii="Times New Roman" w:hAnsi="Times New Roman" w:cs="Times New Roman"/>
        </w:rPr>
        <w:t>}</w:t>
      </w:r>
    </w:p>
  </w:footnote>
  <w:footnote w:id="5">
    <w:p w14:paraId="556F70AB" w14:textId="30883480" w:rsidR="000123A6" w:rsidRPr="00EF73AD" w:rsidRDefault="000123A6" w:rsidP="00EF73AD">
      <w:pPr>
        <w:pStyle w:val="FootnoteText"/>
        <w:spacing w:after="60"/>
        <w:jc w:val="both"/>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Tools include relevant Ramsar guidance documents </w:t>
      </w:r>
      <w:r>
        <w:rPr>
          <w:rFonts w:ascii="Times New Roman" w:hAnsi="Times New Roman" w:cs="Times New Roman"/>
        </w:rPr>
        <w:t>(</w:t>
      </w:r>
      <w:r w:rsidRPr="00EF73AD">
        <w:rPr>
          <w:rFonts w:ascii="Times New Roman" w:hAnsi="Times New Roman" w:cs="Times New Roman"/>
        </w:rPr>
        <w:t xml:space="preserve">especially </w:t>
      </w:r>
      <w:hyperlink r:id="rId6" w:history="1">
        <w:r w:rsidRPr="00EF73AD">
          <w:rPr>
            <w:rStyle w:val="Hyperlink"/>
            <w:rFonts w:ascii="Times New Roman" w:hAnsi="Times New Roman" w:cs="Times New Roman"/>
          </w:rPr>
          <w:t>Handbooks</w:t>
        </w:r>
      </w:hyperlink>
      <w:r>
        <w:rPr>
          <w:rStyle w:val="Hyperlink"/>
          <w:rFonts w:ascii="Times New Roman" w:hAnsi="Times New Roman" w:cs="Times New Roman"/>
        </w:rPr>
        <w:t>)</w:t>
      </w:r>
      <w:r w:rsidRPr="00EF73AD">
        <w:rPr>
          <w:rFonts w:ascii="Times New Roman" w:hAnsi="Times New Roman" w:cs="Times New Roman"/>
        </w:rPr>
        <w:t xml:space="preserve"> as appropriate given the almost complete accession of AEWA Parties to the Convention</w:t>
      </w:r>
    </w:p>
  </w:footnote>
  <w:footnote w:id="6">
    <w:p w14:paraId="4824E045" w14:textId="77777777" w:rsidR="000123A6" w:rsidRPr="00EF73AD" w:rsidRDefault="000123A6" w:rsidP="00757E22">
      <w:pPr>
        <w:pStyle w:val="FootnoteText"/>
        <w:spacing w:after="60"/>
        <w:rPr>
          <w:rFonts w:ascii="Times New Roman" w:hAnsi="Times New Roman" w:cs="Times New Roman"/>
        </w:rPr>
      </w:pPr>
      <w:r w:rsidRPr="00EF73AD">
        <w:rPr>
          <w:rStyle w:val="FootnoteReference"/>
          <w:rFonts w:ascii="Times New Roman" w:hAnsi="Times New Roman" w:cs="Times New Roman"/>
        </w:rPr>
        <w:footnoteRef/>
      </w:r>
      <w:r w:rsidRPr="00EF73AD">
        <w:rPr>
          <w:rFonts w:ascii="Times New Roman" w:hAnsi="Times New Roman" w:cs="Times New Roman"/>
        </w:rPr>
        <w:t xml:space="preserve"> </w:t>
      </w:r>
      <w:hyperlink r:id="rId7" w:history="1">
        <w:r w:rsidRPr="00EF73AD">
          <w:rPr>
            <w:rStyle w:val="Hyperlink"/>
            <w:rFonts w:ascii="Times New Roman" w:hAnsi="Times New Roman" w:cs="Times New Roman"/>
          </w:rPr>
          <w:t>https://www.unep-aewa.org/en/node/1935</w:t>
        </w:r>
      </w:hyperlink>
      <w:r w:rsidRPr="00EF73AD">
        <w:rPr>
          <w:rFonts w:ascii="Times New Roman" w:hAnsi="Times New Roman" w:cs="Times New Roman"/>
        </w:rPr>
        <w:t xml:space="preserve"> </w:t>
      </w:r>
    </w:p>
  </w:footnote>
  <w:footnote w:id="7">
    <w:p w14:paraId="00813DED" w14:textId="28029108" w:rsidR="000123A6" w:rsidRDefault="000123A6" w:rsidP="00EF73AD">
      <w:pPr>
        <w:pStyle w:val="c-author-listitem"/>
        <w:shd w:val="clear" w:color="auto" w:fill="FFFFFF"/>
        <w:ind w:left="720" w:hanging="720"/>
        <w:jc w:val="both"/>
      </w:pPr>
      <w:r>
        <w:rPr>
          <w:rStyle w:val="FootnoteReference"/>
        </w:rPr>
        <w:footnoteRef/>
      </w:r>
      <w:r>
        <w:t xml:space="preserve"> </w:t>
      </w:r>
      <w:r w:rsidRPr="00F927DF">
        <w:rPr>
          <w:color w:val="000000" w:themeColor="text1"/>
          <w:sz w:val="20"/>
          <w:szCs w:val="20"/>
          <w:shd w:val="clear" w:color="auto" w:fill="FFFFFF"/>
        </w:rPr>
        <w:t xml:space="preserve">Amano, T., Székely, T., Sandel, B., Nagy, S., Mundkur, T, Langendoen, Blanco, D., Soykan, C.U. &amp; Sutherland, W.J.  2018.  Successful conservation of global waterbird populations depends on effective governance.  </w:t>
      </w:r>
      <w:r w:rsidRPr="00F927DF">
        <w:rPr>
          <w:i/>
          <w:iCs/>
          <w:color w:val="000000" w:themeColor="text1"/>
          <w:sz w:val="20"/>
          <w:szCs w:val="20"/>
          <w:shd w:val="clear" w:color="auto" w:fill="FFFFFF"/>
        </w:rPr>
        <w:t>Nature</w:t>
      </w:r>
      <w:r w:rsidRPr="00F927DF">
        <w:rPr>
          <w:color w:val="000000" w:themeColor="text1"/>
          <w:sz w:val="20"/>
          <w:szCs w:val="20"/>
          <w:shd w:val="clear" w:color="auto" w:fill="FFFFFF"/>
        </w:rPr>
        <w:t xml:space="preserve"> 553: 199–202.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B3A0" w14:textId="77777777" w:rsidR="000123A6" w:rsidRPr="00AE345A" w:rsidRDefault="000123A6" w:rsidP="00AE345A">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0123A6" w:rsidRPr="00655916" w14:paraId="44067951" w14:textId="77777777" w:rsidTr="00AE345A">
      <w:trPr>
        <w:trHeight w:val="1256"/>
      </w:trPr>
      <w:tc>
        <w:tcPr>
          <w:tcW w:w="1147" w:type="pct"/>
          <w:tcBorders>
            <w:top w:val="nil"/>
            <w:left w:val="nil"/>
            <w:bottom w:val="nil"/>
            <w:right w:val="nil"/>
          </w:tcBorders>
          <w:hideMark/>
        </w:tcPr>
        <w:p w14:paraId="7C7CD50B" w14:textId="77777777" w:rsidR="000123A6" w:rsidRPr="00AE345A" w:rsidRDefault="000123A6" w:rsidP="00AE345A">
          <w:pPr>
            <w:spacing w:after="0" w:line="254" w:lineRule="auto"/>
            <w:rPr>
              <w:rFonts w:ascii="Times New Roman" w:eastAsia="Times New Roman" w:hAnsi="Times New Roman" w:cs="Times New Roman"/>
              <w:sz w:val="24"/>
              <w:szCs w:val="24"/>
            </w:rPr>
          </w:pPr>
          <w:bookmarkStart w:id="17" w:name="_Hlk513643711"/>
          <w:r w:rsidRPr="00AE345A">
            <w:rPr>
              <w:rFonts w:ascii="Times New Roman" w:eastAsia="Times New Roman" w:hAnsi="Times New Roman" w:cs="Times New Roman"/>
              <w:noProof/>
              <w:sz w:val="24"/>
              <w:szCs w:val="24"/>
              <w:lang w:val="de-DE" w:eastAsia="de-DE"/>
            </w:rPr>
            <w:drawing>
              <wp:inline distT="0" distB="0" distL="0" distR="0" wp14:anchorId="18E0E999" wp14:editId="076E483C">
                <wp:extent cx="800100" cy="670560"/>
                <wp:effectExtent l="0" t="0" r="0" b="0"/>
                <wp:docPr id="1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C05F19E" w14:textId="77777777" w:rsidR="000123A6" w:rsidRPr="00AE345A" w:rsidRDefault="000123A6" w:rsidP="00AE345A">
          <w:pPr>
            <w:spacing w:after="0" w:line="254" w:lineRule="auto"/>
            <w:jc w:val="center"/>
            <w:rPr>
              <w:rFonts w:ascii="Times New Roman" w:eastAsia="Times New Roman" w:hAnsi="Times New Roman" w:cs="Times New Roman"/>
              <w:i/>
            </w:rPr>
          </w:pPr>
          <w:r w:rsidRPr="00AE345A">
            <w:rPr>
              <w:rFonts w:ascii="Times New Roman" w:eastAsia="Times New Roman" w:hAnsi="Times New Roman" w:cs="Times New Roman"/>
              <w:i/>
            </w:rPr>
            <w:t>AGREEMENT ON THE CONSERVATION OF</w:t>
          </w:r>
        </w:p>
        <w:p w14:paraId="6B132685" w14:textId="77777777" w:rsidR="000123A6" w:rsidRPr="00AE345A" w:rsidRDefault="000123A6" w:rsidP="00AE345A">
          <w:pPr>
            <w:spacing w:after="0" w:line="254" w:lineRule="auto"/>
            <w:jc w:val="center"/>
            <w:rPr>
              <w:rFonts w:ascii="Times New Roman" w:eastAsia="Times New Roman" w:hAnsi="Times New Roman" w:cs="Times New Roman"/>
              <w:sz w:val="24"/>
              <w:szCs w:val="24"/>
            </w:rPr>
          </w:pPr>
          <w:r w:rsidRPr="00AE345A">
            <w:rPr>
              <w:rFonts w:ascii="Times New Roman" w:eastAsia="Times New Roman" w:hAnsi="Times New Roman" w:cs="Times New Roman"/>
              <w:i/>
            </w:rPr>
            <w:t>AFRICAN-EURASIAN MIGRATORY WATERBIRDS</w:t>
          </w:r>
        </w:p>
      </w:tc>
      <w:tc>
        <w:tcPr>
          <w:tcW w:w="1194" w:type="pct"/>
          <w:tcBorders>
            <w:top w:val="nil"/>
            <w:left w:val="nil"/>
            <w:bottom w:val="nil"/>
            <w:right w:val="nil"/>
          </w:tcBorders>
          <w:hideMark/>
        </w:tcPr>
        <w:p w14:paraId="58B99A46" w14:textId="78CBFE19" w:rsidR="000123A6" w:rsidRPr="00655916" w:rsidRDefault="000123A6" w:rsidP="006C435F">
          <w:pPr>
            <w:spacing w:after="0" w:line="276" w:lineRule="auto"/>
            <w:ind w:right="-111" w:hanging="220"/>
            <w:jc w:val="right"/>
            <w:rPr>
              <w:rFonts w:ascii="Times New Roman" w:eastAsia="Times New Roman" w:hAnsi="Times New Roman" w:cs="Times New Roman"/>
              <w:i/>
              <w:iCs/>
              <w:sz w:val="20"/>
              <w:szCs w:val="20"/>
              <w:lang w:val="it-IT"/>
            </w:rPr>
          </w:pPr>
          <w:r w:rsidRPr="00655916">
            <w:rPr>
              <w:rFonts w:ascii="Times New Roman" w:eastAsia="Times New Roman" w:hAnsi="Times New Roman" w:cs="Times New Roman"/>
              <w:i/>
              <w:iCs/>
              <w:sz w:val="20"/>
              <w:szCs w:val="20"/>
              <w:lang w:val="it-IT"/>
            </w:rPr>
            <w:t>Doc. AEWA/MOP 8.36</w:t>
          </w:r>
          <w:r w:rsidR="006C435F">
            <w:rPr>
              <w:rFonts w:ascii="Times New Roman" w:eastAsia="Times New Roman" w:hAnsi="Times New Roman" w:cs="Times New Roman"/>
              <w:i/>
              <w:iCs/>
              <w:sz w:val="20"/>
              <w:szCs w:val="20"/>
              <w:lang w:val="it-IT"/>
            </w:rPr>
            <w:t xml:space="preserve"> </w:t>
          </w:r>
          <w:r w:rsidR="005F5FAF" w:rsidRPr="006C435F">
            <w:rPr>
              <w:rFonts w:ascii="Times New Roman" w:eastAsia="Times New Roman" w:hAnsi="Times New Roman" w:cs="Times New Roman"/>
              <w:i/>
              <w:iCs/>
              <w:sz w:val="20"/>
              <w:szCs w:val="20"/>
              <w:lang w:val="it-IT"/>
            </w:rPr>
            <w:t>Rev</w:t>
          </w:r>
          <w:r w:rsidR="00655916" w:rsidRPr="006C435F">
            <w:rPr>
              <w:rFonts w:ascii="Times New Roman" w:eastAsia="Times New Roman" w:hAnsi="Times New Roman" w:cs="Times New Roman"/>
              <w:i/>
              <w:iCs/>
              <w:sz w:val="20"/>
              <w:szCs w:val="20"/>
              <w:lang w:val="it-IT"/>
            </w:rPr>
            <w:t>.</w:t>
          </w:r>
          <w:r w:rsidR="00041A5C" w:rsidRPr="006C435F">
            <w:rPr>
              <w:rFonts w:ascii="Times New Roman" w:eastAsia="Times New Roman" w:hAnsi="Times New Roman" w:cs="Times New Roman"/>
              <w:i/>
              <w:iCs/>
              <w:sz w:val="20"/>
              <w:szCs w:val="20"/>
              <w:lang w:val="it-IT"/>
            </w:rPr>
            <w:t>2</w:t>
          </w:r>
          <w:r w:rsidR="002C4502" w:rsidRPr="006C435F">
            <w:rPr>
              <w:rFonts w:ascii="Times New Roman" w:eastAsia="Times New Roman" w:hAnsi="Times New Roman" w:cs="Times New Roman"/>
              <w:i/>
              <w:iCs/>
              <w:sz w:val="20"/>
              <w:szCs w:val="20"/>
              <w:lang w:val="it-IT"/>
            </w:rPr>
            <w:t xml:space="preserve"> </w:t>
          </w:r>
        </w:p>
        <w:p w14:paraId="6360673D" w14:textId="7ED7A5DA" w:rsidR="000123A6" w:rsidRPr="00655916" w:rsidRDefault="000123A6" w:rsidP="006C435F">
          <w:pPr>
            <w:spacing w:after="0" w:line="276" w:lineRule="auto"/>
            <w:ind w:right="-111"/>
            <w:jc w:val="right"/>
            <w:rPr>
              <w:rFonts w:ascii="Times New Roman" w:eastAsia="Times New Roman" w:hAnsi="Times New Roman" w:cs="Times New Roman"/>
              <w:i/>
              <w:iCs/>
              <w:sz w:val="20"/>
              <w:szCs w:val="20"/>
              <w:lang w:val="it-IT"/>
            </w:rPr>
          </w:pPr>
          <w:r w:rsidRPr="00655916">
            <w:rPr>
              <w:rFonts w:ascii="Times New Roman" w:eastAsia="Times New Roman" w:hAnsi="Times New Roman" w:cs="Times New Roman"/>
              <w:i/>
              <w:iCs/>
              <w:sz w:val="20"/>
              <w:szCs w:val="20"/>
              <w:lang w:val="it-IT"/>
            </w:rPr>
            <w:t>Agenda item 2</w:t>
          </w:r>
          <w:r w:rsidR="003464A1" w:rsidRPr="00655916">
            <w:rPr>
              <w:rFonts w:ascii="Times New Roman" w:eastAsia="Times New Roman" w:hAnsi="Times New Roman" w:cs="Times New Roman"/>
              <w:i/>
              <w:iCs/>
              <w:sz w:val="20"/>
              <w:szCs w:val="20"/>
              <w:lang w:val="it-IT"/>
            </w:rPr>
            <w:t>5</w:t>
          </w:r>
        </w:p>
        <w:p w14:paraId="04657A03" w14:textId="031B7EB1" w:rsidR="000123A6" w:rsidRPr="00655916" w:rsidRDefault="00655916" w:rsidP="006C435F">
          <w:pPr>
            <w:spacing w:after="0" w:line="276" w:lineRule="auto"/>
            <w:ind w:right="-111"/>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2</w:t>
          </w:r>
          <w:r w:rsidR="00806744">
            <w:rPr>
              <w:rFonts w:ascii="Times New Roman" w:eastAsia="Times New Roman" w:hAnsi="Times New Roman" w:cs="Times New Roman"/>
              <w:i/>
              <w:iCs/>
              <w:sz w:val="20"/>
              <w:szCs w:val="20"/>
            </w:rPr>
            <w:t>9</w:t>
          </w:r>
          <w:r>
            <w:rPr>
              <w:rFonts w:ascii="Times New Roman" w:eastAsia="Times New Roman" w:hAnsi="Times New Roman" w:cs="Times New Roman"/>
              <w:i/>
              <w:iCs/>
              <w:sz w:val="20"/>
              <w:szCs w:val="20"/>
            </w:rPr>
            <w:t xml:space="preserve"> September</w:t>
          </w:r>
          <w:r w:rsidR="000123A6" w:rsidRPr="00655916">
            <w:rPr>
              <w:rFonts w:ascii="Times New Roman" w:eastAsia="Times New Roman" w:hAnsi="Times New Roman" w:cs="Times New Roman"/>
              <w:i/>
              <w:iCs/>
              <w:sz w:val="20"/>
              <w:szCs w:val="20"/>
            </w:rPr>
            <w:t xml:space="preserve"> 202</w:t>
          </w:r>
          <w:r w:rsidR="003464A1" w:rsidRPr="00655916">
            <w:rPr>
              <w:rFonts w:ascii="Times New Roman" w:eastAsia="Times New Roman" w:hAnsi="Times New Roman" w:cs="Times New Roman"/>
              <w:i/>
              <w:iCs/>
              <w:sz w:val="20"/>
              <w:szCs w:val="20"/>
            </w:rPr>
            <w:t>2</w:t>
          </w:r>
        </w:p>
      </w:tc>
    </w:tr>
    <w:tr w:rsidR="000123A6" w:rsidRPr="00AE345A" w14:paraId="04FD0077" w14:textId="77777777" w:rsidTr="00AE345A">
      <w:tc>
        <w:tcPr>
          <w:tcW w:w="5000" w:type="pct"/>
          <w:gridSpan w:val="3"/>
          <w:tcBorders>
            <w:top w:val="nil"/>
            <w:left w:val="nil"/>
            <w:bottom w:val="nil"/>
            <w:right w:val="nil"/>
          </w:tcBorders>
          <w:hideMark/>
        </w:tcPr>
        <w:p w14:paraId="4768E30E" w14:textId="77777777" w:rsidR="000123A6" w:rsidRPr="00AE345A" w:rsidRDefault="000123A6" w:rsidP="00AE345A">
          <w:pPr>
            <w:spacing w:after="0" w:line="254" w:lineRule="auto"/>
            <w:jc w:val="center"/>
            <w:rPr>
              <w:rFonts w:ascii="Times New Roman" w:eastAsia="Times New Roman" w:hAnsi="Times New Roman" w:cs="Times New Roman"/>
              <w:b/>
              <w:bCs/>
              <w:caps/>
              <w:sz w:val="26"/>
              <w:szCs w:val="26"/>
            </w:rPr>
          </w:pPr>
          <w:r w:rsidRPr="00AE345A">
            <w:rPr>
              <w:rFonts w:ascii="Times New Roman" w:eastAsia="Times New Roman" w:hAnsi="Times New Roman" w:cs="Times New Roman"/>
              <w:b/>
              <w:bCs/>
              <w:sz w:val="26"/>
              <w:szCs w:val="26"/>
            </w:rPr>
            <w:t>8</w:t>
          </w:r>
          <w:r w:rsidRPr="00AE345A">
            <w:rPr>
              <w:rFonts w:ascii="Times New Roman" w:eastAsia="Times New Roman" w:hAnsi="Times New Roman" w:cs="Times New Roman"/>
              <w:b/>
              <w:bCs/>
              <w:sz w:val="26"/>
              <w:szCs w:val="26"/>
              <w:vertAlign w:val="superscript"/>
            </w:rPr>
            <w:t>th</w:t>
          </w:r>
          <w:r w:rsidRPr="00AE345A">
            <w:rPr>
              <w:rFonts w:ascii="Times New Roman" w:eastAsia="Times New Roman" w:hAnsi="Times New Roman" w:cs="Times New Roman"/>
              <w:b/>
              <w:bCs/>
              <w:sz w:val="26"/>
              <w:szCs w:val="26"/>
            </w:rPr>
            <w:t xml:space="preserve"> SESSION OF THE </w:t>
          </w:r>
          <w:r w:rsidRPr="00AE345A">
            <w:rPr>
              <w:rFonts w:ascii="Times New Roman" w:eastAsia="Times New Roman" w:hAnsi="Times New Roman" w:cs="Times New Roman"/>
              <w:b/>
              <w:bCs/>
              <w:caps/>
              <w:sz w:val="26"/>
              <w:szCs w:val="26"/>
            </w:rPr>
            <w:t>Meeting of the PARTIES</w:t>
          </w:r>
        </w:p>
        <w:p w14:paraId="4A6D970E" w14:textId="77777777" w:rsidR="000123A6" w:rsidRDefault="003464A1" w:rsidP="00AE345A">
          <w:pPr>
            <w:spacing w:after="0" w:line="254" w:lineRule="auto"/>
            <w:jc w:val="center"/>
            <w:rPr>
              <w:rFonts w:ascii="Times New Roman" w:eastAsia="Times New Roman" w:hAnsi="Times New Roman" w:cs="Times New Roman"/>
              <w:i/>
            </w:rPr>
          </w:pPr>
          <w:r>
            <w:rPr>
              <w:rFonts w:ascii="Times New Roman" w:eastAsia="Times New Roman" w:hAnsi="Times New Roman" w:cs="Times New Roman"/>
              <w:i/>
            </w:rPr>
            <w:t>26 – 30 September 2022</w:t>
          </w:r>
          <w:r w:rsidR="000123A6" w:rsidRPr="00AE345A">
            <w:rPr>
              <w:rFonts w:ascii="Times New Roman" w:eastAsia="Times New Roman" w:hAnsi="Times New Roman" w:cs="Times New Roman"/>
              <w:i/>
            </w:rPr>
            <w:t>, Budapest, Hungary</w:t>
          </w:r>
        </w:p>
        <w:p w14:paraId="2827F93F" w14:textId="77777777" w:rsidR="008B31F8" w:rsidRDefault="008B31F8" w:rsidP="00AE345A">
          <w:pPr>
            <w:spacing w:after="0" w:line="254" w:lineRule="auto"/>
            <w:jc w:val="center"/>
            <w:rPr>
              <w:rFonts w:ascii="Times New Roman" w:eastAsia="Times New Roman" w:hAnsi="Times New Roman" w:cs="Times New Roman"/>
              <w:i/>
            </w:rPr>
          </w:pPr>
        </w:p>
        <w:p w14:paraId="1DDB66A1" w14:textId="4430CBDF" w:rsidR="008B31F8" w:rsidRPr="00AE345A" w:rsidRDefault="00EE6592" w:rsidP="00AE345A">
          <w:pPr>
            <w:spacing w:after="0" w:line="254" w:lineRule="auto"/>
            <w:jc w:val="center"/>
            <w:rPr>
              <w:rFonts w:ascii="Times New Roman" w:eastAsia="Times New Roman" w:hAnsi="Times New Roman" w:cs="Times New Roman"/>
              <w:i/>
            </w:rPr>
          </w:pPr>
          <w:r w:rsidRPr="00EE6592">
            <w:rPr>
              <w:rFonts w:ascii="Times New Roman" w:eastAsia="Times New Roman" w:hAnsi="Times New Roman" w:cs="Times New Roman"/>
              <w:i/>
              <w:sz w:val="24"/>
              <w:szCs w:val="24"/>
              <w:lang w:val="en-US"/>
            </w:rPr>
            <w:t>“</w:t>
          </w:r>
          <w:r w:rsidRPr="00EE6592">
            <w:rPr>
              <w:rFonts w:ascii="Times New Roman" w:eastAsia="Times New Roman" w:hAnsi="Times New Roman" w:cs="Times New Roman"/>
              <w:bCs/>
              <w:i/>
              <w:lang w:val="en-US"/>
            </w:rPr>
            <w:t>Strengthening Flyway Conservation in a Changing World</w:t>
          </w:r>
          <w:r w:rsidRPr="00EE6592">
            <w:rPr>
              <w:rFonts w:ascii="Times New Roman" w:eastAsia="Times New Roman" w:hAnsi="Times New Roman" w:cs="Times New Roman"/>
              <w:i/>
              <w:sz w:val="24"/>
              <w:szCs w:val="24"/>
              <w:lang w:val="en-US"/>
            </w:rPr>
            <w:t>”</w:t>
          </w:r>
        </w:p>
      </w:tc>
    </w:tr>
    <w:tr w:rsidR="000123A6" w:rsidRPr="00AE345A" w14:paraId="2F70AC4F" w14:textId="77777777" w:rsidTr="00AE345A">
      <w:trPr>
        <w:trHeight w:val="270"/>
      </w:trPr>
      <w:tc>
        <w:tcPr>
          <w:tcW w:w="5000" w:type="pct"/>
          <w:gridSpan w:val="3"/>
          <w:tcBorders>
            <w:top w:val="nil"/>
            <w:left w:val="nil"/>
            <w:bottom w:val="single" w:sz="2" w:space="0" w:color="auto"/>
            <w:right w:val="nil"/>
          </w:tcBorders>
          <w:vAlign w:val="center"/>
        </w:tcPr>
        <w:p w14:paraId="79077DC3" w14:textId="77777777" w:rsidR="000123A6" w:rsidRPr="00AE345A" w:rsidRDefault="000123A6" w:rsidP="00AE345A">
          <w:pPr>
            <w:spacing w:after="0" w:line="254" w:lineRule="auto"/>
            <w:rPr>
              <w:rFonts w:ascii="Times New Roman" w:eastAsia="Times New Roman" w:hAnsi="Times New Roman" w:cs="Times New Roman"/>
              <w:bCs/>
              <w:i/>
              <w:sz w:val="24"/>
              <w:szCs w:val="24"/>
            </w:rPr>
          </w:pPr>
        </w:p>
      </w:tc>
    </w:tr>
    <w:bookmarkEnd w:id="17"/>
  </w:tbl>
  <w:p w14:paraId="69C64719" w14:textId="741267C5" w:rsidR="000123A6" w:rsidRDefault="000123A6" w:rsidP="00AE345A">
    <w:pPr>
      <w:pStyle w:val="Header"/>
    </w:pPr>
  </w:p>
  <w:p w14:paraId="0123EFA6" w14:textId="77777777" w:rsidR="000123A6" w:rsidRPr="00AE345A" w:rsidRDefault="000123A6" w:rsidP="00AE3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227"/>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F31"/>
    <w:multiLevelType w:val="hybridMultilevel"/>
    <w:tmpl w:val="0FC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D16"/>
    <w:multiLevelType w:val="hybridMultilevel"/>
    <w:tmpl w:val="21285A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696722"/>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40446"/>
    <w:multiLevelType w:val="hybridMultilevel"/>
    <w:tmpl w:val="46A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B1DE1"/>
    <w:multiLevelType w:val="hybridMultilevel"/>
    <w:tmpl w:val="286E584C"/>
    <w:lvl w:ilvl="0" w:tplc="94D407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E05F7"/>
    <w:multiLevelType w:val="hybridMultilevel"/>
    <w:tmpl w:val="F0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105B"/>
    <w:multiLevelType w:val="hybridMultilevel"/>
    <w:tmpl w:val="4052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32922B5"/>
    <w:multiLevelType w:val="hybridMultilevel"/>
    <w:tmpl w:val="439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A31FE"/>
    <w:multiLevelType w:val="hybridMultilevel"/>
    <w:tmpl w:val="5840F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7C79F8"/>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914C2F"/>
    <w:multiLevelType w:val="hybridMultilevel"/>
    <w:tmpl w:val="2A6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F46C8"/>
    <w:multiLevelType w:val="hybridMultilevel"/>
    <w:tmpl w:val="5FCE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23415"/>
    <w:multiLevelType w:val="hybridMultilevel"/>
    <w:tmpl w:val="B7D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2309E"/>
    <w:multiLevelType w:val="hybridMultilevel"/>
    <w:tmpl w:val="AE661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E658E"/>
    <w:multiLevelType w:val="hybridMultilevel"/>
    <w:tmpl w:val="A26A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142EF"/>
    <w:multiLevelType w:val="hybridMultilevel"/>
    <w:tmpl w:val="7A6C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A3B27"/>
    <w:multiLevelType w:val="hybridMultilevel"/>
    <w:tmpl w:val="017439C6"/>
    <w:lvl w:ilvl="0" w:tplc="6F84A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8"/>
  </w:num>
  <w:num w:numId="5">
    <w:abstractNumId w:val="10"/>
  </w:num>
  <w:num w:numId="6">
    <w:abstractNumId w:val="16"/>
  </w:num>
  <w:num w:numId="7">
    <w:abstractNumId w:val="1"/>
  </w:num>
  <w:num w:numId="8">
    <w:abstractNumId w:val="4"/>
  </w:num>
  <w:num w:numId="9">
    <w:abstractNumId w:val="15"/>
  </w:num>
  <w:num w:numId="10">
    <w:abstractNumId w:val="20"/>
  </w:num>
  <w:num w:numId="11">
    <w:abstractNumId w:val="6"/>
  </w:num>
  <w:num w:numId="12">
    <w:abstractNumId w:val="2"/>
  </w:num>
  <w:num w:numId="13">
    <w:abstractNumId w:val="0"/>
  </w:num>
  <w:num w:numId="14">
    <w:abstractNumId w:val="14"/>
  </w:num>
  <w:num w:numId="15">
    <w:abstractNumId w:val="12"/>
  </w:num>
  <w:num w:numId="16">
    <w:abstractNumId w:val="18"/>
  </w:num>
  <w:num w:numId="17">
    <w:abstractNumId w:val="11"/>
  </w:num>
  <w:num w:numId="18">
    <w:abstractNumId w:val="13"/>
  </w:num>
  <w:num w:numId="19">
    <w:abstractNumId w:val="9"/>
  </w:num>
  <w:num w:numId="20">
    <w:abstractNumId w:val="7"/>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Birgit Drerup">
    <w15:presenceInfo w15:providerId="AD" w15:userId="S::birgit.drerup@unep-aewa.org::f6af06b7-5d59-4b27-b73b-9b0efcf52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4"/>
    <w:rsid w:val="00002DAA"/>
    <w:rsid w:val="00011508"/>
    <w:rsid w:val="000119E9"/>
    <w:rsid w:val="000123A6"/>
    <w:rsid w:val="00022924"/>
    <w:rsid w:val="00024EB1"/>
    <w:rsid w:val="00030110"/>
    <w:rsid w:val="00041A5C"/>
    <w:rsid w:val="00052F0C"/>
    <w:rsid w:val="00073626"/>
    <w:rsid w:val="000B3605"/>
    <w:rsid w:val="000B61C8"/>
    <w:rsid w:val="000C2A41"/>
    <w:rsid w:val="000D075E"/>
    <w:rsid w:val="000D4072"/>
    <w:rsid w:val="000F351A"/>
    <w:rsid w:val="0010639A"/>
    <w:rsid w:val="00111BB3"/>
    <w:rsid w:val="00122524"/>
    <w:rsid w:val="001258B7"/>
    <w:rsid w:val="00131776"/>
    <w:rsid w:val="0014180F"/>
    <w:rsid w:val="001434A8"/>
    <w:rsid w:val="0014711B"/>
    <w:rsid w:val="00173282"/>
    <w:rsid w:val="00187DCE"/>
    <w:rsid w:val="001C01C2"/>
    <w:rsid w:val="001D3B0F"/>
    <w:rsid w:val="001E0BE1"/>
    <w:rsid w:val="001E486D"/>
    <w:rsid w:val="001F73D7"/>
    <w:rsid w:val="002022BB"/>
    <w:rsid w:val="00224A99"/>
    <w:rsid w:val="00226131"/>
    <w:rsid w:val="002304C3"/>
    <w:rsid w:val="002415D4"/>
    <w:rsid w:val="00256D72"/>
    <w:rsid w:val="00261CAB"/>
    <w:rsid w:val="00270DDB"/>
    <w:rsid w:val="00277909"/>
    <w:rsid w:val="00296580"/>
    <w:rsid w:val="002A2FEB"/>
    <w:rsid w:val="002B3912"/>
    <w:rsid w:val="002C1C90"/>
    <w:rsid w:val="002C4502"/>
    <w:rsid w:val="002D0F1A"/>
    <w:rsid w:val="002D322E"/>
    <w:rsid w:val="002D583F"/>
    <w:rsid w:val="002E21E8"/>
    <w:rsid w:val="00315C2A"/>
    <w:rsid w:val="00330E77"/>
    <w:rsid w:val="00340FEE"/>
    <w:rsid w:val="00343B56"/>
    <w:rsid w:val="003464A1"/>
    <w:rsid w:val="00396F9F"/>
    <w:rsid w:val="003A5C39"/>
    <w:rsid w:val="003B101F"/>
    <w:rsid w:val="003D64AD"/>
    <w:rsid w:val="0040031B"/>
    <w:rsid w:val="004029A5"/>
    <w:rsid w:val="00406461"/>
    <w:rsid w:val="004153A7"/>
    <w:rsid w:val="00461236"/>
    <w:rsid w:val="004663CA"/>
    <w:rsid w:val="004677CB"/>
    <w:rsid w:val="004714BA"/>
    <w:rsid w:val="004913DF"/>
    <w:rsid w:val="004A5A2B"/>
    <w:rsid w:val="004B0E15"/>
    <w:rsid w:val="004B61A5"/>
    <w:rsid w:val="004B7D89"/>
    <w:rsid w:val="004D45BD"/>
    <w:rsid w:val="004D4F7A"/>
    <w:rsid w:val="004D63C0"/>
    <w:rsid w:val="004E3A5C"/>
    <w:rsid w:val="004F417A"/>
    <w:rsid w:val="004F66C4"/>
    <w:rsid w:val="005142EA"/>
    <w:rsid w:val="005248C1"/>
    <w:rsid w:val="0053620C"/>
    <w:rsid w:val="00550B8A"/>
    <w:rsid w:val="00551709"/>
    <w:rsid w:val="0055253A"/>
    <w:rsid w:val="00555755"/>
    <w:rsid w:val="0056312A"/>
    <w:rsid w:val="00580BE3"/>
    <w:rsid w:val="00596D21"/>
    <w:rsid w:val="005C2919"/>
    <w:rsid w:val="005C5685"/>
    <w:rsid w:val="005C6CCC"/>
    <w:rsid w:val="005F1CC2"/>
    <w:rsid w:val="005F5FAF"/>
    <w:rsid w:val="005F71CA"/>
    <w:rsid w:val="006058FE"/>
    <w:rsid w:val="00610222"/>
    <w:rsid w:val="00610450"/>
    <w:rsid w:val="00631F45"/>
    <w:rsid w:val="00637D64"/>
    <w:rsid w:val="00655916"/>
    <w:rsid w:val="00684F2B"/>
    <w:rsid w:val="00690872"/>
    <w:rsid w:val="006946D6"/>
    <w:rsid w:val="006A1E1F"/>
    <w:rsid w:val="006C435F"/>
    <w:rsid w:val="006F125A"/>
    <w:rsid w:val="006F3723"/>
    <w:rsid w:val="006F6EED"/>
    <w:rsid w:val="00717108"/>
    <w:rsid w:val="00722A91"/>
    <w:rsid w:val="007248A0"/>
    <w:rsid w:val="00745181"/>
    <w:rsid w:val="00745F42"/>
    <w:rsid w:val="00751557"/>
    <w:rsid w:val="00757E22"/>
    <w:rsid w:val="00781477"/>
    <w:rsid w:val="00782CC4"/>
    <w:rsid w:val="007A0FA1"/>
    <w:rsid w:val="007A44D5"/>
    <w:rsid w:val="007B40BC"/>
    <w:rsid w:val="007B71DB"/>
    <w:rsid w:val="007F4C7D"/>
    <w:rsid w:val="00806744"/>
    <w:rsid w:val="0081286A"/>
    <w:rsid w:val="00815ADF"/>
    <w:rsid w:val="00832BE0"/>
    <w:rsid w:val="008431B7"/>
    <w:rsid w:val="00880414"/>
    <w:rsid w:val="008A41CB"/>
    <w:rsid w:val="008A6F40"/>
    <w:rsid w:val="008B31F8"/>
    <w:rsid w:val="008D0DD6"/>
    <w:rsid w:val="008D4D26"/>
    <w:rsid w:val="008E2907"/>
    <w:rsid w:val="008E4D12"/>
    <w:rsid w:val="008E6812"/>
    <w:rsid w:val="008F0B2B"/>
    <w:rsid w:val="008F15F6"/>
    <w:rsid w:val="009015C5"/>
    <w:rsid w:val="00901F77"/>
    <w:rsid w:val="00902BB0"/>
    <w:rsid w:val="0090379F"/>
    <w:rsid w:val="009203E7"/>
    <w:rsid w:val="009204B8"/>
    <w:rsid w:val="00926ADB"/>
    <w:rsid w:val="009304D3"/>
    <w:rsid w:val="009362F5"/>
    <w:rsid w:val="00937978"/>
    <w:rsid w:val="00945120"/>
    <w:rsid w:val="00960790"/>
    <w:rsid w:val="0096582E"/>
    <w:rsid w:val="00973582"/>
    <w:rsid w:val="009A35A7"/>
    <w:rsid w:val="009A4C25"/>
    <w:rsid w:val="009A7C35"/>
    <w:rsid w:val="009D3771"/>
    <w:rsid w:val="009D3CD1"/>
    <w:rsid w:val="009E16DD"/>
    <w:rsid w:val="009E4BA3"/>
    <w:rsid w:val="009E794D"/>
    <w:rsid w:val="009F16E9"/>
    <w:rsid w:val="009F6278"/>
    <w:rsid w:val="00A0029E"/>
    <w:rsid w:val="00A00FD5"/>
    <w:rsid w:val="00A16D88"/>
    <w:rsid w:val="00A22457"/>
    <w:rsid w:val="00A349BD"/>
    <w:rsid w:val="00A34D2F"/>
    <w:rsid w:val="00A368B5"/>
    <w:rsid w:val="00A5478D"/>
    <w:rsid w:val="00A63BA3"/>
    <w:rsid w:val="00A76650"/>
    <w:rsid w:val="00A81ABA"/>
    <w:rsid w:val="00A9748E"/>
    <w:rsid w:val="00AA3123"/>
    <w:rsid w:val="00AB3D43"/>
    <w:rsid w:val="00AC2034"/>
    <w:rsid w:val="00AE2F9C"/>
    <w:rsid w:val="00AE345A"/>
    <w:rsid w:val="00AE6A2E"/>
    <w:rsid w:val="00AF43B6"/>
    <w:rsid w:val="00AF4891"/>
    <w:rsid w:val="00B17BD7"/>
    <w:rsid w:val="00B32955"/>
    <w:rsid w:val="00B62708"/>
    <w:rsid w:val="00B90B95"/>
    <w:rsid w:val="00BA5D85"/>
    <w:rsid w:val="00BB017D"/>
    <w:rsid w:val="00BB1A63"/>
    <w:rsid w:val="00BD3E8A"/>
    <w:rsid w:val="00BE352D"/>
    <w:rsid w:val="00BF052D"/>
    <w:rsid w:val="00C026FE"/>
    <w:rsid w:val="00C02F86"/>
    <w:rsid w:val="00C333CE"/>
    <w:rsid w:val="00C3370A"/>
    <w:rsid w:val="00C76D3C"/>
    <w:rsid w:val="00C80347"/>
    <w:rsid w:val="00C913CF"/>
    <w:rsid w:val="00C91B09"/>
    <w:rsid w:val="00CA056E"/>
    <w:rsid w:val="00CB436F"/>
    <w:rsid w:val="00CC3671"/>
    <w:rsid w:val="00CC3817"/>
    <w:rsid w:val="00CC7733"/>
    <w:rsid w:val="00CD673E"/>
    <w:rsid w:val="00D358FE"/>
    <w:rsid w:val="00D36867"/>
    <w:rsid w:val="00D40718"/>
    <w:rsid w:val="00D512D9"/>
    <w:rsid w:val="00D555CC"/>
    <w:rsid w:val="00D74CA7"/>
    <w:rsid w:val="00D87D03"/>
    <w:rsid w:val="00D92871"/>
    <w:rsid w:val="00D956EE"/>
    <w:rsid w:val="00DA1646"/>
    <w:rsid w:val="00DA7E3D"/>
    <w:rsid w:val="00DB5D13"/>
    <w:rsid w:val="00DC1C15"/>
    <w:rsid w:val="00DC5534"/>
    <w:rsid w:val="00DD0C48"/>
    <w:rsid w:val="00DE7ACC"/>
    <w:rsid w:val="00DF004F"/>
    <w:rsid w:val="00DF5242"/>
    <w:rsid w:val="00E144CE"/>
    <w:rsid w:val="00E258B5"/>
    <w:rsid w:val="00E4020A"/>
    <w:rsid w:val="00E63912"/>
    <w:rsid w:val="00E63D7B"/>
    <w:rsid w:val="00E65F1F"/>
    <w:rsid w:val="00E67393"/>
    <w:rsid w:val="00E8265C"/>
    <w:rsid w:val="00E97C73"/>
    <w:rsid w:val="00EA3085"/>
    <w:rsid w:val="00EB4710"/>
    <w:rsid w:val="00EC42D8"/>
    <w:rsid w:val="00EC550B"/>
    <w:rsid w:val="00ED3FB3"/>
    <w:rsid w:val="00EE6592"/>
    <w:rsid w:val="00EF2A49"/>
    <w:rsid w:val="00EF73AD"/>
    <w:rsid w:val="00F07AEA"/>
    <w:rsid w:val="00F15DA9"/>
    <w:rsid w:val="00F20144"/>
    <w:rsid w:val="00F2214F"/>
    <w:rsid w:val="00F432A5"/>
    <w:rsid w:val="00F54C03"/>
    <w:rsid w:val="00F873B4"/>
    <w:rsid w:val="00F87AF9"/>
    <w:rsid w:val="00F927DF"/>
    <w:rsid w:val="00FC048C"/>
    <w:rsid w:val="00FD47F9"/>
    <w:rsid w:val="00FD6A40"/>
    <w:rsid w:val="00FE2205"/>
    <w:rsid w:val="00FE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DD06"/>
  <w15:chartTrackingRefBased/>
  <w15:docId w15:val="{92A8B68B-5141-423B-8240-3A27572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BE3"/>
    <w:pPr>
      <w:keepNext/>
      <w:keepLines/>
      <w:spacing w:before="240" w:after="0" w:line="24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3085"/>
    <w:rPr>
      <w:color w:val="0563C1" w:themeColor="hyperlink"/>
      <w:u w:val="single"/>
    </w:rPr>
  </w:style>
  <w:style w:type="character" w:styleId="UnresolvedMention">
    <w:name w:val="Unresolved Mention"/>
    <w:basedOn w:val="DefaultParagraphFont"/>
    <w:uiPriority w:val="99"/>
    <w:semiHidden/>
    <w:unhideWhenUsed/>
    <w:rsid w:val="00EA3085"/>
    <w:rPr>
      <w:color w:val="605E5C"/>
      <w:shd w:val="clear" w:color="auto" w:fill="E1DFDD"/>
    </w:rPr>
  </w:style>
  <w:style w:type="paragraph" w:styleId="FootnoteText">
    <w:name w:val="footnote text"/>
    <w:basedOn w:val="Normal"/>
    <w:link w:val="FootnoteTextChar"/>
    <w:uiPriority w:val="99"/>
    <w:unhideWhenUsed/>
    <w:rsid w:val="006058FE"/>
    <w:pPr>
      <w:spacing w:after="0" w:line="240" w:lineRule="auto"/>
    </w:pPr>
    <w:rPr>
      <w:sz w:val="20"/>
      <w:szCs w:val="20"/>
    </w:rPr>
  </w:style>
  <w:style w:type="character" w:customStyle="1" w:styleId="FootnoteTextChar">
    <w:name w:val="Footnote Text Char"/>
    <w:basedOn w:val="DefaultParagraphFont"/>
    <w:link w:val="FootnoteText"/>
    <w:uiPriority w:val="99"/>
    <w:rsid w:val="006058FE"/>
    <w:rPr>
      <w:sz w:val="20"/>
      <w:szCs w:val="20"/>
    </w:rPr>
  </w:style>
  <w:style w:type="character" w:styleId="FootnoteReference">
    <w:name w:val="footnote reference"/>
    <w:basedOn w:val="DefaultParagraphFont"/>
    <w:uiPriority w:val="99"/>
    <w:unhideWhenUsed/>
    <w:rsid w:val="006058FE"/>
    <w:rPr>
      <w:vertAlign w:val="superscript"/>
    </w:rPr>
  </w:style>
  <w:style w:type="paragraph" w:styleId="Header">
    <w:name w:val="header"/>
    <w:basedOn w:val="Normal"/>
    <w:link w:val="HeaderChar"/>
    <w:uiPriority w:val="99"/>
    <w:unhideWhenUsed/>
    <w:rsid w:val="00A63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A3"/>
  </w:style>
  <w:style w:type="paragraph" w:styleId="Footer">
    <w:name w:val="footer"/>
    <w:basedOn w:val="Normal"/>
    <w:link w:val="FooterChar"/>
    <w:uiPriority w:val="99"/>
    <w:unhideWhenUsed/>
    <w:rsid w:val="00A63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A3"/>
  </w:style>
  <w:style w:type="paragraph" w:styleId="ListParagraph">
    <w:name w:val="List Paragraph"/>
    <w:basedOn w:val="Normal"/>
    <w:uiPriority w:val="99"/>
    <w:qFormat/>
    <w:rsid w:val="00EF2A49"/>
    <w:pPr>
      <w:ind w:left="720"/>
      <w:contextualSpacing/>
    </w:pPr>
  </w:style>
  <w:style w:type="character" w:styleId="CommentReference">
    <w:name w:val="annotation reference"/>
    <w:basedOn w:val="DefaultParagraphFont"/>
    <w:uiPriority w:val="99"/>
    <w:semiHidden/>
    <w:unhideWhenUsed/>
    <w:rsid w:val="00406461"/>
    <w:rPr>
      <w:sz w:val="16"/>
      <w:szCs w:val="16"/>
    </w:rPr>
  </w:style>
  <w:style w:type="paragraph" w:styleId="CommentText">
    <w:name w:val="annotation text"/>
    <w:basedOn w:val="Normal"/>
    <w:link w:val="CommentTextChar"/>
    <w:uiPriority w:val="99"/>
    <w:unhideWhenUsed/>
    <w:rsid w:val="00406461"/>
    <w:pPr>
      <w:spacing w:line="240" w:lineRule="auto"/>
    </w:pPr>
    <w:rPr>
      <w:sz w:val="20"/>
      <w:szCs w:val="20"/>
    </w:rPr>
  </w:style>
  <w:style w:type="character" w:customStyle="1" w:styleId="CommentTextChar">
    <w:name w:val="Comment Text Char"/>
    <w:basedOn w:val="DefaultParagraphFont"/>
    <w:link w:val="CommentText"/>
    <w:uiPriority w:val="99"/>
    <w:rsid w:val="00406461"/>
    <w:rPr>
      <w:sz w:val="20"/>
      <w:szCs w:val="20"/>
    </w:rPr>
  </w:style>
  <w:style w:type="paragraph" w:styleId="CommentSubject">
    <w:name w:val="annotation subject"/>
    <w:basedOn w:val="CommentText"/>
    <w:next w:val="CommentText"/>
    <w:link w:val="CommentSubjectChar"/>
    <w:uiPriority w:val="99"/>
    <w:semiHidden/>
    <w:unhideWhenUsed/>
    <w:rsid w:val="00406461"/>
    <w:rPr>
      <w:b/>
      <w:bCs/>
    </w:rPr>
  </w:style>
  <w:style w:type="character" w:customStyle="1" w:styleId="CommentSubjectChar">
    <w:name w:val="Comment Subject Char"/>
    <w:basedOn w:val="CommentTextChar"/>
    <w:link w:val="CommentSubject"/>
    <w:uiPriority w:val="99"/>
    <w:semiHidden/>
    <w:rsid w:val="00406461"/>
    <w:rPr>
      <w:b/>
      <w:bCs/>
      <w:sz w:val="20"/>
      <w:szCs w:val="20"/>
    </w:rPr>
  </w:style>
  <w:style w:type="paragraph" w:styleId="BalloonText">
    <w:name w:val="Balloon Text"/>
    <w:basedOn w:val="Normal"/>
    <w:link w:val="BalloonTextChar"/>
    <w:uiPriority w:val="99"/>
    <w:semiHidden/>
    <w:unhideWhenUsed/>
    <w:rsid w:val="0040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61"/>
    <w:rPr>
      <w:rFonts w:ascii="Segoe UI" w:hAnsi="Segoe UI" w:cs="Segoe UI"/>
      <w:sz w:val="18"/>
      <w:szCs w:val="18"/>
    </w:rPr>
  </w:style>
  <w:style w:type="character" w:styleId="FollowedHyperlink">
    <w:name w:val="FollowedHyperlink"/>
    <w:basedOn w:val="DefaultParagraphFont"/>
    <w:uiPriority w:val="99"/>
    <w:semiHidden/>
    <w:unhideWhenUsed/>
    <w:rsid w:val="00406461"/>
    <w:rPr>
      <w:color w:val="954F72" w:themeColor="followedHyperlink"/>
      <w:u w:val="single"/>
    </w:rPr>
  </w:style>
  <w:style w:type="paragraph" w:styleId="BodyText3">
    <w:name w:val="Body Text 3"/>
    <w:basedOn w:val="Normal"/>
    <w:link w:val="BodyText3Char"/>
    <w:rsid w:val="00F873B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F873B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580BE3"/>
    <w:rPr>
      <w:rFonts w:ascii="Times New Roman" w:eastAsiaTheme="majorEastAsia" w:hAnsi="Times New Roman" w:cstheme="majorBidi"/>
      <w:b/>
      <w:sz w:val="24"/>
      <w:szCs w:val="32"/>
    </w:rPr>
  </w:style>
  <w:style w:type="paragraph" w:customStyle="1" w:styleId="c-author-listitem">
    <w:name w:val="c-author-list__item"/>
    <w:basedOn w:val="Normal"/>
    <w:rsid w:val="00F927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1">
    <w:name w:val="Para1"/>
    <w:basedOn w:val="Normal"/>
    <w:link w:val="Para1Char"/>
    <w:rsid w:val="00CA056E"/>
    <w:pPr>
      <w:spacing w:before="120" w:after="120" w:line="240" w:lineRule="auto"/>
      <w:jc w:val="both"/>
    </w:pPr>
    <w:rPr>
      <w:rFonts w:ascii="Times New Roman" w:eastAsia="Times New Roman" w:hAnsi="Times New Roman" w:cs="Times New Roman"/>
      <w:snapToGrid w:val="0"/>
      <w:szCs w:val="18"/>
      <w:lang w:eastAsia="x-none"/>
    </w:rPr>
  </w:style>
  <w:style w:type="paragraph" w:customStyle="1" w:styleId="Para3">
    <w:name w:val="Para3"/>
    <w:basedOn w:val="Normal"/>
    <w:rsid w:val="00CA056E"/>
    <w:pPr>
      <w:numPr>
        <w:ilvl w:val="2"/>
        <w:numId w:val="17"/>
      </w:numPr>
      <w:tabs>
        <w:tab w:val="left" w:pos="1980"/>
      </w:tabs>
      <w:spacing w:before="80" w:after="80" w:line="240" w:lineRule="auto"/>
      <w:jc w:val="both"/>
    </w:pPr>
    <w:rPr>
      <w:rFonts w:ascii="Times New Roman" w:eastAsia="Times New Roman" w:hAnsi="Times New Roman" w:cs="Times New Roman"/>
      <w:szCs w:val="20"/>
    </w:rPr>
  </w:style>
  <w:style w:type="character" w:customStyle="1" w:styleId="Para1Char">
    <w:name w:val="Para1 Char"/>
    <w:link w:val="Para1"/>
    <w:locked/>
    <w:rsid w:val="00CA056E"/>
    <w:rPr>
      <w:rFonts w:ascii="Times New Roman" w:eastAsia="Times New Roman" w:hAnsi="Times New Roman" w:cs="Times New Roman"/>
      <w:snapToGrid w:val="0"/>
      <w:szCs w:val="18"/>
      <w:lang w:eastAsia="x-none"/>
    </w:rPr>
  </w:style>
  <w:style w:type="character" w:customStyle="1" w:styleId="normaltextrun">
    <w:name w:val="normaltextrun"/>
    <w:basedOn w:val="DefaultParagraphFont"/>
    <w:rsid w:val="00CA056E"/>
  </w:style>
  <w:style w:type="character" w:customStyle="1" w:styleId="ng-binding">
    <w:name w:val="ng-binding"/>
    <w:basedOn w:val="DefaultParagraphFont"/>
    <w:rsid w:val="00FD6A40"/>
  </w:style>
  <w:style w:type="paragraph" w:styleId="Revision">
    <w:name w:val="Revision"/>
    <w:hidden/>
    <w:uiPriority w:val="99"/>
    <w:semiHidden/>
    <w:rsid w:val="005F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345325467">
      <w:bodyDiv w:val="1"/>
      <w:marLeft w:val="0"/>
      <w:marRight w:val="0"/>
      <w:marTop w:val="0"/>
      <w:marBottom w:val="0"/>
      <w:divBdr>
        <w:top w:val="none" w:sz="0" w:space="0" w:color="auto"/>
        <w:left w:val="none" w:sz="0" w:space="0" w:color="auto"/>
        <w:bottom w:val="none" w:sz="0" w:space="0" w:color="auto"/>
        <w:right w:val="none" w:sz="0" w:space="0" w:color="auto"/>
      </w:divBdr>
    </w:div>
    <w:div w:id="1100294881">
      <w:bodyDiv w:val="1"/>
      <w:marLeft w:val="0"/>
      <w:marRight w:val="0"/>
      <w:marTop w:val="0"/>
      <w:marBottom w:val="0"/>
      <w:divBdr>
        <w:top w:val="none" w:sz="0" w:space="0" w:color="auto"/>
        <w:left w:val="none" w:sz="0" w:space="0" w:color="auto"/>
        <w:bottom w:val="none" w:sz="0" w:space="0" w:color="auto"/>
        <w:right w:val="none" w:sz="0" w:space="0" w:color="auto"/>
      </w:divBdr>
    </w:div>
    <w:div w:id="1600335325">
      <w:bodyDiv w:val="1"/>
      <w:marLeft w:val="0"/>
      <w:marRight w:val="0"/>
      <w:marTop w:val="0"/>
      <w:marBottom w:val="0"/>
      <w:divBdr>
        <w:top w:val="none" w:sz="0" w:space="0" w:color="auto"/>
        <w:left w:val="none" w:sz="0" w:space="0" w:color="auto"/>
        <w:bottom w:val="none" w:sz="0" w:space="0" w:color="auto"/>
        <w:right w:val="none" w:sz="0" w:space="0" w:color="auto"/>
      </w:divBdr>
    </w:div>
    <w:div w:id="18572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ep-aewa.org/sites/default/files/basic_page_documents/aewa_strategic_plan_2019-2027_final.pdf" TargetMode="External"/><Relationship Id="rId21" Type="http://schemas.openxmlformats.org/officeDocument/2006/relationships/hyperlink" Target="https://www.unep-aewa.org/sites/default/files/uploads/PoAA%202019_2027_web_en_200618_fin.pdf" TargetMode="External"/><Relationship Id="rId42" Type="http://schemas.openxmlformats.org/officeDocument/2006/relationships/hyperlink" Target="https://www.ramsar.org/sites/default/files/documents/pdf/lib/hbk4-16.pdf" TargetMode="External"/><Relationship Id="rId47" Type="http://schemas.openxmlformats.org/officeDocument/2006/relationships/hyperlink" Target="https://www.unep-aewa.org/en/publication/aewa-conservation-guidelines-no-8-guidelines-reducing-crop-damage-damage-fisheries-bird" TargetMode="External"/><Relationship Id="rId63" Type="http://schemas.openxmlformats.org/officeDocument/2006/relationships/hyperlink" Target="https://www.unep-aewa.org/sites/default/files/document/aewa_mop7_33_draft_guidance_nn_species_en_0.pdf" TargetMode="External"/><Relationship Id="rId68" Type="http://schemas.openxmlformats.org/officeDocument/2006/relationships/hyperlink" Target="https://www.unep-aewa.org/en/publication/aewa-conservation-guidelines-no-10-guidelines-avoidance-introductions-non-native" TargetMode="External"/><Relationship Id="rId84" Type="http://schemas.openxmlformats.org/officeDocument/2006/relationships/hyperlink" Target="https://www.unep-aewa.org/sites/default/files/document/aewa_mop6_res6_climatechange_en.pdf" TargetMode="External"/><Relationship Id="rId89" Type="http://schemas.openxmlformats.org/officeDocument/2006/relationships/hyperlink" Target="https://www.ramsar.org/sites/default/files/documents/pdf/lib/hbk4-18.pdf" TargetMode="External"/><Relationship Id="rId16" Type="http://schemas.openxmlformats.org/officeDocument/2006/relationships/hyperlink" Target="https://www.unep-aewa.org/sites/default/files/basic_page_documents/aewa_strategic_plan_2019-2027_final.pdf" TargetMode="External"/><Relationship Id="rId11" Type="http://schemas.openxmlformats.org/officeDocument/2006/relationships/hyperlink" Target="https://www.cbd.int/doc/decisions/cop-14/cop-14-dec-34-en.pdf" TargetMode="External"/><Relationship Id="rId32" Type="http://schemas.openxmlformats.org/officeDocument/2006/relationships/hyperlink" Target="https://www.ramsar.org/sites/default/files/documents/pdf/lib/hbk4-08.pdf" TargetMode="External"/><Relationship Id="rId37" Type="http://schemas.openxmlformats.org/officeDocument/2006/relationships/hyperlink" Target="https://www.unep-aewa.org/en/publication/aewa-conservation-guidelines-no-4-guidelines-management-key-sites-migratory-waterbirds" TargetMode="External"/><Relationship Id="rId53" Type="http://schemas.openxmlformats.org/officeDocument/2006/relationships/hyperlink" Target="https://www.unep-aewa.org/sites/default/files/document/mop6_14_csr6_including%20annexes.pdf" TargetMode="External"/><Relationship Id="rId58" Type="http://schemas.openxmlformats.org/officeDocument/2006/relationships/hyperlink" Target="https://www.unep-aewa.org/en/publication/aewa-conservation-guidelines-no-5-guidelines-sustainable-harvest-migratory-waterbirds-ts" TargetMode="External"/><Relationship Id="rId74" Type="http://schemas.openxmlformats.org/officeDocument/2006/relationships/hyperlink" Target="https://www.unep-aewa.org/sites/default/files/document/res3_4_national_reports_0.pdf" TargetMode="External"/><Relationship Id="rId79" Type="http://schemas.openxmlformats.org/officeDocument/2006/relationships/hyperlink" Target="https://www.unep-aewa.org/sites/default/files/document/res_5_14_wb_and_extractives_0.pdf" TargetMode="External"/><Relationship Id="rId102" Type="http://schemas.openxmlformats.org/officeDocument/2006/relationships/hyperlink" Target="https://www.ramsar.org/sites/default/files/documents/pdf/lib/hbk4-07.pdf" TargetMode="External"/><Relationship Id="rId5" Type="http://schemas.openxmlformats.org/officeDocument/2006/relationships/webSettings" Target="webSettings.xml"/><Relationship Id="rId90" Type="http://schemas.openxmlformats.org/officeDocument/2006/relationships/hyperlink" Target="https://www.unep-aewa.org/sites/default/files/basic_page_documents/aewa_strategic_plan_2019-2027_final.pdf" TargetMode="External"/><Relationship Id="rId95" Type="http://schemas.openxmlformats.org/officeDocument/2006/relationships/hyperlink" Target="https://www.unep-aewa.org/en/sgf" TargetMode="External"/><Relationship Id="rId22" Type="http://schemas.openxmlformats.org/officeDocument/2006/relationships/hyperlink" Target="https://www.unep-aewa.org/sites/default/files/basic_page_documents/aewa_strategic_plan_2019-2027_final.pdf" TargetMode="External"/><Relationship Id="rId27" Type="http://schemas.openxmlformats.org/officeDocument/2006/relationships/hyperlink" Target="https://www.unep-aewa.org/sites/default/files/uploads/PoAA%202019_2027_web_en_200618_fin.pdf" TargetMode="External"/><Relationship Id="rId43" Type="http://schemas.openxmlformats.org/officeDocument/2006/relationships/hyperlink" Target="https://www.ramsar.org/sites/default/files/documents/pdf/lib/hbk4-17.pdf" TargetMode="External"/><Relationship Id="rId48" Type="http://schemas.openxmlformats.org/officeDocument/2006/relationships/hyperlink" Target="https://www.unep-aewa.org/en/publication/aewa-conservation-guidelines-no-15-guidelines-national-legislation-protection-species" TargetMode="External"/><Relationship Id="rId64" Type="http://schemas.openxmlformats.org/officeDocument/2006/relationships/hyperlink" Target="https://www.unep-aewa.org/sites/default/files/basic_page_documents/aewa_strategic_plan_2019-2027_final.pdf" TargetMode="External"/><Relationship Id="rId69" Type="http://schemas.openxmlformats.org/officeDocument/2006/relationships/hyperlink" Target="https://www.unep-aewa.org/sites/default/files/document/aewa_mop7_33_draft_guidance_nn_species_en_0.pdf" TargetMode="External"/><Relationship Id="rId80" Type="http://schemas.openxmlformats.org/officeDocument/2006/relationships/hyperlink" Target="https://www.unep-aewa.org/sites/default/files/document/res3_17_climate_change_0.pdf" TargetMode="External"/><Relationship Id="rId85" Type="http://schemas.openxmlformats.org/officeDocument/2006/relationships/hyperlink" Target="https://www.unep-aewa.org/sites/default/files/basic_page_documents/aewa_strategic_plan_2019-2027_final.pdf" TargetMode="External"/><Relationship Id="rId12" Type="http://schemas.openxmlformats.org/officeDocument/2006/relationships/hyperlink" Target="https://www.cbd.int/doc/c/efb0/1f84/a892b98d2982a829962b6371/wg2020-02-03-en.pdf" TargetMode="External"/><Relationship Id="rId17" Type="http://schemas.openxmlformats.org/officeDocument/2006/relationships/hyperlink" Target="https://www.unep-aewa.org/sites/default/files/uploads/PoAA%202019_2027_web_en_200618_fin.pdf" TargetMode="External"/><Relationship Id="rId33" Type="http://schemas.openxmlformats.org/officeDocument/2006/relationships/hyperlink" Target="https://www.unep-aewa.org/en/document/guidance-taking-systematic-approach-responding-waterbird-declines-checklist-potential-0" TargetMode="External"/><Relationship Id="rId38" Type="http://schemas.openxmlformats.org/officeDocument/2006/relationships/hyperlink" Target="https://www.unep-aewa.org/en/publication/aewa-conservation-guidelines-no-11-guidelines-how-avoid-minimize-or-mitigate-impact" TargetMode="External"/><Relationship Id="rId59" Type="http://schemas.openxmlformats.org/officeDocument/2006/relationships/hyperlink" Target="https://www.unep-aewa.org/en/publication/aewa-conservation-guidelines-no-6-guidelines-regulating-trade-migratory-waterbirds-ts-no" TargetMode="External"/><Relationship Id="rId103" Type="http://schemas.openxmlformats.org/officeDocument/2006/relationships/fontTable" Target="fontTable.xml"/><Relationship Id="rId20" Type="http://schemas.openxmlformats.org/officeDocument/2006/relationships/hyperlink" Target="https://www.unep-aewa.org/sites/default/files/basic_page_documents/aewa_strategic_plan_2019-2027_final.pdf" TargetMode="External"/><Relationship Id="rId41" Type="http://schemas.openxmlformats.org/officeDocument/2006/relationships/hyperlink" Target="https://www.ramsar.org/sites/default/files/documents/pdf/lib/hbk4-15.pdf" TargetMode="External"/><Relationship Id="rId54" Type="http://schemas.openxmlformats.org/officeDocument/2006/relationships/hyperlink" Target="https://www.unep-aewa.org/sites/default/files/document/aewa_mop7_14_CSR7_with_annexes_en_corr1_0.pdf" TargetMode="External"/><Relationship Id="rId62" Type="http://schemas.openxmlformats.org/officeDocument/2006/relationships/hyperlink" Target="https://www.unep-aewa.org/sites/default/files/publication/ts12_guidelines_non-native-species_complete_0.pdf" TargetMode="External"/><Relationship Id="rId70" Type="http://schemas.openxmlformats.org/officeDocument/2006/relationships/hyperlink" Target="https://www.unep-aewa.org/sites/default/files/basic_page_documents/aewa_strategic_plan_2019-2027_final.pdf" TargetMode="External"/><Relationship Id="rId75" Type="http://schemas.openxmlformats.org/officeDocument/2006/relationships/hyperlink" Target="file:///C:\Files\jncc\INTERNAT\AEWA\TechComm16\SDG%20and%20post-2020%20work\Active%20drafts\Phasing%20Out%20Lead%20Shot%20for%20Hunting%20in%20Wetlands" TargetMode="External"/><Relationship Id="rId83" Type="http://schemas.openxmlformats.org/officeDocument/2006/relationships/hyperlink" Target="https://www.unep-aewa.org/sites/default/files/document/aewa_mop7_9_climate_en.pdf" TargetMode="External"/><Relationship Id="rId88" Type="http://schemas.openxmlformats.org/officeDocument/2006/relationships/hyperlink" Target="https://www.unep-aewa.org/en/publication/aewa-conservation-guidelines-no-5-guidelines-sustainable-harvest-migratory-waterbirds-ts" TargetMode="External"/><Relationship Id="rId91" Type="http://schemas.openxmlformats.org/officeDocument/2006/relationships/hyperlink" Target="https://www.unep-aewa.org/sites/default/files/uploads/PoAA%202019_2027_web_en_200618_fin.pdf" TargetMode="External"/><Relationship Id="rId96" Type="http://schemas.openxmlformats.org/officeDocument/2006/relationships/hyperlink" Target="https://www.unep-aewa.org/sites/default/files/basic_page_documents/aewa_strategic_plan_2019-2027_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doc/c/d716/da69/5e81c8e0faca1db1dd145a59/wg2020-03-03-add1-en.pdf" TargetMode="External"/><Relationship Id="rId23" Type="http://schemas.openxmlformats.org/officeDocument/2006/relationships/hyperlink" Target="https://www.unep-aewa.org/sites/default/files/uploads/PoAA%202019_2027_web_en_200618_fin.pdf" TargetMode="External"/><Relationship Id="rId28" Type="http://schemas.openxmlformats.org/officeDocument/2006/relationships/footer" Target="footer1.xml"/><Relationship Id="rId36" Type="http://schemas.openxmlformats.org/officeDocument/2006/relationships/hyperlink" Target="https://www.unep-aewa.org/en/publication/aewa-conservation-guidelines-no-3-guidelines-preparation-site-inventories-migratory" TargetMode="External"/><Relationship Id="rId49" Type="http://schemas.openxmlformats.org/officeDocument/2006/relationships/hyperlink" Target="https://www.unep-aewa.org/en/document/draft-guide-guidance-reduce-impact-fisheries-aewa-seabird-species" TargetMode="External"/><Relationship Id="rId57" Type="http://schemas.openxmlformats.org/officeDocument/2006/relationships/hyperlink" Target="https://www.unep-aewa.org/sites/default/files/basic_page_documents/aewa_strategic_plan_2019-2027_final.pdf" TargetMode="External"/><Relationship Id="rId10" Type="http://schemas.openxmlformats.org/officeDocument/2006/relationships/hyperlink" Target="https://www.cbd.int/doc/decisions/cop-14/cop-14-dec-34-en.pdf" TargetMode="External"/><Relationship Id="rId31" Type="http://schemas.openxmlformats.org/officeDocument/2006/relationships/hyperlink" Target="https://www.ramsar.org/sites/default/files/documents/library/hbk4-02.pdf" TargetMode="External"/><Relationship Id="rId44" Type="http://schemas.openxmlformats.org/officeDocument/2006/relationships/hyperlink" Target="https://www.ramsar.org/sites/default/files/documents/pdf/lib/hbk4-18.pdf" TargetMode="External"/><Relationship Id="rId52" Type="http://schemas.openxmlformats.org/officeDocument/2006/relationships/hyperlink" Target="https://www.unep-aewa.org/sites/default/files/document/mop5_14_csr5_0.pdf" TargetMode="External"/><Relationship Id="rId60" Type="http://schemas.openxmlformats.org/officeDocument/2006/relationships/hyperlink" Target="https://www.unep-aewa.org/en/publication/aewa-conservation-guidelines-no-15-guidelines-national-legislation-protection-species" TargetMode="External"/><Relationship Id="rId65" Type="http://schemas.openxmlformats.org/officeDocument/2006/relationships/hyperlink" Target="https://www.unep-aewa.org/sites/default/files/uploads/PoAA%202019_2027_web_en_200618_fin.pdf" TargetMode="External"/><Relationship Id="rId73" Type="http://schemas.openxmlformats.org/officeDocument/2006/relationships/hyperlink" Target="https://www.unep-aewa.org/sites/default/files/document/resolution2_2_0.pdf" TargetMode="External"/><Relationship Id="rId78" Type="http://schemas.openxmlformats.org/officeDocument/2006/relationships/hyperlink" Target="https://www.unep-aewa.org/en/publication/phasing-out-use-lead-shot-hunting-wetlands-experiences-made-and-lessons-learned-aewa" TargetMode="External"/><Relationship Id="rId81" Type="http://schemas.openxmlformats.org/officeDocument/2006/relationships/hyperlink" Target="https://www.unep-aewa.org/sites/default/files/document/res_5_13_climate_change_0.pdf" TargetMode="External"/><Relationship Id="rId86" Type="http://schemas.openxmlformats.org/officeDocument/2006/relationships/hyperlink" Target="https://www.unep-aewa.org/sites/default/files/document/aewa_mop7_2_aichi%20targets_en.pdf" TargetMode="External"/><Relationship Id="rId94" Type="http://schemas.openxmlformats.org/officeDocument/2006/relationships/hyperlink" Target="https://www.unep-aewa.org/sites/default/files/document/res_5_14_wb_and_extractives_0.pdf" TargetMode="External"/><Relationship Id="rId99" Type="http://schemas.openxmlformats.org/officeDocument/2006/relationships/hyperlink" Target="https://www.unep-aewa.org/en/document/guidance-taking-systematic-approach-responding-waterbird-declines-checklist-potential-0" TargetMode="External"/><Relationship Id="rId101" Type="http://schemas.openxmlformats.org/officeDocument/2006/relationships/hyperlink" Target="https://www.ramsar.org/sites/default/files/documents/library/hbk4-06.pdf" TargetMode="External"/><Relationship Id="rId4" Type="http://schemas.openxmlformats.org/officeDocument/2006/relationships/settings" Target="settings.xml"/><Relationship Id="rId9" Type="http://schemas.openxmlformats.org/officeDocument/2006/relationships/hyperlink" Target="https://www.cbd.int/doc/c/fbc5/3e34/daf227cd20353e18b9ccddfd/wg2020-03-03-add1-en.docx"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www.unep-aewa.org/sites/default/files/basic_page_documents/aewa_strategic_plan_2019-2027_final.pdf" TargetMode="External"/><Relationship Id="rId39" Type="http://schemas.openxmlformats.org/officeDocument/2006/relationships/hyperlink" Target="https://www.unep-aewa.org/en/publication/aewa-conservation-guidelines-no-15-guidelines-national-legislation-protection-species" TargetMode="External"/><Relationship Id="rId34" Type="http://schemas.openxmlformats.org/officeDocument/2006/relationships/hyperlink" Target="https://www.ramsar.org/sites/default/files/documents/pdf/lib/hbk4-18.pdf" TargetMode="External"/><Relationship Id="rId50" Type="http://schemas.openxmlformats.org/officeDocument/2006/relationships/hyperlink" Target="https://www.unep-aewa.org/en/document/guidance-taking-systematic-approach-responding-waterbird-declines-checklist-potential-0" TargetMode="External"/><Relationship Id="rId55" Type="http://schemas.openxmlformats.org/officeDocument/2006/relationships/hyperlink" Target="https://www.unep-aewa.org/en/document/report-conservation-status-migratory-waterbirds-agreement-area-8th-edition" TargetMode="External"/><Relationship Id="rId76" Type="http://schemas.openxmlformats.org/officeDocument/2006/relationships/hyperlink" Target="https://www.unep-aewa.org/en/document/conservation-and-sustainable-use-migratory-waterbirds-2" TargetMode="External"/><Relationship Id="rId97" Type="http://schemas.openxmlformats.org/officeDocument/2006/relationships/hyperlink" Target="https://www.unep-aewa.org/en/sgf" TargetMode="External"/><Relationship Id="rId104"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s://www.unep-aewa.org/sites/default/files/uploads/PoAA%202019_2027_web_en_200618_fin.pdf" TargetMode="External"/><Relationship Id="rId92" Type="http://schemas.openxmlformats.org/officeDocument/2006/relationships/hyperlink" Target="https://www.cbd.int/ecosystem/principles.shtml"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s://www.unep-aewa.org/sites/default/files/basic_page_documents/aewa_strategic_plan_2019-2027_final.pdf" TargetMode="External"/><Relationship Id="rId40" Type="http://schemas.openxmlformats.org/officeDocument/2006/relationships/hyperlink" Target="https://www.ramsar.org/sites/default/files/documents/pdf/lib/hbk4-13.pdf" TargetMode="External"/><Relationship Id="rId45" Type="http://schemas.openxmlformats.org/officeDocument/2006/relationships/hyperlink" Target="https://www.unep-aewa.org/sites/default/files/basic_page_documents/aewa_strategic_plan_2019-2027_final.pdf" TargetMode="External"/><Relationship Id="rId66" Type="http://schemas.openxmlformats.org/officeDocument/2006/relationships/hyperlink" Target="https://www.unep-aewa.org/en/document/introduced-non-native-waterbird-species-agreement-area-0" TargetMode="External"/><Relationship Id="rId87" Type="http://schemas.openxmlformats.org/officeDocument/2006/relationships/hyperlink" Target="https://www.unep-aewa.org/sites/default/files/basic_page_documents/aewa_strategic_plan_2019-2027_final.pdf" TargetMode="External"/><Relationship Id="rId61" Type="http://schemas.openxmlformats.org/officeDocument/2006/relationships/hyperlink" Target="https://www.unep-aewa.org/sites/default/files/document/mop4_12_non_native_species_corr1_0.pdf" TargetMode="External"/><Relationship Id="rId82" Type="http://schemas.openxmlformats.org/officeDocument/2006/relationships/hyperlink" Target="https://www.unep-aewa.org/sites/default/files/document/aewa_mop6_res6_climatechange_en.pdf" TargetMode="External"/><Relationship Id="rId19" Type="http://schemas.openxmlformats.org/officeDocument/2006/relationships/hyperlink" Target="https://www.unep-aewa.org/sites/default/files/uploads/PoAA%202019_2027_web_en_200618_fin.pdf" TargetMode="External"/><Relationship Id="rId14" Type="http://schemas.openxmlformats.org/officeDocument/2006/relationships/hyperlink" Target="https://www.cbd.int/doc/c/abb5/591f/2e46096d3f0330b08ce87a45/wg2020-03-03-en.pdf" TargetMode="External"/><Relationship Id="rId30" Type="http://schemas.openxmlformats.org/officeDocument/2006/relationships/hyperlink" Target="https://www.unep-aewa.org/sites/default/files/basic_page_documents/aewa_strategic_plan_2019-2027_final.pdf" TargetMode="External"/><Relationship Id="rId35" Type="http://schemas.openxmlformats.org/officeDocument/2006/relationships/hyperlink" Target="https://www.unep-aewa.org/sites/default/files/basic_page_documents/aewa_strategic_plan_2019-2027_final.pdf" TargetMode="External"/><Relationship Id="rId56" Type="http://schemas.openxmlformats.org/officeDocument/2006/relationships/hyperlink" Target="https://egmp.aewa.info/" TargetMode="External"/><Relationship Id="rId77" Type="http://schemas.openxmlformats.org/officeDocument/2006/relationships/hyperlink" Target="https://www.unep-aewa.org/en/publication/aewa-conservation-guidelines-no-2-guidelines-identifying-and-tackling-emergency" TargetMode="External"/><Relationship Id="rId100" Type="http://schemas.openxmlformats.org/officeDocument/2006/relationships/hyperlink" Target="https://www.ramsar.org/sites/default/files/documents/pdf/lib/hbk4-05.pdf" TargetMode="External"/><Relationship Id="rId105" Type="http://schemas.openxmlformats.org/officeDocument/2006/relationships/theme" Target="theme/theme1.xml"/><Relationship Id="rId8" Type="http://schemas.openxmlformats.org/officeDocument/2006/relationships/hyperlink" Target="https://www.cbd.int/doc/c/61c8/a1f7/18fcd059b3b55513bbcf531e/wg2020-03-03-en.docx" TargetMode="External"/><Relationship Id="rId51" Type="http://schemas.openxmlformats.org/officeDocument/2006/relationships/hyperlink" Target="https://egmp.aewa.info/" TargetMode="External"/><Relationship Id="rId72" Type="http://schemas.openxmlformats.org/officeDocument/2006/relationships/hyperlink" Target="https://www.unep-aewa.org/sites/default/files/document/r14_0.pdf" TargetMode="External"/><Relationship Id="rId93" Type="http://schemas.openxmlformats.org/officeDocument/2006/relationships/hyperlink" Target="https://www.unep-aewa.org/sites/default/files/basic_page_documents/aewa_strategic_plan_2019-2027_final.pdf" TargetMode="External"/><Relationship Id="rId98" Type="http://schemas.openxmlformats.org/officeDocument/2006/relationships/hyperlink" Target="https://www.unep-aewa.org/sites/default/files/basic_page_documents/aewa_strategic_plan_2019-2027_final.pdf" TargetMode="External"/><Relationship Id="rId3" Type="http://schemas.openxmlformats.org/officeDocument/2006/relationships/styles" Target="styles.xml"/><Relationship Id="rId25" Type="http://schemas.openxmlformats.org/officeDocument/2006/relationships/hyperlink" Target="https://www.unep-aewa.org/sites/default/files/uploads/PoAA%202019_2027_web_en_200618_fin.pdf" TargetMode="External"/><Relationship Id="rId46" Type="http://schemas.openxmlformats.org/officeDocument/2006/relationships/hyperlink" Target="https://www.unep-aewa.org/en/publication/aewa-conservation-guidelines-no-2-guidelines-identifying-and-tackling-emergency" TargetMode="External"/><Relationship Id="rId67" Type="http://schemas.openxmlformats.org/officeDocument/2006/relationships/hyperlink" Target="https://www.unep-aewa.org/en/document/priorities-conservation-seabirds-african-eurasian-flyways-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fbc5/3e34/daf227cd20353e18b9ccddfd/wg2020-03-03-add1-en.docx" TargetMode="External"/><Relationship Id="rId7" Type="http://schemas.openxmlformats.org/officeDocument/2006/relationships/hyperlink" Target="https://www.unep-aewa.org/en/node/1935" TargetMode="External"/><Relationship Id="rId2" Type="http://schemas.openxmlformats.org/officeDocument/2006/relationships/hyperlink" Target="https://www.cbd.int/doc/c/d40d/9884/b8a54563a8e0bf02c1b4380c/wg2020-03-03-fr.pdf" TargetMode="External"/><Relationship Id="rId1" Type="http://schemas.openxmlformats.org/officeDocument/2006/relationships/hyperlink" Target="https://www.cbd.int/doc/c/abb5/591f/2e46096d3f0330b08ce87a45/wg2020-03-03-en.pdf" TargetMode="External"/><Relationship Id="rId6" Type="http://schemas.openxmlformats.org/officeDocument/2006/relationships/hyperlink" Target="https://www.ramsar.org/resources/the-handbooks" TargetMode="External"/><Relationship Id="rId5" Type="http://schemas.openxmlformats.org/officeDocument/2006/relationships/hyperlink" Target="https://www.cbd.int/doc/c/d40d/9884/b8a54563a8e0bf02c1b4380c/wg2020-03-03-fr.pdf" TargetMode="External"/><Relationship Id="rId4" Type="http://schemas.openxmlformats.org/officeDocument/2006/relationships/hyperlink" Target="https://www.cbd.int/doc/c/abb5/591f/2e46096d3f0330b08ce87a45/wg2020-03-0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00CB-EEF0-4D66-B78E-28425191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8438</Words>
  <Characters>48100</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2</cp:revision>
  <cp:lastPrinted>2021-07-13T14:08:00Z</cp:lastPrinted>
  <dcterms:created xsi:type="dcterms:W3CDTF">2022-09-29T07:31:00Z</dcterms:created>
  <dcterms:modified xsi:type="dcterms:W3CDTF">2022-09-29T07:31:00Z</dcterms:modified>
</cp:coreProperties>
</file>