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D8AA4" w14:textId="60A0A57D" w:rsidR="00B17FED" w:rsidRPr="00B17FED" w:rsidRDefault="00B17FED" w:rsidP="00B17FED">
      <w:pPr>
        <w:spacing w:after="200" w:line="276" w:lineRule="auto"/>
        <w:jc w:val="center"/>
        <w:rPr>
          <w:rFonts w:eastAsia="Calibri"/>
          <w:b/>
          <w:caps/>
        </w:rPr>
      </w:pPr>
      <w:bookmarkStart w:id="0" w:name="_Hlk55828870"/>
      <w:bookmarkStart w:id="1" w:name="_Hlk56690655"/>
      <w:bookmarkEnd w:id="0"/>
      <w:r w:rsidRPr="00B17FED">
        <w:rPr>
          <w:rFonts w:eastAsia="Calibri"/>
          <w:b/>
          <w:caps/>
        </w:rPr>
        <w:t xml:space="preserve">DRAFT guidance ON ADDRESSING the RISK of accidental shooting of </w:t>
      </w:r>
      <w:r w:rsidR="00417576">
        <w:rPr>
          <w:rFonts w:eastAsia="Calibri"/>
          <w:b/>
          <w:caps/>
        </w:rPr>
        <w:br/>
      </w:r>
      <w:r w:rsidRPr="00B17FED">
        <w:rPr>
          <w:rFonts w:eastAsia="Calibri"/>
          <w:b/>
          <w:caps/>
        </w:rPr>
        <w:t>look-alike species OF WATERBIRDS in the AGREEMENT AREA</w:t>
      </w:r>
      <w:bookmarkEnd w:id="1"/>
    </w:p>
    <w:p w14:paraId="266C62D6" w14:textId="77777777" w:rsidR="00B17FED" w:rsidRPr="00B17FED" w:rsidRDefault="00B17FED" w:rsidP="00B17FED">
      <w:pPr>
        <w:spacing w:after="200"/>
        <w:jc w:val="both"/>
        <w:rPr>
          <w:rFonts w:eastAsia="Calibri"/>
          <w:b/>
        </w:rPr>
      </w:pPr>
    </w:p>
    <w:p w14:paraId="27187A7E" w14:textId="77777777" w:rsidR="00B17FED" w:rsidRPr="0089476A" w:rsidRDefault="00B17FED" w:rsidP="00B17FED">
      <w:pPr>
        <w:spacing w:after="200"/>
        <w:jc w:val="both"/>
        <w:rPr>
          <w:rFonts w:eastAsia="Calibri"/>
          <w:b/>
          <w:sz w:val="22"/>
          <w:szCs w:val="22"/>
        </w:rPr>
      </w:pPr>
      <w:r w:rsidRPr="0089476A">
        <w:rPr>
          <w:rFonts w:eastAsia="Calibri"/>
          <w:b/>
          <w:sz w:val="22"/>
          <w:szCs w:val="22"/>
        </w:rPr>
        <w:t>Background</w:t>
      </w:r>
    </w:p>
    <w:p w14:paraId="712009F0" w14:textId="18DB8F05" w:rsidR="00B17FED" w:rsidRPr="00B17FED" w:rsidRDefault="00B17FED" w:rsidP="00B17FED">
      <w:pPr>
        <w:jc w:val="both"/>
        <w:rPr>
          <w:rFonts w:eastAsia="Calibri"/>
          <w:sz w:val="22"/>
          <w:szCs w:val="22"/>
        </w:rPr>
      </w:pPr>
      <w:r w:rsidRPr="00B17FED">
        <w:rPr>
          <w:rFonts w:eastAsia="Calibri"/>
          <w:sz w:val="22"/>
          <w:szCs w:val="22"/>
        </w:rPr>
        <w:t xml:space="preserve">Some protected species may be shot by accident because they look like huntable species or because they mix with them, for example in feeding areas or during migration. A good example is the Lesser White-fronted Goose </w:t>
      </w:r>
      <w:r w:rsidRPr="00B17FED">
        <w:rPr>
          <w:rFonts w:eastAsia="Calibri"/>
          <w:i/>
          <w:sz w:val="22"/>
          <w:szCs w:val="22"/>
        </w:rPr>
        <w:t>Anser erythropus</w:t>
      </w:r>
      <w:r w:rsidRPr="00B17FED">
        <w:rPr>
          <w:rFonts w:eastAsia="Calibri"/>
          <w:sz w:val="22"/>
          <w:szCs w:val="22"/>
        </w:rPr>
        <w:t xml:space="preserve">, classified as Vulnerable on the IUCN Red List with two populations listed in Categories 1a, 1b, 1c/2 of Column A, Table 1 of AEWA Annex 3, which can be confused with the Greater White-fronted Goose </w:t>
      </w:r>
      <w:r w:rsidRPr="00B17FED">
        <w:rPr>
          <w:rFonts w:eastAsia="Calibri"/>
          <w:i/>
          <w:sz w:val="22"/>
          <w:szCs w:val="22"/>
        </w:rPr>
        <w:t>Anser albifrons</w:t>
      </w:r>
      <w:r w:rsidRPr="00B17FED">
        <w:rPr>
          <w:rFonts w:eastAsia="Calibri"/>
          <w:sz w:val="22"/>
          <w:szCs w:val="22"/>
        </w:rPr>
        <w:t>, whose populations are all huntable (</w:t>
      </w:r>
      <w:proofErr w:type="spellStart"/>
      <w:r w:rsidRPr="00B17FED">
        <w:rPr>
          <w:rFonts w:eastAsia="Calibri"/>
          <w:sz w:val="22"/>
          <w:szCs w:val="22"/>
        </w:rPr>
        <w:t>ssp</w:t>
      </w:r>
      <w:proofErr w:type="spellEnd"/>
      <w:r w:rsidRPr="00B17FED">
        <w:rPr>
          <w:rFonts w:eastAsia="Calibri"/>
          <w:sz w:val="22"/>
          <w:szCs w:val="22"/>
        </w:rPr>
        <w:t xml:space="preserve"> </w:t>
      </w:r>
      <w:proofErr w:type="spellStart"/>
      <w:r w:rsidRPr="00B17FED">
        <w:rPr>
          <w:rFonts w:eastAsia="Calibri"/>
          <w:i/>
          <w:iCs/>
          <w:sz w:val="22"/>
          <w:szCs w:val="22"/>
        </w:rPr>
        <w:t>flavirostris</w:t>
      </w:r>
      <w:proofErr w:type="spellEnd"/>
      <w:r w:rsidRPr="00B17FED">
        <w:rPr>
          <w:rFonts w:eastAsia="Calibri"/>
          <w:sz w:val="22"/>
          <w:szCs w:val="22"/>
        </w:rPr>
        <w:t xml:space="preserve"> only under a </w:t>
      </w:r>
      <w:r w:rsidR="00EC47F2">
        <w:rPr>
          <w:rFonts w:eastAsia="Calibri"/>
          <w:sz w:val="22"/>
          <w:szCs w:val="22"/>
        </w:rPr>
        <w:t xml:space="preserve">potential </w:t>
      </w:r>
      <w:r w:rsidRPr="00B17FED">
        <w:rPr>
          <w:rFonts w:eastAsia="Calibri"/>
          <w:sz w:val="22"/>
          <w:szCs w:val="22"/>
        </w:rPr>
        <w:t xml:space="preserve">adaptive harvest management regime in the framework of an international species action plan).  </w:t>
      </w:r>
    </w:p>
    <w:p w14:paraId="752A380B" w14:textId="77777777" w:rsidR="00B17FED" w:rsidRPr="00B17FED" w:rsidRDefault="00B17FED" w:rsidP="00B17FED">
      <w:pPr>
        <w:jc w:val="both"/>
        <w:rPr>
          <w:rFonts w:eastAsia="Calibri"/>
          <w:sz w:val="22"/>
          <w:szCs w:val="22"/>
        </w:rPr>
      </w:pPr>
    </w:p>
    <w:p w14:paraId="6FB4E193" w14:textId="77777777" w:rsidR="00B17FED" w:rsidRPr="00B17FED" w:rsidRDefault="00B17FED" w:rsidP="00B17FED">
      <w:pPr>
        <w:spacing w:after="200"/>
        <w:jc w:val="both"/>
        <w:rPr>
          <w:rFonts w:eastAsia="Calibri"/>
          <w:sz w:val="22"/>
          <w:szCs w:val="22"/>
        </w:rPr>
      </w:pPr>
      <w:r w:rsidRPr="00B17FED">
        <w:rPr>
          <w:rFonts w:eastAsia="Calibri"/>
          <w:sz w:val="22"/>
          <w:szCs w:val="22"/>
        </w:rPr>
        <w:t>In response to Resolution 4.3, which requested the Technical Committee to provide guidance on a species-by-species basis to the Parties on how to deal with look-alike species with regard to hunting i.e. on how to reduce the risk of accidental shooting of protected species caused by hunting of legitimate ‘look-alike’ quarry species, the Technical Committee compiled a guidance, which was submitted to the 6</w:t>
      </w:r>
      <w:r w:rsidRPr="00B17FED">
        <w:rPr>
          <w:rFonts w:eastAsia="Calibri"/>
          <w:sz w:val="22"/>
          <w:szCs w:val="22"/>
          <w:vertAlign w:val="superscript"/>
        </w:rPr>
        <w:t>th</w:t>
      </w:r>
      <w:r w:rsidRPr="00B17FED">
        <w:rPr>
          <w:rFonts w:eastAsia="Calibri"/>
          <w:sz w:val="22"/>
          <w:szCs w:val="22"/>
        </w:rPr>
        <w:t xml:space="preserve"> Session of the Meeting of the Parties as document AEWA/MOP Inf. 6.1.</w:t>
      </w:r>
    </w:p>
    <w:p w14:paraId="093EADAE" w14:textId="3F480F89" w:rsidR="00B17FED" w:rsidRPr="00B17FED" w:rsidRDefault="00B17FED" w:rsidP="00B17FED">
      <w:pPr>
        <w:spacing w:after="200"/>
        <w:jc w:val="both"/>
        <w:rPr>
          <w:rFonts w:eastAsia="Calibri"/>
          <w:sz w:val="22"/>
          <w:szCs w:val="22"/>
        </w:rPr>
      </w:pPr>
      <w:r w:rsidRPr="00B17FED">
        <w:rPr>
          <w:rFonts w:eastAsia="Calibri"/>
          <w:sz w:val="22"/>
          <w:szCs w:val="22"/>
        </w:rPr>
        <w:t>This guidance had a partial geographical coverage of the Western Palearctic only, thus leaving out large part</w:t>
      </w:r>
      <w:r w:rsidR="00A01053">
        <w:rPr>
          <w:rFonts w:eastAsia="Calibri"/>
          <w:sz w:val="22"/>
          <w:szCs w:val="22"/>
        </w:rPr>
        <w:t>s</w:t>
      </w:r>
      <w:r w:rsidRPr="00B17FED">
        <w:rPr>
          <w:rFonts w:eastAsia="Calibri"/>
          <w:sz w:val="22"/>
          <w:szCs w:val="22"/>
        </w:rPr>
        <w:t xml:space="preserve"> of the Agreement area, notably in Sub-Saharan Africa. Through Resolution 6.7 the MOP requested the Technical Committee to further work on this guidance and present a revised and </w:t>
      </w:r>
      <w:r w:rsidR="005C4F9E">
        <w:rPr>
          <w:rFonts w:eastAsia="Calibri"/>
          <w:sz w:val="22"/>
          <w:szCs w:val="22"/>
        </w:rPr>
        <w:t xml:space="preserve">geographically and taxonomically </w:t>
      </w:r>
      <w:r w:rsidRPr="00B17FED">
        <w:rPr>
          <w:rFonts w:eastAsia="Calibri"/>
          <w:sz w:val="22"/>
          <w:szCs w:val="22"/>
        </w:rPr>
        <w:t xml:space="preserve">extended version for consideration. </w:t>
      </w:r>
    </w:p>
    <w:p w14:paraId="4499A7A1" w14:textId="77777777" w:rsidR="00B17FED" w:rsidRPr="00B17FED" w:rsidRDefault="00B17FED" w:rsidP="00B17FED">
      <w:pPr>
        <w:spacing w:after="200"/>
        <w:jc w:val="both"/>
        <w:rPr>
          <w:rFonts w:eastAsia="Calibri"/>
          <w:sz w:val="22"/>
          <w:szCs w:val="22"/>
        </w:rPr>
      </w:pPr>
      <w:r w:rsidRPr="00B17FED">
        <w:rPr>
          <w:rFonts w:eastAsia="Calibri"/>
          <w:sz w:val="22"/>
          <w:szCs w:val="22"/>
        </w:rPr>
        <w:t xml:space="preserve">After MOP6, with the revamp of the </w:t>
      </w:r>
      <w:hyperlink r:id="rId8" w:history="1">
        <w:r w:rsidRPr="00B17FED">
          <w:rPr>
            <w:rFonts w:eastAsia="Calibri"/>
            <w:color w:val="0000FF"/>
            <w:sz w:val="22"/>
            <w:szCs w:val="22"/>
            <w:u w:val="single"/>
          </w:rPr>
          <w:t>Critical Site Network (CSN) Tool</w:t>
        </w:r>
      </w:hyperlink>
      <w:r w:rsidRPr="00B17FED">
        <w:rPr>
          <w:rFonts w:eastAsia="Calibri"/>
          <w:sz w:val="22"/>
          <w:szCs w:val="22"/>
        </w:rPr>
        <w:t xml:space="preserve">, the Technical Committee agreed to integrate into the CSN Tool a “look-alike” tool that allows each Range State to identify which species occurring on their territory can be mistaken for other similar species. This integration was completed with comprehensive coverage of all species within the Agreement area. </w:t>
      </w:r>
    </w:p>
    <w:p w14:paraId="61B61512" w14:textId="5D6D3E70" w:rsidR="0074005F" w:rsidRDefault="00B17FED" w:rsidP="00B17FED">
      <w:pPr>
        <w:spacing w:after="200"/>
        <w:jc w:val="both"/>
        <w:rPr>
          <w:rFonts w:eastAsia="Calibri"/>
          <w:sz w:val="22"/>
          <w:szCs w:val="22"/>
        </w:rPr>
      </w:pPr>
      <w:r w:rsidRPr="00B17FED">
        <w:rPr>
          <w:rFonts w:eastAsia="Calibri"/>
          <w:sz w:val="22"/>
          <w:szCs w:val="22"/>
        </w:rPr>
        <w:t xml:space="preserve">The present document provides an updated guidance on addressing the risk of accidental shooting of look-alike species of waterbirds utilising the available “look-alike” tool on the CSN Tool. </w:t>
      </w:r>
      <w:r w:rsidR="000F5195">
        <w:rPr>
          <w:rFonts w:eastAsia="Calibri"/>
          <w:sz w:val="22"/>
          <w:szCs w:val="22"/>
        </w:rPr>
        <w:t>A draft of this document was discussed at length at the 16</w:t>
      </w:r>
      <w:r w:rsidR="000F5195" w:rsidRPr="000F5195">
        <w:rPr>
          <w:rFonts w:eastAsia="Calibri"/>
          <w:sz w:val="22"/>
          <w:szCs w:val="22"/>
          <w:vertAlign w:val="superscript"/>
        </w:rPr>
        <w:t>th</w:t>
      </w:r>
      <w:r w:rsidR="000F5195">
        <w:rPr>
          <w:rFonts w:eastAsia="Calibri"/>
          <w:sz w:val="22"/>
          <w:szCs w:val="22"/>
        </w:rPr>
        <w:t xml:space="preserve"> meeting of the Technical Committee in January 2021 and approved with some modifications</w:t>
      </w:r>
      <w:r w:rsidR="00DA4221">
        <w:rPr>
          <w:rFonts w:eastAsia="Calibri"/>
          <w:sz w:val="22"/>
          <w:szCs w:val="22"/>
        </w:rPr>
        <w:t xml:space="preserve"> for submission to the Standing Committee</w:t>
      </w:r>
      <w:r w:rsidR="000F5195">
        <w:rPr>
          <w:rFonts w:eastAsia="Calibri"/>
          <w:sz w:val="22"/>
          <w:szCs w:val="22"/>
        </w:rPr>
        <w:t xml:space="preserve">. </w:t>
      </w:r>
      <w:r w:rsidR="00DA4221">
        <w:rPr>
          <w:rFonts w:eastAsia="Calibri"/>
          <w:sz w:val="22"/>
          <w:szCs w:val="22"/>
        </w:rPr>
        <w:t>The Standing Committee reviewed the draft guidance at its 16</w:t>
      </w:r>
      <w:r w:rsidR="00DA4221" w:rsidRPr="00DA4221">
        <w:rPr>
          <w:rFonts w:eastAsia="Calibri"/>
          <w:sz w:val="22"/>
          <w:szCs w:val="22"/>
          <w:vertAlign w:val="superscript"/>
        </w:rPr>
        <w:t>th</w:t>
      </w:r>
      <w:r w:rsidR="00DA4221">
        <w:rPr>
          <w:rFonts w:eastAsia="Calibri"/>
          <w:sz w:val="22"/>
          <w:szCs w:val="22"/>
        </w:rPr>
        <w:t xml:space="preserve"> meeting in May 2021 and approved </w:t>
      </w:r>
      <w:r w:rsidR="00CC068D">
        <w:rPr>
          <w:rFonts w:eastAsia="Calibri"/>
          <w:sz w:val="22"/>
          <w:szCs w:val="22"/>
        </w:rPr>
        <w:t xml:space="preserve">it </w:t>
      </w:r>
      <w:r w:rsidR="00DA4221">
        <w:rPr>
          <w:rFonts w:eastAsia="Calibri"/>
          <w:sz w:val="22"/>
          <w:szCs w:val="22"/>
        </w:rPr>
        <w:t>with a minor addition for submission to the 8</w:t>
      </w:r>
      <w:r w:rsidR="00DA4221" w:rsidRPr="00DA4221">
        <w:rPr>
          <w:rFonts w:eastAsia="Calibri"/>
          <w:sz w:val="22"/>
          <w:szCs w:val="22"/>
          <w:vertAlign w:val="superscript"/>
        </w:rPr>
        <w:t>th</w:t>
      </w:r>
      <w:r w:rsidR="00DA4221">
        <w:rPr>
          <w:rFonts w:eastAsia="Calibri"/>
          <w:sz w:val="22"/>
          <w:szCs w:val="22"/>
        </w:rPr>
        <w:t xml:space="preserve"> Session of the Meeting of the Parties.</w:t>
      </w:r>
    </w:p>
    <w:p w14:paraId="1DCB5559" w14:textId="77777777" w:rsidR="0074005F" w:rsidRDefault="0074005F" w:rsidP="0074005F">
      <w:pPr>
        <w:jc w:val="both"/>
        <w:rPr>
          <w:rFonts w:eastAsia="Calibri"/>
          <w:sz w:val="22"/>
          <w:szCs w:val="22"/>
        </w:rPr>
      </w:pPr>
    </w:p>
    <w:p w14:paraId="1B2D6310" w14:textId="0C907ABF" w:rsidR="0074005F" w:rsidRPr="000F5195" w:rsidRDefault="0074005F" w:rsidP="00B17FED">
      <w:pPr>
        <w:spacing w:after="200"/>
        <w:jc w:val="both"/>
        <w:rPr>
          <w:rFonts w:eastAsia="Calibri"/>
          <w:b/>
          <w:bCs/>
          <w:sz w:val="22"/>
          <w:szCs w:val="22"/>
        </w:rPr>
      </w:pPr>
      <w:r w:rsidRPr="000F5195">
        <w:rPr>
          <w:rFonts w:eastAsia="Calibri"/>
          <w:b/>
          <w:bCs/>
          <w:sz w:val="22"/>
          <w:szCs w:val="22"/>
        </w:rPr>
        <w:t xml:space="preserve">Action </w:t>
      </w:r>
      <w:r w:rsidR="0041401E">
        <w:rPr>
          <w:rFonts w:eastAsia="Calibri"/>
          <w:b/>
          <w:bCs/>
          <w:sz w:val="22"/>
          <w:szCs w:val="22"/>
        </w:rPr>
        <w:t>R</w:t>
      </w:r>
      <w:r w:rsidRPr="000F5195">
        <w:rPr>
          <w:rFonts w:eastAsia="Calibri"/>
          <w:b/>
          <w:bCs/>
          <w:sz w:val="22"/>
          <w:szCs w:val="22"/>
        </w:rPr>
        <w:t xml:space="preserve">equested from the </w:t>
      </w:r>
      <w:r w:rsidR="00B40F37">
        <w:rPr>
          <w:rFonts w:eastAsia="Calibri"/>
          <w:b/>
          <w:bCs/>
          <w:sz w:val="22"/>
          <w:szCs w:val="22"/>
        </w:rPr>
        <w:t>Meeting of the Parties</w:t>
      </w:r>
    </w:p>
    <w:p w14:paraId="5AF5D1FC" w14:textId="346E412A" w:rsidR="0074005F" w:rsidRDefault="00B40F37" w:rsidP="00B17FED">
      <w:pPr>
        <w:jc w:val="both"/>
        <w:rPr>
          <w:rFonts w:eastAsia="Calibri"/>
          <w:sz w:val="22"/>
          <w:szCs w:val="22"/>
        </w:rPr>
      </w:pPr>
      <w:r w:rsidRPr="00B40F37">
        <w:rPr>
          <w:rFonts w:eastAsia="Calibri"/>
          <w:sz w:val="22"/>
          <w:szCs w:val="22"/>
        </w:rPr>
        <w:t>The Meeting of the Parties</w:t>
      </w:r>
      <w:r>
        <w:rPr>
          <w:rFonts w:eastAsia="Calibri"/>
          <w:sz w:val="22"/>
          <w:szCs w:val="22"/>
        </w:rPr>
        <w:t xml:space="preserve"> </w:t>
      </w:r>
      <w:r w:rsidRPr="00B40F37">
        <w:rPr>
          <w:rFonts w:eastAsia="Calibri"/>
          <w:sz w:val="22"/>
          <w:szCs w:val="22"/>
        </w:rPr>
        <w:t>is requested to review</w:t>
      </w:r>
      <w:r>
        <w:rPr>
          <w:rFonts w:eastAsia="Calibri"/>
          <w:sz w:val="22"/>
          <w:szCs w:val="22"/>
        </w:rPr>
        <w:t xml:space="preserve"> </w:t>
      </w:r>
      <w:r w:rsidRPr="00B40F37">
        <w:rPr>
          <w:rFonts w:eastAsia="Calibri"/>
          <w:sz w:val="22"/>
          <w:szCs w:val="22"/>
        </w:rPr>
        <w:t xml:space="preserve">the draft guidance on </w:t>
      </w:r>
      <w:r>
        <w:rPr>
          <w:rFonts w:eastAsia="Calibri"/>
          <w:sz w:val="22"/>
          <w:szCs w:val="22"/>
        </w:rPr>
        <w:t xml:space="preserve">addressing the risk of accidental shooting of look-alike species </w:t>
      </w:r>
      <w:r w:rsidRPr="00B40F37">
        <w:rPr>
          <w:rFonts w:eastAsia="Calibri"/>
          <w:sz w:val="22"/>
          <w:szCs w:val="22"/>
        </w:rPr>
        <w:t xml:space="preserve">and to </w:t>
      </w:r>
      <w:r w:rsidR="005F5091">
        <w:rPr>
          <w:rFonts w:eastAsia="Calibri"/>
          <w:sz w:val="22"/>
          <w:szCs w:val="22"/>
        </w:rPr>
        <w:t xml:space="preserve">adopt </w:t>
      </w:r>
      <w:r w:rsidRPr="00B40F37">
        <w:rPr>
          <w:rFonts w:eastAsia="Calibri"/>
          <w:sz w:val="22"/>
          <w:szCs w:val="22"/>
        </w:rPr>
        <w:t>it for further use.</w:t>
      </w:r>
    </w:p>
    <w:p w14:paraId="57738E9B" w14:textId="4A4507F8" w:rsidR="0074005F" w:rsidRPr="00B17FED" w:rsidRDefault="00EC47F2" w:rsidP="00EC47F2">
      <w:pPr>
        <w:pageBreakBefore/>
        <w:jc w:val="center"/>
        <w:rPr>
          <w:rFonts w:eastAsia="Calibri"/>
          <w:sz w:val="22"/>
          <w:szCs w:val="22"/>
        </w:rPr>
      </w:pPr>
      <w:r w:rsidRPr="00B17FED">
        <w:rPr>
          <w:rFonts w:eastAsia="Calibri"/>
          <w:b/>
          <w:caps/>
        </w:rPr>
        <w:lastRenderedPageBreak/>
        <w:t xml:space="preserve">guidance ON ADDRESSING the RISK of accidental shooting of </w:t>
      </w:r>
      <w:r>
        <w:rPr>
          <w:rFonts w:eastAsia="Calibri"/>
          <w:b/>
          <w:caps/>
        </w:rPr>
        <w:br/>
      </w:r>
      <w:r w:rsidRPr="00B17FED">
        <w:rPr>
          <w:rFonts w:eastAsia="Calibri"/>
          <w:b/>
          <w:caps/>
        </w:rPr>
        <w:t>look-alike species OF WATERBIRDS in the AGREEMENT AREA</w:t>
      </w:r>
    </w:p>
    <w:p w14:paraId="7DC6AF6E" w14:textId="1C7B7089" w:rsidR="00EC47F2" w:rsidRDefault="00EC47F2" w:rsidP="00B17FED">
      <w:pPr>
        <w:jc w:val="both"/>
        <w:rPr>
          <w:rFonts w:eastAsia="Calibri"/>
          <w:b/>
        </w:rPr>
      </w:pPr>
    </w:p>
    <w:p w14:paraId="469906AB" w14:textId="70C66EEB" w:rsidR="000F5195" w:rsidRPr="000F5195" w:rsidRDefault="000F5195" w:rsidP="000F5195">
      <w:pPr>
        <w:jc w:val="center"/>
        <w:rPr>
          <w:rFonts w:eastAsia="Calibri"/>
          <w:bCs/>
          <w:i/>
          <w:iCs/>
        </w:rPr>
      </w:pPr>
      <w:r w:rsidRPr="000F5195">
        <w:rPr>
          <w:rFonts w:eastAsia="Calibri"/>
          <w:bCs/>
          <w:i/>
          <w:iCs/>
        </w:rPr>
        <w:t>Compiled by the Technical Committee</w:t>
      </w:r>
    </w:p>
    <w:p w14:paraId="079A10BB" w14:textId="77777777" w:rsidR="000F5195" w:rsidRDefault="000F5195" w:rsidP="00B17FED">
      <w:pPr>
        <w:jc w:val="both"/>
        <w:rPr>
          <w:rFonts w:eastAsia="Calibri"/>
          <w:b/>
        </w:rPr>
      </w:pPr>
    </w:p>
    <w:p w14:paraId="6D980F87" w14:textId="34F6DE9B" w:rsidR="00B17FED" w:rsidRPr="0089476A" w:rsidRDefault="00B17FED" w:rsidP="00B17FED">
      <w:pPr>
        <w:jc w:val="both"/>
        <w:rPr>
          <w:rFonts w:eastAsia="Calibri"/>
          <w:b/>
          <w:sz w:val="22"/>
          <w:szCs w:val="22"/>
        </w:rPr>
      </w:pPr>
      <w:r w:rsidRPr="0089476A">
        <w:rPr>
          <w:rFonts w:eastAsia="Calibri"/>
          <w:b/>
          <w:sz w:val="22"/>
          <w:szCs w:val="22"/>
        </w:rPr>
        <w:t>Scope</w:t>
      </w:r>
    </w:p>
    <w:p w14:paraId="7D98AA7F" w14:textId="77777777" w:rsidR="00B17FED" w:rsidRPr="00B17FED" w:rsidRDefault="00B17FED" w:rsidP="00B17FED">
      <w:pPr>
        <w:jc w:val="both"/>
        <w:rPr>
          <w:rFonts w:eastAsia="Calibri"/>
          <w:b/>
        </w:rPr>
      </w:pPr>
    </w:p>
    <w:p w14:paraId="64D1BF19" w14:textId="0B8C23B4" w:rsidR="00B17FED" w:rsidRPr="00B17FED" w:rsidRDefault="00B17FED" w:rsidP="00B17FED">
      <w:pPr>
        <w:spacing w:after="200"/>
        <w:jc w:val="both"/>
        <w:rPr>
          <w:rFonts w:eastAsia="Calibri"/>
          <w:sz w:val="22"/>
          <w:szCs w:val="22"/>
        </w:rPr>
      </w:pPr>
      <w:r w:rsidRPr="00B17FED">
        <w:rPr>
          <w:rFonts w:eastAsia="Calibri"/>
          <w:sz w:val="22"/>
          <w:szCs w:val="22"/>
        </w:rPr>
        <w:t xml:space="preserve">This guidance addresses how to manage issues related to the risk of accidental shooting of species that are protected following the listing of their populations on Table 1 of AEWA Annex 3, but which are </w:t>
      </w:r>
      <w:proofErr w:type="gramStart"/>
      <w:r w:rsidRPr="00B17FED">
        <w:rPr>
          <w:rFonts w:eastAsia="Calibri"/>
          <w:sz w:val="22"/>
          <w:szCs w:val="22"/>
        </w:rPr>
        <w:t>similar to</w:t>
      </w:r>
      <w:proofErr w:type="gramEnd"/>
      <w:r w:rsidRPr="00B17FED">
        <w:rPr>
          <w:rFonts w:eastAsia="Calibri"/>
          <w:sz w:val="22"/>
          <w:szCs w:val="22"/>
        </w:rPr>
        <w:t xml:space="preserve"> other species that are legally hunted. Under the provisions of the Agreement (paragraph 2.1.1 of Annex 3</w:t>
      </w:r>
      <w:r w:rsidR="00913092">
        <w:rPr>
          <w:rFonts w:eastAsia="Calibri"/>
          <w:sz w:val="22"/>
          <w:szCs w:val="22"/>
        </w:rPr>
        <w:t xml:space="preserve"> (Action Plan)</w:t>
      </w:r>
      <w:r w:rsidRPr="00B17FED">
        <w:rPr>
          <w:rFonts w:eastAsia="Calibri"/>
          <w:sz w:val="22"/>
          <w:szCs w:val="22"/>
        </w:rPr>
        <w:t xml:space="preserve">) Contracting Parties shall prohibit the taking of birds belonging to populations listed on Column A of Table 1 of Annex 3. Exemption is made for those populations listed in Categories 2 and 3 marked with an asterisk and Category 4 which may be hunted on a sustainable use basis where hunting shall be conducted within the </w:t>
      </w:r>
      <w:del w:id="2" w:author="Sergey Dereliev" w:date="2022-09-28T20:53:00Z">
        <w:r w:rsidRPr="00B17FED" w:rsidDel="000C29D4">
          <w:rPr>
            <w:rFonts w:eastAsia="Calibri"/>
            <w:sz w:val="22"/>
            <w:szCs w:val="22"/>
          </w:rPr>
          <w:delText xml:space="preserve"> </w:delText>
        </w:r>
      </w:del>
      <w:r w:rsidRPr="00B17FED">
        <w:rPr>
          <w:rFonts w:eastAsia="Calibri"/>
          <w:sz w:val="22"/>
          <w:szCs w:val="22"/>
        </w:rPr>
        <w:t xml:space="preserve">framework of an international species action plan, through which Parties will endeavour to implement the principles of adaptive harvest management. </w:t>
      </w:r>
    </w:p>
    <w:p w14:paraId="6D987A73" w14:textId="252CB5FC" w:rsidR="00B17FED" w:rsidRPr="00B17FED" w:rsidRDefault="00B17FED" w:rsidP="00DD042C">
      <w:pPr>
        <w:spacing w:after="200"/>
        <w:jc w:val="both"/>
        <w:rPr>
          <w:rFonts w:eastAsia="Calibri"/>
          <w:sz w:val="22"/>
          <w:szCs w:val="22"/>
        </w:rPr>
      </w:pPr>
      <w:r w:rsidRPr="00B17FED">
        <w:rPr>
          <w:rFonts w:eastAsia="Calibri"/>
          <w:sz w:val="22"/>
          <w:szCs w:val="22"/>
        </w:rPr>
        <w:t>This guidance has been compiled to assist Contracting Parties in addressing the risk of accidental shooting to those populations listed on Column A, as described above. It may, however, facilitate action for further species listed on columns B or C of Table 1, which are protected under domestic legislation.</w:t>
      </w:r>
    </w:p>
    <w:p w14:paraId="0D9E92C7" w14:textId="77777777" w:rsidR="00B17FED" w:rsidRPr="0089476A" w:rsidRDefault="00B17FED" w:rsidP="00B17FED">
      <w:pPr>
        <w:keepNext/>
        <w:jc w:val="both"/>
        <w:rPr>
          <w:rFonts w:eastAsia="Calibri"/>
          <w:b/>
          <w:sz w:val="22"/>
          <w:szCs w:val="22"/>
        </w:rPr>
      </w:pPr>
      <w:r w:rsidRPr="0089476A">
        <w:rPr>
          <w:rFonts w:eastAsia="Calibri"/>
          <w:b/>
          <w:sz w:val="22"/>
          <w:szCs w:val="22"/>
        </w:rPr>
        <w:t>Approach</w:t>
      </w:r>
    </w:p>
    <w:p w14:paraId="17719FA8" w14:textId="77777777" w:rsidR="00B17FED" w:rsidRPr="00B17FED" w:rsidRDefault="00B17FED" w:rsidP="00B17FED">
      <w:pPr>
        <w:keepNext/>
        <w:jc w:val="both"/>
        <w:rPr>
          <w:rFonts w:eastAsia="Calibri"/>
          <w:b/>
        </w:rPr>
      </w:pPr>
    </w:p>
    <w:p w14:paraId="7D06AED1" w14:textId="77777777" w:rsidR="00B17FED" w:rsidRPr="00B17FED" w:rsidRDefault="00B17FED" w:rsidP="00B17FED">
      <w:pPr>
        <w:jc w:val="both"/>
        <w:rPr>
          <w:rFonts w:eastAsia="Calibri"/>
          <w:sz w:val="22"/>
          <w:szCs w:val="22"/>
        </w:rPr>
      </w:pPr>
      <w:r w:rsidRPr="00B17FED">
        <w:rPr>
          <w:rFonts w:eastAsia="Calibri"/>
          <w:sz w:val="22"/>
          <w:szCs w:val="22"/>
        </w:rPr>
        <w:t xml:space="preserve">In identifying the look-alike species of waterbirds, the Technical Committee undertook a comprehensive review of all species listed on Annex 2 of the Agreement as well as against the non-AEWA-listed species of waterbirds occurring in the Agreement area and included in the CSN Tool. Species were compared for their similarities in terms of morphology. The resulting matches of look-alike species have been displayed on the CSN Tool and can be retrieved on species-by-species basis or as country lists (“look-alike” tool). </w:t>
      </w:r>
    </w:p>
    <w:p w14:paraId="046D9060" w14:textId="77777777" w:rsidR="00B17FED" w:rsidRPr="00B17FED" w:rsidRDefault="00B17FED" w:rsidP="00B17FED">
      <w:pPr>
        <w:jc w:val="both"/>
        <w:rPr>
          <w:rFonts w:eastAsia="Calibri"/>
          <w:sz w:val="22"/>
          <w:szCs w:val="22"/>
        </w:rPr>
      </w:pPr>
    </w:p>
    <w:p w14:paraId="7A485D82" w14:textId="1D43E811" w:rsidR="00B17FED" w:rsidRPr="00B17FED" w:rsidRDefault="00B17FED" w:rsidP="00B17FED">
      <w:pPr>
        <w:jc w:val="both"/>
        <w:rPr>
          <w:rFonts w:eastAsia="Calibri"/>
          <w:sz w:val="22"/>
          <w:szCs w:val="22"/>
        </w:rPr>
      </w:pPr>
      <w:r w:rsidRPr="00B17FED">
        <w:rPr>
          <w:rFonts w:eastAsia="Calibri"/>
          <w:sz w:val="22"/>
          <w:szCs w:val="22"/>
        </w:rPr>
        <w:t xml:space="preserve">The “look-alike” tool provides </w:t>
      </w:r>
      <w:r w:rsidR="00C07584">
        <w:rPr>
          <w:rFonts w:eastAsia="Calibri"/>
          <w:sz w:val="22"/>
          <w:szCs w:val="22"/>
        </w:rPr>
        <w:t>a</w:t>
      </w:r>
      <w:r w:rsidRPr="00B17FED">
        <w:rPr>
          <w:rFonts w:eastAsia="Calibri"/>
          <w:sz w:val="22"/>
          <w:szCs w:val="22"/>
        </w:rPr>
        <w:t xml:space="preserve"> basis for each Contracting Party to assess the possible risks of accidental shooting of protected look-alike species on its territory</w:t>
      </w:r>
      <w:r w:rsidR="00C07584">
        <w:rPr>
          <w:rFonts w:eastAsia="Calibri"/>
          <w:sz w:val="22"/>
          <w:szCs w:val="22"/>
        </w:rPr>
        <w:t>.</w:t>
      </w:r>
      <w:r w:rsidRPr="00B17FED">
        <w:rPr>
          <w:rFonts w:eastAsia="Calibri"/>
          <w:sz w:val="22"/>
          <w:szCs w:val="22"/>
        </w:rPr>
        <w:t xml:space="preserve"> </w:t>
      </w:r>
      <w:r w:rsidR="00C07584" w:rsidRPr="00C07584">
        <w:rPr>
          <w:rFonts w:eastAsia="Calibri"/>
          <w:sz w:val="22"/>
          <w:szCs w:val="22"/>
        </w:rPr>
        <w:t>Further investigation is then recommended to validate the level of risk</w:t>
      </w:r>
      <w:r w:rsidR="00A54BB7">
        <w:rPr>
          <w:rFonts w:eastAsia="Calibri"/>
          <w:sz w:val="22"/>
          <w:szCs w:val="22"/>
        </w:rPr>
        <w:t xml:space="preserve">, while invoking the precautionary principle in line with Article II.2 of the </w:t>
      </w:r>
      <w:r w:rsidR="000A77BD">
        <w:rPr>
          <w:rFonts w:eastAsia="Calibri"/>
          <w:sz w:val="22"/>
          <w:szCs w:val="22"/>
        </w:rPr>
        <w:t>Agreement and</w:t>
      </w:r>
      <w:r w:rsidRPr="00B17FED">
        <w:rPr>
          <w:rFonts w:eastAsia="Calibri"/>
          <w:sz w:val="22"/>
          <w:szCs w:val="22"/>
        </w:rPr>
        <w:t xml:space="preserve"> introduce necessary measures to minimise or eliminate such risks.</w:t>
      </w:r>
    </w:p>
    <w:p w14:paraId="45382BA1" w14:textId="77777777" w:rsidR="00B17FED" w:rsidRPr="00B17FED" w:rsidRDefault="00B17FED" w:rsidP="00B17FED">
      <w:pPr>
        <w:jc w:val="both"/>
        <w:rPr>
          <w:rFonts w:eastAsia="Calibri"/>
          <w:sz w:val="22"/>
          <w:szCs w:val="22"/>
        </w:rPr>
      </w:pPr>
    </w:p>
    <w:p w14:paraId="16EE8C71" w14:textId="0BEC4EFC" w:rsidR="00B17FED" w:rsidRPr="00B17FED" w:rsidRDefault="00B17FED" w:rsidP="00B17FED">
      <w:pPr>
        <w:jc w:val="both"/>
        <w:rPr>
          <w:rFonts w:eastAsia="Calibri"/>
          <w:sz w:val="22"/>
          <w:szCs w:val="22"/>
        </w:rPr>
      </w:pPr>
      <w:r w:rsidRPr="00B17FED">
        <w:rPr>
          <w:rFonts w:eastAsia="Calibri"/>
          <w:sz w:val="22"/>
          <w:szCs w:val="22"/>
        </w:rPr>
        <w:t>Below</w:t>
      </w:r>
      <w:r w:rsidR="00DD042C">
        <w:rPr>
          <w:rFonts w:eastAsia="Calibri"/>
          <w:sz w:val="22"/>
          <w:szCs w:val="22"/>
        </w:rPr>
        <w:t xml:space="preserve"> described is </w:t>
      </w:r>
      <w:r w:rsidRPr="00B17FED">
        <w:rPr>
          <w:rFonts w:eastAsia="Calibri"/>
          <w:sz w:val="22"/>
          <w:szCs w:val="22"/>
        </w:rPr>
        <w:t>a stepwise approach to undertaking an assessment of possible risks:</w:t>
      </w:r>
    </w:p>
    <w:p w14:paraId="588E936E" w14:textId="77777777" w:rsidR="00B17FED" w:rsidRPr="00B17FED" w:rsidRDefault="00B17FED" w:rsidP="00B17FED">
      <w:pPr>
        <w:jc w:val="both"/>
        <w:rPr>
          <w:rFonts w:eastAsia="Calibri"/>
          <w:sz w:val="22"/>
          <w:szCs w:val="22"/>
        </w:rPr>
      </w:pPr>
    </w:p>
    <w:p w14:paraId="70BACEA1" w14:textId="77777777" w:rsidR="00B17FED" w:rsidRPr="0089476A" w:rsidRDefault="00B17FED" w:rsidP="00B17FED">
      <w:pPr>
        <w:jc w:val="both"/>
        <w:rPr>
          <w:rFonts w:eastAsia="Calibri"/>
          <w:b/>
          <w:bCs/>
          <w:sz w:val="22"/>
          <w:szCs w:val="22"/>
        </w:rPr>
      </w:pPr>
      <w:r w:rsidRPr="0089476A">
        <w:rPr>
          <w:rFonts w:eastAsia="Calibri"/>
          <w:b/>
          <w:bCs/>
          <w:sz w:val="22"/>
          <w:szCs w:val="22"/>
        </w:rPr>
        <w:t>Step 1</w:t>
      </w:r>
    </w:p>
    <w:p w14:paraId="4995F75D" w14:textId="09C3D86E" w:rsidR="00B17FED" w:rsidRPr="00B17FED" w:rsidRDefault="00B17FED" w:rsidP="00B17FED">
      <w:pPr>
        <w:jc w:val="both"/>
        <w:rPr>
          <w:rFonts w:eastAsia="Calibri"/>
          <w:sz w:val="22"/>
          <w:szCs w:val="22"/>
        </w:rPr>
      </w:pPr>
      <w:r w:rsidRPr="00B17FED">
        <w:rPr>
          <w:rFonts w:eastAsia="Calibri"/>
          <w:sz w:val="22"/>
          <w:szCs w:val="22"/>
        </w:rPr>
        <w:t xml:space="preserve">To access the list of look-alike species per country, first access the </w:t>
      </w:r>
      <w:hyperlink r:id="rId9" w:history="1">
        <w:r w:rsidRPr="00B17FED">
          <w:rPr>
            <w:rFonts w:eastAsia="Calibri"/>
            <w:color w:val="0000FF"/>
            <w:sz w:val="22"/>
            <w:szCs w:val="22"/>
            <w:u w:val="single"/>
          </w:rPr>
          <w:t>CSN Tool</w:t>
        </w:r>
      </w:hyperlink>
      <w:r w:rsidRPr="00B17FED">
        <w:rPr>
          <w:rFonts w:eastAsia="Calibri"/>
          <w:sz w:val="22"/>
          <w:szCs w:val="22"/>
        </w:rPr>
        <w:t xml:space="preserve"> and from the button “Countries” in the top menu open the map of the Agreement area select the respective country directly from the map and in the newly appeared menu select the button “Look-alike species”. From the list of all species/populations in the country select those which are legally hunted. For each huntable species/population open the list of its look-alike matches and identify whether any of them are listed on Column A of Table 1 of AEWA Annex 3. By clicking on the row of any of the Column-A-listed species/population an overlay map of their ranges will be displayed. This will allow identification of whether there is a broad spatial overlap in the occurrence of the two in the country. Using the “look-alike” tool, identify whether broad spatial overlap in occurrence in the country exists between the huntable and any Column-A-listed look-alike species. </w:t>
      </w:r>
    </w:p>
    <w:p w14:paraId="193F94D0" w14:textId="77777777" w:rsidR="00B17FED" w:rsidRPr="00B17FED" w:rsidRDefault="00B17FED" w:rsidP="00B17FED">
      <w:pPr>
        <w:jc w:val="both"/>
        <w:rPr>
          <w:rFonts w:eastAsia="Calibri"/>
          <w:sz w:val="22"/>
          <w:szCs w:val="22"/>
        </w:rPr>
      </w:pPr>
    </w:p>
    <w:p w14:paraId="373CA3DD" w14:textId="77777777" w:rsidR="00B17FED" w:rsidRPr="00B17FED" w:rsidRDefault="00B17FED" w:rsidP="00B17FED">
      <w:pPr>
        <w:jc w:val="both"/>
        <w:rPr>
          <w:rFonts w:eastAsia="Calibri"/>
          <w:sz w:val="22"/>
          <w:szCs w:val="22"/>
        </w:rPr>
      </w:pPr>
      <w:r w:rsidRPr="00B17FED">
        <w:rPr>
          <w:rFonts w:eastAsia="Calibri"/>
          <w:sz w:val="22"/>
          <w:szCs w:val="22"/>
        </w:rPr>
        <w:t xml:space="preserve">A slightly extended version of this guidance to Step 1 is also available on the CSN Tool at this </w:t>
      </w:r>
      <w:hyperlink r:id="rId10" w:history="1">
        <w:r w:rsidRPr="00B17FED">
          <w:rPr>
            <w:rFonts w:eastAsia="Calibri"/>
            <w:color w:val="0000FF"/>
            <w:sz w:val="22"/>
            <w:szCs w:val="22"/>
            <w:u w:val="single"/>
          </w:rPr>
          <w:t>link</w:t>
        </w:r>
      </w:hyperlink>
      <w:r w:rsidRPr="00B17FED">
        <w:rPr>
          <w:rFonts w:eastAsia="Calibri"/>
          <w:sz w:val="22"/>
          <w:szCs w:val="22"/>
        </w:rPr>
        <w:t xml:space="preserve">. Further, a video tutorial on implementing this step will be provided on the </w:t>
      </w:r>
      <w:hyperlink r:id="rId11" w:history="1">
        <w:r w:rsidRPr="00B17FED">
          <w:rPr>
            <w:rFonts w:eastAsia="Calibri"/>
            <w:color w:val="0000FF"/>
            <w:sz w:val="22"/>
            <w:szCs w:val="22"/>
            <w:u w:val="single"/>
          </w:rPr>
          <w:t>AEWA website</w:t>
        </w:r>
      </w:hyperlink>
      <w:r w:rsidRPr="00B17FED">
        <w:rPr>
          <w:rFonts w:eastAsia="Calibri"/>
          <w:sz w:val="22"/>
          <w:szCs w:val="22"/>
        </w:rPr>
        <w:t xml:space="preserve">. </w:t>
      </w:r>
    </w:p>
    <w:p w14:paraId="2C6726E2" w14:textId="77777777" w:rsidR="00B17FED" w:rsidRPr="00B17FED" w:rsidRDefault="00B17FED" w:rsidP="00B17FED">
      <w:pPr>
        <w:jc w:val="both"/>
        <w:rPr>
          <w:rFonts w:eastAsia="Calibri"/>
          <w:sz w:val="22"/>
          <w:szCs w:val="22"/>
        </w:rPr>
      </w:pPr>
    </w:p>
    <w:p w14:paraId="0C4B7E87" w14:textId="77777777" w:rsidR="00B17FED" w:rsidRPr="0089476A" w:rsidRDefault="00B17FED" w:rsidP="00B17FED">
      <w:pPr>
        <w:jc w:val="both"/>
        <w:rPr>
          <w:rFonts w:eastAsia="Calibri"/>
          <w:b/>
          <w:bCs/>
          <w:sz w:val="22"/>
          <w:szCs w:val="22"/>
        </w:rPr>
      </w:pPr>
      <w:r w:rsidRPr="0089476A">
        <w:rPr>
          <w:rFonts w:eastAsia="Calibri"/>
          <w:b/>
          <w:bCs/>
          <w:sz w:val="22"/>
          <w:szCs w:val="22"/>
        </w:rPr>
        <w:t>Step 2</w:t>
      </w:r>
    </w:p>
    <w:p w14:paraId="4741AD07" w14:textId="64A6E967" w:rsidR="00B17FED" w:rsidRDefault="00B17FED" w:rsidP="00B17FED">
      <w:pPr>
        <w:jc w:val="both"/>
        <w:rPr>
          <w:rFonts w:eastAsia="Calibri"/>
          <w:sz w:val="22"/>
          <w:szCs w:val="22"/>
        </w:rPr>
      </w:pPr>
      <w:r w:rsidRPr="00B17FED">
        <w:rPr>
          <w:rFonts w:eastAsia="Calibri"/>
          <w:sz w:val="22"/>
          <w:szCs w:val="22"/>
        </w:rPr>
        <w:t xml:space="preserve">If a broad spatial overlap has been identified, the next step </w:t>
      </w:r>
      <w:r w:rsidR="00603E91">
        <w:rPr>
          <w:rFonts w:eastAsia="Calibri"/>
          <w:sz w:val="22"/>
          <w:szCs w:val="22"/>
        </w:rPr>
        <w:t xml:space="preserve">is </w:t>
      </w:r>
      <w:r w:rsidRPr="00B17FED">
        <w:rPr>
          <w:rFonts w:eastAsia="Calibri"/>
          <w:sz w:val="22"/>
          <w:szCs w:val="22"/>
        </w:rPr>
        <w:t>to identify whether there is temporal overlap in the occurrence of the two species/populations in the areas of spatial overlap. For implementing this step, a variety of sources at country level can be used</w:t>
      </w:r>
      <w:r w:rsidR="005C4F9E">
        <w:rPr>
          <w:rFonts w:eastAsia="Calibri"/>
          <w:sz w:val="22"/>
          <w:szCs w:val="22"/>
        </w:rPr>
        <w:t>, such us scientific publications</w:t>
      </w:r>
      <w:r w:rsidR="00B76262">
        <w:rPr>
          <w:rFonts w:eastAsia="Calibri"/>
          <w:sz w:val="22"/>
          <w:szCs w:val="22"/>
        </w:rPr>
        <w:t xml:space="preserve"> (particularly on phenology)</w:t>
      </w:r>
      <w:r w:rsidR="008950B3">
        <w:rPr>
          <w:rFonts w:eastAsia="Calibri"/>
          <w:sz w:val="22"/>
          <w:szCs w:val="22"/>
        </w:rPr>
        <w:t xml:space="preserve">, databases </w:t>
      </w:r>
      <w:r w:rsidR="00424386">
        <w:rPr>
          <w:rFonts w:eastAsia="Calibri"/>
          <w:sz w:val="22"/>
          <w:szCs w:val="22"/>
        </w:rPr>
        <w:t xml:space="preserve">of </w:t>
      </w:r>
      <w:r w:rsidR="008950B3">
        <w:rPr>
          <w:rFonts w:eastAsia="Calibri"/>
          <w:sz w:val="22"/>
          <w:szCs w:val="22"/>
        </w:rPr>
        <w:t xml:space="preserve">bird monitoring </w:t>
      </w:r>
      <w:r w:rsidR="00424386">
        <w:rPr>
          <w:rFonts w:eastAsia="Calibri"/>
          <w:sz w:val="22"/>
          <w:szCs w:val="22"/>
        </w:rPr>
        <w:t>schemes (e.g. International Waterbird Census, Common Bird Monitoring</w:t>
      </w:r>
      <w:r w:rsidR="008950B3">
        <w:rPr>
          <w:rFonts w:eastAsia="Calibri"/>
          <w:sz w:val="22"/>
          <w:szCs w:val="22"/>
        </w:rPr>
        <w:t>,</w:t>
      </w:r>
      <w:r w:rsidR="00B76262">
        <w:rPr>
          <w:rFonts w:eastAsia="Calibri"/>
          <w:sz w:val="22"/>
          <w:szCs w:val="22"/>
        </w:rPr>
        <w:t xml:space="preserve"> </w:t>
      </w:r>
      <w:r w:rsidR="00424386">
        <w:rPr>
          <w:rFonts w:eastAsia="Calibri"/>
          <w:sz w:val="22"/>
          <w:szCs w:val="22"/>
        </w:rPr>
        <w:t xml:space="preserve">Important Bird Areas), </w:t>
      </w:r>
      <w:r w:rsidR="008950B3">
        <w:rPr>
          <w:rFonts w:eastAsia="Calibri"/>
          <w:sz w:val="22"/>
          <w:szCs w:val="22"/>
        </w:rPr>
        <w:t>and</w:t>
      </w:r>
      <w:r w:rsidR="005C4F9E">
        <w:rPr>
          <w:rFonts w:eastAsia="Calibri"/>
          <w:sz w:val="22"/>
          <w:szCs w:val="22"/>
        </w:rPr>
        <w:t xml:space="preserve"> citizen science platform</w:t>
      </w:r>
      <w:r w:rsidR="00B76262">
        <w:rPr>
          <w:rFonts w:eastAsia="Calibri"/>
          <w:sz w:val="22"/>
          <w:szCs w:val="22"/>
        </w:rPr>
        <w:t>s</w:t>
      </w:r>
      <w:r w:rsidR="005C4F9E">
        <w:rPr>
          <w:rFonts w:eastAsia="Calibri"/>
          <w:sz w:val="22"/>
          <w:szCs w:val="22"/>
        </w:rPr>
        <w:t xml:space="preserve"> for </w:t>
      </w:r>
      <w:r w:rsidR="00B76262">
        <w:rPr>
          <w:rFonts w:eastAsia="Calibri"/>
          <w:sz w:val="22"/>
          <w:szCs w:val="22"/>
        </w:rPr>
        <w:t xml:space="preserve">recording </w:t>
      </w:r>
      <w:r w:rsidR="005C4F9E">
        <w:rPr>
          <w:rFonts w:eastAsia="Calibri"/>
          <w:sz w:val="22"/>
          <w:szCs w:val="22"/>
        </w:rPr>
        <w:t xml:space="preserve">bird observations (e.g. </w:t>
      </w:r>
      <w:hyperlink r:id="rId12" w:history="1">
        <w:r w:rsidR="005C4F9E" w:rsidRPr="005C4F9E">
          <w:rPr>
            <w:rStyle w:val="Hyperlink"/>
            <w:rFonts w:eastAsia="Calibri"/>
            <w:sz w:val="22"/>
            <w:szCs w:val="22"/>
          </w:rPr>
          <w:t>eBird</w:t>
        </w:r>
      </w:hyperlink>
      <w:r w:rsidR="005C4F9E">
        <w:rPr>
          <w:rFonts w:eastAsia="Calibri"/>
          <w:sz w:val="22"/>
          <w:szCs w:val="22"/>
        </w:rPr>
        <w:t xml:space="preserve">, </w:t>
      </w:r>
      <w:hyperlink r:id="rId13" w:history="1">
        <w:r w:rsidR="005C4F9E" w:rsidRPr="005C4F9E">
          <w:rPr>
            <w:rStyle w:val="Hyperlink"/>
            <w:rFonts w:eastAsia="Calibri"/>
            <w:sz w:val="22"/>
            <w:szCs w:val="22"/>
          </w:rPr>
          <w:t>Observation</w:t>
        </w:r>
      </w:hyperlink>
      <w:r w:rsidR="005C4F9E">
        <w:rPr>
          <w:rFonts w:eastAsia="Calibri"/>
          <w:sz w:val="22"/>
          <w:szCs w:val="22"/>
        </w:rPr>
        <w:t xml:space="preserve">, </w:t>
      </w:r>
      <w:hyperlink r:id="rId14" w:history="1">
        <w:proofErr w:type="spellStart"/>
        <w:r w:rsidR="005C4F9E" w:rsidRPr="005C4F9E">
          <w:rPr>
            <w:rStyle w:val="Hyperlink"/>
            <w:rFonts w:eastAsia="Calibri"/>
            <w:sz w:val="22"/>
            <w:szCs w:val="22"/>
          </w:rPr>
          <w:t>BirdTrack</w:t>
        </w:r>
        <w:proofErr w:type="spellEnd"/>
      </w:hyperlink>
      <w:r w:rsidR="005C4F9E">
        <w:rPr>
          <w:rFonts w:eastAsia="Calibri"/>
          <w:sz w:val="22"/>
          <w:szCs w:val="22"/>
        </w:rPr>
        <w:t xml:space="preserve">, </w:t>
      </w:r>
      <w:hyperlink r:id="rId15" w:history="1">
        <w:proofErr w:type="spellStart"/>
        <w:r w:rsidR="005C4F9E" w:rsidRPr="005C4F9E">
          <w:rPr>
            <w:rStyle w:val="Hyperlink"/>
            <w:rFonts w:eastAsia="Calibri"/>
            <w:sz w:val="22"/>
            <w:szCs w:val="22"/>
          </w:rPr>
          <w:t>Ornitho</w:t>
        </w:r>
        <w:proofErr w:type="spellEnd"/>
      </w:hyperlink>
      <w:r w:rsidR="005C4F9E">
        <w:rPr>
          <w:rFonts w:eastAsia="Calibri"/>
          <w:sz w:val="22"/>
          <w:szCs w:val="22"/>
        </w:rPr>
        <w:t>)</w:t>
      </w:r>
      <w:r w:rsidRPr="00B17FED">
        <w:rPr>
          <w:rFonts w:eastAsia="Calibri"/>
          <w:sz w:val="22"/>
          <w:szCs w:val="22"/>
        </w:rPr>
        <w:t xml:space="preserve">. </w:t>
      </w:r>
    </w:p>
    <w:p w14:paraId="1ECBF8E9" w14:textId="1218C39C" w:rsidR="00B76262" w:rsidRDefault="00B76262" w:rsidP="00B17FED">
      <w:pPr>
        <w:jc w:val="both"/>
        <w:rPr>
          <w:rFonts w:eastAsia="Calibri"/>
          <w:sz w:val="22"/>
          <w:szCs w:val="22"/>
        </w:rPr>
      </w:pPr>
    </w:p>
    <w:p w14:paraId="5B14FDA7" w14:textId="71070AB1" w:rsidR="00B76262" w:rsidRPr="00B17FED" w:rsidRDefault="00B76262" w:rsidP="00B17FED">
      <w:pPr>
        <w:jc w:val="both"/>
        <w:rPr>
          <w:rFonts w:eastAsia="Calibri"/>
          <w:sz w:val="22"/>
          <w:szCs w:val="22"/>
        </w:rPr>
      </w:pPr>
      <w:r>
        <w:rPr>
          <w:rFonts w:eastAsia="Calibri"/>
          <w:sz w:val="22"/>
          <w:szCs w:val="22"/>
        </w:rPr>
        <w:t xml:space="preserve">In </w:t>
      </w:r>
      <w:bookmarkStart w:id="3" w:name="_Hlk56169209"/>
      <w:r w:rsidR="002174E7">
        <w:rPr>
          <w:rFonts w:eastAsia="Calibri"/>
          <w:sz w:val="22"/>
          <w:szCs w:val="22"/>
        </w:rPr>
        <w:t xml:space="preserve">the </w:t>
      </w:r>
      <w:r>
        <w:rPr>
          <w:rFonts w:eastAsia="Calibri"/>
          <w:sz w:val="22"/>
          <w:szCs w:val="22"/>
        </w:rPr>
        <w:t xml:space="preserve">absence of </w:t>
      </w:r>
      <w:r w:rsidR="008950B3">
        <w:rPr>
          <w:rFonts w:eastAsia="Calibri"/>
          <w:sz w:val="22"/>
          <w:szCs w:val="22"/>
        </w:rPr>
        <w:t xml:space="preserve">sufficient </w:t>
      </w:r>
      <w:r w:rsidR="00424386">
        <w:rPr>
          <w:rFonts w:eastAsia="Calibri"/>
          <w:sz w:val="22"/>
          <w:szCs w:val="22"/>
        </w:rPr>
        <w:t>information</w:t>
      </w:r>
      <w:r w:rsidR="008950B3">
        <w:rPr>
          <w:rFonts w:eastAsia="Calibri"/>
          <w:sz w:val="22"/>
          <w:szCs w:val="22"/>
        </w:rPr>
        <w:t xml:space="preserve"> or </w:t>
      </w:r>
      <w:r>
        <w:rPr>
          <w:rFonts w:eastAsia="Calibri"/>
          <w:sz w:val="22"/>
          <w:szCs w:val="22"/>
        </w:rPr>
        <w:t xml:space="preserve">conclusive evidence for </w:t>
      </w:r>
      <w:r w:rsidR="008950B3">
        <w:rPr>
          <w:rFonts w:eastAsia="Calibri"/>
          <w:sz w:val="22"/>
          <w:szCs w:val="22"/>
        </w:rPr>
        <w:t xml:space="preserve">the </w:t>
      </w:r>
      <w:r>
        <w:rPr>
          <w:rFonts w:eastAsia="Calibri"/>
          <w:sz w:val="22"/>
          <w:szCs w:val="22"/>
        </w:rPr>
        <w:t xml:space="preserve">lack of </w:t>
      </w:r>
      <w:r w:rsidR="002174E7">
        <w:rPr>
          <w:rFonts w:eastAsia="Calibri"/>
          <w:sz w:val="22"/>
          <w:szCs w:val="22"/>
        </w:rPr>
        <w:t xml:space="preserve">temporal </w:t>
      </w:r>
      <w:r w:rsidR="00424386">
        <w:rPr>
          <w:rFonts w:eastAsia="Calibri"/>
          <w:sz w:val="22"/>
          <w:szCs w:val="22"/>
        </w:rPr>
        <w:t>overlap</w:t>
      </w:r>
      <w:r>
        <w:rPr>
          <w:rFonts w:eastAsia="Calibri"/>
          <w:sz w:val="22"/>
          <w:szCs w:val="22"/>
        </w:rPr>
        <w:t xml:space="preserve">, </w:t>
      </w:r>
      <w:r w:rsidR="008950B3">
        <w:rPr>
          <w:rFonts w:eastAsia="Calibri"/>
          <w:sz w:val="22"/>
          <w:szCs w:val="22"/>
        </w:rPr>
        <w:t>the precautionary principle shall be applied in line with Article II.2 of the Agreement</w:t>
      </w:r>
      <w:r w:rsidR="00090A56">
        <w:rPr>
          <w:rFonts w:eastAsia="Calibri"/>
          <w:sz w:val="22"/>
          <w:szCs w:val="22"/>
        </w:rPr>
        <w:t xml:space="preserve"> until</w:t>
      </w:r>
      <w:r w:rsidR="008950B3">
        <w:rPr>
          <w:rFonts w:eastAsia="Calibri"/>
          <w:sz w:val="22"/>
          <w:szCs w:val="22"/>
        </w:rPr>
        <w:t xml:space="preserve"> </w:t>
      </w:r>
      <w:r w:rsidR="00424386">
        <w:rPr>
          <w:rFonts w:eastAsia="Calibri"/>
          <w:sz w:val="22"/>
          <w:szCs w:val="22"/>
        </w:rPr>
        <w:t xml:space="preserve">Parties </w:t>
      </w:r>
      <w:r w:rsidR="00090A56">
        <w:rPr>
          <w:rFonts w:eastAsia="Calibri"/>
          <w:sz w:val="22"/>
          <w:szCs w:val="22"/>
        </w:rPr>
        <w:t xml:space="preserve">have </w:t>
      </w:r>
      <w:r w:rsidR="00424386">
        <w:rPr>
          <w:rFonts w:eastAsia="Calibri"/>
          <w:sz w:val="22"/>
          <w:szCs w:val="22"/>
        </w:rPr>
        <w:t>undertake</w:t>
      </w:r>
      <w:r w:rsidR="00090A56">
        <w:rPr>
          <w:rFonts w:eastAsia="Calibri"/>
          <w:sz w:val="22"/>
          <w:szCs w:val="22"/>
        </w:rPr>
        <w:t>n</w:t>
      </w:r>
      <w:r w:rsidR="00424386">
        <w:rPr>
          <w:rFonts w:eastAsia="Calibri"/>
          <w:sz w:val="22"/>
          <w:szCs w:val="22"/>
        </w:rPr>
        <w:t xml:space="preserve"> surveys and monitoring </w:t>
      </w:r>
      <w:r w:rsidR="00090A56">
        <w:rPr>
          <w:rFonts w:eastAsia="Calibri"/>
          <w:sz w:val="22"/>
          <w:szCs w:val="22"/>
        </w:rPr>
        <w:t xml:space="preserve">and have </w:t>
      </w:r>
      <w:r w:rsidR="00424386">
        <w:rPr>
          <w:rFonts w:eastAsia="Calibri"/>
          <w:sz w:val="22"/>
          <w:szCs w:val="22"/>
        </w:rPr>
        <w:t>fill</w:t>
      </w:r>
      <w:r w:rsidR="00090A56">
        <w:rPr>
          <w:rFonts w:eastAsia="Calibri"/>
          <w:sz w:val="22"/>
          <w:szCs w:val="22"/>
        </w:rPr>
        <w:t>ed</w:t>
      </w:r>
      <w:r w:rsidR="00424386">
        <w:rPr>
          <w:rFonts w:eastAsia="Calibri"/>
          <w:sz w:val="22"/>
          <w:szCs w:val="22"/>
        </w:rPr>
        <w:t xml:space="preserve"> information gaps</w:t>
      </w:r>
      <w:r w:rsidR="002174E7">
        <w:rPr>
          <w:rFonts w:eastAsia="Calibri"/>
          <w:sz w:val="22"/>
          <w:szCs w:val="22"/>
        </w:rPr>
        <w:t xml:space="preserve"> </w:t>
      </w:r>
      <w:bookmarkEnd w:id="3"/>
      <w:r w:rsidR="002174E7">
        <w:rPr>
          <w:rFonts w:eastAsia="Calibri"/>
          <w:sz w:val="22"/>
          <w:szCs w:val="22"/>
        </w:rPr>
        <w:t xml:space="preserve">(for guidance on monitoring of </w:t>
      </w:r>
      <w:hyperlink r:id="rId16" w:history="1">
        <w:r w:rsidR="002174E7" w:rsidRPr="00F97BA0">
          <w:rPr>
            <w:rStyle w:val="Hyperlink"/>
            <w:rFonts w:eastAsia="Calibri"/>
            <w:sz w:val="22"/>
            <w:szCs w:val="22"/>
          </w:rPr>
          <w:t>waterb</w:t>
        </w:r>
        <w:r w:rsidR="00213FB0" w:rsidRPr="00F97BA0">
          <w:rPr>
            <w:rStyle w:val="Hyperlink"/>
            <w:rFonts w:eastAsia="Calibri"/>
            <w:sz w:val="22"/>
            <w:szCs w:val="22"/>
          </w:rPr>
          <w:t>i</w:t>
        </w:r>
        <w:r w:rsidR="002174E7" w:rsidRPr="00F97BA0">
          <w:rPr>
            <w:rStyle w:val="Hyperlink"/>
            <w:rFonts w:eastAsia="Calibri"/>
            <w:sz w:val="22"/>
            <w:szCs w:val="22"/>
          </w:rPr>
          <w:t>rds</w:t>
        </w:r>
      </w:hyperlink>
      <w:r w:rsidR="002174E7">
        <w:rPr>
          <w:rFonts w:eastAsia="Calibri"/>
          <w:sz w:val="22"/>
          <w:szCs w:val="22"/>
        </w:rPr>
        <w:t xml:space="preserve"> and their sites, see the relevant AEWA guidelines)</w:t>
      </w:r>
      <w:r w:rsidR="00424386">
        <w:rPr>
          <w:rFonts w:eastAsia="Calibri"/>
          <w:sz w:val="22"/>
          <w:szCs w:val="22"/>
        </w:rPr>
        <w:t>.</w:t>
      </w:r>
    </w:p>
    <w:p w14:paraId="43C9E955" w14:textId="77777777" w:rsidR="0089476A" w:rsidRDefault="0089476A" w:rsidP="00B17FED">
      <w:pPr>
        <w:jc w:val="both"/>
        <w:rPr>
          <w:rFonts w:eastAsia="Calibri"/>
          <w:b/>
          <w:bCs/>
          <w:sz w:val="22"/>
          <w:szCs w:val="22"/>
        </w:rPr>
      </w:pPr>
    </w:p>
    <w:p w14:paraId="7F6B1D3B" w14:textId="0EAAA6B3" w:rsidR="00B17FED" w:rsidRPr="0089476A" w:rsidRDefault="00B17FED" w:rsidP="00B17FED">
      <w:pPr>
        <w:jc w:val="both"/>
        <w:rPr>
          <w:rFonts w:eastAsia="Calibri"/>
          <w:b/>
          <w:bCs/>
          <w:sz w:val="22"/>
          <w:szCs w:val="22"/>
        </w:rPr>
      </w:pPr>
      <w:r w:rsidRPr="0089476A">
        <w:rPr>
          <w:rFonts w:eastAsia="Calibri"/>
          <w:b/>
          <w:bCs/>
          <w:sz w:val="22"/>
          <w:szCs w:val="22"/>
        </w:rPr>
        <w:t>Step 3</w:t>
      </w:r>
    </w:p>
    <w:p w14:paraId="4B4D55EC" w14:textId="5B884A53" w:rsidR="00B17FED" w:rsidRDefault="00B17FED" w:rsidP="00B17FED">
      <w:pPr>
        <w:jc w:val="both"/>
        <w:rPr>
          <w:rFonts w:eastAsia="Calibri"/>
          <w:sz w:val="22"/>
          <w:szCs w:val="22"/>
        </w:rPr>
      </w:pPr>
      <w:r w:rsidRPr="00B17FED">
        <w:rPr>
          <w:rFonts w:eastAsia="Calibri"/>
          <w:sz w:val="22"/>
          <w:szCs w:val="22"/>
        </w:rPr>
        <w:t>Where broad spatial as well as temporal overlap exist, the third step would be to identify the fine scale of spatial overlap within the country (</w:t>
      </w:r>
      <w:proofErr w:type="gramStart"/>
      <w:r w:rsidRPr="00B17FED">
        <w:rPr>
          <w:rFonts w:eastAsia="Calibri"/>
          <w:sz w:val="22"/>
          <w:szCs w:val="22"/>
        </w:rPr>
        <w:t>e.g.</w:t>
      </w:r>
      <w:proofErr w:type="gramEnd"/>
      <w:r w:rsidRPr="00B17FED">
        <w:rPr>
          <w:rFonts w:eastAsia="Calibri"/>
          <w:sz w:val="22"/>
          <w:szCs w:val="22"/>
        </w:rPr>
        <w:t xml:space="preserve"> administrative units or individual sites). For implementing this step, site monitoring and other data at country level will be useful</w:t>
      </w:r>
      <w:r w:rsidR="00424386">
        <w:rPr>
          <w:rFonts w:eastAsia="Calibri"/>
          <w:sz w:val="22"/>
          <w:szCs w:val="22"/>
        </w:rPr>
        <w:t xml:space="preserve"> (the data sources described under </w:t>
      </w:r>
      <w:r w:rsidR="002174E7">
        <w:rPr>
          <w:rFonts w:eastAsia="Calibri"/>
          <w:sz w:val="22"/>
          <w:szCs w:val="22"/>
        </w:rPr>
        <w:t>S</w:t>
      </w:r>
      <w:r w:rsidR="00424386">
        <w:rPr>
          <w:rFonts w:eastAsia="Calibri"/>
          <w:sz w:val="22"/>
          <w:szCs w:val="22"/>
        </w:rPr>
        <w:t>tep 2 will be applicable here too)</w:t>
      </w:r>
      <w:r w:rsidRPr="00B17FED">
        <w:rPr>
          <w:rFonts w:eastAsia="Calibri"/>
          <w:sz w:val="22"/>
          <w:szCs w:val="22"/>
        </w:rPr>
        <w:t xml:space="preserve">. </w:t>
      </w:r>
    </w:p>
    <w:p w14:paraId="128CBE7D" w14:textId="3C7487B2" w:rsidR="002174E7" w:rsidRDefault="002174E7" w:rsidP="00B17FED">
      <w:pPr>
        <w:jc w:val="both"/>
        <w:rPr>
          <w:rFonts w:eastAsia="Calibri"/>
          <w:sz w:val="22"/>
          <w:szCs w:val="22"/>
        </w:rPr>
      </w:pPr>
    </w:p>
    <w:p w14:paraId="5D8679AD" w14:textId="7E1B5ABA" w:rsidR="002174E7" w:rsidRPr="00B17FED" w:rsidRDefault="0089476A" w:rsidP="00B17FED">
      <w:pPr>
        <w:jc w:val="both"/>
        <w:rPr>
          <w:rFonts w:eastAsia="Calibri"/>
          <w:sz w:val="22"/>
          <w:szCs w:val="22"/>
        </w:rPr>
      </w:pPr>
      <w:proofErr w:type="gramStart"/>
      <w:r>
        <w:rPr>
          <w:rFonts w:eastAsia="Calibri"/>
          <w:sz w:val="22"/>
          <w:szCs w:val="22"/>
        </w:rPr>
        <w:t>Similarly</w:t>
      </w:r>
      <w:proofErr w:type="gramEnd"/>
      <w:r w:rsidR="002174E7">
        <w:rPr>
          <w:rFonts w:eastAsia="Calibri"/>
          <w:sz w:val="22"/>
          <w:szCs w:val="22"/>
        </w:rPr>
        <w:t xml:space="preserve"> to Step 2, in </w:t>
      </w:r>
      <w:r w:rsidR="002174E7" w:rsidRPr="002174E7">
        <w:rPr>
          <w:rFonts w:eastAsia="Calibri"/>
          <w:sz w:val="22"/>
          <w:szCs w:val="22"/>
        </w:rPr>
        <w:t xml:space="preserve">the absence of sufficient information or conclusive evidence for the lack of </w:t>
      </w:r>
      <w:r w:rsidR="002174E7">
        <w:rPr>
          <w:rFonts w:eastAsia="Calibri"/>
          <w:sz w:val="22"/>
          <w:szCs w:val="22"/>
        </w:rPr>
        <w:t xml:space="preserve">precise </w:t>
      </w:r>
      <w:r w:rsidR="002174E7" w:rsidRPr="002174E7">
        <w:rPr>
          <w:rFonts w:eastAsia="Calibri"/>
          <w:sz w:val="22"/>
          <w:szCs w:val="22"/>
        </w:rPr>
        <w:t>spatial overlap, the precautionary principle shall be applied in line with Article II.2 of the Agreement</w:t>
      </w:r>
      <w:r w:rsidR="00C52195">
        <w:rPr>
          <w:rFonts w:eastAsia="Calibri"/>
          <w:sz w:val="22"/>
          <w:szCs w:val="22"/>
        </w:rPr>
        <w:t xml:space="preserve"> </w:t>
      </w:r>
      <w:r w:rsidR="00090A56">
        <w:rPr>
          <w:rFonts w:eastAsia="Calibri"/>
          <w:sz w:val="22"/>
          <w:szCs w:val="22"/>
        </w:rPr>
        <w:t xml:space="preserve">until </w:t>
      </w:r>
      <w:r w:rsidR="002174E7" w:rsidRPr="002174E7">
        <w:rPr>
          <w:rFonts w:eastAsia="Calibri"/>
          <w:sz w:val="22"/>
          <w:szCs w:val="22"/>
        </w:rPr>
        <w:t xml:space="preserve">Parties </w:t>
      </w:r>
      <w:r w:rsidR="00090A56">
        <w:rPr>
          <w:rFonts w:eastAsia="Calibri"/>
          <w:sz w:val="22"/>
          <w:szCs w:val="22"/>
        </w:rPr>
        <w:t xml:space="preserve">have </w:t>
      </w:r>
      <w:r w:rsidR="002174E7" w:rsidRPr="002174E7">
        <w:rPr>
          <w:rFonts w:eastAsia="Calibri"/>
          <w:sz w:val="22"/>
          <w:szCs w:val="22"/>
        </w:rPr>
        <w:t>undertake</w:t>
      </w:r>
      <w:r w:rsidR="00090A56">
        <w:rPr>
          <w:rFonts w:eastAsia="Calibri"/>
          <w:sz w:val="22"/>
          <w:szCs w:val="22"/>
        </w:rPr>
        <w:t>n</w:t>
      </w:r>
      <w:r w:rsidR="002174E7" w:rsidRPr="002174E7">
        <w:rPr>
          <w:rFonts w:eastAsia="Calibri"/>
          <w:sz w:val="22"/>
          <w:szCs w:val="22"/>
        </w:rPr>
        <w:t xml:space="preserve"> surveys and monitoring </w:t>
      </w:r>
      <w:r w:rsidR="00090A56">
        <w:rPr>
          <w:rFonts w:eastAsia="Calibri"/>
          <w:sz w:val="22"/>
          <w:szCs w:val="22"/>
        </w:rPr>
        <w:t>and have</w:t>
      </w:r>
      <w:r w:rsidR="00090A56" w:rsidRPr="002174E7">
        <w:rPr>
          <w:rFonts w:eastAsia="Calibri"/>
          <w:sz w:val="22"/>
          <w:szCs w:val="22"/>
        </w:rPr>
        <w:t xml:space="preserve"> </w:t>
      </w:r>
      <w:r w:rsidR="002174E7" w:rsidRPr="002174E7">
        <w:rPr>
          <w:rFonts w:eastAsia="Calibri"/>
          <w:sz w:val="22"/>
          <w:szCs w:val="22"/>
        </w:rPr>
        <w:t>fill</w:t>
      </w:r>
      <w:r w:rsidR="00090A56">
        <w:rPr>
          <w:rFonts w:eastAsia="Calibri"/>
          <w:sz w:val="22"/>
          <w:szCs w:val="22"/>
        </w:rPr>
        <w:t>ed</w:t>
      </w:r>
      <w:r w:rsidR="002174E7" w:rsidRPr="002174E7">
        <w:rPr>
          <w:rFonts w:eastAsia="Calibri"/>
          <w:sz w:val="22"/>
          <w:szCs w:val="22"/>
        </w:rPr>
        <w:t xml:space="preserve"> information gaps</w:t>
      </w:r>
      <w:r w:rsidR="00C52195">
        <w:rPr>
          <w:rFonts w:eastAsia="Calibri"/>
          <w:sz w:val="22"/>
          <w:szCs w:val="22"/>
        </w:rPr>
        <w:t>.</w:t>
      </w:r>
    </w:p>
    <w:p w14:paraId="70E61161" w14:textId="77777777" w:rsidR="00B17FED" w:rsidRPr="00B17FED" w:rsidRDefault="00B17FED" w:rsidP="00B17FED">
      <w:pPr>
        <w:jc w:val="both"/>
        <w:rPr>
          <w:rFonts w:eastAsia="Calibri"/>
          <w:sz w:val="22"/>
          <w:szCs w:val="22"/>
        </w:rPr>
      </w:pPr>
    </w:p>
    <w:p w14:paraId="45359D7D" w14:textId="6644BEDB" w:rsidR="00B17FED" w:rsidRPr="00B17FED" w:rsidRDefault="00B17FED" w:rsidP="00B17FED">
      <w:pPr>
        <w:jc w:val="both"/>
        <w:rPr>
          <w:rFonts w:eastAsia="Calibri"/>
          <w:sz w:val="22"/>
          <w:szCs w:val="22"/>
        </w:rPr>
      </w:pPr>
      <w:r w:rsidRPr="00B17FED">
        <w:rPr>
          <w:rFonts w:eastAsia="Calibri"/>
          <w:sz w:val="22"/>
          <w:szCs w:val="22"/>
        </w:rPr>
        <w:t xml:space="preserve">Figure 1 below presents the flow of this stepwise process. By implementing these three steps each Contracting Party will undertake a </w:t>
      </w:r>
      <w:bookmarkStart w:id="4" w:name="_Hlk54276734"/>
      <w:proofErr w:type="spellStart"/>
      <w:r w:rsidRPr="00B17FED">
        <w:rPr>
          <w:rFonts w:eastAsia="Calibri"/>
          <w:sz w:val="22"/>
          <w:szCs w:val="22"/>
        </w:rPr>
        <w:t>spatio</w:t>
      </w:r>
      <w:proofErr w:type="spellEnd"/>
      <w:r w:rsidRPr="00B17FED">
        <w:rPr>
          <w:rFonts w:eastAsia="Calibri"/>
          <w:sz w:val="22"/>
          <w:szCs w:val="22"/>
        </w:rPr>
        <w:t>-temporal risk assessment of accidental shooting of protected look-alike species of AEWA-listed waterbirds</w:t>
      </w:r>
      <w:bookmarkEnd w:id="4"/>
      <w:r w:rsidRPr="00B17FED">
        <w:rPr>
          <w:rFonts w:eastAsia="Calibri"/>
          <w:sz w:val="22"/>
          <w:szCs w:val="22"/>
        </w:rPr>
        <w:t xml:space="preserve">. Where such risks have been identified, appropriate measures need to be introduced. </w:t>
      </w:r>
    </w:p>
    <w:p w14:paraId="34E7A9F0" w14:textId="77777777" w:rsidR="00B17FED" w:rsidRPr="00B17FED" w:rsidRDefault="00B17FED" w:rsidP="00B17FED">
      <w:pPr>
        <w:jc w:val="both"/>
        <w:rPr>
          <w:rFonts w:eastAsia="Calibri"/>
          <w:b/>
          <w:sz w:val="22"/>
          <w:szCs w:val="22"/>
        </w:rPr>
      </w:pPr>
    </w:p>
    <w:p w14:paraId="366F3ABF" w14:textId="77777777" w:rsidR="00B17FED" w:rsidRPr="00B17FED" w:rsidRDefault="00B17FED" w:rsidP="00B17FED">
      <w:pPr>
        <w:jc w:val="both"/>
        <w:rPr>
          <w:rFonts w:eastAsia="Calibri"/>
          <w:bCs/>
          <w:sz w:val="22"/>
          <w:szCs w:val="22"/>
        </w:rPr>
      </w:pPr>
      <w:r w:rsidRPr="00B17FED">
        <w:rPr>
          <w:rFonts w:eastAsia="Calibri"/>
          <w:bCs/>
          <w:sz w:val="22"/>
          <w:szCs w:val="22"/>
        </w:rPr>
        <w:t xml:space="preserve">This stepwise assessment process shall be undertaken by the AEWA Contracting Parties on a regular basis after each session of the Meeting of the Parties in view of the amendments to Table 1 that can lead to changes in the list of Column A populations. </w:t>
      </w:r>
    </w:p>
    <w:p w14:paraId="03ACF705" w14:textId="77777777" w:rsidR="00F97BA0" w:rsidRDefault="00F97BA0" w:rsidP="00B17FED">
      <w:pPr>
        <w:jc w:val="both"/>
        <w:rPr>
          <w:rFonts w:eastAsia="Calibri"/>
          <w:b/>
        </w:rPr>
      </w:pPr>
    </w:p>
    <w:p w14:paraId="40CCC1EA" w14:textId="56ED9D49" w:rsidR="0074005F" w:rsidRDefault="007B13BE" w:rsidP="00B17FED">
      <w:pPr>
        <w:jc w:val="both"/>
        <w:rPr>
          <w:rFonts w:eastAsia="Calibri"/>
          <w:b/>
        </w:rPr>
      </w:pPr>
      <w:r>
        <w:rPr>
          <w:noProof/>
        </w:rPr>
        <w:drawing>
          <wp:inline distT="0" distB="0" distL="0" distR="0" wp14:anchorId="185CE5BD" wp14:editId="0901E767">
            <wp:extent cx="6512560" cy="468249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12560" cy="4682490"/>
                    </a:xfrm>
                    <a:prstGeom prst="rect">
                      <a:avLst/>
                    </a:prstGeom>
                    <a:noFill/>
                    <a:ln>
                      <a:noFill/>
                    </a:ln>
                  </pic:spPr>
                </pic:pic>
              </a:graphicData>
            </a:graphic>
          </wp:inline>
        </w:drawing>
      </w:r>
    </w:p>
    <w:p w14:paraId="4DE54174" w14:textId="77777777" w:rsidR="0074005F" w:rsidRPr="00B17FED" w:rsidRDefault="0074005F" w:rsidP="00B17FED">
      <w:pPr>
        <w:jc w:val="both"/>
        <w:rPr>
          <w:rFonts w:eastAsia="Calibri"/>
          <w:b/>
        </w:rPr>
      </w:pPr>
    </w:p>
    <w:p w14:paraId="42E5C7BD" w14:textId="77777777" w:rsidR="0074005F" w:rsidRPr="00B17FED" w:rsidRDefault="0074005F" w:rsidP="0074005F">
      <w:pPr>
        <w:spacing w:after="200"/>
        <w:jc w:val="both"/>
        <w:rPr>
          <w:rFonts w:eastAsia="Calibri"/>
          <w:i/>
          <w:iCs/>
          <w:sz w:val="22"/>
          <w:szCs w:val="22"/>
        </w:rPr>
      </w:pPr>
      <w:r w:rsidRPr="00B17FED">
        <w:rPr>
          <w:rFonts w:eastAsia="Calibri"/>
          <w:b/>
          <w:bCs/>
          <w:i/>
          <w:iCs/>
          <w:sz w:val="22"/>
          <w:szCs w:val="22"/>
        </w:rPr>
        <w:t>Figure 1.</w:t>
      </w:r>
      <w:r w:rsidRPr="00B17FED">
        <w:rPr>
          <w:rFonts w:eastAsia="Calibri"/>
          <w:i/>
          <w:iCs/>
          <w:sz w:val="22"/>
          <w:szCs w:val="22"/>
        </w:rPr>
        <w:t xml:space="preserve"> Stepwise process for a </w:t>
      </w:r>
      <w:proofErr w:type="spellStart"/>
      <w:r w:rsidRPr="00B17FED">
        <w:rPr>
          <w:rFonts w:eastAsia="Calibri"/>
          <w:i/>
          <w:iCs/>
          <w:sz w:val="22"/>
          <w:szCs w:val="22"/>
        </w:rPr>
        <w:t>spatio</w:t>
      </w:r>
      <w:proofErr w:type="spellEnd"/>
      <w:r w:rsidRPr="00B17FED">
        <w:rPr>
          <w:rFonts w:eastAsia="Calibri"/>
          <w:i/>
          <w:iCs/>
          <w:sz w:val="22"/>
          <w:szCs w:val="22"/>
        </w:rPr>
        <w:t>-temporal risk assessment of accidental shooting of protected look-alike species of AEWA-listed waterbirds</w:t>
      </w:r>
    </w:p>
    <w:p w14:paraId="1430F3C9" w14:textId="215E88A8" w:rsidR="0074005F" w:rsidRDefault="0074005F" w:rsidP="00B17FED">
      <w:pPr>
        <w:jc w:val="both"/>
        <w:rPr>
          <w:rFonts w:eastAsia="Calibri"/>
          <w:b/>
        </w:rPr>
      </w:pPr>
    </w:p>
    <w:p w14:paraId="4396327B" w14:textId="23AE5915" w:rsidR="00B17FED" w:rsidRDefault="00B17FED" w:rsidP="00B17FED">
      <w:pPr>
        <w:jc w:val="both"/>
        <w:rPr>
          <w:rFonts w:eastAsia="Calibri"/>
          <w:b/>
        </w:rPr>
      </w:pPr>
      <w:r w:rsidRPr="00B17FED">
        <w:rPr>
          <w:rFonts w:eastAsia="Calibri"/>
          <w:b/>
        </w:rPr>
        <w:t xml:space="preserve">Recommended actions to reduce the risk of accidental shooting of </w:t>
      </w:r>
      <w:r w:rsidR="00E7312B" w:rsidRPr="00B17FED">
        <w:rPr>
          <w:rFonts w:eastAsia="Calibri"/>
          <w:b/>
        </w:rPr>
        <w:t xml:space="preserve">protected </w:t>
      </w:r>
      <w:r w:rsidRPr="00B17FED">
        <w:rPr>
          <w:rFonts w:eastAsia="Calibri"/>
          <w:b/>
        </w:rPr>
        <w:t>look-alike species</w:t>
      </w:r>
    </w:p>
    <w:p w14:paraId="729C50B8" w14:textId="71D197BB" w:rsidR="00090A56" w:rsidRDefault="00090A56" w:rsidP="00B17FED">
      <w:pPr>
        <w:jc w:val="both"/>
        <w:rPr>
          <w:rFonts w:eastAsia="Calibri"/>
          <w:b/>
        </w:rPr>
      </w:pPr>
    </w:p>
    <w:p w14:paraId="10B6C890" w14:textId="1064725E" w:rsidR="00090A56" w:rsidRPr="00E55FB0" w:rsidRDefault="00090A56" w:rsidP="00B17FED">
      <w:pPr>
        <w:jc w:val="both"/>
        <w:rPr>
          <w:rFonts w:eastAsia="Calibri"/>
          <w:bCs/>
          <w:sz w:val="22"/>
          <w:szCs w:val="22"/>
        </w:rPr>
      </w:pPr>
      <w:r w:rsidRPr="00E55FB0">
        <w:rPr>
          <w:rFonts w:eastAsia="Calibri"/>
          <w:bCs/>
          <w:sz w:val="22"/>
          <w:szCs w:val="22"/>
        </w:rPr>
        <w:t>In response to identified risk of accidental shooting of protected waterb</w:t>
      </w:r>
      <w:del w:id="5" w:author="David Stroud" w:date="2022-09-28T20:24:00Z">
        <w:r w:rsidRPr="00E55FB0" w:rsidDel="00D12E86">
          <w:rPr>
            <w:rFonts w:eastAsia="Calibri"/>
            <w:bCs/>
            <w:sz w:val="22"/>
            <w:szCs w:val="22"/>
          </w:rPr>
          <w:delText>r</w:delText>
        </w:r>
      </w:del>
      <w:r w:rsidRPr="00E55FB0">
        <w:rPr>
          <w:rFonts w:eastAsia="Calibri"/>
          <w:bCs/>
          <w:sz w:val="22"/>
          <w:szCs w:val="22"/>
        </w:rPr>
        <w:t>i</w:t>
      </w:r>
      <w:ins w:id="6" w:author="David Stroud" w:date="2022-09-28T20:24:00Z">
        <w:r w:rsidR="00D12E86">
          <w:rPr>
            <w:rFonts w:eastAsia="Calibri"/>
            <w:bCs/>
            <w:sz w:val="22"/>
            <w:szCs w:val="22"/>
          </w:rPr>
          <w:t>r</w:t>
        </w:r>
      </w:ins>
      <w:r w:rsidRPr="00E55FB0">
        <w:rPr>
          <w:rFonts w:eastAsia="Calibri"/>
          <w:bCs/>
          <w:sz w:val="22"/>
          <w:szCs w:val="22"/>
        </w:rPr>
        <w:t xml:space="preserve">d species </w:t>
      </w:r>
      <w:proofErr w:type="gramStart"/>
      <w:r w:rsidRPr="00E55FB0">
        <w:rPr>
          <w:rFonts w:eastAsia="Calibri"/>
          <w:bCs/>
          <w:sz w:val="22"/>
          <w:szCs w:val="22"/>
        </w:rPr>
        <w:t>a number of</w:t>
      </w:r>
      <w:proofErr w:type="gramEnd"/>
      <w:r w:rsidRPr="00E55FB0">
        <w:rPr>
          <w:rFonts w:eastAsia="Calibri"/>
          <w:bCs/>
          <w:sz w:val="22"/>
          <w:szCs w:val="22"/>
        </w:rPr>
        <w:t xml:space="preserve"> actions are possible. The choice of</w:t>
      </w:r>
      <w:r w:rsidR="00A54BB7" w:rsidRPr="00E55FB0">
        <w:rPr>
          <w:rFonts w:eastAsia="Calibri"/>
          <w:bCs/>
          <w:sz w:val="22"/>
          <w:szCs w:val="22"/>
        </w:rPr>
        <w:t xml:space="preserve"> an</w:t>
      </w:r>
      <w:r w:rsidRPr="00E55FB0">
        <w:rPr>
          <w:rFonts w:eastAsia="Calibri"/>
          <w:bCs/>
          <w:sz w:val="22"/>
          <w:szCs w:val="22"/>
        </w:rPr>
        <w:t xml:space="preserve"> action or a combination of them should be appropriate to the level of risk. This can include the following:</w:t>
      </w:r>
    </w:p>
    <w:p w14:paraId="741B7E82" w14:textId="2CD7A695" w:rsidR="00B17FED" w:rsidRDefault="00B17FED" w:rsidP="00B17FED">
      <w:pPr>
        <w:jc w:val="both"/>
        <w:rPr>
          <w:rFonts w:eastAsia="Calibri"/>
          <w:b/>
          <w:sz w:val="22"/>
          <w:szCs w:val="22"/>
        </w:rPr>
      </w:pPr>
    </w:p>
    <w:p w14:paraId="1530615E" w14:textId="3E0797ED" w:rsidR="004A225F" w:rsidRPr="00C6344B" w:rsidRDefault="004A225F" w:rsidP="004A225F">
      <w:pPr>
        <w:jc w:val="both"/>
        <w:rPr>
          <w:rFonts w:eastAsia="Calibri"/>
          <w:b/>
          <w:bCs/>
          <w:sz w:val="22"/>
          <w:szCs w:val="22"/>
        </w:rPr>
      </w:pPr>
      <w:r>
        <w:rPr>
          <w:rFonts w:eastAsia="Calibri"/>
          <w:b/>
          <w:bCs/>
          <w:sz w:val="22"/>
          <w:szCs w:val="22"/>
        </w:rPr>
        <w:t>1</w:t>
      </w:r>
      <w:r w:rsidRPr="00C6344B">
        <w:rPr>
          <w:rFonts w:eastAsia="Calibri"/>
          <w:b/>
          <w:bCs/>
          <w:sz w:val="22"/>
          <w:szCs w:val="22"/>
        </w:rPr>
        <w:t>. Ensure adequa</w:t>
      </w:r>
      <w:r>
        <w:rPr>
          <w:rFonts w:eastAsia="Calibri"/>
          <w:b/>
          <w:bCs/>
          <w:sz w:val="22"/>
          <w:szCs w:val="22"/>
        </w:rPr>
        <w:t>te</w:t>
      </w:r>
      <w:r w:rsidRPr="00C6344B">
        <w:rPr>
          <w:rFonts w:eastAsia="Calibri"/>
          <w:b/>
          <w:bCs/>
          <w:sz w:val="22"/>
          <w:szCs w:val="22"/>
        </w:rPr>
        <w:t xml:space="preserve"> hunting legislation</w:t>
      </w:r>
      <w:r w:rsidRPr="00E55FB0">
        <w:rPr>
          <w:rFonts w:eastAsia="Calibri"/>
          <w:b/>
          <w:bCs/>
          <w:sz w:val="22"/>
          <w:szCs w:val="22"/>
        </w:rPr>
        <w:t xml:space="preserve"> </w:t>
      </w:r>
      <w:r>
        <w:rPr>
          <w:rFonts w:eastAsia="Calibri"/>
          <w:b/>
          <w:bCs/>
          <w:sz w:val="22"/>
          <w:szCs w:val="22"/>
        </w:rPr>
        <w:t>and governance</w:t>
      </w:r>
    </w:p>
    <w:p w14:paraId="7C140A38" w14:textId="77777777" w:rsidR="004A225F" w:rsidRDefault="004A225F" w:rsidP="004A225F">
      <w:pPr>
        <w:jc w:val="both"/>
        <w:rPr>
          <w:rFonts w:eastAsia="Calibri"/>
          <w:sz w:val="22"/>
          <w:szCs w:val="22"/>
        </w:rPr>
      </w:pPr>
    </w:p>
    <w:p w14:paraId="27D8F397" w14:textId="77777777" w:rsidR="004A225F" w:rsidRPr="00B17FED" w:rsidRDefault="004A225F" w:rsidP="004A225F">
      <w:pPr>
        <w:jc w:val="both"/>
        <w:rPr>
          <w:rFonts w:eastAsia="Calibri"/>
          <w:sz w:val="22"/>
          <w:szCs w:val="22"/>
        </w:rPr>
      </w:pPr>
      <w:r>
        <w:rPr>
          <w:rFonts w:eastAsia="Calibri"/>
          <w:sz w:val="22"/>
          <w:szCs w:val="22"/>
        </w:rPr>
        <w:t>Contracting Parties shall review their hunting legislation and its governance for conformity with the provisions of the Agreement and</w:t>
      </w:r>
      <w:proofErr w:type="gramStart"/>
      <w:r>
        <w:rPr>
          <w:rFonts w:eastAsia="Calibri"/>
          <w:sz w:val="22"/>
          <w:szCs w:val="22"/>
        </w:rPr>
        <w:t>, in particular, for</w:t>
      </w:r>
      <w:proofErr w:type="gramEnd"/>
      <w:r>
        <w:rPr>
          <w:rFonts w:eastAsia="Calibri"/>
          <w:sz w:val="22"/>
          <w:szCs w:val="22"/>
        </w:rPr>
        <w:t xml:space="preserve"> its adequacy in view of the avoidance of risk of accidental shooting of protected look-alike species/populations. Where discrepancies and/or inadequacies have been identified, the legislation needs to be amended accordingly. For further guidance on national legislation please refer to the </w:t>
      </w:r>
      <w:hyperlink r:id="rId18" w:history="1">
        <w:r w:rsidRPr="00AA0CDB">
          <w:rPr>
            <w:rStyle w:val="Hyperlink"/>
            <w:rFonts w:eastAsia="Calibri"/>
            <w:sz w:val="22"/>
            <w:szCs w:val="22"/>
          </w:rPr>
          <w:t>AEWA Conservation Guidelines No. 15 on National Legislation for the Protection of Species of Migratory Waterbirds and their Habitats</w:t>
        </w:r>
      </w:hyperlink>
      <w:r>
        <w:rPr>
          <w:rFonts w:eastAsia="Calibri"/>
          <w:sz w:val="22"/>
          <w:szCs w:val="22"/>
        </w:rPr>
        <w:t>.</w:t>
      </w:r>
    </w:p>
    <w:p w14:paraId="3495AA5A" w14:textId="77777777" w:rsidR="004A225F" w:rsidRPr="00B17FED" w:rsidRDefault="004A225F" w:rsidP="00B17FED">
      <w:pPr>
        <w:jc w:val="both"/>
        <w:rPr>
          <w:rFonts w:eastAsia="Calibri"/>
          <w:b/>
          <w:sz w:val="22"/>
          <w:szCs w:val="22"/>
        </w:rPr>
      </w:pPr>
    </w:p>
    <w:p w14:paraId="5DD13BA8" w14:textId="3867A7D2" w:rsidR="00B17FED" w:rsidRPr="00B17FED" w:rsidRDefault="004A225F" w:rsidP="00B17FED">
      <w:pPr>
        <w:keepNext/>
        <w:spacing w:after="120"/>
        <w:jc w:val="both"/>
        <w:rPr>
          <w:rFonts w:eastAsia="Calibri"/>
          <w:b/>
          <w:sz w:val="22"/>
          <w:szCs w:val="22"/>
        </w:rPr>
      </w:pPr>
      <w:r>
        <w:rPr>
          <w:rFonts w:eastAsia="Calibri"/>
          <w:b/>
          <w:sz w:val="22"/>
          <w:szCs w:val="22"/>
        </w:rPr>
        <w:t>2</w:t>
      </w:r>
      <w:r w:rsidR="00B17FED" w:rsidRPr="00B17FED">
        <w:rPr>
          <w:rFonts w:eastAsia="Calibri"/>
          <w:b/>
          <w:sz w:val="22"/>
          <w:szCs w:val="22"/>
        </w:rPr>
        <w:t>.  Us</w:t>
      </w:r>
      <w:r w:rsidR="00EC47F2">
        <w:rPr>
          <w:rFonts w:eastAsia="Calibri"/>
          <w:b/>
          <w:sz w:val="22"/>
          <w:szCs w:val="22"/>
        </w:rPr>
        <w:t>e</w:t>
      </w:r>
      <w:r w:rsidR="00B17FED" w:rsidRPr="00B17FED">
        <w:rPr>
          <w:rFonts w:eastAsia="Calibri"/>
          <w:b/>
          <w:sz w:val="22"/>
          <w:szCs w:val="22"/>
        </w:rPr>
        <w:t xml:space="preserve"> differential timing of </w:t>
      </w:r>
      <w:r w:rsidR="00E7312B">
        <w:rPr>
          <w:rFonts w:eastAsia="Calibri"/>
          <w:b/>
          <w:sz w:val="22"/>
          <w:szCs w:val="22"/>
        </w:rPr>
        <w:t xml:space="preserve">hunting seasons in relation to the </w:t>
      </w:r>
      <w:r w:rsidR="00B17FED" w:rsidRPr="00B17FED">
        <w:rPr>
          <w:rFonts w:eastAsia="Calibri"/>
          <w:b/>
          <w:sz w:val="22"/>
          <w:szCs w:val="22"/>
        </w:rPr>
        <w:t xml:space="preserve">presence </w:t>
      </w:r>
      <w:r w:rsidR="00E7312B">
        <w:rPr>
          <w:rFonts w:eastAsia="Calibri"/>
          <w:b/>
          <w:sz w:val="22"/>
          <w:szCs w:val="22"/>
        </w:rPr>
        <w:t>of protected look-alike species</w:t>
      </w:r>
    </w:p>
    <w:p w14:paraId="3EEA94BE" w14:textId="14888BD1" w:rsidR="00B17FED" w:rsidRPr="00B17FED" w:rsidRDefault="00B17FED" w:rsidP="00B17FED">
      <w:pPr>
        <w:spacing w:after="200"/>
        <w:jc w:val="both"/>
        <w:rPr>
          <w:rFonts w:eastAsia="Calibri"/>
          <w:sz w:val="22"/>
          <w:szCs w:val="22"/>
        </w:rPr>
      </w:pPr>
      <w:r w:rsidRPr="00B17FED">
        <w:rPr>
          <w:rFonts w:eastAsia="Calibri"/>
          <w:sz w:val="22"/>
          <w:szCs w:val="22"/>
        </w:rPr>
        <w:t xml:space="preserve">Relating hunting regulations to phenology is one of the most effective criteria to reduce or exclude the risk of accidental shooting of protected species. The staggering of opening or closing dates for hunting seasons has been identified </w:t>
      </w:r>
      <w:r w:rsidR="0077772E" w:rsidRPr="00B17FED">
        <w:rPr>
          <w:rFonts w:eastAsia="Calibri"/>
          <w:sz w:val="22"/>
          <w:szCs w:val="22"/>
        </w:rPr>
        <w:t xml:space="preserve">in the </w:t>
      </w:r>
      <w:ins w:id="7" w:author="Sergey Dereliev" w:date="2022-09-28T20:50:00Z">
        <w:r w:rsidR="000C29D4" w:rsidRPr="000C29D4">
          <w:rPr>
            <w:rFonts w:eastAsia="Calibri"/>
            <w:sz w:val="22"/>
            <w:szCs w:val="22"/>
          </w:rPr>
          <w:t>Guide to Sustainable Hunting under the Birds Directive</w:t>
        </w:r>
      </w:ins>
      <w:del w:id="8" w:author="Sergey Dereliev" w:date="2022-09-28T20:50:00Z">
        <w:r w:rsidR="0077772E" w:rsidRPr="00B17FED" w:rsidDel="000C29D4">
          <w:rPr>
            <w:rFonts w:eastAsia="Calibri"/>
            <w:sz w:val="22"/>
            <w:szCs w:val="22"/>
          </w:rPr>
          <w:delText>hunting guidance of the European Commission</w:delText>
        </w:r>
      </w:del>
      <w:ins w:id="9" w:author="David Stroud" w:date="2022-09-28T20:23:00Z">
        <w:r w:rsidR="00922E27">
          <w:rPr>
            <w:rStyle w:val="FootnoteReference"/>
            <w:rFonts w:eastAsia="Calibri"/>
            <w:sz w:val="22"/>
            <w:szCs w:val="22"/>
          </w:rPr>
          <w:footnoteReference w:id="1"/>
        </w:r>
      </w:ins>
      <w:r w:rsidR="0077772E" w:rsidRPr="00B17FED">
        <w:rPr>
          <w:rFonts w:eastAsia="Calibri"/>
          <w:sz w:val="22"/>
          <w:szCs w:val="22"/>
        </w:rPr>
        <w:t xml:space="preserve"> </w:t>
      </w:r>
      <w:r w:rsidRPr="00B17FED">
        <w:rPr>
          <w:rFonts w:eastAsia="Calibri"/>
          <w:sz w:val="22"/>
          <w:szCs w:val="22"/>
        </w:rPr>
        <w:t xml:space="preserve">as one of the main causes of </w:t>
      </w:r>
      <w:r w:rsidR="0077772E">
        <w:rPr>
          <w:rFonts w:eastAsia="Calibri"/>
          <w:sz w:val="22"/>
          <w:szCs w:val="22"/>
        </w:rPr>
        <w:t xml:space="preserve">increased risk of </w:t>
      </w:r>
      <w:r w:rsidRPr="00B17FED">
        <w:rPr>
          <w:rFonts w:eastAsia="Calibri"/>
          <w:sz w:val="22"/>
          <w:szCs w:val="22"/>
        </w:rPr>
        <w:t xml:space="preserve">accidental shooting </w:t>
      </w:r>
      <w:r w:rsidR="0077772E">
        <w:rPr>
          <w:rFonts w:eastAsia="Calibri"/>
          <w:sz w:val="22"/>
          <w:szCs w:val="22"/>
        </w:rPr>
        <w:t xml:space="preserve">of huntable look-alike species where a species for which the hunting season has not been opened yet or has been already closed can be accidentally shot if the hunting season for another look-alike species has been already opened or not closed yet  </w:t>
      </w:r>
      <w:r w:rsidRPr="00B17FED">
        <w:rPr>
          <w:rFonts w:eastAsia="Calibri"/>
          <w:sz w:val="22"/>
          <w:szCs w:val="22"/>
        </w:rPr>
        <w:t xml:space="preserve">(European Commission 2008). </w:t>
      </w:r>
      <w:r w:rsidR="00F36FAF">
        <w:rPr>
          <w:rFonts w:eastAsia="Calibri"/>
          <w:sz w:val="22"/>
          <w:szCs w:val="22"/>
        </w:rPr>
        <w:t>However, when the objective is to prevent accidental shooting of a protected look-alike species</w:t>
      </w:r>
      <w:r w:rsidR="000B5BB3">
        <w:rPr>
          <w:rFonts w:eastAsia="Calibri"/>
          <w:sz w:val="22"/>
          <w:szCs w:val="22"/>
        </w:rPr>
        <w:t>/po</w:t>
      </w:r>
      <w:r w:rsidR="006C6917">
        <w:rPr>
          <w:rFonts w:eastAsia="Calibri"/>
          <w:sz w:val="22"/>
          <w:szCs w:val="22"/>
        </w:rPr>
        <w:t>p</w:t>
      </w:r>
      <w:r w:rsidR="000B5BB3">
        <w:rPr>
          <w:rFonts w:eastAsia="Calibri"/>
          <w:sz w:val="22"/>
          <w:szCs w:val="22"/>
        </w:rPr>
        <w:t>ulat</w:t>
      </w:r>
      <w:r w:rsidR="006C6917">
        <w:rPr>
          <w:rFonts w:eastAsia="Calibri"/>
          <w:sz w:val="22"/>
          <w:szCs w:val="22"/>
        </w:rPr>
        <w:t>i</w:t>
      </w:r>
      <w:r w:rsidR="000B5BB3">
        <w:rPr>
          <w:rFonts w:eastAsia="Calibri"/>
          <w:sz w:val="22"/>
          <w:szCs w:val="22"/>
        </w:rPr>
        <w:t>on</w:t>
      </w:r>
      <w:r w:rsidR="00F36FAF">
        <w:rPr>
          <w:rFonts w:eastAsia="Calibri"/>
          <w:sz w:val="22"/>
          <w:szCs w:val="22"/>
        </w:rPr>
        <w:t xml:space="preserve">, </w:t>
      </w:r>
      <w:r w:rsidRPr="00B17FED">
        <w:rPr>
          <w:rFonts w:eastAsia="Calibri"/>
          <w:sz w:val="22"/>
          <w:szCs w:val="22"/>
        </w:rPr>
        <w:t>differential opening and closing dates of hunting seasons with respect to the presence of protected look-alike species/populations</w:t>
      </w:r>
      <w:r w:rsidR="00F36FAF">
        <w:rPr>
          <w:rFonts w:eastAsia="Calibri"/>
          <w:sz w:val="22"/>
          <w:szCs w:val="22"/>
        </w:rPr>
        <w:t xml:space="preserve"> will help </w:t>
      </w:r>
      <w:r w:rsidR="00EC47F2">
        <w:rPr>
          <w:rFonts w:eastAsia="Calibri"/>
          <w:sz w:val="22"/>
          <w:szCs w:val="22"/>
        </w:rPr>
        <w:t xml:space="preserve">reduce </w:t>
      </w:r>
      <w:r w:rsidR="00F36FAF">
        <w:rPr>
          <w:rFonts w:eastAsia="Calibri"/>
          <w:sz w:val="22"/>
          <w:szCs w:val="22"/>
        </w:rPr>
        <w:t>the risk of accidental shooting</w:t>
      </w:r>
      <w:r w:rsidRPr="00B17FED">
        <w:rPr>
          <w:rFonts w:eastAsia="Calibri"/>
          <w:sz w:val="22"/>
          <w:szCs w:val="22"/>
        </w:rPr>
        <w:t>.</w:t>
      </w:r>
    </w:p>
    <w:p w14:paraId="48590867" w14:textId="378FD36A" w:rsidR="00B17FED" w:rsidRPr="00B17FED" w:rsidRDefault="00B17FED" w:rsidP="00B17FED">
      <w:pPr>
        <w:spacing w:after="200"/>
        <w:jc w:val="both"/>
        <w:rPr>
          <w:rFonts w:eastAsia="Calibri"/>
          <w:sz w:val="22"/>
          <w:szCs w:val="22"/>
        </w:rPr>
      </w:pPr>
      <w:r w:rsidRPr="00B17FED">
        <w:rPr>
          <w:rFonts w:eastAsia="Calibri"/>
          <w:sz w:val="22"/>
          <w:szCs w:val="22"/>
        </w:rPr>
        <w:t>To deal with look-alike species/populations, the following procedure is recommended:</w:t>
      </w:r>
    </w:p>
    <w:p w14:paraId="1AA426EB" w14:textId="77777777" w:rsidR="00B17FED" w:rsidRPr="00B17FED" w:rsidRDefault="00B17FED" w:rsidP="00B17FED">
      <w:pPr>
        <w:numPr>
          <w:ilvl w:val="0"/>
          <w:numId w:val="6"/>
        </w:numPr>
        <w:spacing w:after="200" w:line="276" w:lineRule="auto"/>
        <w:jc w:val="both"/>
        <w:rPr>
          <w:rFonts w:eastAsia="Calibri"/>
          <w:sz w:val="22"/>
          <w:szCs w:val="22"/>
        </w:rPr>
      </w:pPr>
      <w:r w:rsidRPr="00B17FED">
        <w:rPr>
          <w:rFonts w:eastAsia="Calibri"/>
          <w:sz w:val="22"/>
          <w:szCs w:val="22"/>
        </w:rPr>
        <w:t xml:space="preserve">If one or more Column A populations are implicated, when populations are spatially and/or temporally segregated, hunting seasons should be open only in the areas of occurrence and/or for the time of occurrence of the huntable population(s) (and should always exclude breeding seasons or pre-nuptial migration periods). </w:t>
      </w:r>
    </w:p>
    <w:p w14:paraId="2675D47F" w14:textId="4E9E575F" w:rsidR="00B17FED" w:rsidRDefault="00B17FED" w:rsidP="00B17FED">
      <w:pPr>
        <w:numPr>
          <w:ilvl w:val="0"/>
          <w:numId w:val="6"/>
        </w:numPr>
        <w:spacing w:after="200" w:line="276" w:lineRule="auto"/>
        <w:jc w:val="both"/>
        <w:rPr>
          <w:rFonts w:eastAsia="Calibri"/>
          <w:sz w:val="22"/>
          <w:szCs w:val="22"/>
        </w:rPr>
      </w:pPr>
      <w:r w:rsidRPr="00B17FED">
        <w:rPr>
          <w:rFonts w:eastAsia="Calibri"/>
          <w:sz w:val="22"/>
          <w:szCs w:val="22"/>
        </w:rPr>
        <w:t>Where the</w:t>
      </w:r>
      <w:r w:rsidR="00FC3D3A">
        <w:rPr>
          <w:rFonts w:eastAsia="Calibri"/>
          <w:sz w:val="22"/>
          <w:szCs w:val="22"/>
        </w:rPr>
        <w:t>re is spatial and temporal</w:t>
      </w:r>
      <w:r w:rsidRPr="00B17FED">
        <w:rPr>
          <w:rFonts w:eastAsia="Calibri"/>
          <w:sz w:val="22"/>
          <w:szCs w:val="22"/>
        </w:rPr>
        <w:t xml:space="preserve"> overlap of </w:t>
      </w:r>
      <w:r w:rsidR="00FC3D3A">
        <w:rPr>
          <w:rFonts w:eastAsia="Calibri"/>
          <w:sz w:val="22"/>
          <w:szCs w:val="22"/>
        </w:rPr>
        <w:t xml:space="preserve">huntable and Column A </w:t>
      </w:r>
      <w:r w:rsidRPr="00B17FED">
        <w:rPr>
          <w:rFonts w:eastAsia="Calibri"/>
          <w:sz w:val="22"/>
          <w:szCs w:val="22"/>
        </w:rPr>
        <w:t xml:space="preserve">populations, the </w:t>
      </w:r>
      <w:r w:rsidR="00470604">
        <w:rPr>
          <w:rFonts w:eastAsia="Calibri"/>
          <w:sz w:val="22"/>
          <w:szCs w:val="22"/>
        </w:rPr>
        <w:t xml:space="preserve">hunting regulations </w:t>
      </w:r>
      <w:r w:rsidRPr="00B17FED">
        <w:rPr>
          <w:rFonts w:eastAsia="Calibri"/>
          <w:sz w:val="22"/>
          <w:szCs w:val="22"/>
        </w:rPr>
        <w:t>should be tailored to the population with the poorer conservation status (</w:t>
      </w:r>
      <w:proofErr w:type="gramStart"/>
      <w:r w:rsidRPr="00B17FED">
        <w:rPr>
          <w:rFonts w:eastAsia="Calibri"/>
          <w:sz w:val="22"/>
          <w:szCs w:val="22"/>
        </w:rPr>
        <w:t>i.e.</w:t>
      </w:r>
      <w:proofErr w:type="gramEnd"/>
      <w:r w:rsidRPr="00B17FED">
        <w:rPr>
          <w:rFonts w:eastAsia="Calibri"/>
          <w:sz w:val="22"/>
          <w:szCs w:val="22"/>
        </w:rPr>
        <w:t xml:space="preserve"> the population listed in a higher column in AEWA Table 1)</w:t>
      </w:r>
      <w:r w:rsidR="00470604">
        <w:rPr>
          <w:rFonts w:eastAsia="Calibri"/>
          <w:sz w:val="22"/>
          <w:szCs w:val="22"/>
        </w:rPr>
        <w:t xml:space="preserve"> in line with paragraph</w:t>
      </w:r>
      <w:r w:rsidR="00244AEE">
        <w:rPr>
          <w:rFonts w:eastAsia="Calibri"/>
          <w:sz w:val="22"/>
          <w:szCs w:val="22"/>
        </w:rPr>
        <w:t>s 7.1 and</w:t>
      </w:r>
      <w:r w:rsidR="00470604">
        <w:rPr>
          <w:rFonts w:eastAsia="Calibri"/>
          <w:sz w:val="22"/>
          <w:szCs w:val="22"/>
        </w:rPr>
        <w:t xml:space="preserve"> 7.2 of the AEWA Annex 3</w:t>
      </w:r>
      <w:r w:rsidR="00244AEE">
        <w:rPr>
          <w:rFonts w:eastAsia="Calibri"/>
          <w:sz w:val="22"/>
          <w:szCs w:val="22"/>
        </w:rPr>
        <w:t xml:space="preserve"> (Action Plan)</w:t>
      </w:r>
      <w:r w:rsidRPr="00B17FED">
        <w:rPr>
          <w:rFonts w:eastAsia="Calibri"/>
          <w:sz w:val="22"/>
          <w:szCs w:val="22"/>
        </w:rPr>
        <w:t>.</w:t>
      </w:r>
    </w:p>
    <w:p w14:paraId="5145F604" w14:textId="2B8AB2DA" w:rsidR="00B17FED" w:rsidRPr="00B17FED" w:rsidRDefault="004A225F" w:rsidP="00B17FED">
      <w:pPr>
        <w:jc w:val="both"/>
        <w:rPr>
          <w:rFonts w:eastAsia="Calibri"/>
          <w:b/>
          <w:sz w:val="22"/>
          <w:szCs w:val="22"/>
        </w:rPr>
      </w:pPr>
      <w:r>
        <w:rPr>
          <w:rFonts w:eastAsia="Calibri"/>
          <w:b/>
          <w:sz w:val="22"/>
          <w:szCs w:val="22"/>
        </w:rPr>
        <w:t>3</w:t>
      </w:r>
      <w:r w:rsidR="00B17FED" w:rsidRPr="00B17FED">
        <w:rPr>
          <w:rFonts w:eastAsia="Calibri"/>
          <w:b/>
          <w:sz w:val="22"/>
          <w:szCs w:val="22"/>
        </w:rPr>
        <w:t xml:space="preserve">.  </w:t>
      </w:r>
      <w:r w:rsidR="00E7312B">
        <w:rPr>
          <w:rFonts w:eastAsia="Calibri"/>
          <w:b/>
          <w:sz w:val="22"/>
          <w:szCs w:val="22"/>
        </w:rPr>
        <w:t>Avoid hunting in conditions of poor visibility</w:t>
      </w:r>
    </w:p>
    <w:p w14:paraId="03FBE261" w14:textId="77777777" w:rsidR="00B17FED" w:rsidRPr="00B17FED" w:rsidRDefault="00B17FED" w:rsidP="00B17FED">
      <w:pPr>
        <w:jc w:val="both"/>
        <w:rPr>
          <w:rFonts w:eastAsia="Calibri"/>
          <w:b/>
          <w:sz w:val="22"/>
          <w:szCs w:val="22"/>
        </w:rPr>
      </w:pPr>
    </w:p>
    <w:p w14:paraId="71285E6E" w14:textId="1C4F845B" w:rsidR="00B17FED" w:rsidRPr="00B17FED" w:rsidRDefault="00B17FED" w:rsidP="00B17FED">
      <w:pPr>
        <w:jc w:val="both"/>
        <w:rPr>
          <w:rFonts w:eastAsia="Calibri"/>
          <w:sz w:val="22"/>
          <w:szCs w:val="22"/>
        </w:rPr>
      </w:pPr>
      <w:r w:rsidRPr="00B17FED">
        <w:rPr>
          <w:rFonts w:eastAsia="Calibri"/>
          <w:sz w:val="22"/>
          <w:szCs w:val="22"/>
        </w:rPr>
        <w:t xml:space="preserve">Some hunting modes, such as night shooting of ducks and geese, are often assumed as factors potentially increasing the risk of accidental shooting of protected species. However, shooting distance should also be considered in this context. There is some evidence that shooting </w:t>
      </w:r>
      <w:r w:rsidR="00EC47F2">
        <w:rPr>
          <w:rFonts w:eastAsia="Calibri"/>
          <w:sz w:val="22"/>
          <w:szCs w:val="22"/>
        </w:rPr>
        <w:t>at closer range</w:t>
      </w:r>
      <w:r w:rsidRPr="00B17FED">
        <w:rPr>
          <w:rFonts w:eastAsia="Calibri"/>
          <w:sz w:val="22"/>
          <w:szCs w:val="22"/>
        </w:rPr>
        <w:t>, in low light conditions, decreases the risk of accidental shooting (</w:t>
      </w:r>
      <w:proofErr w:type="spellStart"/>
      <w:r w:rsidRPr="00B17FED">
        <w:rPr>
          <w:rFonts w:eastAsia="Calibri"/>
          <w:sz w:val="22"/>
          <w:szCs w:val="22"/>
        </w:rPr>
        <w:t>Noer</w:t>
      </w:r>
      <w:proofErr w:type="spellEnd"/>
      <w:r w:rsidRPr="00B17FED">
        <w:rPr>
          <w:rFonts w:eastAsia="Calibri"/>
          <w:sz w:val="22"/>
          <w:szCs w:val="22"/>
        </w:rPr>
        <w:t xml:space="preserve"> et al. 2006). </w:t>
      </w:r>
      <w:r w:rsidR="00114806">
        <w:rPr>
          <w:rFonts w:eastAsia="Calibri"/>
          <w:sz w:val="22"/>
          <w:szCs w:val="22"/>
        </w:rPr>
        <w:t>Nevertheless, areas designated for the purposes of, amongst others, reducing disturbance from hunting</w:t>
      </w:r>
      <w:r w:rsidRPr="00B17FED">
        <w:rPr>
          <w:rFonts w:eastAsia="Calibri"/>
          <w:sz w:val="22"/>
          <w:szCs w:val="22"/>
        </w:rPr>
        <w:t xml:space="preserve"> </w:t>
      </w:r>
      <w:r w:rsidR="00114806">
        <w:rPr>
          <w:rFonts w:eastAsia="Calibri"/>
          <w:sz w:val="22"/>
          <w:szCs w:val="22"/>
        </w:rPr>
        <w:t>(</w:t>
      </w:r>
      <w:proofErr w:type="gramStart"/>
      <w:r w:rsidR="00114806">
        <w:rPr>
          <w:rFonts w:eastAsia="Calibri"/>
          <w:sz w:val="22"/>
          <w:szCs w:val="22"/>
        </w:rPr>
        <w:t>e.g.</w:t>
      </w:r>
      <w:proofErr w:type="gramEnd"/>
      <w:r w:rsidR="00114806">
        <w:rPr>
          <w:rFonts w:eastAsia="Calibri"/>
          <w:sz w:val="22"/>
          <w:szCs w:val="22"/>
        </w:rPr>
        <w:t xml:space="preserve"> buffer zones) must be respected. </w:t>
      </w:r>
    </w:p>
    <w:p w14:paraId="34BB8ED5" w14:textId="77777777" w:rsidR="00B17FED" w:rsidRPr="00B17FED" w:rsidRDefault="00B17FED" w:rsidP="00B17FED">
      <w:pPr>
        <w:jc w:val="both"/>
        <w:rPr>
          <w:rFonts w:eastAsia="Calibri"/>
          <w:sz w:val="22"/>
          <w:szCs w:val="22"/>
        </w:rPr>
      </w:pPr>
    </w:p>
    <w:p w14:paraId="1A635860" w14:textId="3195466B" w:rsidR="00B17FED" w:rsidRPr="00B17FED" w:rsidRDefault="004A225F" w:rsidP="00B17FED">
      <w:pPr>
        <w:jc w:val="both"/>
        <w:rPr>
          <w:rFonts w:eastAsia="Calibri"/>
          <w:b/>
          <w:sz w:val="22"/>
          <w:szCs w:val="22"/>
        </w:rPr>
      </w:pPr>
      <w:r>
        <w:rPr>
          <w:rFonts w:eastAsia="Calibri"/>
          <w:b/>
          <w:sz w:val="22"/>
          <w:szCs w:val="22"/>
        </w:rPr>
        <w:t>4</w:t>
      </w:r>
      <w:r w:rsidR="00B17FED" w:rsidRPr="00B17FED">
        <w:rPr>
          <w:rFonts w:eastAsia="Calibri"/>
          <w:b/>
          <w:sz w:val="22"/>
          <w:szCs w:val="22"/>
        </w:rPr>
        <w:t xml:space="preserve">.  </w:t>
      </w:r>
      <w:r w:rsidR="00C6344B">
        <w:rPr>
          <w:rFonts w:eastAsia="Calibri"/>
          <w:b/>
          <w:sz w:val="22"/>
          <w:szCs w:val="22"/>
        </w:rPr>
        <w:t>Ensure hunting community has adequate i</w:t>
      </w:r>
      <w:r w:rsidR="00B17FED" w:rsidRPr="00B17FED">
        <w:rPr>
          <w:rFonts w:eastAsia="Calibri"/>
          <w:b/>
          <w:sz w:val="22"/>
          <w:szCs w:val="22"/>
        </w:rPr>
        <w:t>dentification skills</w:t>
      </w:r>
    </w:p>
    <w:p w14:paraId="704209ED" w14:textId="77777777" w:rsidR="00B17FED" w:rsidRPr="00B17FED" w:rsidRDefault="00B17FED" w:rsidP="00B17FED">
      <w:pPr>
        <w:jc w:val="both"/>
        <w:rPr>
          <w:rFonts w:eastAsia="Calibri"/>
          <w:b/>
          <w:sz w:val="22"/>
          <w:szCs w:val="22"/>
        </w:rPr>
      </w:pPr>
    </w:p>
    <w:p w14:paraId="3083CC00" w14:textId="634FC9D4" w:rsidR="00B17FED" w:rsidRDefault="00B17FED" w:rsidP="00B17FED">
      <w:pPr>
        <w:jc w:val="both"/>
        <w:rPr>
          <w:rFonts w:eastAsia="Calibri"/>
          <w:sz w:val="22"/>
          <w:szCs w:val="22"/>
        </w:rPr>
      </w:pPr>
      <w:r w:rsidRPr="00B17FED">
        <w:rPr>
          <w:rFonts w:eastAsia="Calibri"/>
          <w:sz w:val="22"/>
          <w:szCs w:val="22"/>
        </w:rPr>
        <w:t>The issue of hunting licenses should be conditional on passing a proficiency test which includes not only the identification of quarry species but also of those protected species which look similar</w:t>
      </w:r>
      <w:r w:rsidR="00213FB0">
        <w:rPr>
          <w:rFonts w:eastAsia="Calibri"/>
          <w:sz w:val="22"/>
          <w:szCs w:val="22"/>
        </w:rPr>
        <w:t xml:space="preserve"> </w:t>
      </w:r>
      <w:r w:rsidR="00213FB0" w:rsidRPr="00213FB0">
        <w:rPr>
          <w:rFonts w:eastAsia="Calibri"/>
          <w:sz w:val="22"/>
          <w:szCs w:val="22"/>
        </w:rPr>
        <w:t>(in line with para</w:t>
      </w:r>
      <w:r w:rsidR="00213FB0">
        <w:rPr>
          <w:rFonts w:eastAsia="Calibri"/>
          <w:sz w:val="22"/>
          <w:szCs w:val="22"/>
        </w:rPr>
        <w:t>graph</w:t>
      </w:r>
      <w:r w:rsidR="00213FB0" w:rsidRPr="00213FB0">
        <w:rPr>
          <w:rFonts w:eastAsia="Calibri"/>
          <w:sz w:val="22"/>
          <w:szCs w:val="22"/>
        </w:rPr>
        <w:t xml:space="preserve"> 4.1.</w:t>
      </w:r>
      <w:r w:rsidR="0042682C">
        <w:rPr>
          <w:rFonts w:eastAsia="Calibri"/>
          <w:sz w:val="22"/>
          <w:szCs w:val="22"/>
        </w:rPr>
        <w:t>8</w:t>
      </w:r>
      <w:r w:rsidR="00213FB0" w:rsidRPr="00213FB0">
        <w:rPr>
          <w:rFonts w:eastAsia="Calibri"/>
          <w:sz w:val="22"/>
          <w:szCs w:val="22"/>
        </w:rPr>
        <w:t xml:space="preserve"> of </w:t>
      </w:r>
      <w:r w:rsidR="00213FB0">
        <w:rPr>
          <w:rFonts w:eastAsia="Calibri"/>
          <w:sz w:val="22"/>
          <w:szCs w:val="22"/>
        </w:rPr>
        <w:t xml:space="preserve">the </w:t>
      </w:r>
      <w:r w:rsidR="00213FB0" w:rsidRPr="00213FB0">
        <w:rPr>
          <w:rFonts w:eastAsia="Calibri"/>
          <w:sz w:val="22"/>
          <w:szCs w:val="22"/>
        </w:rPr>
        <w:t xml:space="preserve">AEWA </w:t>
      </w:r>
      <w:r w:rsidR="00213FB0">
        <w:rPr>
          <w:rFonts w:eastAsia="Calibri"/>
          <w:sz w:val="22"/>
          <w:szCs w:val="22"/>
        </w:rPr>
        <w:t>Annex 3</w:t>
      </w:r>
      <w:r w:rsidR="00913092">
        <w:rPr>
          <w:rFonts w:eastAsia="Calibri"/>
          <w:sz w:val="22"/>
          <w:szCs w:val="22"/>
        </w:rPr>
        <w:t xml:space="preserve"> (Action Plan)</w:t>
      </w:r>
      <w:r w:rsidR="00213FB0" w:rsidRPr="00213FB0">
        <w:rPr>
          <w:rFonts w:eastAsia="Calibri"/>
          <w:sz w:val="22"/>
          <w:szCs w:val="22"/>
        </w:rPr>
        <w:t>)</w:t>
      </w:r>
      <w:r w:rsidRPr="00B17FED">
        <w:rPr>
          <w:rFonts w:eastAsia="Calibri"/>
          <w:sz w:val="22"/>
          <w:szCs w:val="22"/>
        </w:rPr>
        <w:t xml:space="preserve">. </w:t>
      </w:r>
      <w:r w:rsidR="00C6344B">
        <w:rPr>
          <w:rFonts w:eastAsia="Calibri"/>
          <w:sz w:val="22"/>
          <w:szCs w:val="22"/>
        </w:rPr>
        <w:t xml:space="preserve"> </w:t>
      </w:r>
      <w:r w:rsidR="00E70C4D">
        <w:rPr>
          <w:rFonts w:eastAsia="Calibri"/>
          <w:sz w:val="22"/>
          <w:szCs w:val="22"/>
        </w:rPr>
        <w:t xml:space="preserve">It is important to </w:t>
      </w:r>
      <w:r w:rsidR="00C6344B">
        <w:rPr>
          <w:rFonts w:eastAsia="Calibri"/>
          <w:sz w:val="22"/>
          <w:szCs w:val="22"/>
        </w:rPr>
        <w:t xml:space="preserve">ensure that </w:t>
      </w:r>
      <w:r w:rsidR="00E70C4D">
        <w:rPr>
          <w:rFonts w:eastAsia="Calibri"/>
          <w:sz w:val="22"/>
          <w:szCs w:val="22"/>
        </w:rPr>
        <w:t xml:space="preserve">identification </w:t>
      </w:r>
      <w:r w:rsidR="00C6344B">
        <w:rPr>
          <w:rFonts w:eastAsia="Calibri"/>
          <w:sz w:val="22"/>
          <w:szCs w:val="22"/>
        </w:rPr>
        <w:t>skills are maintained and improved</w:t>
      </w:r>
      <w:r w:rsidR="00E70C4D">
        <w:rPr>
          <w:rFonts w:eastAsia="Calibri"/>
          <w:sz w:val="22"/>
          <w:szCs w:val="22"/>
        </w:rPr>
        <w:t xml:space="preserve">, for example, </w:t>
      </w:r>
      <w:r w:rsidR="00BE4138">
        <w:rPr>
          <w:rFonts w:eastAsia="Calibri"/>
          <w:sz w:val="22"/>
          <w:szCs w:val="22"/>
        </w:rPr>
        <w:t xml:space="preserve">through </w:t>
      </w:r>
      <w:r w:rsidR="00BE4138" w:rsidRPr="00C07584">
        <w:rPr>
          <w:rFonts w:eastAsia="Calibri"/>
          <w:sz w:val="22"/>
          <w:szCs w:val="22"/>
        </w:rPr>
        <w:t>provision</w:t>
      </w:r>
      <w:r w:rsidR="00C07584" w:rsidRPr="00C07584">
        <w:rPr>
          <w:rFonts w:eastAsia="Calibri"/>
          <w:sz w:val="22"/>
          <w:szCs w:val="22"/>
        </w:rPr>
        <w:t xml:space="preserve"> of </w:t>
      </w:r>
      <w:r w:rsidR="00BE4138">
        <w:rPr>
          <w:rFonts w:eastAsia="Calibri"/>
          <w:sz w:val="22"/>
          <w:szCs w:val="22"/>
        </w:rPr>
        <w:t>look-alike identification guidance</w:t>
      </w:r>
      <w:r w:rsidR="00BE4138" w:rsidRPr="00C07584">
        <w:rPr>
          <w:rFonts w:eastAsia="Calibri"/>
          <w:sz w:val="22"/>
          <w:szCs w:val="22"/>
        </w:rPr>
        <w:t xml:space="preserve"> </w:t>
      </w:r>
      <w:r w:rsidR="00BE4138">
        <w:rPr>
          <w:rFonts w:eastAsia="Calibri"/>
          <w:sz w:val="22"/>
          <w:szCs w:val="22"/>
        </w:rPr>
        <w:t xml:space="preserve">and other </w:t>
      </w:r>
      <w:r w:rsidR="00C07584" w:rsidRPr="00C07584">
        <w:rPr>
          <w:rFonts w:eastAsia="Calibri"/>
          <w:sz w:val="22"/>
          <w:szCs w:val="22"/>
        </w:rPr>
        <w:t>educational materials and events</w:t>
      </w:r>
      <w:r w:rsidR="00E70C4D">
        <w:rPr>
          <w:rFonts w:eastAsia="Calibri"/>
          <w:sz w:val="22"/>
          <w:szCs w:val="22"/>
        </w:rPr>
        <w:t xml:space="preserve">, periodic </w:t>
      </w:r>
      <w:proofErr w:type="gramStart"/>
      <w:r w:rsidR="00E70C4D">
        <w:rPr>
          <w:rFonts w:eastAsia="Calibri"/>
          <w:sz w:val="22"/>
          <w:szCs w:val="22"/>
        </w:rPr>
        <w:t>testing</w:t>
      </w:r>
      <w:proofErr w:type="gramEnd"/>
      <w:r w:rsidR="00E70C4D">
        <w:rPr>
          <w:rFonts w:eastAsia="Calibri"/>
          <w:sz w:val="22"/>
          <w:szCs w:val="22"/>
        </w:rPr>
        <w:t xml:space="preserve"> and re-issuance of licences</w:t>
      </w:r>
      <w:r w:rsidR="00BE4138">
        <w:rPr>
          <w:rFonts w:eastAsia="Calibri"/>
          <w:sz w:val="22"/>
          <w:szCs w:val="22"/>
        </w:rPr>
        <w:t>, etc</w:t>
      </w:r>
      <w:r w:rsidR="00C07584" w:rsidRPr="00C07584">
        <w:rPr>
          <w:rFonts w:eastAsia="Calibri"/>
          <w:sz w:val="22"/>
          <w:szCs w:val="22"/>
        </w:rPr>
        <w:t>.</w:t>
      </w:r>
      <w:r w:rsidR="00FC3D3A">
        <w:rPr>
          <w:rFonts w:eastAsia="Calibri"/>
          <w:sz w:val="22"/>
          <w:szCs w:val="22"/>
        </w:rPr>
        <w:t xml:space="preserve"> </w:t>
      </w:r>
      <w:r w:rsidR="009B44AB" w:rsidRPr="00FC3D3A">
        <w:rPr>
          <w:rFonts w:eastAsia="Calibri"/>
          <w:sz w:val="22"/>
          <w:szCs w:val="22"/>
        </w:rPr>
        <w:t>It is recommended tha</w:t>
      </w:r>
      <w:r w:rsidR="009B44AB">
        <w:rPr>
          <w:rFonts w:eastAsia="Calibri"/>
          <w:sz w:val="22"/>
          <w:szCs w:val="22"/>
        </w:rPr>
        <w:t xml:space="preserve">t </w:t>
      </w:r>
      <w:r w:rsidR="009B44AB" w:rsidRPr="00FC3D3A">
        <w:rPr>
          <w:rFonts w:eastAsia="Calibri"/>
          <w:sz w:val="22"/>
          <w:szCs w:val="22"/>
        </w:rPr>
        <w:t>proficiency test</w:t>
      </w:r>
      <w:r w:rsidR="009B44AB">
        <w:rPr>
          <w:rFonts w:eastAsia="Calibri"/>
          <w:sz w:val="22"/>
          <w:szCs w:val="22"/>
        </w:rPr>
        <w:t>ing</w:t>
      </w:r>
      <w:r w:rsidR="009B44AB" w:rsidRPr="00FC3D3A">
        <w:rPr>
          <w:rFonts w:eastAsia="Calibri"/>
          <w:sz w:val="22"/>
          <w:szCs w:val="22"/>
        </w:rPr>
        <w:t xml:space="preserve"> is </w:t>
      </w:r>
      <w:r w:rsidR="009B44AB">
        <w:rPr>
          <w:rFonts w:eastAsia="Calibri"/>
          <w:sz w:val="22"/>
          <w:szCs w:val="22"/>
        </w:rPr>
        <w:t xml:space="preserve">partly </w:t>
      </w:r>
      <w:r w:rsidR="009B44AB" w:rsidRPr="00FC3D3A">
        <w:rPr>
          <w:rFonts w:eastAsia="Calibri"/>
          <w:sz w:val="22"/>
          <w:szCs w:val="22"/>
        </w:rPr>
        <w:t>carried out in the field, where real-life situations can be used to test identification skills based on both visual and audial recognition.</w:t>
      </w:r>
    </w:p>
    <w:p w14:paraId="7DDBB11B" w14:textId="70265A0F" w:rsidR="00014042" w:rsidRDefault="00014042" w:rsidP="00B17FED">
      <w:pPr>
        <w:jc w:val="both"/>
        <w:rPr>
          <w:rFonts w:eastAsia="Calibri"/>
          <w:sz w:val="22"/>
          <w:szCs w:val="22"/>
        </w:rPr>
      </w:pPr>
    </w:p>
    <w:p w14:paraId="0A59D808" w14:textId="33A0EBFD" w:rsidR="00014042" w:rsidRDefault="00014042" w:rsidP="00B17FED">
      <w:pPr>
        <w:jc w:val="both"/>
        <w:rPr>
          <w:rFonts w:eastAsia="Calibri"/>
          <w:sz w:val="22"/>
          <w:szCs w:val="22"/>
        </w:rPr>
      </w:pPr>
      <w:r w:rsidRPr="00014042">
        <w:rPr>
          <w:rFonts w:eastAsia="Calibri"/>
          <w:sz w:val="22"/>
          <w:szCs w:val="22"/>
        </w:rPr>
        <w:lastRenderedPageBreak/>
        <w:t>Furthermore, as methodological advances are adopted on harvest data collection, for example using smart devices for online harvest reporting via app</w:t>
      </w:r>
      <w:r>
        <w:rPr>
          <w:rFonts w:eastAsia="Calibri"/>
          <w:sz w:val="22"/>
          <w:szCs w:val="22"/>
        </w:rPr>
        <w:t>s</w:t>
      </w:r>
      <w:r w:rsidRPr="00014042">
        <w:rPr>
          <w:rFonts w:eastAsia="Calibri"/>
          <w:sz w:val="22"/>
          <w:szCs w:val="22"/>
        </w:rPr>
        <w:t>, consideration should be given to developing the apps such that pictures of the bag are taken to verify identity, in combination with education of hunters on the look alike species.</w:t>
      </w:r>
    </w:p>
    <w:p w14:paraId="4B35DC10" w14:textId="77777777" w:rsidR="00B17FED" w:rsidRPr="00B17FED" w:rsidRDefault="00B17FED" w:rsidP="00B17FED">
      <w:pPr>
        <w:jc w:val="both"/>
        <w:rPr>
          <w:rFonts w:eastAsia="Calibri"/>
          <w:sz w:val="22"/>
          <w:szCs w:val="22"/>
        </w:rPr>
      </w:pPr>
    </w:p>
    <w:p w14:paraId="6C483743" w14:textId="46BB398F" w:rsidR="00B17FED" w:rsidRPr="00B17FED" w:rsidRDefault="004A225F" w:rsidP="00B17FED">
      <w:pPr>
        <w:jc w:val="both"/>
        <w:rPr>
          <w:rFonts w:eastAsia="Calibri"/>
          <w:b/>
          <w:sz w:val="22"/>
          <w:szCs w:val="22"/>
        </w:rPr>
      </w:pPr>
      <w:r>
        <w:rPr>
          <w:rFonts w:eastAsia="Calibri"/>
          <w:b/>
          <w:sz w:val="22"/>
          <w:szCs w:val="22"/>
        </w:rPr>
        <w:t>5</w:t>
      </w:r>
      <w:r w:rsidR="00B17FED" w:rsidRPr="00B17FED">
        <w:rPr>
          <w:rFonts w:eastAsia="Calibri"/>
          <w:b/>
          <w:sz w:val="22"/>
          <w:szCs w:val="22"/>
        </w:rPr>
        <w:t xml:space="preserve">.  </w:t>
      </w:r>
      <w:r w:rsidR="00C6344B">
        <w:rPr>
          <w:rFonts w:eastAsia="Calibri"/>
          <w:b/>
          <w:sz w:val="22"/>
          <w:szCs w:val="22"/>
        </w:rPr>
        <w:t>Ensure e</w:t>
      </w:r>
      <w:r w:rsidR="00B17FED" w:rsidRPr="00B17FED">
        <w:rPr>
          <w:rFonts w:eastAsia="Calibri"/>
          <w:b/>
          <w:sz w:val="22"/>
          <w:szCs w:val="22"/>
        </w:rPr>
        <w:t>nforcement of hunting legislation</w:t>
      </w:r>
    </w:p>
    <w:p w14:paraId="297D034C" w14:textId="77777777" w:rsidR="00B17FED" w:rsidRPr="00B17FED" w:rsidRDefault="00B17FED" w:rsidP="00B17FED">
      <w:pPr>
        <w:jc w:val="both"/>
        <w:rPr>
          <w:rFonts w:eastAsia="Calibri"/>
          <w:b/>
          <w:sz w:val="22"/>
          <w:szCs w:val="22"/>
        </w:rPr>
      </w:pPr>
    </w:p>
    <w:p w14:paraId="3BF43B20" w14:textId="7FD3A73C" w:rsidR="00B17FED" w:rsidRDefault="00B17FED" w:rsidP="00B17FED">
      <w:pPr>
        <w:jc w:val="both"/>
        <w:rPr>
          <w:rFonts w:eastAsia="Calibri"/>
          <w:sz w:val="22"/>
          <w:szCs w:val="22"/>
        </w:rPr>
      </w:pPr>
      <w:r w:rsidRPr="00B17FED">
        <w:rPr>
          <w:rFonts w:eastAsia="Calibri"/>
          <w:sz w:val="22"/>
          <w:szCs w:val="22"/>
        </w:rPr>
        <w:t>Contracting Parties sh</w:t>
      </w:r>
      <w:r w:rsidR="000B5BB3">
        <w:rPr>
          <w:rFonts w:eastAsia="Calibri"/>
          <w:sz w:val="22"/>
          <w:szCs w:val="22"/>
        </w:rPr>
        <w:t>all</w:t>
      </w:r>
      <w:r w:rsidRPr="00B17FED">
        <w:rPr>
          <w:rFonts w:eastAsia="Calibri"/>
          <w:sz w:val="22"/>
          <w:szCs w:val="22"/>
        </w:rPr>
        <w:t xml:space="preserve"> enforce their relevant hunting legislation</w:t>
      </w:r>
      <w:r w:rsidR="000B5BB3">
        <w:rPr>
          <w:rFonts w:eastAsia="Calibri"/>
          <w:sz w:val="22"/>
          <w:szCs w:val="22"/>
        </w:rPr>
        <w:t xml:space="preserve"> and address the instances of illegal </w:t>
      </w:r>
      <w:r w:rsidR="00114806">
        <w:rPr>
          <w:rFonts w:eastAsia="Calibri"/>
          <w:sz w:val="22"/>
          <w:szCs w:val="22"/>
        </w:rPr>
        <w:t xml:space="preserve">killing </w:t>
      </w:r>
      <w:r w:rsidR="000B5BB3">
        <w:rPr>
          <w:rFonts w:eastAsia="Calibri"/>
          <w:sz w:val="22"/>
          <w:szCs w:val="22"/>
        </w:rPr>
        <w:t>of birds</w:t>
      </w:r>
      <w:r w:rsidRPr="00B17FED">
        <w:rPr>
          <w:rFonts w:eastAsia="Calibri"/>
          <w:sz w:val="22"/>
          <w:szCs w:val="22"/>
        </w:rPr>
        <w:t>.</w:t>
      </w:r>
      <w:r w:rsidR="00DA4221">
        <w:rPr>
          <w:rFonts w:eastAsia="Calibri"/>
          <w:sz w:val="22"/>
          <w:szCs w:val="22"/>
        </w:rPr>
        <w:t xml:space="preserve"> Where </w:t>
      </w:r>
      <w:r w:rsidR="002854A6">
        <w:rPr>
          <w:rFonts w:eastAsia="Calibri"/>
          <w:sz w:val="22"/>
          <w:szCs w:val="22"/>
        </w:rPr>
        <w:t xml:space="preserve">possible and appropriate, </w:t>
      </w:r>
      <w:r w:rsidR="00CC068D">
        <w:rPr>
          <w:rFonts w:eastAsia="Calibri"/>
          <w:sz w:val="22"/>
          <w:szCs w:val="22"/>
        </w:rPr>
        <w:t xml:space="preserve">Contracting Parties may consider implementing protection for similar-looking species. </w:t>
      </w:r>
    </w:p>
    <w:p w14:paraId="238CFD2A" w14:textId="77777777" w:rsidR="00B17FED" w:rsidRPr="00B17FED" w:rsidRDefault="00B17FED" w:rsidP="00B17FED">
      <w:pPr>
        <w:jc w:val="both"/>
        <w:rPr>
          <w:rFonts w:eastAsia="Calibri"/>
          <w:sz w:val="22"/>
          <w:szCs w:val="22"/>
        </w:rPr>
      </w:pPr>
    </w:p>
    <w:p w14:paraId="72D8F31F" w14:textId="27E02ED6" w:rsidR="00B17FED" w:rsidRPr="00B17FED" w:rsidRDefault="00C6344B" w:rsidP="00B17FED">
      <w:pPr>
        <w:jc w:val="both"/>
        <w:rPr>
          <w:rFonts w:eastAsia="Calibri"/>
          <w:b/>
          <w:sz w:val="22"/>
          <w:szCs w:val="22"/>
        </w:rPr>
      </w:pPr>
      <w:r>
        <w:rPr>
          <w:rFonts w:eastAsia="Calibri"/>
          <w:b/>
          <w:sz w:val="22"/>
          <w:szCs w:val="22"/>
        </w:rPr>
        <w:t>6</w:t>
      </w:r>
      <w:r w:rsidR="00B17FED" w:rsidRPr="00B17FED">
        <w:rPr>
          <w:rFonts w:eastAsia="Calibri"/>
          <w:b/>
          <w:sz w:val="22"/>
          <w:szCs w:val="22"/>
        </w:rPr>
        <w:t xml:space="preserve">.  </w:t>
      </w:r>
      <w:r w:rsidR="00EC47F2">
        <w:rPr>
          <w:rFonts w:eastAsia="Calibri"/>
          <w:b/>
          <w:sz w:val="22"/>
          <w:szCs w:val="22"/>
        </w:rPr>
        <w:t>Raise a</w:t>
      </w:r>
      <w:r w:rsidR="00B17FED" w:rsidRPr="00B17FED">
        <w:rPr>
          <w:rFonts w:eastAsia="Calibri"/>
          <w:b/>
          <w:sz w:val="22"/>
          <w:szCs w:val="22"/>
        </w:rPr>
        <w:t>wareness of measures tha</w:t>
      </w:r>
      <w:r w:rsidR="00EC47F2">
        <w:rPr>
          <w:rFonts w:eastAsia="Calibri"/>
          <w:b/>
          <w:sz w:val="22"/>
          <w:szCs w:val="22"/>
        </w:rPr>
        <w:t>t</w:t>
      </w:r>
      <w:r w:rsidR="00B17FED" w:rsidRPr="00B17FED">
        <w:rPr>
          <w:rFonts w:eastAsia="Calibri"/>
          <w:b/>
          <w:sz w:val="22"/>
          <w:szCs w:val="22"/>
        </w:rPr>
        <w:t xml:space="preserve"> can reduce risk</w:t>
      </w:r>
    </w:p>
    <w:p w14:paraId="07F3D551" w14:textId="77777777" w:rsidR="00B17FED" w:rsidRPr="00B17FED" w:rsidRDefault="00B17FED" w:rsidP="00B17FED">
      <w:pPr>
        <w:jc w:val="both"/>
        <w:rPr>
          <w:rFonts w:eastAsia="Calibri"/>
          <w:b/>
          <w:sz w:val="22"/>
          <w:szCs w:val="22"/>
        </w:rPr>
      </w:pPr>
    </w:p>
    <w:p w14:paraId="304B2B04" w14:textId="5449798E" w:rsidR="00B17FED" w:rsidRPr="00B17FED" w:rsidRDefault="00B17FED" w:rsidP="00B17FED">
      <w:pPr>
        <w:spacing w:after="200"/>
        <w:jc w:val="both"/>
        <w:rPr>
          <w:rFonts w:eastAsia="Calibri"/>
          <w:sz w:val="22"/>
          <w:szCs w:val="22"/>
        </w:rPr>
      </w:pPr>
      <w:r w:rsidRPr="00B17FED">
        <w:rPr>
          <w:rFonts w:eastAsia="Calibri"/>
          <w:sz w:val="22"/>
          <w:szCs w:val="22"/>
        </w:rPr>
        <w:t>It is important to make hunters aware of the conservation problems linked to the risk of shooting protected look-alike species. Some awareness-raising projects</w:t>
      </w:r>
      <w:r w:rsidR="001D0555">
        <w:rPr>
          <w:rFonts w:eastAsia="Calibri"/>
          <w:sz w:val="22"/>
          <w:szCs w:val="22"/>
        </w:rPr>
        <w:t>,</w:t>
      </w:r>
      <w:r w:rsidRPr="00B17FED">
        <w:rPr>
          <w:rFonts w:eastAsia="Calibri"/>
          <w:sz w:val="22"/>
          <w:szCs w:val="22"/>
        </w:rPr>
        <w:t xml:space="preserve"> </w:t>
      </w:r>
      <w:r w:rsidR="006E0B8B">
        <w:rPr>
          <w:rFonts w:eastAsia="Calibri"/>
          <w:sz w:val="22"/>
          <w:szCs w:val="22"/>
        </w:rPr>
        <w:t xml:space="preserve">including </w:t>
      </w:r>
      <w:r w:rsidR="00603E91" w:rsidRPr="00603E91">
        <w:rPr>
          <w:rFonts w:eastAsia="Calibri"/>
          <w:sz w:val="22"/>
          <w:szCs w:val="22"/>
        </w:rPr>
        <w:t>by hunters</w:t>
      </w:r>
      <w:r w:rsidR="001D0555">
        <w:rPr>
          <w:rFonts w:eastAsia="Calibri"/>
          <w:sz w:val="22"/>
          <w:szCs w:val="22"/>
        </w:rPr>
        <w:t>,</w:t>
      </w:r>
      <w:r w:rsidR="00603E91" w:rsidRPr="00603E91">
        <w:rPr>
          <w:rFonts w:eastAsia="Calibri"/>
          <w:sz w:val="22"/>
          <w:szCs w:val="22"/>
        </w:rPr>
        <w:t xml:space="preserve"> </w:t>
      </w:r>
      <w:r w:rsidRPr="00B17FED">
        <w:rPr>
          <w:rFonts w:eastAsia="Calibri"/>
          <w:sz w:val="22"/>
          <w:szCs w:val="22"/>
        </w:rPr>
        <w:t>have already been undertaken</w:t>
      </w:r>
      <w:r w:rsidR="00603E91" w:rsidRPr="00603E91">
        <w:rPr>
          <w:rFonts w:eastAsia="Calibri"/>
          <w:sz w:val="22"/>
          <w:szCs w:val="22"/>
        </w:rPr>
        <w:t>, underlining the value of organising hunters to coordinate activities to ensure sustainability (in line with paragraph 4.1.7 of AEWA Annex 3</w:t>
      </w:r>
      <w:r w:rsidR="00913092">
        <w:rPr>
          <w:rFonts w:eastAsia="Calibri"/>
          <w:sz w:val="22"/>
          <w:szCs w:val="22"/>
        </w:rPr>
        <w:t xml:space="preserve"> (Action Plan)</w:t>
      </w:r>
      <w:r w:rsidR="00603E91" w:rsidRPr="00603E91">
        <w:rPr>
          <w:rFonts w:eastAsia="Calibri"/>
          <w:sz w:val="22"/>
          <w:szCs w:val="22"/>
        </w:rPr>
        <w:t>)</w:t>
      </w:r>
      <w:r w:rsidRPr="00B17FED">
        <w:rPr>
          <w:rFonts w:eastAsia="Calibri"/>
          <w:sz w:val="22"/>
          <w:szCs w:val="22"/>
        </w:rPr>
        <w:t>. Two of them refer to Italian hunters and were prepared and disseminated by the Italian Hunters’ Association ACMA (</w:t>
      </w:r>
      <w:proofErr w:type="spellStart"/>
      <w:r w:rsidRPr="00B17FED">
        <w:rPr>
          <w:rFonts w:eastAsia="Calibri"/>
          <w:sz w:val="22"/>
          <w:szCs w:val="22"/>
        </w:rPr>
        <w:t>Associazione</w:t>
      </w:r>
      <w:proofErr w:type="spellEnd"/>
      <w:r w:rsidRPr="00B17FED">
        <w:rPr>
          <w:rFonts w:eastAsia="Calibri"/>
          <w:sz w:val="22"/>
          <w:szCs w:val="22"/>
        </w:rPr>
        <w:t xml:space="preserve"> </w:t>
      </w:r>
      <w:proofErr w:type="spellStart"/>
      <w:r w:rsidRPr="00B17FED">
        <w:rPr>
          <w:rFonts w:eastAsia="Calibri"/>
          <w:sz w:val="22"/>
          <w:szCs w:val="22"/>
        </w:rPr>
        <w:t>Cacciatori</w:t>
      </w:r>
      <w:proofErr w:type="spellEnd"/>
      <w:r w:rsidRPr="00B17FED">
        <w:rPr>
          <w:rFonts w:eastAsia="Calibri"/>
          <w:sz w:val="22"/>
          <w:szCs w:val="22"/>
        </w:rPr>
        <w:t xml:space="preserve"> </w:t>
      </w:r>
      <w:proofErr w:type="spellStart"/>
      <w:r w:rsidRPr="00B17FED">
        <w:rPr>
          <w:rFonts w:eastAsia="Calibri"/>
          <w:sz w:val="22"/>
          <w:szCs w:val="22"/>
        </w:rPr>
        <w:t>Migratoristi</w:t>
      </w:r>
      <w:proofErr w:type="spellEnd"/>
      <w:r w:rsidRPr="00B17FED">
        <w:rPr>
          <w:rFonts w:eastAsia="Calibri"/>
          <w:sz w:val="22"/>
          <w:szCs w:val="22"/>
        </w:rPr>
        <w:t xml:space="preserve"> </w:t>
      </w:r>
      <w:proofErr w:type="spellStart"/>
      <w:r w:rsidRPr="00B17FED">
        <w:rPr>
          <w:rFonts w:eastAsia="Calibri"/>
          <w:sz w:val="22"/>
          <w:szCs w:val="22"/>
        </w:rPr>
        <w:t>Acquatici</w:t>
      </w:r>
      <w:proofErr w:type="spellEnd"/>
      <w:r w:rsidRPr="00B17FED">
        <w:rPr>
          <w:rFonts w:eastAsia="Calibri"/>
          <w:sz w:val="22"/>
          <w:szCs w:val="22"/>
        </w:rPr>
        <w:t xml:space="preserve">). The first deals with the possible confusion of Ruff </w:t>
      </w:r>
      <w:r w:rsidRPr="00B17FED">
        <w:rPr>
          <w:rFonts w:eastAsia="Calibri"/>
          <w:i/>
          <w:sz w:val="22"/>
          <w:szCs w:val="22"/>
        </w:rPr>
        <w:t>Calidris pugnax</w:t>
      </w:r>
      <w:r w:rsidRPr="00B17FED">
        <w:rPr>
          <w:rFonts w:eastAsia="Calibri"/>
          <w:sz w:val="22"/>
          <w:szCs w:val="22"/>
        </w:rPr>
        <w:t xml:space="preserve"> with other similar medium- and large-sized waders, the second relates to Ferruginous Duck </w:t>
      </w:r>
      <w:r w:rsidRPr="00B17FED">
        <w:rPr>
          <w:rFonts w:eastAsia="Calibri"/>
          <w:i/>
          <w:sz w:val="22"/>
          <w:szCs w:val="22"/>
        </w:rPr>
        <w:t xml:space="preserve">Aythya </w:t>
      </w:r>
      <w:proofErr w:type="spellStart"/>
      <w:r w:rsidRPr="00B17FED">
        <w:rPr>
          <w:rFonts w:eastAsia="Calibri"/>
          <w:i/>
          <w:sz w:val="22"/>
          <w:szCs w:val="22"/>
        </w:rPr>
        <w:t>nyroca</w:t>
      </w:r>
      <w:proofErr w:type="spellEnd"/>
      <w:r w:rsidRPr="00B17FED">
        <w:rPr>
          <w:rFonts w:eastAsia="Calibri"/>
          <w:i/>
          <w:sz w:val="22"/>
          <w:szCs w:val="22"/>
        </w:rPr>
        <w:t xml:space="preserve"> </w:t>
      </w:r>
      <w:r w:rsidRPr="00B17FED">
        <w:rPr>
          <w:rFonts w:eastAsia="Calibri"/>
          <w:sz w:val="22"/>
          <w:szCs w:val="22"/>
        </w:rPr>
        <w:t xml:space="preserve">and its look-alike species. </w:t>
      </w:r>
    </w:p>
    <w:p w14:paraId="4EBE00D5" w14:textId="63C896C3" w:rsidR="00B17FED" w:rsidRPr="00B17FED" w:rsidRDefault="00B17FED" w:rsidP="00B17FED">
      <w:pPr>
        <w:jc w:val="both"/>
        <w:rPr>
          <w:rFonts w:eastAsia="Calibri"/>
          <w:sz w:val="22"/>
          <w:szCs w:val="22"/>
        </w:rPr>
      </w:pPr>
      <w:r w:rsidRPr="00B17FED">
        <w:rPr>
          <w:rFonts w:eastAsia="Calibri"/>
          <w:sz w:val="22"/>
          <w:szCs w:val="22"/>
        </w:rPr>
        <w:t xml:space="preserve">The problem of bird identification or misidentification in bad condition of light or at a great distance, is often </w:t>
      </w:r>
      <w:r w:rsidR="00DE2457">
        <w:rPr>
          <w:rFonts w:eastAsia="Calibri"/>
          <w:sz w:val="22"/>
          <w:szCs w:val="22"/>
        </w:rPr>
        <w:br/>
      </w:r>
      <w:r w:rsidRPr="00B17FED">
        <w:rPr>
          <w:rFonts w:eastAsia="Calibri"/>
          <w:sz w:val="22"/>
          <w:szCs w:val="22"/>
        </w:rPr>
        <w:t>well-understood by hunters.  Both in the United States and Italy, identification guides of waterfowl ‘at distance’ have been published (</w:t>
      </w:r>
      <w:proofErr w:type="gramStart"/>
      <w:r w:rsidRPr="00B17FED">
        <w:rPr>
          <w:rFonts w:eastAsia="Calibri"/>
          <w:sz w:val="22"/>
          <w:szCs w:val="22"/>
        </w:rPr>
        <w:t>e.g.</w:t>
      </w:r>
      <w:proofErr w:type="gramEnd"/>
      <w:r w:rsidRPr="00B17FED">
        <w:rPr>
          <w:rFonts w:eastAsia="Calibri"/>
          <w:sz w:val="22"/>
          <w:szCs w:val="22"/>
        </w:rPr>
        <w:t xml:space="preserve"> Hines undated; </w:t>
      </w:r>
      <w:proofErr w:type="spellStart"/>
      <w:r w:rsidRPr="00B17FED">
        <w:rPr>
          <w:rFonts w:eastAsia="Calibri"/>
          <w:sz w:val="22"/>
          <w:szCs w:val="22"/>
        </w:rPr>
        <w:t>Realini</w:t>
      </w:r>
      <w:proofErr w:type="spellEnd"/>
      <w:r w:rsidRPr="00B17FED">
        <w:rPr>
          <w:rFonts w:eastAsia="Calibri"/>
          <w:sz w:val="22"/>
          <w:szCs w:val="22"/>
        </w:rPr>
        <w:t xml:space="preserve"> 1999) and in France, a guide has been produced for hunting wildfowl in poor light conditions (du </w:t>
      </w:r>
      <w:proofErr w:type="spellStart"/>
      <w:r w:rsidRPr="00B17FED">
        <w:rPr>
          <w:rFonts w:eastAsia="Calibri"/>
          <w:sz w:val="22"/>
          <w:szCs w:val="22"/>
        </w:rPr>
        <w:t>Cheyron</w:t>
      </w:r>
      <w:proofErr w:type="spellEnd"/>
      <w:r w:rsidRPr="00B17FED">
        <w:rPr>
          <w:rFonts w:eastAsia="Calibri"/>
          <w:sz w:val="22"/>
          <w:szCs w:val="22"/>
        </w:rPr>
        <w:t xml:space="preserve"> 1995).  </w:t>
      </w:r>
    </w:p>
    <w:p w14:paraId="6A32D70C" w14:textId="77777777" w:rsidR="00B17FED" w:rsidRPr="00B17FED" w:rsidRDefault="00B17FED" w:rsidP="00B17FED">
      <w:pPr>
        <w:jc w:val="both"/>
        <w:rPr>
          <w:rFonts w:eastAsia="Calibri"/>
          <w:sz w:val="22"/>
          <w:szCs w:val="22"/>
        </w:rPr>
      </w:pPr>
    </w:p>
    <w:p w14:paraId="3B70E83D" w14:textId="322BA79C" w:rsidR="00B17FED" w:rsidRDefault="00B17FED" w:rsidP="00B17FED">
      <w:pPr>
        <w:jc w:val="both"/>
        <w:rPr>
          <w:rFonts w:eastAsia="Calibri"/>
          <w:sz w:val="22"/>
          <w:szCs w:val="22"/>
        </w:rPr>
      </w:pPr>
      <w:r w:rsidRPr="00B17FED">
        <w:rPr>
          <w:rFonts w:eastAsia="Calibri"/>
          <w:sz w:val="22"/>
          <w:szCs w:val="22"/>
        </w:rPr>
        <w:t xml:space="preserve">Other identification guides specifically targeted at hunters have been published in </w:t>
      </w:r>
      <w:r w:rsidR="00D744FE" w:rsidRPr="00B17FED">
        <w:rPr>
          <w:rFonts w:eastAsia="Calibri"/>
          <w:sz w:val="22"/>
          <w:szCs w:val="22"/>
        </w:rPr>
        <w:t>Latvia (</w:t>
      </w:r>
      <w:proofErr w:type="spellStart"/>
      <w:r w:rsidR="00D744FE" w:rsidRPr="00B17FED">
        <w:rPr>
          <w:rFonts w:eastAsia="Calibri"/>
          <w:sz w:val="22"/>
          <w:szCs w:val="22"/>
        </w:rPr>
        <w:t>Viksne</w:t>
      </w:r>
      <w:proofErr w:type="spellEnd"/>
      <w:r w:rsidR="00D744FE" w:rsidRPr="00B17FED">
        <w:rPr>
          <w:rFonts w:eastAsia="Calibri"/>
          <w:sz w:val="22"/>
          <w:szCs w:val="22"/>
        </w:rPr>
        <w:t xml:space="preserve"> 2003)</w:t>
      </w:r>
      <w:r w:rsidR="00D744FE">
        <w:rPr>
          <w:rFonts w:eastAsia="Calibri"/>
          <w:sz w:val="22"/>
          <w:szCs w:val="22"/>
        </w:rPr>
        <w:t xml:space="preserve">, </w:t>
      </w:r>
      <w:r w:rsidRPr="00B17FED">
        <w:rPr>
          <w:rFonts w:eastAsia="Calibri"/>
          <w:sz w:val="22"/>
          <w:szCs w:val="22"/>
        </w:rPr>
        <w:t>Russia (</w:t>
      </w:r>
      <w:proofErr w:type="spellStart"/>
      <w:r w:rsidRPr="00B17FED">
        <w:rPr>
          <w:rFonts w:eastAsia="Calibri"/>
          <w:sz w:val="22"/>
          <w:szCs w:val="22"/>
        </w:rPr>
        <w:t>Syroechkovski</w:t>
      </w:r>
      <w:proofErr w:type="spellEnd"/>
      <w:r w:rsidRPr="00B17FED" w:rsidDel="00B910DA">
        <w:rPr>
          <w:rFonts w:eastAsia="Calibri"/>
          <w:sz w:val="22"/>
          <w:szCs w:val="22"/>
        </w:rPr>
        <w:t xml:space="preserve"> </w:t>
      </w:r>
      <w:r w:rsidR="00D744FE">
        <w:rPr>
          <w:rFonts w:eastAsia="Calibri"/>
          <w:sz w:val="22"/>
          <w:szCs w:val="22"/>
        </w:rPr>
        <w:t xml:space="preserve">et al. </w:t>
      </w:r>
      <w:r w:rsidRPr="00B17FED">
        <w:rPr>
          <w:rFonts w:eastAsia="Calibri"/>
          <w:sz w:val="22"/>
          <w:szCs w:val="22"/>
        </w:rPr>
        <w:t>2011) and</w:t>
      </w:r>
      <w:r w:rsidR="00D744FE">
        <w:rPr>
          <w:rFonts w:eastAsia="Calibri"/>
          <w:sz w:val="22"/>
          <w:szCs w:val="22"/>
        </w:rPr>
        <w:t xml:space="preserve"> Bulgaria (Iankov et al. 2012)</w:t>
      </w:r>
      <w:r w:rsidRPr="00B17FED">
        <w:rPr>
          <w:rFonts w:eastAsia="Calibri"/>
          <w:sz w:val="22"/>
          <w:szCs w:val="22"/>
        </w:rPr>
        <w:t>.  The development of further targeted publications should be encouraged by Contracting Parties. Nevertheless, general bird identification field guides are equally useful, and hunters shall be encouraged to use the variety of regional and country field guides published in several languages.</w:t>
      </w:r>
    </w:p>
    <w:p w14:paraId="4FC9C7B0" w14:textId="0AFE97BD" w:rsidR="00603E91" w:rsidRDefault="00603E91" w:rsidP="00B17FED">
      <w:pPr>
        <w:jc w:val="both"/>
        <w:rPr>
          <w:rFonts w:eastAsia="Calibri"/>
          <w:sz w:val="22"/>
          <w:szCs w:val="22"/>
        </w:rPr>
      </w:pPr>
    </w:p>
    <w:p w14:paraId="25E1A0F1" w14:textId="6229B896" w:rsidR="00603E91" w:rsidRPr="00603E91" w:rsidRDefault="00603E91" w:rsidP="00603E91">
      <w:pPr>
        <w:jc w:val="both"/>
        <w:rPr>
          <w:rFonts w:eastAsia="Calibri"/>
          <w:sz w:val="22"/>
          <w:szCs w:val="22"/>
        </w:rPr>
      </w:pPr>
      <w:r w:rsidRPr="00603E91">
        <w:rPr>
          <w:rFonts w:eastAsia="Calibri"/>
          <w:sz w:val="22"/>
          <w:szCs w:val="22"/>
        </w:rPr>
        <w:t>In Finland web-</w:t>
      </w:r>
      <w:r w:rsidR="001D0555">
        <w:rPr>
          <w:rFonts w:eastAsia="Calibri"/>
          <w:sz w:val="22"/>
          <w:szCs w:val="22"/>
        </w:rPr>
        <w:t>based</w:t>
      </w:r>
      <w:r w:rsidRPr="00603E91">
        <w:rPr>
          <w:rFonts w:eastAsia="Calibri"/>
          <w:sz w:val="22"/>
          <w:szCs w:val="22"/>
        </w:rPr>
        <w:t xml:space="preserve"> educational site ‘responsible waterfowler’ provides in-depth materials</w:t>
      </w:r>
      <w:r w:rsidR="00E55FB0">
        <w:rPr>
          <w:rStyle w:val="FootnoteReference"/>
          <w:rFonts w:eastAsia="Calibri"/>
          <w:sz w:val="22"/>
          <w:szCs w:val="22"/>
        </w:rPr>
        <w:footnoteReference w:id="2"/>
      </w:r>
      <w:r w:rsidRPr="00603E91">
        <w:rPr>
          <w:rFonts w:eastAsia="Calibri"/>
          <w:sz w:val="22"/>
          <w:szCs w:val="22"/>
        </w:rPr>
        <w:t xml:space="preserve"> for self-education on all key aspects of sustainable </w:t>
      </w:r>
      <w:proofErr w:type="spellStart"/>
      <w:r w:rsidRPr="00603E91">
        <w:rPr>
          <w:rFonts w:eastAsia="Calibri"/>
          <w:sz w:val="22"/>
          <w:szCs w:val="22"/>
        </w:rPr>
        <w:t>waterfowling</w:t>
      </w:r>
      <w:proofErr w:type="spellEnd"/>
      <w:r w:rsidRPr="00603E91">
        <w:rPr>
          <w:rFonts w:eastAsia="Calibri"/>
          <w:sz w:val="22"/>
          <w:szCs w:val="22"/>
        </w:rPr>
        <w:t xml:space="preserve"> including habitat and invasive predator management. </w:t>
      </w:r>
    </w:p>
    <w:p w14:paraId="5BE80BC6" w14:textId="77777777" w:rsidR="00603E91" w:rsidRPr="00603E91" w:rsidRDefault="00603E91" w:rsidP="00603E91">
      <w:pPr>
        <w:jc w:val="both"/>
        <w:rPr>
          <w:rFonts w:eastAsia="Calibri"/>
          <w:sz w:val="22"/>
          <w:szCs w:val="22"/>
        </w:rPr>
      </w:pPr>
    </w:p>
    <w:p w14:paraId="640FD73E" w14:textId="6EE38F73" w:rsidR="00603E91" w:rsidRPr="00B17FED" w:rsidRDefault="00603E91" w:rsidP="00603E91">
      <w:pPr>
        <w:jc w:val="both"/>
        <w:rPr>
          <w:rFonts w:eastAsia="Calibri"/>
          <w:sz w:val="22"/>
          <w:szCs w:val="22"/>
        </w:rPr>
      </w:pPr>
      <w:r w:rsidRPr="00603E91">
        <w:rPr>
          <w:rFonts w:eastAsia="Calibri"/>
          <w:sz w:val="22"/>
          <w:szCs w:val="22"/>
        </w:rPr>
        <w:t xml:space="preserve">For some protected species under the Agreement such as the Lesser White-fronted Goose </w:t>
      </w:r>
      <w:r w:rsidRPr="00603E91">
        <w:rPr>
          <w:rFonts w:eastAsia="Calibri"/>
          <w:i/>
          <w:iCs/>
          <w:sz w:val="22"/>
          <w:szCs w:val="22"/>
        </w:rPr>
        <w:t>Anser erythropus</w:t>
      </w:r>
      <w:r w:rsidRPr="00603E91">
        <w:rPr>
          <w:rFonts w:eastAsia="Calibri"/>
          <w:sz w:val="22"/>
          <w:szCs w:val="22"/>
        </w:rPr>
        <w:t xml:space="preserve"> and Red-breasted Goose </w:t>
      </w:r>
      <w:r w:rsidRPr="00603E91">
        <w:rPr>
          <w:rFonts w:eastAsia="Calibri"/>
          <w:i/>
          <w:iCs/>
          <w:sz w:val="22"/>
          <w:szCs w:val="22"/>
        </w:rPr>
        <w:t>Branta ruficollis</w:t>
      </w:r>
      <w:r w:rsidRPr="00603E91">
        <w:rPr>
          <w:rFonts w:eastAsia="Calibri"/>
          <w:sz w:val="22"/>
          <w:szCs w:val="22"/>
        </w:rPr>
        <w:t>, alert systems have been tested in Romania to inform hunters when a protected species are present and to temporarily restrict hunting of geese. Joint patrols with local bird protection and hunting organisations have also been set up to help implement these local level restrictions</w:t>
      </w:r>
      <w:r w:rsidR="00E55FB0">
        <w:rPr>
          <w:rStyle w:val="FootnoteReference"/>
          <w:rFonts w:eastAsia="Calibri"/>
          <w:sz w:val="22"/>
          <w:szCs w:val="22"/>
        </w:rPr>
        <w:footnoteReference w:id="3"/>
      </w:r>
      <w:r w:rsidRPr="00603E91">
        <w:rPr>
          <w:rFonts w:eastAsia="Calibri"/>
          <w:sz w:val="22"/>
          <w:szCs w:val="22"/>
        </w:rPr>
        <w:t>.</w:t>
      </w:r>
    </w:p>
    <w:p w14:paraId="515965F4" w14:textId="77777777" w:rsidR="00B17FED" w:rsidRPr="00B17FED" w:rsidRDefault="00B17FED" w:rsidP="00B17FED">
      <w:pPr>
        <w:spacing w:line="276" w:lineRule="auto"/>
        <w:jc w:val="both"/>
        <w:rPr>
          <w:rFonts w:eastAsia="Calibri"/>
          <w:b/>
          <w:lang w:val="fr-FR"/>
        </w:rPr>
      </w:pPr>
      <w:r w:rsidRPr="00B17FED">
        <w:rPr>
          <w:rFonts w:eastAsia="Calibri"/>
          <w:b/>
          <w:lang w:val="fr-FR"/>
        </w:rPr>
        <w:br w:type="page"/>
      </w:r>
      <w:r w:rsidRPr="00B17FED">
        <w:rPr>
          <w:rFonts w:eastAsia="Calibri"/>
          <w:b/>
          <w:lang w:val="fr-FR"/>
        </w:rPr>
        <w:lastRenderedPageBreak/>
        <w:t>References</w:t>
      </w:r>
    </w:p>
    <w:p w14:paraId="6DA91363" w14:textId="77777777" w:rsidR="00B17FED" w:rsidRPr="00B17FED" w:rsidRDefault="00B17FED" w:rsidP="00B17FED">
      <w:pPr>
        <w:spacing w:line="276" w:lineRule="auto"/>
        <w:jc w:val="both"/>
        <w:rPr>
          <w:rFonts w:eastAsia="Calibri"/>
          <w:b/>
          <w:lang w:val="fr-FR"/>
        </w:rPr>
      </w:pPr>
    </w:p>
    <w:p w14:paraId="0A599D54" w14:textId="77777777" w:rsidR="00B17FED" w:rsidRPr="00B17FED" w:rsidRDefault="00B17FED" w:rsidP="00DD042C">
      <w:pPr>
        <w:spacing w:after="200"/>
        <w:ind w:left="360" w:hanging="360"/>
        <w:jc w:val="both"/>
        <w:rPr>
          <w:rFonts w:eastAsia="Calibri"/>
          <w:sz w:val="22"/>
          <w:szCs w:val="22"/>
          <w:lang w:val="fr-FR"/>
        </w:rPr>
      </w:pPr>
      <w:proofErr w:type="gramStart"/>
      <w:r w:rsidRPr="00B17FED">
        <w:rPr>
          <w:rFonts w:eastAsia="Calibri"/>
          <w:b/>
          <w:sz w:val="22"/>
          <w:szCs w:val="22"/>
          <w:lang w:val="fr-FR"/>
        </w:rPr>
        <w:t>du</w:t>
      </w:r>
      <w:proofErr w:type="gramEnd"/>
      <w:r w:rsidRPr="00B17FED">
        <w:rPr>
          <w:rFonts w:eastAsia="Calibri"/>
          <w:b/>
          <w:sz w:val="22"/>
          <w:szCs w:val="22"/>
          <w:lang w:val="fr-FR"/>
        </w:rPr>
        <w:t xml:space="preserve"> Cheyron, P. 1995.</w:t>
      </w:r>
      <w:r w:rsidRPr="00B17FED">
        <w:rPr>
          <w:rFonts w:eastAsia="Calibri"/>
          <w:sz w:val="22"/>
          <w:szCs w:val="22"/>
          <w:lang w:val="fr-FR"/>
        </w:rPr>
        <w:t xml:space="preserve"> Reconnaître les oiseaux d'eau la nuit, Association Picarde des Chasseurs de Gibier d'Eau (ISBN No.2-950940-0-2)</w:t>
      </w:r>
    </w:p>
    <w:p w14:paraId="2AF54368" w14:textId="77777777" w:rsidR="00B17FED" w:rsidRPr="00B17FED" w:rsidRDefault="00B17FED" w:rsidP="00DD042C">
      <w:pPr>
        <w:spacing w:after="200"/>
        <w:ind w:left="360" w:hanging="360"/>
        <w:jc w:val="both"/>
        <w:rPr>
          <w:rFonts w:eastAsia="Calibri"/>
          <w:sz w:val="22"/>
          <w:szCs w:val="22"/>
        </w:rPr>
      </w:pPr>
      <w:r w:rsidRPr="00B17FED">
        <w:rPr>
          <w:rFonts w:eastAsia="Calibri"/>
          <w:b/>
          <w:sz w:val="22"/>
          <w:szCs w:val="22"/>
        </w:rPr>
        <w:t>European Commission</w:t>
      </w:r>
      <w:r w:rsidRPr="00B17FED">
        <w:rPr>
          <w:rFonts w:eastAsia="Calibri"/>
          <w:bCs/>
          <w:sz w:val="22"/>
          <w:szCs w:val="22"/>
        </w:rPr>
        <w:t xml:space="preserve">.  </w:t>
      </w:r>
      <w:r w:rsidRPr="00B17FED">
        <w:rPr>
          <w:rFonts w:eastAsia="Calibri"/>
          <w:b/>
          <w:sz w:val="22"/>
          <w:szCs w:val="22"/>
        </w:rPr>
        <w:t>2008.</w:t>
      </w:r>
      <w:r w:rsidRPr="00B17FED">
        <w:rPr>
          <w:rFonts w:eastAsia="Calibri"/>
          <w:sz w:val="22"/>
          <w:szCs w:val="22"/>
        </w:rPr>
        <w:t xml:space="preserve"> Guidance document on hunting under Council Directive 79/409/EEC on the conservation of wild birds “The Birds Directive”.  European Commission, Brussels.  106 pp.  </w:t>
      </w:r>
      <w:hyperlink r:id="rId19" w:history="1">
        <w:r w:rsidRPr="00B17FED">
          <w:rPr>
            <w:rFonts w:eastAsia="Calibri"/>
            <w:color w:val="0000FF"/>
            <w:sz w:val="22"/>
            <w:szCs w:val="22"/>
          </w:rPr>
          <w:t>http://ec.europa.eu/environment/nature/conservation/wildbirds/hunting/docs/hunting_guide_en.pdf</w:t>
        </w:r>
      </w:hyperlink>
      <w:r w:rsidRPr="00B17FED">
        <w:rPr>
          <w:rFonts w:eastAsia="Calibri"/>
          <w:color w:val="0000FF"/>
          <w:sz w:val="22"/>
          <w:szCs w:val="22"/>
        </w:rPr>
        <w:t xml:space="preserve"> </w:t>
      </w:r>
      <w:r w:rsidRPr="00B17FED">
        <w:rPr>
          <w:rFonts w:eastAsia="Calibri"/>
          <w:sz w:val="22"/>
          <w:szCs w:val="22"/>
        </w:rPr>
        <w:t xml:space="preserve"> </w:t>
      </w:r>
    </w:p>
    <w:p w14:paraId="1E27C6D9" w14:textId="77777777" w:rsidR="00B17FED" w:rsidRPr="00B17FED" w:rsidRDefault="00B17FED" w:rsidP="00DD042C">
      <w:pPr>
        <w:spacing w:after="200"/>
        <w:ind w:left="360" w:hanging="360"/>
        <w:jc w:val="both"/>
        <w:rPr>
          <w:rFonts w:eastAsia="Calibri"/>
          <w:sz w:val="22"/>
          <w:szCs w:val="22"/>
        </w:rPr>
      </w:pPr>
      <w:r w:rsidRPr="00B17FED">
        <w:rPr>
          <w:rFonts w:eastAsia="Calibri"/>
          <w:b/>
          <w:sz w:val="22"/>
          <w:szCs w:val="22"/>
        </w:rPr>
        <w:t>Hines, B.  undated.</w:t>
      </w:r>
      <w:r w:rsidRPr="00B17FED">
        <w:rPr>
          <w:rFonts w:eastAsia="Calibri"/>
          <w:sz w:val="22"/>
          <w:szCs w:val="22"/>
        </w:rPr>
        <w:t xml:space="preserve">  </w:t>
      </w:r>
      <w:r w:rsidRPr="00B17FED">
        <w:rPr>
          <w:rFonts w:eastAsia="Calibri"/>
          <w:i/>
          <w:sz w:val="22"/>
          <w:szCs w:val="22"/>
        </w:rPr>
        <w:t>Ducks at Distance.</w:t>
      </w:r>
      <w:r w:rsidRPr="00B17FED">
        <w:rPr>
          <w:rFonts w:eastAsia="Calibri"/>
          <w:sz w:val="22"/>
          <w:szCs w:val="22"/>
        </w:rPr>
        <w:t xml:space="preserve"> U.S. Fish and Wildlife Service, Department of the Interior.  </w:t>
      </w:r>
      <w:hyperlink r:id="rId20" w:history="1">
        <w:r w:rsidRPr="00B17FED">
          <w:rPr>
            <w:rFonts w:eastAsia="Calibri"/>
            <w:color w:val="0000FF"/>
            <w:sz w:val="22"/>
            <w:szCs w:val="22"/>
            <w:u w:val="single"/>
          </w:rPr>
          <w:t>http://www.fws.gov/uploadedFiles/Ducks%20at%20a%20Distance-OCR.pdf</w:t>
        </w:r>
      </w:hyperlink>
      <w:r w:rsidRPr="00B17FED">
        <w:rPr>
          <w:rFonts w:eastAsia="Calibri"/>
          <w:sz w:val="22"/>
          <w:szCs w:val="22"/>
          <w:u w:val="single"/>
        </w:rPr>
        <w:t xml:space="preserve"> </w:t>
      </w:r>
      <w:r w:rsidRPr="00B17FED">
        <w:rPr>
          <w:rFonts w:eastAsia="Calibri"/>
          <w:sz w:val="22"/>
          <w:szCs w:val="22"/>
        </w:rPr>
        <w:t xml:space="preserve"> </w:t>
      </w:r>
    </w:p>
    <w:p w14:paraId="742218CF" w14:textId="2CF449B9" w:rsidR="00D744FE" w:rsidRPr="0089476A" w:rsidRDefault="00D744FE" w:rsidP="00DD042C">
      <w:pPr>
        <w:ind w:left="360" w:hanging="360"/>
        <w:jc w:val="both"/>
        <w:rPr>
          <w:rFonts w:eastAsia="Calibri"/>
          <w:bCs/>
          <w:sz w:val="22"/>
          <w:szCs w:val="22"/>
          <w:lang w:val="en-US"/>
        </w:rPr>
      </w:pPr>
      <w:r w:rsidRPr="0089476A">
        <w:rPr>
          <w:rFonts w:eastAsia="Calibri"/>
          <w:b/>
          <w:sz w:val="22"/>
          <w:szCs w:val="22"/>
          <w:lang w:val="en-US"/>
        </w:rPr>
        <w:t xml:space="preserve">Iankov, P. </w:t>
      </w:r>
      <w:r w:rsidRPr="0089476A">
        <w:rPr>
          <w:rFonts w:eastAsia="Calibri"/>
          <w:b/>
          <w:i/>
          <w:iCs/>
          <w:sz w:val="22"/>
          <w:szCs w:val="22"/>
          <w:lang w:val="en-US"/>
        </w:rPr>
        <w:t>et al</w:t>
      </w:r>
      <w:r w:rsidRPr="0089476A">
        <w:rPr>
          <w:rFonts w:eastAsia="Calibri"/>
          <w:b/>
          <w:sz w:val="22"/>
          <w:szCs w:val="22"/>
          <w:lang w:val="en-US"/>
        </w:rPr>
        <w:t>. 2012. [</w:t>
      </w:r>
      <w:r w:rsidRPr="0089476A">
        <w:rPr>
          <w:rFonts w:eastAsia="Calibri"/>
          <w:bCs/>
          <w:i/>
          <w:iCs/>
          <w:sz w:val="22"/>
          <w:szCs w:val="22"/>
          <w:lang w:val="en-US"/>
        </w:rPr>
        <w:t>A guide for the hunter: birds</w:t>
      </w:r>
      <w:r w:rsidRPr="0089476A">
        <w:rPr>
          <w:rFonts w:eastAsia="Calibri"/>
          <w:bCs/>
          <w:sz w:val="22"/>
          <w:szCs w:val="22"/>
          <w:lang w:val="en-US"/>
        </w:rPr>
        <w:t>]</w:t>
      </w:r>
      <w:r w:rsidR="007B13BE" w:rsidRPr="0089476A">
        <w:rPr>
          <w:rFonts w:eastAsia="Calibri"/>
          <w:bCs/>
          <w:sz w:val="22"/>
          <w:szCs w:val="22"/>
          <w:lang w:val="en-US"/>
        </w:rPr>
        <w:t>.</w:t>
      </w:r>
      <w:r w:rsidRPr="0089476A">
        <w:rPr>
          <w:rFonts w:eastAsia="Calibri"/>
          <w:bCs/>
          <w:sz w:val="22"/>
          <w:szCs w:val="22"/>
          <w:lang w:val="en-US"/>
        </w:rPr>
        <w:t xml:space="preserve"> (In Bulgarian). </w:t>
      </w:r>
      <w:r w:rsidR="007B13BE" w:rsidRPr="0089476A">
        <w:rPr>
          <w:rFonts w:eastAsia="Calibri"/>
          <w:bCs/>
          <w:sz w:val="22"/>
          <w:szCs w:val="22"/>
          <w:lang w:val="en-US"/>
        </w:rPr>
        <w:t xml:space="preserve">BSPB Conservation Series - book 21. </w:t>
      </w:r>
      <w:r w:rsidRPr="0089476A">
        <w:rPr>
          <w:rFonts w:eastAsia="Calibri"/>
          <w:bCs/>
          <w:sz w:val="22"/>
          <w:szCs w:val="22"/>
          <w:lang w:val="en-US"/>
        </w:rPr>
        <w:t>Bulgarian Society for the Protection of Birds</w:t>
      </w:r>
      <w:r w:rsidR="007B13BE" w:rsidRPr="0089476A">
        <w:rPr>
          <w:rFonts w:eastAsia="Calibri"/>
          <w:bCs/>
          <w:sz w:val="22"/>
          <w:szCs w:val="22"/>
          <w:lang w:val="en-US"/>
        </w:rPr>
        <w:t>,</w:t>
      </w:r>
      <w:r w:rsidRPr="0089476A">
        <w:rPr>
          <w:rFonts w:eastAsia="Calibri"/>
          <w:bCs/>
          <w:sz w:val="22"/>
          <w:szCs w:val="22"/>
          <w:lang w:val="en-US"/>
        </w:rPr>
        <w:t xml:space="preserve"> Sofia. 112 pp. </w:t>
      </w:r>
    </w:p>
    <w:p w14:paraId="0FF6AFCD" w14:textId="35E00725" w:rsidR="00D744FE" w:rsidRPr="0089476A" w:rsidRDefault="000A77BD" w:rsidP="00D744FE">
      <w:pPr>
        <w:ind w:left="360"/>
        <w:jc w:val="both"/>
        <w:rPr>
          <w:rFonts w:eastAsia="Calibri"/>
          <w:bCs/>
          <w:sz w:val="22"/>
          <w:szCs w:val="22"/>
          <w:lang w:val="en-US"/>
        </w:rPr>
      </w:pPr>
      <w:hyperlink r:id="rId21" w:history="1">
        <w:r w:rsidR="00D744FE" w:rsidRPr="0089476A">
          <w:rPr>
            <w:rStyle w:val="Hyperlink"/>
            <w:rFonts w:eastAsia="Calibri"/>
            <w:bCs/>
            <w:sz w:val="22"/>
            <w:szCs w:val="22"/>
            <w:lang w:val="en-US"/>
          </w:rPr>
          <w:t>http://bspb.org/media/files/133128943266.pdf</w:t>
        </w:r>
      </w:hyperlink>
      <w:r w:rsidR="00D744FE" w:rsidRPr="0089476A">
        <w:rPr>
          <w:rFonts w:eastAsia="Calibri"/>
          <w:bCs/>
          <w:sz w:val="22"/>
          <w:szCs w:val="22"/>
          <w:lang w:val="en-US"/>
        </w:rPr>
        <w:t xml:space="preserve">  </w:t>
      </w:r>
    </w:p>
    <w:p w14:paraId="23EC8B43" w14:textId="77777777" w:rsidR="00D744FE" w:rsidRPr="0089476A" w:rsidRDefault="00D744FE" w:rsidP="00DD042C">
      <w:pPr>
        <w:ind w:left="360" w:hanging="360"/>
        <w:jc w:val="both"/>
        <w:rPr>
          <w:rFonts w:eastAsia="Calibri"/>
          <w:b/>
          <w:sz w:val="22"/>
          <w:szCs w:val="22"/>
          <w:lang w:val="en-US"/>
        </w:rPr>
      </w:pPr>
    </w:p>
    <w:p w14:paraId="7704330B" w14:textId="05C2F98F" w:rsidR="00B17FED" w:rsidRPr="00B17FED" w:rsidRDefault="00B17FED" w:rsidP="00DD042C">
      <w:pPr>
        <w:ind w:left="360" w:hanging="360"/>
        <w:jc w:val="both"/>
        <w:rPr>
          <w:rFonts w:eastAsia="Calibri"/>
          <w:sz w:val="22"/>
          <w:szCs w:val="22"/>
          <w:lang w:val="de-DE"/>
        </w:rPr>
      </w:pPr>
      <w:r w:rsidRPr="00B17FED">
        <w:rPr>
          <w:rFonts w:eastAsia="Calibri"/>
          <w:b/>
          <w:sz w:val="22"/>
          <w:szCs w:val="22"/>
          <w:lang w:val="de-DE"/>
        </w:rPr>
        <w:t>Noer, H., Hartmann, P. &amp; Madsen, J.</w:t>
      </w:r>
      <w:r w:rsidRPr="00B17FED">
        <w:rPr>
          <w:rFonts w:eastAsia="Calibri"/>
          <w:sz w:val="22"/>
          <w:szCs w:val="22"/>
          <w:lang w:val="de-DE"/>
        </w:rPr>
        <w:t xml:space="preserve">  </w:t>
      </w:r>
      <w:r w:rsidRPr="00B17FED">
        <w:rPr>
          <w:rFonts w:eastAsia="Calibri"/>
          <w:b/>
          <w:bCs/>
          <w:sz w:val="22"/>
          <w:szCs w:val="22"/>
          <w:lang w:val="de-DE"/>
        </w:rPr>
        <w:t>2006.</w:t>
      </w:r>
      <w:r w:rsidRPr="00B17FED">
        <w:rPr>
          <w:rFonts w:eastAsia="Calibri"/>
          <w:sz w:val="22"/>
          <w:szCs w:val="22"/>
          <w:lang w:val="de-DE"/>
        </w:rPr>
        <w:t xml:space="preserve"> Anskydning af vildt. Konklusioner påundersøgelser 1997-2005. Danmarks Miljøundersøgelser. 96 s. - Faglig rapport fra DMU nr. 569. </w:t>
      </w:r>
    </w:p>
    <w:p w14:paraId="77272062" w14:textId="018FE983" w:rsidR="00B17FED" w:rsidRPr="00B17FED" w:rsidRDefault="000A77BD" w:rsidP="00DD042C">
      <w:pPr>
        <w:spacing w:after="200"/>
        <w:ind w:left="270" w:firstLine="90"/>
        <w:jc w:val="both"/>
        <w:rPr>
          <w:rFonts w:eastAsia="Calibri"/>
          <w:sz w:val="22"/>
          <w:szCs w:val="22"/>
          <w:lang w:val="de-DE"/>
        </w:rPr>
      </w:pPr>
      <w:hyperlink r:id="rId22" w:history="1">
        <w:r w:rsidR="00DD042C" w:rsidRPr="00B17FED">
          <w:rPr>
            <w:rStyle w:val="Hyperlink"/>
            <w:rFonts w:eastAsia="Calibri"/>
            <w:sz w:val="22"/>
            <w:szCs w:val="22"/>
            <w:lang w:val="de-DE"/>
          </w:rPr>
          <w:t>http://faglige-rapporter.dmu.dk</w:t>
        </w:r>
      </w:hyperlink>
      <w:r w:rsidR="00B17FED" w:rsidRPr="00B17FED">
        <w:rPr>
          <w:rFonts w:eastAsia="Calibri"/>
          <w:sz w:val="22"/>
          <w:szCs w:val="22"/>
          <w:lang w:val="de-DE"/>
        </w:rPr>
        <w:t xml:space="preserve"> </w:t>
      </w:r>
    </w:p>
    <w:p w14:paraId="33124551" w14:textId="77777777" w:rsidR="00B17FED" w:rsidRPr="00B17FED" w:rsidRDefault="00B17FED" w:rsidP="00B17FED">
      <w:pPr>
        <w:spacing w:after="200"/>
        <w:jc w:val="both"/>
        <w:rPr>
          <w:rFonts w:eastAsia="Calibri"/>
          <w:sz w:val="22"/>
          <w:szCs w:val="22"/>
          <w:lang w:val="fr-FR"/>
        </w:rPr>
      </w:pPr>
      <w:r w:rsidRPr="00B17FED">
        <w:rPr>
          <w:rFonts w:eastAsia="Calibri"/>
          <w:b/>
          <w:sz w:val="22"/>
          <w:szCs w:val="22"/>
          <w:lang w:val="de-DE"/>
        </w:rPr>
        <w:t>Realini, G</w:t>
      </w:r>
      <w:r w:rsidRPr="00B17FED">
        <w:rPr>
          <w:rFonts w:eastAsia="Calibri"/>
          <w:b/>
          <w:bCs/>
          <w:sz w:val="22"/>
          <w:szCs w:val="22"/>
          <w:lang w:val="de-DE"/>
        </w:rPr>
        <w:t xml:space="preserve">.  </w:t>
      </w:r>
      <w:r w:rsidRPr="00B17FED">
        <w:rPr>
          <w:rFonts w:eastAsia="Calibri"/>
          <w:b/>
          <w:bCs/>
          <w:sz w:val="22"/>
          <w:szCs w:val="22"/>
          <w:lang w:val="fr-FR"/>
        </w:rPr>
        <w:t>1999.</w:t>
      </w:r>
      <w:r w:rsidRPr="00B17FED">
        <w:rPr>
          <w:rFonts w:eastAsia="Calibri"/>
          <w:sz w:val="22"/>
          <w:szCs w:val="22"/>
          <w:lang w:val="fr-FR"/>
        </w:rPr>
        <w:t xml:space="preserve"> </w:t>
      </w:r>
      <w:r w:rsidRPr="00B17FED">
        <w:rPr>
          <w:rFonts w:eastAsia="Calibri"/>
          <w:i/>
          <w:sz w:val="22"/>
          <w:szCs w:val="22"/>
          <w:lang w:val="fr-FR"/>
        </w:rPr>
        <w:t>Gli uccelli acquatici d’Europa da lontano.</w:t>
      </w:r>
      <w:r w:rsidRPr="00B17FED">
        <w:rPr>
          <w:rFonts w:eastAsia="Calibri"/>
          <w:sz w:val="22"/>
          <w:szCs w:val="22"/>
          <w:lang w:val="fr-FR"/>
        </w:rPr>
        <w:t xml:space="preserve"> Edizioni R.G.F.</w:t>
      </w:r>
    </w:p>
    <w:p w14:paraId="5EF9F5B0" w14:textId="77777777" w:rsidR="00B17FED" w:rsidRPr="00B17FED" w:rsidRDefault="00B17FED" w:rsidP="00DD042C">
      <w:pPr>
        <w:spacing w:after="200"/>
        <w:ind w:left="360" w:hanging="360"/>
        <w:jc w:val="both"/>
        <w:rPr>
          <w:rFonts w:eastAsia="Calibri"/>
          <w:sz w:val="22"/>
          <w:szCs w:val="22"/>
        </w:rPr>
      </w:pPr>
      <w:r w:rsidRPr="00B17FED">
        <w:rPr>
          <w:rFonts w:eastAsia="Calibri"/>
          <w:b/>
          <w:sz w:val="22"/>
          <w:szCs w:val="22"/>
          <w:lang w:val="fr-FR"/>
        </w:rPr>
        <w:t>Syroechkovski, E.E.,</w:t>
      </w:r>
      <w:r w:rsidRPr="00B17FED">
        <w:rPr>
          <w:rFonts w:eastAsia="Calibri"/>
          <w:sz w:val="22"/>
          <w:szCs w:val="22"/>
          <w:lang w:val="fr-FR"/>
        </w:rPr>
        <w:t xml:space="preserve"> </w:t>
      </w:r>
      <w:r w:rsidRPr="00B17FED">
        <w:rPr>
          <w:rFonts w:eastAsia="Calibri"/>
          <w:b/>
          <w:bCs/>
          <w:i/>
          <w:sz w:val="22"/>
          <w:szCs w:val="22"/>
          <w:lang w:val="fr-FR"/>
        </w:rPr>
        <w:t>et al</w:t>
      </w:r>
      <w:r w:rsidRPr="00B17FED">
        <w:rPr>
          <w:rFonts w:eastAsia="Calibri"/>
          <w:b/>
          <w:bCs/>
          <w:sz w:val="22"/>
          <w:szCs w:val="22"/>
          <w:lang w:val="fr-FR"/>
        </w:rPr>
        <w:t>. 2011.</w:t>
      </w:r>
      <w:r w:rsidRPr="00B17FED">
        <w:rPr>
          <w:rFonts w:eastAsia="Calibri"/>
          <w:sz w:val="22"/>
          <w:szCs w:val="22"/>
          <w:lang w:val="fr-FR"/>
        </w:rPr>
        <w:t xml:space="preserve"> </w:t>
      </w:r>
      <w:r w:rsidRPr="00B17FED">
        <w:rPr>
          <w:rFonts w:eastAsia="Calibri"/>
          <w:sz w:val="22"/>
          <w:szCs w:val="22"/>
        </w:rPr>
        <w:t>[</w:t>
      </w:r>
      <w:r w:rsidRPr="00B17FED">
        <w:rPr>
          <w:rFonts w:eastAsia="Calibri"/>
          <w:i/>
          <w:sz w:val="22"/>
          <w:szCs w:val="22"/>
        </w:rPr>
        <w:t>Field guide of waterfowl species of Russia</w:t>
      </w:r>
      <w:r w:rsidRPr="00B17FED">
        <w:rPr>
          <w:rFonts w:eastAsia="Calibri"/>
          <w:sz w:val="22"/>
          <w:szCs w:val="22"/>
        </w:rPr>
        <w:t>]. (In Russian). Zoological Museum, Moscow. 223 pp.</w:t>
      </w:r>
    </w:p>
    <w:p w14:paraId="71C3BA92" w14:textId="04937A3A" w:rsidR="004B217A" w:rsidRPr="00254C91" w:rsidRDefault="00B17FED" w:rsidP="00B17FED">
      <w:pPr>
        <w:rPr>
          <w:b/>
        </w:rPr>
      </w:pPr>
      <w:proofErr w:type="spellStart"/>
      <w:r w:rsidRPr="00B17FED">
        <w:rPr>
          <w:rFonts w:eastAsia="Calibri"/>
          <w:b/>
          <w:sz w:val="22"/>
          <w:szCs w:val="22"/>
        </w:rPr>
        <w:t>Viksne</w:t>
      </w:r>
      <w:proofErr w:type="spellEnd"/>
      <w:r w:rsidRPr="00B17FED">
        <w:rPr>
          <w:rFonts w:eastAsia="Calibri"/>
          <w:b/>
          <w:sz w:val="22"/>
          <w:szCs w:val="22"/>
        </w:rPr>
        <w:t>, J</w:t>
      </w:r>
      <w:r w:rsidRPr="00417576">
        <w:rPr>
          <w:rFonts w:eastAsia="Calibri"/>
          <w:b/>
          <w:sz w:val="22"/>
          <w:szCs w:val="22"/>
        </w:rPr>
        <w:t>. 2003.</w:t>
      </w:r>
      <w:r w:rsidRPr="00B17FED">
        <w:rPr>
          <w:rFonts w:eastAsia="Calibri"/>
          <w:sz w:val="22"/>
          <w:szCs w:val="22"/>
        </w:rPr>
        <w:t xml:space="preserve"> </w:t>
      </w:r>
      <w:proofErr w:type="spellStart"/>
      <w:r w:rsidRPr="00B17FED">
        <w:rPr>
          <w:rFonts w:eastAsia="Calibri"/>
          <w:i/>
          <w:sz w:val="22"/>
          <w:szCs w:val="22"/>
        </w:rPr>
        <w:t>Meijamo</w:t>
      </w:r>
      <w:proofErr w:type="spellEnd"/>
      <w:r w:rsidRPr="00B17FED">
        <w:rPr>
          <w:rFonts w:eastAsia="Calibri"/>
          <w:i/>
          <w:sz w:val="22"/>
          <w:szCs w:val="22"/>
        </w:rPr>
        <w:t xml:space="preserve"> </w:t>
      </w:r>
      <w:proofErr w:type="spellStart"/>
      <w:r w:rsidRPr="00B17FED">
        <w:rPr>
          <w:rFonts w:eastAsia="Calibri"/>
          <w:i/>
          <w:sz w:val="22"/>
          <w:szCs w:val="22"/>
        </w:rPr>
        <w:t>Udensputnu</w:t>
      </w:r>
      <w:proofErr w:type="spellEnd"/>
      <w:r w:rsidRPr="00B17FED">
        <w:rPr>
          <w:rFonts w:eastAsia="Calibri"/>
          <w:i/>
          <w:sz w:val="22"/>
          <w:szCs w:val="22"/>
        </w:rPr>
        <w:t xml:space="preserve"> </w:t>
      </w:r>
      <w:proofErr w:type="spellStart"/>
      <w:r w:rsidRPr="00B17FED">
        <w:rPr>
          <w:rFonts w:eastAsia="Calibri"/>
          <w:i/>
          <w:sz w:val="22"/>
          <w:szCs w:val="22"/>
        </w:rPr>
        <w:t>Noteicejs</w:t>
      </w:r>
      <w:proofErr w:type="spellEnd"/>
      <w:r w:rsidRPr="00B17FED">
        <w:rPr>
          <w:rFonts w:eastAsia="Calibri"/>
          <w:sz w:val="22"/>
          <w:szCs w:val="22"/>
        </w:rPr>
        <w:t xml:space="preserve">. </w:t>
      </w:r>
      <w:proofErr w:type="spellStart"/>
      <w:r w:rsidRPr="00B17FED">
        <w:rPr>
          <w:rFonts w:eastAsia="Calibri"/>
          <w:sz w:val="22"/>
          <w:szCs w:val="22"/>
        </w:rPr>
        <w:t>Latvijas</w:t>
      </w:r>
      <w:proofErr w:type="spellEnd"/>
      <w:r w:rsidRPr="00B17FED">
        <w:rPr>
          <w:rFonts w:eastAsia="Calibri"/>
          <w:sz w:val="22"/>
          <w:szCs w:val="22"/>
        </w:rPr>
        <w:t xml:space="preserve"> </w:t>
      </w:r>
      <w:proofErr w:type="spellStart"/>
      <w:r w:rsidRPr="00B17FED">
        <w:rPr>
          <w:rFonts w:eastAsia="Calibri"/>
          <w:sz w:val="22"/>
          <w:szCs w:val="22"/>
        </w:rPr>
        <w:t>Valst</w:t>
      </w:r>
      <w:proofErr w:type="spellEnd"/>
      <w:r w:rsidRPr="00B17FED">
        <w:rPr>
          <w:rFonts w:eastAsia="Calibri"/>
          <w:sz w:val="22"/>
          <w:szCs w:val="22"/>
        </w:rPr>
        <w:t xml:space="preserve"> </w:t>
      </w:r>
      <w:proofErr w:type="spellStart"/>
      <w:r w:rsidRPr="00B17FED">
        <w:rPr>
          <w:rFonts w:eastAsia="Calibri"/>
          <w:sz w:val="22"/>
          <w:szCs w:val="22"/>
        </w:rPr>
        <w:t>Me</w:t>
      </w:r>
      <w:r>
        <w:rPr>
          <w:rFonts w:eastAsia="Calibri"/>
          <w:sz w:val="22"/>
          <w:szCs w:val="22"/>
        </w:rPr>
        <w:t>z</w:t>
      </w:r>
      <w:proofErr w:type="spellEnd"/>
    </w:p>
    <w:sectPr w:rsidR="004B217A" w:rsidRPr="00254C91" w:rsidSect="00EB0F44">
      <w:footerReference w:type="default" r:id="rId23"/>
      <w:headerReference w:type="first" r:id="rId24"/>
      <w:footerReference w:type="first" r:id="rId25"/>
      <w:pgSz w:w="11906" w:h="16838" w:code="9"/>
      <w:pgMar w:top="1525" w:right="748" w:bottom="1134" w:left="902" w:header="28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DCF93" w14:textId="77777777" w:rsidR="00EF2A3A" w:rsidRDefault="00EF2A3A">
      <w:r>
        <w:separator/>
      </w:r>
    </w:p>
  </w:endnote>
  <w:endnote w:type="continuationSeparator" w:id="0">
    <w:p w14:paraId="1AD6AACD" w14:textId="77777777" w:rsidR="00EF2A3A" w:rsidRDefault="00EF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061174"/>
      <w:docPartObj>
        <w:docPartGallery w:val="Page Numbers (Bottom of Page)"/>
        <w:docPartUnique/>
      </w:docPartObj>
    </w:sdtPr>
    <w:sdtEndPr>
      <w:rPr>
        <w:noProof/>
        <w:sz w:val="20"/>
      </w:rPr>
    </w:sdtEndPr>
    <w:sdtContent>
      <w:p w14:paraId="5B3B0FCB" w14:textId="530F5E37" w:rsidR="00417576" w:rsidRPr="00417576" w:rsidRDefault="00417576">
        <w:pPr>
          <w:pStyle w:val="Footer"/>
          <w:jc w:val="center"/>
          <w:rPr>
            <w:sz w:val="20"/>
          </w:rPr>
        </w:pPr>
        <w:r w:rsidRPr="00417576">
          <w:rPr>
            <w:sz w:val="20"/>
          </w:rPr>
          <w:fldChar w:fldCharType="begin"/>
        </w:r>
        <w:r w:rsidRPr="00417576">
          <w:rPr>
            <w:sz w:val="20"/>
          </w:rPr>
          <w:instrText xml:space="preserve"> PAGE   \* MERGEFORMAT </w:instrText>
        </w:r>
        <w:r w:rsidRPr="00417576">
          <w:rPr>
            <w:sz w:val="20"/>
          </w:rPr>
          <w:fldChar w:fldCharType="separate"/>
        </w:r>
        <w:r w:rsidRPr="00417576">
          <w:rPr>
            <w:noProof/>
            <w:sz w:val="20"/>
          </w:rPr>
          <w:t>2</w:t>
        </w:r>
        <w:r w:rsidRPr="00417576">
          <w:rPr>
            <w:noProof/>
            <w:sz w:val="20"/>
          </w:rPr>
          <w:fldChar w:fldCharType="end"/>
        </w:r>
      </w:p>
    </w:sdtContent>
  </w:sdt>
  <w:p w14:paraId="09F76167" w14:textId="77777777" w:rsidR="00417576" w:rsidRDefault="004175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7EAE" w14:textId="77777777" w:rsidR="000C750D" w:rsidRDefault="000C750D">
    <w:pPr>
      <w:ind w:left="-810" w:right="-1114"/>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C340D" w14:textId="77777777" w:rsidR="00EF2A3A" w:rsidRDefault="00EF2A3A">
      <w:r>
        <w:separator/>
      </w:r>
    </w:p>
  </w:footnote>
  <w:footnote w:type="continuationSeparator" w:id="0">
    <w:p w14:paraId="1CAB53DC" w14:textId="77777777" w:rsidR="00EF2A3A" w:rsidRDefault="00EF2A3A">
      <w:r>
        <w:continuationSeparator/>
      </w:r>
    </w:p>
  </w:footnote>
  <w:footnote w:id="1">
    <w:p w14:paraId="66A16090" w14:textId="6D7F8D28" w:rsidR="00922E27" w:rsidRDefault="00922E27">
      <w:pPr>
        <w:pStyle w:val="FootnoteText"/>
      </w:pPr>
      <w:ins w:id="10" w:author="David Stroud" w:date="2022-09-28T20:23:00Z">
        <w:r>
          <w:rPr>
            <w:rStyle w:val="FootnoteReference"/>
          </w:rPr>
          <w:footnoteRef/>
        </w:r>
        <w:r>
          <w:t xml:space="preserve"> </w:t>
        </w:r>
      </w:ins>
      <w:ins w:id="11" w:author="Sergey Dereliev" w:date="2022-09-28T21:09:00Z">
        <w:r w:rsidR="00E60906" w:rsidRPr="00E60906">
          <w:t>https://ec.europa.eu/environment/nature/conservation/wildbirds/hunting/docs/hunting_guide_en.pdf</w:t>
        </w:r>
      </w:ins>
    </w:p>
  </w:footnote>
  <w:footnote w:id="2">
    <w:p w14:paraId="0861A782" w14:textId="1E3B1754" w:rsidR="00E55FB0" w:rsidRPr="00E55FB0" w:rsidRDefault="00E55FB0">
      <w:pPr>
        <w:pStyle w:val="FootnoteText"/>
        <w:rPr>
          <w:lang w:val="en-US"/>
        </w:rPr>
      </w:pPr>
      <w:r>
        <w:rPr>
          <w:rStyle w:val="FootnoteReference"/>
        </w:rPr>
        <w:footnoteRef/>
      </w:r>
      <w:r>
        <w:t xml:space="preserve"> </w:t>
      </w:r>
      <w:hyperlink r:id="rId1" w:history="1">
        <w:r w:rsidR="0016303F" w:rsidRPr="000236D9">
          <w:rPr>
            <w:rStyle w:val="Hyperlink"/>
          </w:rPr>
          <w:t>https://www.riistainfo.fi/syventavat-koulutukset/vastuullinen-vesilinnustaja</w:t>
        </w:r>
      </w:hyperlink>
    </w:p>
  </w:footnote>
  <w:footnote w:id="3">
    <w:p w14:paraId="2B032DB5" w14:textId="43BA4D5E" w:rsidR="00E55FB0" w:rsidRPr="00E55FB0" w:rsidRDefault="00E55FB0">
      <w:pPr>
        <w:pStyle w:val="FootnoteText"/>
        <w:rPr>
          <w:lang w:val="en-US"/>
        </w:rPr>
      </w:pPr>
      <w:r>
        <w:rPr>
          <w:rStyle w:val="FootnoteReference"/>
        </w:rPr>
        <w:footnoteRef/>
      </w:r>
      <w:r>
        <w:t xml:space="preserve"> </w:t>
      </w:r>
      <w:hyperlink r:id="rId2" w:history="1">
        <w:r w:rsidR="0016303F" w:rsidRPr="000236D9">
          <w:rPr>
            <w:rStyle w:val="Hyperlink"/>
          </w:rPr>
          <w:t>https://savebranta.org/en</w:t>
        </w:r>
      </w:hyperlink>
      <w:r w:rsidR="0016303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03B2" w14:textId="77777777" w:rsidR="00000688" w:rsidRPr="00000688" w:rsidRDefault="00000688" w:rsidP="00000688">
    <w:pPr>
      <w:tabs>
        <w:tab w:val="center" w:pos="4680"/>
        <w:tab w:val="right" w:pos="9360"/>
      </w:tabs>
      <w:rPr>
        <w:rFonts w:ascii="Calibri" w:eastAsia="Calibri" w:hAnsi="Calibri"/>
        <w:sz w:val="22"/>
        <w:szCs w:val="22"/>
        <w:lang w:val="en-US"/>
      </w:rPr>
    </w:pPr>
  </w:p>
  <w:tbl>
    <w:tblPr>
      <w:tblW w:w="5000" w:type="pct"/>
      <w:tblBorders>
        <w:bottom w:val="single" w:sz="2" w:space="0" w:color="auto"/>
      </w:tblBorders>
      <w:tblLook w:val="04A0" w:firstRow="1" w:lastRow="0" w:firstColumn="1" w:lastColumn="0" w:noHBand="0" w:noVBand="1"/>
    </w:tblPr>
    <w:tblGrid>
      <w:gridCol w:w="2353"/>
      <w:gridCol w:w="5454"/>
      <w:gridCol w:w="2449"/>
    </w:tblGrid>
    <w:tr w:rsidR="00000688" w:rsidRPr="000A77BD" w14:paraId="12AF6654" w14:textId="77777777" w:rsidTr="00000688">
      <w:trPr>
        <w:trHeight w:val="1256"/>
      </w:trPr>
      <w:tc>
        <w:tcPr>
          <w:tcW w:w="1147" w:type="pct"/>
          <w:tcBorders>
            <w:top w:val="nil"/>
            <w:left w:val="nil"/>
            <w:bottom w:val="nil"/>
            <w:right w:val="nil"/>
          </w:tcBorders>
          <w:hideMark/>
        </w:tcPr>
        <w:p w14:paraId="4E0FB315" w14:textId="77777777" w:rsidR="00000688" w:rsidRPr="00000688" w:rsidRDefault="00000688" w:rsidP="00000688">
          <w:pPr>
            <w:spacing w:line="254" w:lineRule="auto"/>
          </w:pPr>
          <w:bookmarkStart w:id="12" w:name="_Hlk513643711"/>
          <w:r w:rsidRPr="00000688">
            <w:rPr>
              <w:noProof/>
              <w:lang w:val="de-DE" w:eastAsia="de-DE"/>
            </w:rPr>
            <w:drawing>
              <wp:inline distT="0" distB="0" distL="0" distR="0" wp14:anchorId="395EEBFD" wp14:editId="09901E7B">
                <wp:extent cx="800100" cy="670560"/>
                <wp:effectExtent l="0" t="0" r="0" b="0"/>
                <wp:docPr id="14"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4B560A4A" w14:textId="77777777" w:rsidR="00000688" w:rsidRPr="00000688" w:rsidRDefault="00000688" w:rsidP="00000688">
          <w:pPr>
            <w:spacing w:line="254" w:lineRule="auto"/>
            <w:jc w:val="center"/>
            <w:rPr>
              <w:i/>
              <w:sz w:val="22"/>
              <w:szCs w:val="22"/>
            </w:rPr>
          </w:pPr>
          <w:r w:rsidRPr="00000688">
            <w:rPr>
              <w:i/>
              <w:sz w:val="22"/>
              <w:szCs w:val="22"/>
            </w:rPr>
            <w:t>AGREEMENT ON THE CONSERVATION OF</w:t>
          </w:r>
        </w:p>
        <w:p w14:paraId="3ED594AC" w14:textId="77777777" w:rsidR="00000688" w:rsidRPr="00000688" w:rsidRDefault="00000688" w:rsidP="00000688">
          <w:pPr>
            <w:spacing w:line="254" w:lineRule="auto"/>
            <w:jc w:val="center"/>
          </w:pPr>
          <w:r w:rsidRPr="00000688">
            <w:rPr>
              <w:i/>
              <w:sz w:val="22"/>
              <w:szCs w:val="22"/>
            </w:rPr>
            <w:t>AFRICAN-EURASIAN MIGRATORY WATERBIRDS</w:t>
          </w:r>
        </w:p>
      </w:tc>
      <w:tc>
        <w:tcPr>
          <w:tcW w:w="1194" w:type="pct"/>
          <w:tcBorders>
            <w:top w:val="nil"/>
            <w:left w:val="nil"/>
            <w:bottom w:val="nil"/>
            <w:right w:val="nil"/>
          </w:tcBorders>
          <w:hideMark/>
        </w:tcPr>
        <w:p w14:paraId="22B55185" w14:textId="69366F02" w:rsidR="00000688" w:rsidRPr="000A77BD" w:rsidRDefault="00000688" w:rsidP="00000688">
          <w:pPr>
            <w:spacing w:line="276" w:lineRule="auto"/>
            <w:jc w:val="right"/>
            <w:rPr>
              <w:i/>
              <w:iCs/>
              <w:sz w:val="20"/>
              <w:szCs w:val="20"/>
              <w:lang w:val="it-IT"/>
            </w:rPr>
          </w:pPr>
          <w:r w:rsidRPr="000A77BD">
            <w:rPr>
              <w:i/>
              <w:iCs/>
              <w:sz w:val="20"/>
              <w:szCs w:val="20"/>
              <w:lang w:val="it-IT"/>
            </w:rPr>
            <w:t xml:space="preserve">Doc. </w:t>
          </w:r>
          <w:r w:rsidRPr="000A77BD">
            <w:rPr>
              <w:i/>
              <w:iCs/>
              <w:sz w:val="20"/>
              <w:szCs w:val="20"/>
              <w:lang w:val="it-IT"/>
            </w:rPr>
            <w:t>AEWA/MOP</w:t>
          </w:r>
          <w:r w:rsidR="00077FA5" w:rsidRPr="000A77BD">
            <w:rPr>
              <w:i/>
              <w:iCs/>
              <w:sz w:val="20"/>
              <w:szCs w:val="20"/>
              <w:lang w:val="it-IT"/>
            </w:rPr>
            <w:t xml:space="preserve"> </w:t>
          </w:r>
          <w:r w:rsidRPr="000A77BD">
            <w:rPr>
              <w:i/>
              <w:iCs/>
              <w:sz w:val="20"/>
              <w:szCs w:val="20"/>
              <w:lang w:val="it-IT"/>
            </w:rPr>
            <w:t>8.</w:t>
          </w:r>
          <w:r w:rsidR="00DE0DF8" w:rsidRPr="000A77BD">
            <w:rPr>
              <w:i/>
              <w:iCs/>
              <w:sz w:val="20"/>
              <w:szCs w:val="20"/>
              <w:lang w:val="it-IT"/>
            </w:rPr>
            <w:t>3</w:t>
          </w:r>
          <w:r w:rsidR="00DD70D1" w:rsidRPr="000A77BD">
            <w:rPr>
              <w:i/>
              <w:iCs/>
              <w:sz w:val="20"/>
              <w:szCs w:val="20"/>
              <w:lang w:val="it-IT"/>
            </w:rPr>
            <w:t>4</w:t>
          </w:r>
          <w:r w:rsidR="00DF697D" w:rsidRPr="000A77BD">
            <w:rPr>
              <w:i/>
              <w:iCs/>
              <w:sz w:val="20"/>
              <w:szCs w:val="20"/>
              <w:lang w:val="it-IT"/>
            </w:rPr>
            <w:t xml:space="preserve"> Rev</w:t>
          </w:r>
          <w:r w:rsidR="000A77BD">
            <w:rPr>
              <w:i/>
              <w:iCs/>
              <w:sz w:val="20"/>
              <w:szCs w:val="20"/>
              <w:lang w:val="it-IT"/>
            </w:rPr>
            <w:t>.</w:t>
          </w:r>
          <w:r w:rsidR="00DF697D" w:rsidRPr="000A77BD">
            <w:rPr>
              <w:i/>
              <w:iCs/>
              <w:sz w:val="20"/>
              <w:szCs w:val="20"/>
              <w:lang w:val="it-IT"/>
            </w:rPr>
            <w:t>1</w:t>
          </w:r>
        </w:p>
        <w:p w14:paraId="2105164A" w14:textId="39AE683E" w:rsidR="00000688" w:rsidRPr="000A77BD" w:rsidRDefault="00000688" w:rsidP="00000688">
          <w:pPr>
            <w:spacing w:line="276" w:lineRule="auto"/>
            <w:jc w:val="right"/>
            <w:rPr>
              <w:i/>
              <w:iCs/>
              <w:sz w:val="20"/>
              <w:szCs w:val="20"/>
              <w:lang w:val="it-IT"/>
            </w:rPr>
          </w:pPr>
          <w:r w:rsidRPr="000A77BD">
            <w:rPr>
              <w:i/>
              <w:iCs/>
              <w:sz w:val="20"/>
              <w:szCs w:val="20"/>
              <w:lang w:val="it-IT"/>
            </w:rPr>
            <w:t xml:space="preserve">Agenda item </w:t>
          </w:r>
          <w:r w:rsidR="00DE0DF8" w:rsidRPr="000A77BD">
            <w:rPr>
              <w:i/>
              <w:iCs/>
              <w:sz w:val="20"/>
              <w:szCs w:val="20"/>
              <w:lang w:val="it-IT"/>
            </w:rPr>
            <w:t>2</w:t>
          </w:r>
          <w:r w:rsidR="00950081" w:rsidRPr="000A77BD">
            <w:rPr>
              <w:i/>
              <w:iCs/>
              <w:sz w:val="20"/>
              <w:szCs w:val="20"/>
              <w:lang w:val="it-IT"/>
            </w:rPr>
            <w:t>4</w:t>
          </w:r>
        </w:p>
        <w:p w14:paraId="5B34C67C" w14:textId="0C8325EE" w:rsidR="00000688" w:rsidRPr="000A77BD" w:rsidRDefault="000A77BD" w:rsidP="00000688">
          <w:pPr>
            <w:spacing w:line="276" w:lineRule="auto"/>
            <w:jc w:val="right"/>
          </w:pPr>
          <w:r>
            <w:rPr>
              <w:i/>
              <w:iCs/>
              <w:sz w:val="20"/>
              <w:szCs w:val="20"/>
            </w:rPr>
            <w:t xml:space="preserve">28 September </w:t>
          </w:r>
          <w:r w:rsidR="00000688" w:rsidRPr="000A77BD">
            <w:rPr>
              <w:i/>
              <w:iCs/>
              <w:sz w:val="20"/>
              <w:szCs w:val="20"/>
            </w:rPr>
            <w:t>202</w:t>
          </w:r>
          <w:r w:rsidR="00950081" w:rsidRPr="000A77BD">
            <w:rPr>
              <w:i/>
              <w:iCs/>
              <w:sz w:val="20"/>
              <w:szCs w:val="20"/>
            </w:rPr>
            <w:t>2</w:t>
          </w:r>
        </w:p>
      </w:tc>
    </w:tr>
    <w:tr w:rsidR="00000688" w:rsidRPr="00000688" w14:paraId="06D3DDA9" w14:textId="77777777" w:rsidTr="00000688">
      <w:tc>
        <w:tcPr>
          <w:tcW w:w="5000" w:type="pct"/>
          <w:gridSpan w:val="3"/>
          <w:tcBorders>
            <w:top w:val="nil"/>
            <w:left w:val="nil"/>
            <w:bottom w:val="nil"/>
            <w:right w:val="nil"/>
          </w:tcBorders>
          <w:hideMark/>
        </w:tcPr>
        <w:p w14:paraId="6DF571D7" w14:textId="77777777" w:rsidR="00000688" w:rsidRPr="00000688" w:rsidRDefault="00000688" w:rsidP="00000688">
          <w:pPr>
            <w:spacing w:line="254" w:lineRule="auto"/>
            <w:jc w:val="center"/>
            <w:rPr>
              <w:b/>
              <w:bCs/>
              <w:caps/>
              <w:sz w:val="26"/>
              <w:szCs w:val="26"/>
            </w:rPr>
          </w:pPr>
          <w:r w:rsidRPr="00000688">
            <w:rPr>
              <w:b/>
              <w:bCs/>
              <w:sz w:val="26"/>
              <w:szCs w:val="26"/>
            </w:rPr>
            <w:t>8</w:t>
          </w:r>
          <w:r w:rsidRPr="00000688">
            <w:rPr>
              <w:b/>
              <w:bCs/>
              <w:sz w:val="26"/>
              <w:szCs w:val="26"/>
              <w:vertAlign w:val="superscript"/>
            </w:rPr>
            <w:t>th</w:t>
          </w:r>
          <w:r w:rsidRPr="00000688">
            <w:rPr>
              <w:b/>
              <w:bCs/>
              <w:sz w:val="26"/>
              <w:szCs w:val="26"/>
            </w:rPr>
            <w:t xml:space="preserve"> SESSION OF THE </w:t>
          </w:r>
          <w:r w:rsidRPr="00000688">
            <w:rPr>
              <w:b/>
              <w:bCs/>
              <w:caps/>
              <w:sz w:val="26"/>
              <w:szCs w:val="26"/>
            </w:rPr>
            <w:t>Meeting of the PARTIES</w:t>
          </w:r>
        </w:p>
        <w:p w14:paraId="48D6FFBE" w14:textId="77777777" w:rsidR="00000688" w:rsidRDefault="00950081" w:rsidP="00000688">
          <w:pPr>
            <w:spacing w:line="254" w:lineRule="auto"/>
            <w:jc w:val="center"/>
            <w:rPr>
              <w:i/>
              <w:sz w:val="22"/>
              <w:szCs w:val="22"/>
            </w:rPr>
          </w:pPr>
          <w:r>
            <w:rPr>
              <w:i/>
              <w:sz w:val="22"/>
              <w:szCs w:val="22"/>
            </w:rPr>
            <w:t>26 – 30 September 2022</w:t>
          </w:r>
          <w:r w:rsidR="00000688" w:rsidRPr="00000688">
            <w:rPr>
              <w:i/>
              <w:sz w:val="22"/>
              <w:szCs w:val="22"/>
            </w:rPr>
            <w:t>, Budapest, Hungary</w:t>
          </w:r>
        </w:p>
        <w:p w14:paraId="45AD8522" w14:textId="77777777" w:rsidR="00EB0F44" w:rsidRDefault="00EB0F44" w:rsidP="00000688">
          <w:pPr>
            <w:spacing w:line="254" w:lineRule="auto"/>
            <w:jc w:val="center"/>
            <w:rPr>
              <w:i/>
              <w:sz w:val="22"/>
              <w:szCs w:val="22"/>
            </w:rPr>
          </w:pPr>
        </w:p>
        <w:p w14:paraId="7C1D3053" w14:textId="7B2EEB52" w:rsidR="00EB0F44" w:rsidRPr="00000688" w:rsidRDefault="002D59B2" w:rsidP="00000688">
          <w:pPr>
            <w:spacing w:line="254" w:lineRule="auto"/>
            <w:jc w:val="center"/>
            <w:rPr>
              <w:i/>
              <w:sz w:val="22"/>
              <w:szCs w:val="22"/>
            </w:rPr>
          </w:pPr>
          <w:r w:rsidRPr="002D59B2">
            <w:rPr>
              <w:i/>
              <w:lang w:val="en-US"/>
            </w:rPr>
            <w:t>“</w:t>
          </w:r>
          <w:r w:rsidRPr="002D59B2">
            <w:rPr>
              <w:bCs/>
              <w:i/>
              <w:sz w:val="22"/>
              <w:szCs w:val="22"/>
              <w:lang w:val="en-US"/>
            </w:rPr>
            <w:t>Strengthening Flyway Conservation in a Changing World</w:t>
          </w:r>
          <w:r w:rsidRPr="002D59B2">
            <w:rPr>
              <w:i/>
              <w:lang w:val="en-US"/>
            </w:rPr>
            <w:t>”</w:t>
          </w:r>
        </w:p>
      </w:tc>
    </w:tr>
    <w:tr w:rsidR="00000688" w:rsidRPr="00000688" w14:paraId="47D3DF21" w14:textId="77777777" w:rsidTr="00000688">
      <w:trPr>
        <w:trHeight w:val="270"/>
      </w:trPr>
      <w:tc>
        <w:tcPr>
          <w:tcW w:w="5000" w:type="pct"/>
          <w:gridSpan w:val="3"/>
          <w:tcBorders>
            <w:top w:val="nil"/>
            <w:left w:val="nil"/>
            <w:bottom w:val="single" w:sz="2" w:space="0" w:color="auto"/>
            <w:right w:val="nil"/>
          </w:tcBorders>
          <w:vAlign w:val="center"/>
        </w:tcPr>
        <w:p w14:paraId="08EB5977" w14:textId="77777777" w:rsidR="00000688" w:rsidRPr="00000688" w:rsidRDefault="00000688" w:rsidP="00000688">
          <w:pPr>
            <w:spacing w:line="254" w:lineRule="auto"/>
            <w:rPr>
              <w:bCs/>
              <w:i/>
            </w:rPr>
          </w:pPr>
        </w:p>
      </w:tc>
    </w:tr>
    <w:bookmarkEnd w:id="12"/>
  </w:tbl>
  <w:p w14:paraId="2623D7F8" w14:textId="77777777" w:rsidR="00000688" w:rsidRPr="00000688" w:rsidRDefault="00000688" w:rsidP="00000688">
    <w:pPr>
      <w:tabs>
        <w:tab w:val="center" w:pos="4819"/>
        <w:tab w:val="right" w:pos="9638"/>
      </w:tabs>
      <w:rPr>
        <w:rFonts w:ascii="Calibri" w:eastAsia="Calibri" w:hAnsi="Calibri"/>
        <w:sz w:val="22"/>
        <w:szCs w:val="22"/>
        <w:lang w:val="fi-FI"/>
      </w:rPr>
    </w:pPr>
  </w:p>
  <w:p w14:paraId="71C19ACB" w14:textId="77777777" w:rsidR="000C750D" w:rsidRPr="00000688" w:rsidRDefault="000C750D" w:rsidP="00000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0EE8"/>
    <w:multiLevelType w:val="hybridMultilevel"/>
    <w:tmpl w:val="2B4674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886378"/>
    <w:multiLevelType w:val="hybridMultilevel"/>
    <w:tmpl w:val="F7E82602"/>
    <w:lvl w:ilvl="0" w:tplc="A43039F6">
      <w:start w:val="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EF70E8"/>
    <w:multiLevelType w:val="hybridMultilevel"/>
    <w:tmpl w:val="22DE1358"/>
    <w:lvl w:ilvl="0" w:tplc="BB30B75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A31515A"/>
    <w:multiLevelType w:val="hybridMultilevel"/>
    <w:tmpl w:val="78E2F492"/>
    <w:lvl w:ilvl="0" w:tplc="04090019">
      <w:start w:val="1"/>
      <w:numFmt w:val="lowerLetter"/>
      <w:lvlText w:val="%1."/>
      <w:lvlJc w:val="left"/>
      <w:pPr>
        <w:tabs>
          <w:tab w:val="num" w:pos="1440"/>
        </w:tabs>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5921F0"/>
    <w:multiLevelType w:val="hybridMultilevel"/>
    <w:tmpl w:val="DD2A23AA"/>
    <w:lvl w:ilvl="0" w:tplc="19BA756A">
      <w:start w:val="1"/>
      <w:numFmt w:val="decimal"/>
      <w:lvlText w:val="%1."/>
      <w:lvlJc w:val="left"/>
      <w:pPr>
        <w:tabs>
          <w:tab w:val="num" w:pos="720"/>
        </w:tabs>
        <w:ind w:left="720" w:hanging="360"/>
      </w:pPr>
      <w:rPr>
        <w:rFonts w:hint="default"/>
        <w:b/>
        <w:i w:val="0"/>
        <w:sz w:val="24"/>
        <w:szCs w:val="24"/>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7E5554C8"/>
    <w:multiLevelType w:val="hybridMultilevel"/>
    <w:tmpl w:val="8AC07E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rgey Dereliev">
    <w15:presenceInfo w15:providerId="AD" w15:userId="S::sergey.dereliev@unep-aewa.org::5b47e9b4-8554-4636-862e-8dd0028a304c"/>
  </w15:person>
  <w15:person w15:author="David Stroud">
    <w15:presenceInfo w15:providerId="Windows Live" w15:userId="8bc332527d2908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6D4"/>
    <w:rsid w:val="00000688"/>
    <w:rsid w:val="0000207C"/>
    <w:rsid w:val="00006A1C"/>
    <w:rsid w:val="00010C15"/>
    <w:rsid w:val="00011820"/>
    <w:rsid w:val="00014042"/>
    <w:rsid w:val="000223D3"/>
    <w:rsid w:val="00027E38"/>
    <w:rsid w:val="00035933"/>
    <w:rsid w:val="00043AA8"/>
    <w:rsid w:val="000626D9"/>
    <w:rsid w:val="00063536"/>
    <w:rsid w:val="000768A8"/>
    <w:rsid w:val="00077FA5"/>
    <w:rsid w:val="00083A63"/>
    <w:rsid w:val="0009053C"/>
    <w:rsid w:val="0009087E"/>
    <w:rsid w:val="00090A56"/>
    <w:rsid w:val="00092BB0"/>
    <w:rsid w:val="00096D9F"/>
    <w:rsid w:val="000A1842"/>
    <w:rsid w:val="000A77BD"/>
    <w:rsid w:val="000B006D"/>
    <w:rsid w:val="000B5BB3"/>
    <w:rsid w:val="000B63CA"/>
    <w:rsid w:val="000C1464"/>
    <w:rsid w:val="000C29D4"/>
    <w:rsid w:val="000C711E"/>
    <w:rsid w:val="000C750D"/>
    <w:rsid w:val="000D088F"/>
    <w:rsid w:val="000E0575"/>
    <w:rsid w:val="000E1FA8"/>
    <w:rsid w:val="000E42FB"/>
    <w:rsid w:val="000E62E7"/>
    <w:rsid w:val="000E759A"/>
    <w:rsid w:val="000F5195"/>
    <w:rsid w:val="00107897"/>
    <w:rsid w:val="00111B53"/>
    <w:rsid w:val="00114806"/>
    <w:rsid w:val="0011551C"/>
    <w:rsid w:val="00120EE9"/>
    <w:rsid w:val="0013448D"/>
    <w:rsid w:val="00136FD2"/>
    <w:rsid w:val="00140EE2"/>
    <w:rsid w:val="001512A5"/>
    <w:rsid w:val="0016303F"/>
    <w:rsid w:val="00163565"/>
    <w:rsid w:val="001678EE"/>
    <w:rsid w:val="001813C5"/>
    <w:rsid w:val="0019378B"/>
    <w:rsid w:val="00194C6B"/>
    <w:rsid w:val="001A461D"/>
    <w:rsid w:val="001A4EC2"/>
    <w:rsid w:val="001A7894"/>
    <w:rsid w:val="001B69BF"/>
    <w:rsid w:val="001C6EA7"/>
    <w:rsid w:val="001D0555"/>
    <w:rsid w:val="001E0CAA"/>
    <w:rsid w:val="001E3B3C"/>
    <w:rsid w:val="001E5626"/>
    <w:rsid w:val="001F110F"/>
    <w:rsid w:val="0020398F"/>
    <w:rsid w:val="002100AC"/>
    <w:rsid w:val="00213FB0"/>
    <w:rsid w:val="0021519E"/>
    <w:rsid w:val="00216F15"/>
    <w:rsid w:val="002174E7"/>
    <w:rsid w:val="002175E1"/>
    <w:rsid w:val="00232D81"/>
    <w:rsid w:val="00244AEE"/>
    <w:rsid w:val="002526E9"/>
    <w:rsid w:val="00254C00"/>
    <w:rsid w:val="00254C91"/>
    <w:rsid w:val="002629E1"/>
    <w:rsid w:val="002777C6"/>
    <w:rsid w:val="00277E4E"/>
    <w:rsid w:val="002854A6"/>
    <w:rsid w:val="00285EAB"/>
    <w:rsid w:val="00286B90"/>
    <w:rsid w:val="0028700E"/>
    <w:rsid w:val="00290C10"/>
    <w:rsid w:val="0029228D"/>
    <w:rsid w:val="002946CF"/>
    <w:rsid w:val="002A4F15"/>
    <w:rsid w:val="002B15C7"/>
    <w:rsid w:val="002C5D2E"/>
    <w:rsid w:val="002D24A9"/>
    <w:rsid w:val="002D270A"/>
    <w:rsid w:val="002D3E02"/>
    <w:rsid w:val="002D59B2"/>
    <w:rsid w:val="002E02E3"/>
    <w:rsid w:val="002E06F9"/>
    <w:rsid w:val="002E7A81"/>
    <w:rsid w:val="002F1D64"/>
    <w:rsid w:val="002F5D4F"/>
    <w:rsid w:val="002F67D4"/>
    <w:rsid w:val="002F7971"/>
    <w:rsid w:val="0030540B"/>
    <w:rsid w:val="00310F5C"/>
    <w:rsid w:val="00320D37"/>
    <w:rsid w:val="00342F2A"/>
    <w:rsid w:val="00345F89"/>
    <w:rsid w:val="00347DEF"/>
    <w:rsid w:val="00351559"/>
    <w:rsid w:val="00355571"/>
    <w:rsid w:val="003560B2"/>
    <w:rsid w:val="003600A7"/>
    <w:rsid w:val="003606F0"/>
    <w:rsid w:val="00361E8F"/>
    <w:rsid w:val="00362BD8"/>
    <w:rsid w:val="00365C13"/>
    <w:rsid w:val="00370E48"/>
    <w:rsid w:val="003806D4"/>
    <w:rsid w:val="00395865"/>
    <w:rsid w:val="003A0850"/>
    <w:rsid w:val="003A52A3"/>
    <w:rsid w:val="003B049E"/>
    <w:rsid w:val="003B5C08"/>
    <w:rsid w:val="003C738F"/>
    <w:rsid w:val="003D457B"/>
    <w:rsid w:val="003F19F1"/>
    <w:rsid w:val="004011DB"/>
    <w:rsid w:val="00403458"/>
    <w:rsid w:val="00403C18"/>
    <w:rsid w:val="00405E30"/>
    <w:rsid w:val="0041401E"/>
    <w:rsid w:val="004150A8"/>
    <w:rsid w:val="00417576"/>
    <w:rsid w:val="00423F6F"/>
    <w:rsid w:val="0042403E"/>
    <w:rsid w:val="00424386"/>
    <w:rsid w:val="0042534E"/>
    <w:rsid w:val="004260DC"/>
    <w:rsid w:val="0042682C"/>
    <w:rsid w:val="0042686D"/>
    <w:rsid w:val="00436413"/>
    <w:rsid w:val="00441521"/>
    <w:rsid w:val="004448DE"/>
    <w:rsid w:val="00447CAE"/>
    <w:rsid w:val="004629C0"/>
    <w:rsid w:val="004701E1"/>
    <w:rsid w:val="00470604"/>
    <w:rsid w:val="00472450"/>
    <w:rsid w:val="00472D24"/>
    <w:rsid w:val="004851A2"/>
    <w:rsid w:val="004A225F"/>
    <w:rsid w:val="004A2F7C"/>
    <w:rsid w:val="004A4B1F"/>
    <w:rsid w:val="004A69A5"/>
    <w:rsid w:val="004B217A"/>
    <w:rsid w:val="004C10A8"/>
    <w:rsid w:val="004C23C1"/>
    <w:rsid w:val="004D78C3"/>
    <w:rsid w:val="004D7C57"/>
    <w:rsid w:val="004E1F13"/>
    <w:rsid w:val="004E453C"/>
    <w:rsid w:val="004F2309"/>
    <w:rsid w:val="005009B5"/>
    <w:rsid w:val="0050462D"/>
    <w:rsid w:val="0052107B"/>
    <w:rsid w:val="005326E9"/>
    <w:rsid w:val="005331CF"/>
    <w:rsid w:val="005423D0"/>
    <w:rsid w:val="005477EA"/>
    <w:rsid w:val="005523F6"/>
    <w:rsid w:val="005542EC"/>
    <w:rsid w:val="0056170A"/>
    <w:rsid w:val="005630DE"/>
    <w:rsid w:val="0056610B"/>
    <w:rsid w:val="0057017E"/>
    <w:rsid w:val="00570415"/>
    <w:rsid w:val="005766F8"/>
    <w:rsid w:val="00577BBD"/>
    <w:rsid w:val="005872E7"/>
    <w:rsid w:val="00593700"/>
    <w:rsid w:val="00594EAC"/>
    <w:rsid w:val="005A3E7C"/>
    <w:rsid w:val="005B6361"/>
    <w:rsid w:val="005C0905"/>
    <w:rsid w:val="005C226D"/>
    <w:rsid w:val="005C4F9E"/>
    <w:rsid w:val="005D0AB1"/>
    <w:rsid w:val="005E3C3B"/>
    <w:rsid w:val="005F5091"/>
    <w:rsid w:val="00602A95"/>
    <w:rsid w:val="00603E91"/>
    <w:rsid w:val="00605F5A"/>
    <w:rsid w:val="00606382"/>
    <w:rsid w:val="006068FE"/>
    <w:rsid w:val="0061328F"/>
    <w:rsid w:val="00614E07"/>
    <w:rsid w:val="00621CFC"/>
    <w:rsid w:val="00624AFB"/>
    <w:rsid w:val="00633515"/>
    <w:rsid w:val="006409FF"/>
    <w:rsid w:val="00641AD5"/>
    <w:rsid w:val="00653EC6"/>
    <w:rsid w:val="006559C0"/>
    <w:rsid w:val="00655C78"/>
    <w:rsid w:val="006604D6"/>
    <w:rsid w:val="006815BC"/>
    <w:rsid w:val="00681CA7"/>
    <w:rsid w:val="006820EA"/>
    <w:rsid w:val="006837B2"/>
    <w:rsid w:val="00686863"/>
    <w:rsid w:val="006879E1"/>
    <w:rsid w:val="006B0155"/>
    <w:rsid w:val="006B0BE0"/>
    <w:rsid w:val="006B5829"/>
    <w:rsid w:val="006C6917"/>
    <w:rsid w:val="006C7259"/>
    <w:rsid w:val="006C794E"/>
    <w:rsid w:val="006C7F44"/>
    <w:rsid w:val="006D40FD"/>
    <w:rsid w:val="006D7A5B"/>
    <w:rsid w:val="006D7A5F"/>
    <w:rsid w:val="006E0B8B"/>
    <w:rsid w:val="00705176"/>
    <w:rsid w:val="007059C4"/>
    <w:rsid w:val="007210E9"/>
    <w:rsid w:val="00724FA2"/>
    <w:rsid w:val="00725A5C"/>
    <w:rsid w:val="007317BA"/>
    <w:rsid w:val="00733F29"/>
    <w:rsid w:val="0074005F"/>
    <w:rsid w:val="00742575"/>
    <w:rsid w:val="00745311"/>
    <w:rsid w:val="00747B16"/>
    <w:rsid w:val="007512C4"/>
    <w:rsid w:val="007529F7"/>
    <w:rsid w:val="007546CC"/>
    <w:rsid w:val="00755973"/>
    <w:rsid w:val="00776E93"/>
    <w:rsid w:val="0077772E"/>
    <w:rsid w:val="007871B8"/>
    <w:rsid w:val="00787F3D"/>
    <w:rsid w:val="00796EC0"/>
    <w:rsid w:val="007A21BB"/>
    <w:rsid w:val="007B13BE"/>
    <w:rsid w:val="007C03C3"/>
    <w:rsid w:val="007D372C"/>
    <w:rsid w:val="007E1C81"/>
    <w:rsid w:val="007F15AA"/>
    <w:rsid w:val="007F4E2C"/>
    <w:rsid w:val="00801AA9"/>
    <w:rsid w:val="00803B4F"/>
    <w:rsid w:val="00806D33"/>
    <w:rsid w:val="00807EC3"/>
    <w:rsid w:val="0081312D"/>
    <w:rsid w:val="00826129"/>
    <w:rsid w:val="00826193"/>
    <w:rsid w:val="008276E2"/>
    <w:rsid w:val="00837824"/>
    <w:rsid w:val="008431F9"/>
    <w:rsid w:val="00843A41"/>
    <w:rsid w:val="00846722"/>
    <w:rsid w:val="008509A5"/>
    <w:rsid w:val="00852F8C"/>
    <w:rsid w:val="0087286B"/>
    <w:rsid w:val="0087366A"/>
    <w:rsid w:val="00881A5A"/>
    <w:rsid w:val="00884B9C"/>
    <w:rsid w:val="0088562D"/>
    <w:rsid w:val="00886865"/>
    <w:rsid w:val="00892867"/>
    <w:rsid w:val="0089476A"/>
    <w:rsid w:val="008950B3"/>
    <w:rsid w:val="00897FD5"/>
    <w:rsid w:val="008A3A80"/>
    <w:rsid w:val="008A5500"/>
    <w:rsid w:val="008B596C"/>
    <w:rsid w:val="008B5B9E"/>
    <w:rsid w:val="008B6957"/>
    <w:rsid w:val="008B6E74"/>
    <w:rsid w:val="008C33BA"/>
    <w:rsid w:val="008D167E"/>
    <w:rsid w:val="008D2510"/>
    <w:rsid w:val="008E3BD3"/>
    <w:rsid w:val="008E3EC2"/>
    <w:rsid w:val="008F3C83"/>
    <w:rsid w:val="008F50B8"/>
    <w:rsid w:val="008F69B7"/>
    <w:rsid w:val="00903573"/>
    <w:rsid w:val="009060AB"/>
    <w:rsid w:val="0091303B"/>
    <w:rsid w:val="00913092"/>
    <w:rsid w:val="00916294"/>
    <w:rsid w:val="0092018C"/>
    <w:rsid w:val="00922E27"/>
    <w:rsid w:val="00937462"/>
    <w:rsid w:val="0094401D"/>
    <w:rsid w:val="009451B5"/>
    <w:rsid w:val="00947587"/>
    <w:rsid w:val="00950081"/>
    <w:rsid w:val="009603D0"/>
    <w:rsid w:val="009616F1"/>
    <w:rsid w:val="0096403F"/>
    <w:rsid w:val="009661C1"/>
    <w:rsid w:val="00967BAE"/>
    <w:rsid w:val="009745D4"/>
    <w:rsid w:val="00976CC7"/>
    <w:rsid w:val="0098572B"/>
    <w:rsid w:val="009908F2"/>
    <w:rsid w:val="0099318F"/>
    <w:rsid w:val="009A67F2"/>
    <w:rsid w:val="009B177E"/>
    <w:rsid w:val="009B24D2"/>
    <w:rsid w:val="009B44AB"/>
    <w:rsid w:val="009B5CF8"/>
    <w:rsid w:val="009D0FDF"/>
    <w:rsid w:val="009E0F2B"/>
    <w:rsid w:val="009E1E64"/>
    <w:rsid w:val="009E325D"/>
    <w:rsid w:val="009E7FBF"/>
    <w:rsid w:val="009F1935"/>
    <w:rsid w:val="00A01053"/>
    <w:rsid w:val="00A148CD"/>
    <w:rsid w:val="00A267F6"/>
    <w:rsid w:val="00A30980"/>
    <w:rsid w:val="00A417CC"/>
    <w:rsid w:val="00A41E15"/>
    <w:rsid w:val="00A42794"/>
    <w:rsid w:val="00A461E4"/>
    <w:rsid w:val="00A54BB7"/>
    <w:rsid w:val="00A5559E"/>
    <w:rsid w:val="00A56C8F"/>
    <w:rsid w:val="00A61260"/>
    <w:rsid w:val="00A6422C"/>
    <w:rsid w:val="00A653A6"/>
    <w:rsid w:val="00A72E93"/>
    <w:rsid w:val="00A73EC6"/>
    <w:rsid w:val="00AA072B"/>
    <w:rsid w:val="00AA0CDB"/>
    <w:rsid w:val="00AA7552"/>
    <w:rsid w:val="00AB7F1B"/>
    <w:rsid w:val="00AB7FA7"/>
    <w:rsid w:val="00AC05AC"/>
    <w:rsid w:val="00AC2C3B"/>
    <w:rsid w:val="00AD003B"/>
    <w:rsid w:val="00AD360D"/>
    <w:rsid w:val="00AE10B4"/>
    <w:rsid w:val="00AE2466"/>
    <w:rsid w:val="00AE2FF7"/>
    <w:rsid w:val="00AE311F"/>
    <w:rsid w:val="00AE4827"/>
    <w:rsid w:val="00AF6E76"/>
    <w:rsid w:val="00AF7E75"/>
    <w:rsid w:val="00B00CFB"/>
    <w:rsid w:val="00B10521"/>
    <w:rsid w:val="00B13081"/>
    <w:rsid w:val="00B16CF8"/>
    <w:rsid w:val="00B17FED"/>
    <w:rsid w:val="00B26495"/>
    <w:rsid w:val="00B314CF"/>
    <w:rsid w:val="00B31727"/>
    <w:rsid w:val="00B34E74"/>
    <w:rsid w:val="00B40F37"/>
    <w:rsid w:val="00B5129C"/>
    <w:rsid w:val="00B52FBC"/>
    <w:rsid w:val="00B53AA5"/>
    <w:rsid w:val="00B53C93"/>
    <w:rsid w:val="00B610B5"/>
    <w:rsid w:val="00B64F8E"/>
    <w:rsid w:val="00B651FB"/>
    <w:rsid w:val="00B76262"/>
    <w:rsid w:val="00B80266"/>
    <w:rsid w:val="00B82C38"/>
    <w:rsid w:val="00B9124E"/>
    <w:rsid w:val="00BA156A"/>
    <w:rsid w:val="00BA45CF"/>
    <w:rsid w:val="00BA695D"/>
    <w:rsid w:val="00BB2AC6"/>
    <w:rsid w:val="00BB4CAA"/>
    <w:rsid w:val="00BB5C4E"/>
    <w:rsid w:val="00BC4354"/>
    <w:rsid w:val="00BD220B"/>
    <w:rsid w:val="00BD7782"/>
    <w:rsid w:val="00BE084F"/>
    <w:rsid w:val="00BE13A1"/>
    <w:rsid w:val="00BE4138"/>
    <w:rsid w:val="00C007E0"/>
    <w:rsid w:val="00C07584"/>
    <w:rsid w:val="00C216D2"/>
    <w:rsid w:val="00C22CE0"/>
    <w:rsid w:val="00C359A2"/>
    <w:rsid w:val="00C36811"/>
    <w:rsid w:val="00C46E7B"/>
    <w:rsid w:val="00C50C9C"/>
    <w:rsid w:val="00C518D6"/>
    <w:rsid w:val="00C52195"/>
    <w:rsid w:val="00C5677E"/>
    <w:rsid w:val="00C61C15"/>
    <w:rsid w:val="00C6344B"/>
    <w:rsid w:val="00C66498"/>
    <w:rsid w:val="00C80AE1"/>
    <w:rsid w:val="00C86F69"/>
    <w:rsid w:val="00C90756"/>
    <w:rsid w:val="00C928D3"/>
    <w:rsid w:val="00C960F2"/>
    <w:rsid w:val="00CA4720"/>
    <w:rsid w:val="00CA4867"/>
    <w:rsid w:val="00CA66F0"/>
    <w:rsid w:val="00CB076B"/>
    <w:rsid w:val="00CB1413"/>
    <w:rsid w:val="00CB2D2A"/>
    <w:rsid w:val="00CB34C8"/>
    <w:rsid w:val="00CB50D4"/>
    <w:rsid w:val="00CC068D"/>
    <w:rsid w:val="00CC64FE"/>
    <w:rsid w:val="00CD00EA"/>
    <w:rsid w:val="00CD4205"/>
    <w:rsid w:val="00CD44BA"/>
    <w:rsid w:val="00CD56C9"/>
    <w:rsid w:val="00CE0ED3"/>
    <w:rsid w:val="00CE402B"/>
    <w:rsid w:val="00CF348A"/>
    <w:rsid w:val="00CF3E0E"/>
    <w:rsid w:val="00CF5D85"/>
    <w:rsid w:val="00CF5EE7"/>
    <w:rsid w:val="00D12E86"/>
    <w:rsid w:val="00D16F2C"/>
    <w:rsid w:val="00D2238E"/>
    <w:rsid w:val="00D32FC7"/>
    <w:rsid w:val="00D34C6D"/>
    <w:rsid w:val="00D41644"/>
    <w:rsid w:val="00D50E73"/>
    <w:rsid w:val="00D5599C"/>
    <w:rsid w:val="00D624C8"/>
    <w:rsid w:val="00D744FE"/>
    <w:rsid w:val="00D77053"/>
    <w:rsid w:val="00D81665"/>
    <w:rsid w:val="00D856E6"/>
    <w:rsid w:val="00D93F55"/>
    <w:rsid w:val="00D9438F"/>
    <w:rsid w:val="00D97AFA"/>
    <w:rsid w:val="00DA4221"/>
    <w:rsid w:val="00DB6D66"/>
    <w:rsid w:val="00DC1331"/>
    <w:rsid w:val="00DC2418"/>
    <w:rsid w:val="00DC2CC3"/>
    <w:rsid w:val="00DC7A95"/>
    <w:rsid w:val="00DD042C"/>
    <w:rsid w:val="00DD59A0"/>
    <w:rsid w:val="00DD70D1"/>
    <w:rsid w:val="00DE0B89"/>
    <w:rsid w:val="00DE0DF8"/>
    <w:rsid w:val="00DE2457"/>
    <w:rsid w:val="00DE7287"/>
    <w:rsid w:val="00DF564C"/>
    <w:rsid w:val="00DF68A5"/>
    <w:rsid w:val="00DF697D"/>
    <w:rsid w:val="00E14044"/>
    <w:rsid w:val="00E17369"/>
    <w:rsid w:val="00E23D0B"/>
    <w:rsid w:val="00E31264"/>
    <w:rsid w:val="00E32A61"/>
    <w:rsid w:val="00E33463"/>
    <w:rsid w:val="00E33E66"/>
    <w:rsid w:val="00E34A8E"/>
    <w:rsid w:val="00E35AC9"/>
    <w:rsid w:val="00E37464"/>
    <w:rsid w:val="00E40167"/>
    <w:rsid w:val="00E406B4"/>
    <w:rsid w:val="00E505FD"/>
    <w:rsid w:val="00E55874"/>
    <w:rsid w:val="00E55FB0"/>
    <w:rsid w:val="00E5708C"/>
    <w:rsid w:val="00E5731B"/>
    <w:rsid w:val="00E57DE3"/>
    <w:rsid w:val="00E60906"/>
    <w:rsid w:val="00E6473A"/>
    <w:rsid w:val="00E70C4D"/>
    <w:rsid w:val="00E72D00"/>
    <w:rsid w:val="00E7312B"/>
    <w:rsid w:val="00E868E4"/>
    <w:rsid w:val="00E87584"/>
    <w:rsid w:val="00E917FF"/>
    <w:rsid w:val="00E93ED5"/>
    <w:rsid w:val="00E9400D"/>
    <w:rsid w:val="00EA1751"/>
    <w:rsid w:val="00EA548F"/>
    <w:rsid w:val="00EB0F44"/>
    <w:rsid w:val="00EB1661"/>
    <w:rsid w:val="00EB171E"/>
    <w:rsid w:val="00EB19C0"/>
    <w:rsid w:val="00EB34E4"/>
    <w:rsid w:val="00EB4AEE"/>
    <w:rsid w:val="00EC1261"/>
    <w:rsid w:val="00EC3257"/>
    <w:rsid w:val="00EC47F2"/>
    <w:rsid w:val="00ED5683"/>
    <w:rsid w:val="00ED5F18"/>
    <w:rsid w:val="00ED748D"/>
    <w:rsid w:val="00EE0664"/>
    <w:rsid w:val="00EE40D1"/>
    <w:rsid w:val="00EE573C"/>
    <w:rsid w:val="00EF1D15"/>
    <w:rsid w:val="00EF1EFC"/>
    <w:rsid w:val="00EF2A3A"/>
    <w:rsid w:val="00EF70DC"/>
    <w:rsid w:val="00F0635C"/>
    <w:rsid w:val="00F06712"/>
    <w:rsid w:val="00F17CCB"/>
    <w:rsid w:val="00F21F7C"/>
    <w:rsid w:val="00F36FAF"/>
    <w:rsid w:val="00F462B5"/>
    <w:rsid w:val="00F5546D"/>
    <w:rsid w:val="00F71108"/>
    <w:rsid w:val="00F73421"/>
    <w:rsid w:val="00F80E6F"/>
    <w:rsid w:val="00F86A8A"/>
    <w:rsid w:val="00F942ED"/>
    <w:rsid w:val="00F9584E"/>
    <w:rsid w:val="00F96DD5"/>
    <w:rsid w:val="00F97BA0"/>
    <w:rsid w:val="00FA4BD7"/>
    <w:rsid w:val="00FB5789"/>
    <w:rsid w:val="00FC3D3A"/>
    <w:rsid w:val="00FC6F84"/>
    <w:rsid w:val="00FD2DEE"/>
    <w:rsid w:val="00FD575A"/>
    <w:rsid w:val="00FD63EE"/>
    <w:rsid w:val="00FE43A6"/>
    <w:rsid w:val="00FE5747"/>
    <w:rsid w:val="00FF1187"/>
    <w:rsid w:val="00FF4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8D52B5"/>
  <w15:chartTrackingRefBased/>
  <w15:docId w15:val="{A5FCBD49-7D22-4D51-86CC-D1F35905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0CFB"/>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widowControl w:val="0"/>
      <w:tabs>
        <w:tab w:val="left" w:pos="-720"/>
        <w:tab w:val="left" w:pos="310"/>
        <w:tab w:val="left" w:pos="835"/>
      </w:tabs>
      <w:jc w:val="both"/>
      <w:outlineLvl w:val="1"/>
    </w:pPr>
    <w:rPr>
      <w:b/>
      <w:bCs/>
      <w:snapToGrid w:val="0"/>
      <w:szCs w:val="20"/>
      <w:lang w:val="de-DE"/>
    </w:rPr>
  </w:style>
  <w:style w:type="paragraph" w:styleId="Heading3">
    <w:name w:val="heading 3"/>
    <w:basedOn w:val="Normal"/>
    <w:next w:val="Normal"/>
    <w:qFormat/>
    <w:pPr>
      <w:keepNext/>
      <w:ind w:left="720"/>
      <w:outlineLvl w:val="2"/>
    </w:pPr>
    <w:rPr>
      <w:i/>
      <w:iCs/>
    </w:rPr>
  </w:style>
  <w:style w:type="paragraph" w:styleId="Heading4">
    <w:name w:val="heading 4"/>
    <w:basedOn w:val="Normal"/>
    <w:next w:val="Normal"/>
    <w:qFormat/>
    <w:pPr>
      <w:keepNext/>
      <w:ind w:left="144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rPr>
      <w:snapToGrid w:val="0"/>
      <w:szCs w:val="20"/>
    </w:rPr>
  </w:style>
  <w:style w:type="paragraph" w:styleId="Footer">
    <w:name w:val="footer"/>
    <w:basedOn w:val="Normal"/>
    <w:link w:val="FooterChar"/>
    <w:uiPriority w:val="99"/>
    <w:pPr>
      <w:widowControl w:val="0"/>
      <w:tabs>
        <w:tab w:val="center" w:pos="4320"/>
        <w:tab w:val="right" w:pos="8640"/>
      </w:tabs>
    </w:pPr>
    <w:rPr>
      <w:snapToGrid w:val="0"/>
      <w:szCs w:val="20"/>
    </w:rPr>
  </w:style>
  <w:style w:type="character" w:styleId="PageNumber">
    <w:name w:val="page number"/>
    <w:basedOn w:val="DefaultParagraphFont"/>
  </w:style>
  <w:style w:type="character" w:styleId="Hyperlink">
    <w:name w:val="Hyperlink"/>
    <w:rPr>
      <w:color w:val="0000FF"/>
      <w:u w:val="single"/>
    </w:rPr>
  </w:style>
  <w:style w:type="paragraph" w:styleId="Caption">
    <w:name w:val="caption"/>
    <w:basedOn w:val="Normal"/>
    <w:next w:val="Normal"/>
    <w:qFormat/>
    <w:pPr>
      <w:tabs>
        <w:tab w:val="left" w:pos="-720"/>
        <w:tab w:val="left" w:pos="310"/>
        <w:tab w:val="left" w:pos="835"/>
      </w:tabs>
      <w:ind w:firstLine="900"/>
      <w:jc w:val="both"/>
    </w:pPr>
    <w:rPr>
      <w:b/>
      <w:sz w:val="40"/>
    </w:rPr>
  </w:style>
  <w:style w:type="paragraph" w:styleId="BodyTextIndent">
    <w:name w:val="Body Text Indent"/>
    <w:basedOn w:val="Normal"/>
    <w:pPr>
      <w:tabs>
        <w:tab w:val="left" w:pos="-720"/>
        <w:tab w:val="left" w:pos="310"/>
        <w:tab w:val="left" w:pos="835"/>
      </w:tabs>
      <w:spacing w:line="203" w:lineRule="auto"/>
      <w:ind w:firstLine="1260"/>
      <w:jc w:val="both"/>
    </w:pPr>
    <w:rPr>
      <w:b/>
      <w:sz w:val="44"/>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720"/>
    </w:pPr>
    <w:rPr>
      <w:i/>
      <w:iCs/>
    </w:rPr>
  </w:style>
  <w:style w:type="paragraph" w:styleId="BodyTextIndent3">
    <w:name w:val="Body Text Indent 3"/>
    <w:basedOn w:val="Normal"/>
    <w:pPr>
      <w:ind w:left="1440"/>
    </w:pPr>
    <w:rPr>
      <w:i/>
      <w:iCs/>
    </w:rPr>
  </w:style>
  <w:style w:type="character" w:styleId="CommentReference">
    <w:name w:val="annotation reference"/>
    <w:semiHidden/>
    <w:rsid w:val="00C86F69"/>
    <w:rPr>
      <w:sz w:val="16"/>
      <w:szCs w:val="16"/>
    </w:rPr>
  </w:style>
  <w:style w:type="paragraph" w:styleId="CommentText">
    <w:name w:val="annotation text"/>
    <w:basedOn w:val="Normal"/>
    <w:semiHidden/>
    <w:rsid w:val="00C86F69"/>
    <w:rPr>
      <w:sz w:val="20"/>
      <w:szCs w:val="20"/>
    </w:rPr>
  </w:style>
  <w:style w:type="paragraph" w:styleId="CommentSubject">
    <w:name w:val="annotation subject"/>
    <w:basedOn w:val="CommentText"/>
    <w:next w:val="CommentText"/>
    <w:semiHidden/>
    <w:rsid w:val="00C86F69"/>
    <w:rPr>
      <w:b/>
      <w:bCs/>
    </w:rPr>
  </w:style>
  <w:style w:type="paragraph" w:styleId="ListParagraph">
    <w:name w:val="List Paragraph"/>
    <w:basedOn w:val="Normal"/>
    <w:uiPriority w:val="34"/>
    <w:qFormat/>
    <w:rsid w:val="00705176"/>
    <w:pPr>
      <w:ind w:left="720"/>
    </w:pPr>
  </w:style>
  <w:style w:type="paragraph" w:styleId="DocumentMap">
    <w:name w:val="Document Map"/>
    <w:basedOn w:val="Normal"/>
    <w:semiHidden/>
    <w:rsid w:val="00787F3D"/>
    <w:pPr>
      <w:shd w:val="clear" w:color="auto" w:fill="000080"/>
    </w:pPr>
    <w:rPr>
      <w:rFonts w:ascii="Tahoma" w:hAnsi="Tahoma" w:cs="Tahoma"/>
      <w:sz w:val="20"/>
      <w:szCs w:val="20"/>
    </w:rPr>
  </w:style>
  <w:style w:type="character" w:customStyle="1" w:styleId="FooterChar">
    <w:name w:val="Footer Char"/>
    <w:link w:val="Footer"/>
    <w:uiPriority w:val="99"/>
    <w:rsid w:val="000C750D"/>
    <w:rPr>
      <w:snapToGrid w:val="0"/>
      <w:sz w:val="24"/>
      <w:lang w:eastAsia="en-US"/>
    </w:rPr>
  </w:style>
  <w:style w:type="character" w:styleId="UnresolvedMention">
    <w:name w:val="Unresolved Mention"/>
    <w:basedOn w:val="DefaultParagraphFont"/>
    <w:uiPriority w:val="99"/>
    <w:semiHidden/>
    <w:unhideWhenUsed/>
    <w:rsid w:val="00DD042C"/>
    <w:rPr>
      <w:color w:val="605E5C"/>
      <w:shd w:val="clear" w:color="auto" w:fill="E1DFDD"/>
    </w:rPr>
  </w:style>
  <w:style w:type="paragraph" w:styleId="Revision">
    <w:name w:val="Revision"/>
    <w:hidden/>
    <w:uiPriority w:val="99"/>
    <w:semiHidden/>
    <w:rsid w:val="001678EE"/>
    <w:rPr>
      <w:sz w:val="24"/>
      <w:szCs w:val="24"/>
      <w:lang w:eastAsia="en-US"/>
    </w:rPr>
  </w:style>
  <w:style w:type="paragraph" w:styleId="FootnoteText">
    <w:name w:val="footnote text"/>
    <w:basedOn w:val="Normal"/>
    <w:link w:val="FootnoteTextChar"/>
    <w:rsid w:val="00E55FB0"/>
    <w:rPr>
      <w:sz w:val="20"/>
      <w:szCs w:val="20"/>
    </w:rPr>
  </w:style>
  <w:style w:type="character" w:customStyle="1" w:styleId="FootnoteTextChar">
    <w:name w:val="Footnote Text Char"/>
    <w:basedOn w:val="DefaultParagraphFont"/>
    <w:link w:val="FootnoteText"/>
    <w:rsid w:val="00E55FB0"/>
    <w:rPr>
      <w:lang w:eastAsia="en-US"/>
    </w:rPr>
  </w:style>
  <w:style w:type="character" w:styleId="FootnoteReference">
    <w:name w:val="footnote reference"/>
    <w:basedOn w:val="DefaultParagraphFont"/>
    <w:rsid w:val="00E55F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64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iticalsites.wetlands.org/en" TargetMode="External"/><Relationship Id="rId13" Type="http://schemas.openxmlformats.org/officeDocument/2006/relationships/hyperlink" Target="https://observation.org" TargetMode="External"/><Relationship Id="rId18" Type="http://schemas.openxmlformats.org/officeDocument/2006/relationships/hyperlink" Target="https://www.unep-aewa.org/en/publication/aewa-conservation-guidelines-no-15-guidelines-national-legislation-protection-speci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spb.org/media/files/133128943266.pdf" TargetMode="External"/><Relationship Id="rId7" Type="http://schemas.openxmlformats.org/officeDocument/2006/relationships/endnotes" Target="endnotes.xml"/><Relationship Id="rId12" Type="http://schemas.openxmlformats.org/officeDocument/2006/relationships/hyperlink" Target="https://ebird.org" TargetMode="External"/><Relationship Id="rId17" Type="http://schemas.openxmlformats.org/officeDocument/2006/relationships/image" Target="media/image1.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unep-aewa.org/sites/default/files/document/aewa_mop7_35_draft_rev_aewa_guidelines_wb_monitoring_0.pdf" TargetMode="External"/><Relationship Id="rId20" Type="http://schemas.openxmlformats.org/officeDocument/2006/relationships/hyperlink" Target="http://www.fws.gov/uploadedFiles/Ducks%20at%20a%20Distance-OC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p-aewa.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ornitho.d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criticalsites.wetlands.org/en/guidance" TargetMode="External"/><Relationship Id="rId19" Type="http://schemas.openxmlformats.org/officeDocument/2006/relationships/hyperlink" Target="http://ec.europa.eu/environment/nature/conservation/wildbirds/hunting/docs/hunting_guide_en.pdf" TargetMode="External"/><Relationship Id="rId4" Type="http://schemas.openxmlformats.org/officeDocument/2006/relationships/settings" Target="settings.xml"/><Relationship Id="rId9" Type="http://schemas.openxmlformats.org/officeDocument/2006/relationships/hyperlink" Target="http://criticalsites.wetlands.org/en" TargetMode="External"/><Relationship Id="rId14" Type="http://schemas.openxmlformats.org/officeDocument/2006/relationships/hyperlink" Target="https://www.bto.org/our-science/projects/birdtrack" TargetMode="External"/><Relationship Id="rId22" Type="http://schemas.openxmlformats.org/officeDocument/2006/relationships/hyperlink" Target="http://faglige-rapporter.dmu.dk" TargetMode="External"/><Relationship Id="rId27"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savebranta.org/en" TargetMode="External"/><Relationship Id="rId1" Type="http://schemas.openxmlformats.org/officeDocument/2006/relationships/hyperlink" Target="https://www.riistainfo.fi/syventavat-koulutukset/vastuullinen-vesilinnustaj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aemper\Local%20Settings\Temporary%20Internet%20Files\OLKA\letterhead_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8A9A1-2755-4B32-B5B8-4C776E5B2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letterhead_eng</Template>
  <TotalTime>3</TotalTime>
  <Pages>6</Pages>
  <Words>2524</Words>
  <Characters>15336</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lpstr>
    </vt:vector>
  </TitlesOfParts>
  <Company>UNEP/CMS Secretariat</Company>
  <LinksUpToDate>false</LinksUpToDate>
  <CharactersWithSpaces>17825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mkaemper</dc:creator>
  <cp:keywords/>
  <cp:lastModifiedBy>Jeannine Dicken</cp:lastModifiedBy>
  <cp:revision>2</cp:revision>
  <cp:lastPrinted>2018-04-06T14:44:00Z</cp:lastPrinted>
  <dcterms:created xsi:type="dcterms:W3CDTF">2022-09-28T19:33:00Z</dcterms:created>
  <dcterms:modified xsi:type="dcterms:W3CDTF">2022-09-28T19:33:00Z</dcterms:modified>
</cp:coreProperties>
</file>