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D8AA4" w14:textId="6CBAED03" w:rsidR="00B17FED" w:rsidRPr="0009143A" w:rsidRDefault="005E5E8A" w:rsidP="00B17FED">
      <w:pPr>
        <w:spacing w:after="200" w:line="276" w:lineRule="auto"/>
        <w:jc w:val="center"/>
        <w:rPr>
          <w:rFonts w:eastAsia="Calibri"/>
          <w:b/>
          <w:caps/>
          <w:lang w:val="fr-FR"/>
        </w:rPr>
      </w:pPr>
      <w:bookmarkStart w:id="0" w:name="_Hlk55828870"/>
      <w:bookmarkStart w:id="1" w:name="_Hlk56690655"/>
      <w:bookmarkEnd w:id="0"/>
      <w:r>
        <w:rPr>
          <w:rFonts w:eastAsia="Calibri"/>
          <w:b/>
          <w:caps/>
          <w:lang w:val="fr-FR"/>
        </w:rPr>
        <w:t xml:space="preserve">AVANT-PROJET DE </w:t>
      </w:r>
      <w:r w:rsidR="00864F8E">
        <w:rPr>
          <w:rFonts w:eastAsia="Calibri"/>
          <w:b/>
          <w:caps/>
          <w:lang w:val="fr-FR"/>
        </w:rPr>
        <w:t xml:space="preserve">DIRECTIVES </w:t>
      </w:r>
      <w:r w:rsidR="009D76BA">
        <w:rPr>
          <w:rFonts w:eastAsia="Calibri"/>
          <w:b/>
          <w:caps/>
          <w:lang w:val="fr-FR"/>
        </w:rPr>
        <w:t>SUR LA</w:t>
      </w:r>
      <w:r>
        <w:rPr>
          <w:rFonts w:eastAsia="Calibri"/>
          <w:b/>
          <w:caps/>
          <w:lang w:val="fr-FR"/>
        </w:rPr>
        <w:t xml:space="preserve"> R</w:t>
      </w:r>
      <w:r w:rsidR="00F23634">
        <w:rPr>
          <w:rFonts w:eastAsia="Calibri"/>
          <w:b/>
          <w:caps/>
          <w:lang w:val="fr-FR"/>
        </w:rPr>
        <w:t>ÉDU</w:t>
      </w:r>
      <w:r w:rsidR="009D76BA">
        <w:rPr>
          <w:rFonts w:eastAsia="Calibri"/>
          <w:b/>
          <w:caps/>
          <w:lang w:val="fr-FR"/>
        </w:rPr>
        <w:t>CTION DU</w:t>
      </w:r>
      <w:r>
        <w:rPr>
          <w:rFonts w:eastAsia="Calibri"/>
          <w:b/>
          <w:caps/>
          <w:lang w:val="fr-FR"/>
        </w:rPr>
        <w:t xml:space="preserve"> RISQUE D’ABATTAGE ACCIDENTEL D’ESPÈCES SOSIES D’OISEAUX D’EAU DANS LA ZONE DE L’ACCORD</w:t>
      </w:r>
      <w:bookmarkEnd w:id="1"/>
    </w:p>
    <w:p w14:paraId="266C62D6" w14:textId="77777777" w:rsidR="00B17FED" w:rsidRPr="0009143A" w:rsidRDefault="00B17FED" w:rsidP="00B17FED">
      <w:pPr>
        <w:spacing w:after="200"/>
        <w:jc w:val="both"/>
        <w:rPr>
          <w:rFonts w:eastAsia="Calibri"/>
          <w:b/>
          <w:lang w:val="fr-FR"/>
        </w:rPr>
      </w:pPr>
    </w:p>
    <w:p w14:paraId="27187A7E" w14:textId="09DE9624" w:rsidR="00B17FED" w:rsidRPr="0009143A" w:rsidRDefault="005E5E8A" w:rsidP="00B17FED">
      <w:pPr>
        <w:spacing w:after="200"/>
        <w:jc w:val="both"/>
        <w:rPr>
          <w:rFonts w:eastAsia="Calibri"/>
          <w:b/>
          <w:sz w:val="22"/>
          <w:szCs w:val="22"/>
          <w:lang w:val="fr-FR"/>
        </w:rPr>
      </w:pPr>
      <w:r>
        <w:rPr>
          <w:rFonts w:eastAsia="Calibri"/>
          <w:b/>
          <w:sz w:val="22"/>
          <w:szCs w:val="22"/>
          <w:lang w:val="fr-FR"/>
        </w:rPr>
        <w:t>Contexte</w:t>
      </w:r>
    </w:p>
    <w:p w14:paraId="712009F0" w14:textId="58943BD2" w:rsidR="00B17FED" w:rsidRPr="0009143A" w:rsidRDefault="005E5E8A" w:rsidP="00B17FED">
      <w:pPr>
        <w:jc w:val="both"/>
        <w:rPr>
          <w:rFonts w:eastAsia="Calibri"/>
          <w:sz w:val="22"/>
          <w:szCs w:val="22"/>
          <w:lang w:val="fr-FR"/>
        </w:rPr>
      </w:pPr>
      <w:r>
        <w:rPr>
          <w:rFonts w:eastAsia="Calibri"/>
          <w:sz w:val="22"/>
          <w:szCs w:val="22"/>
          <w:lang w:val="fr-FR"/>
        </w:rPr>
        <w:t>Certaines espèces protégées</w:t>
      </w:r>
      <w:r w:rsidR="00B17FED" w:rsidRPr="0009143A">
        <w:rPr>
          <w:rFonts w:eastAsia="Calibri"/>
          <w:sz w:val="22"/>
          <w:szCs w:val="22"/>
          <w:lang w:val="fr-FR"/>
        </w:rPr>
        <w:t xml:space="preserve"> </w:t>
      </w:r>
      <w:r>
        <w:rPr>
          <w:rFonts w:eastAsia="Calibri"/>
          <w:sz w:val="22"/>
          <w:szCs w:val="22"/>
          <w:lang w:val="fr-FR"/>
        </w:rPr>
        <w:t>peuvent être abattues accidentellement</w:t>
      </w:r>
      <w:r w:rsidR="00B17FED" w:rsidRPr="0009143A">
        <w:rPr>
          <w:rFonts w:eastAsia="Calibri"/>
          <w:sz w:val="22"/>
          <w:szCs w:val="22"/>
          <w:lang w:val="fr-FR"/>
        </w:rPr>
        <w:t xml:space="preserve"> </w:t>
      </w:r>
      <w:r>
        <w:rPr>
          <w:rFonts w:eastAsia="Calibri"/>
          <w:sz w:val="22"/>
          <w:szCs w:val="22"/>
          <w:lang w:val="fr-FR"/>
        </w:rPr>
        <w:t>parce qu’elles ressemblent à des espèces chassables</w:t>
      </w:r>
      <w:r w:rsidR="00B17FED" w:rsidRPr="0009143A">
        <w:rPr>
          <w:rFonts w:eastAsia="Calibri"/>
          <w:sz w:val="22"/>
          <w:szCs w:val="22"/>
          <w:lang w:val="fr-FR"/>
        </w:rPr>
        <w:t xml:space="preserve"> </w:t>
      </w:r>
      <w:r>
        <w:rPr>
          <w:rFonts w:eastAsia="Calibri"/>
          <w:sz w:val="22"/>
          <w:szCs w:val="22"/>
          <w:lang w:val="fr-FR"/>
        </w:rPr>
        <w:t>ou parce qu’elles se mélangent à ces dernières</w:t>
      </w:r>
      <w:r w:rsidR="00B17FED" w:rsidRPr="0009143A">
        <w:rPr>
          <w:rFonts w:eastAsia="Calibri"/>
          <w:sz w:val="22"/>
          <w:szCs w:val="22"/>
          <w:lang w:val="fr-FR"/>
        </w:rPr>
        <w:t xml:space="preserve">, </w:t>
      </w:r>
      <w:r>
        <w:rPr>
          <w:rFonts w:eastAsia="Calibri"/>
          <w:sz w:val="22"/>
          <w:szCs w:val="22"/>
          <w:lang w:val="fr-FR"/>
        </w:rPr>
        <w:t xml:space="preserve">par exemple sur les sites </w:t>
      </w:r>
      <w:r w:rsidR="007D398E">
        <w:rPr>
          <w:rFonts w:eastAsia="Calibri"/>
          <w:sz w:val="22"/>
          <w:szCs w:val="22"/>
          <w:lang w:val="fr-FR"/>
        </w:rPr>
        <w:t>d’alimentation</w:t>
      </w:r>
      <w:r w:rsidR="00B17FED" w:rsidRPr="0009143A">
        <w:rPr>
          <w:rFonts w:eastAsia="Calibri"/>
          <w:sz w:val="22"/>
          <w:szCs w:val="22"/>
          <w:lang w:val="fr-FR"/>
        </w:rPr>
        <w:t xml:space="preserve"> o</w:t>
      </w:r>
      <w:r w:rsidR="007D398E">
        <w:rPr>
          <w:rFonts w:eastAsia="Calibri"/>
          <w:sz w:val="22"/>
          <w:szCs w:val="22"/>
          <w:lang w:val="fr-FR"/>
        </w:rPr>
        <w:t>u pendant la</w:t>
      </w:r>
      <w:r w:rsidR="00B17FED" w:rsidRPr="0009143A">
        <w:rPr>
          <w:rFonts w:eastAsia="Calibri"/>
          <w:sz w:val="22"/>
          <w:szCs w:val="22"/>
          <w:lang w:val="fr-FR"/>
        </w:rPr>
        <w:t xml:space="preserve"> migration. </w:t>
      </w:r>
      <w:r w:rsidR="007D398E">
        <w:rPr>
          <w:rFonts w:eastAsia="Calibri"/>
          <w:sz w:val="22"/>
          <w:szCs w:val="22"/>
          <w:lang w:val="fr-FR"/>
        </w:rPr>
        <w:t>Un bon exemple est celui de l’Oie naine</w:t>
      </w:r>
      <w:r w:rsidR="00B17FED" w:rsidRPr="0009143A">
        <w:rPr>
          <w:rFonts w:eastAsia="Calibri"/>
          <w:sz w:val="22"/>
          <w:szCs w:val="22"/>
          <w:lang w:val="fr-FR"/>
        </w:rPr>
        <w:t xml:space="preserve"> </w:t>
      </w:r>
      <w:r w:rsidR="00B17FED" w:rsidRPr="0009143A">
        <w:rPr>
          <w:rFonts w:eastAsia="Calibri"/>
          <w:i/>
          <w:sz w:val="22"/>
          <w:szCs w:val="22"/>
          <w:lang w:val="fr-FR"/>
        </w:rPr>
        <w:t>Anser erythropus</w:t>
      </w:r>
      <w:r w:rsidR="00B17FED" w:rsidRPr="0009143A">
        <w:rPr>
          <w:rFonts w:eastAsia="Calibri"/>
          <w:sz w:val="22"/>
          <w:szCs w:val="22"/>
          <w:lang w:val="fr-FR"/>
        </w:rPr>
        <w:t>, class</w:t>
      </w:r>
      <w:r w:rsidR="007D398E">
        <w:rPr>
          <w:rFonts w:eastAsia="Calibri"/>
          <w:sz w:val="22"/>
          <w:szCs w:val="22"/>
          <w:lang w:val="fr-FR"/>
        </w:rPr>
        <w:t>é</w:t>
      </w:r>
      <w:r w:rsidR="00B06598">
        <w:rPr>
          <w:rFonts w:eastAsia="Calibri"/>
          <w:sz w:val="22"/>
          <w:szCs w:val="22"/>
          <w:lang w:val="fr-FR"/>
        </w:rPr>
        <w:t>e</w:t>
      </w:r>
      <w:r w:rsidR="007D398E">
        <w:rPr>
          <w:rFonts w:eastAsia="Calibri"/>
          <w:sz w:val="22"/>
          <w:szCs w:val="22"/>
          <w:lang w:val="fr-FR"/>
        </w:rPr>
        <w:t xml:space="preserve"> </w:t>
      </w:r>
      <w:r w:rsidR="00B17FED" w:rsidRPr="0009143A">
        <w:rPr>
          <w:rFonts w:eastAsia="Calibri"/>
          <w:sz w:val="22"/>
          <w:szCs w:val="22"/>
          <w:lang w:val="fr-FR"/>
        </w:rPr>
        <w:t>Vuln</w:t>
      </w:r>
      <w:r w:rsidR="007D398E">
        <w:rPr>
          <w:rFonts w:eastAsia="Calibri"/>
          <w:sz w:val="22"/>
          <w:szCs w:val="22"/>
          <w:lang w:val="fr-FR"/>
        </w:rPr>
        <w:t>é</w:t>
      </w:r>
      <w:r w:rsidR="00B17FED" w:rsidRPr="0009143A">
        <w:rPr>
          <w:rFonts w:eastAsia="Calibri"/>
          <w:sz w:val="22"/>
          <w:szCs w:val="22"/>
          <w:lang w:val="fr-FR"/>
        </w:rPr>
        <w:t xml:space="preserve">rable </w:t>
      </w:r>
      <w:r w:rsidR="007D398E">
        <w:rPr>
          <w:rFonts w:eastAsia="Calibri"/>
          <w:sz w:val="22"/>
          <w:szCs w:val="22"/>
          <w:lang w:val="fr-FR"/>
        </w:rPr>
        <w:t>à la Liste rouge de l’UICN, avec deux populations figurant dans les catégories</w:t>
      </w:r>
      <w:r w:rsidR="00B17FED" w:rsidRPr="0009143A">
        <w:rPr>
          <w:rFonts w:eastAsia="Calibri"/>
          <w:sz w:val="22"/>
          <w:szCs w:val="22"/>
          <w:lang w:val="fr-FR"/>
        </w:rPr>
        <w:t xml:space="preserve"> 1a, 1b, 1c/2 </w:t>
      </w:r>
      <w:r w:rsidR="007D398E">
        <w:rPr>
          <w:rFonts w:eastAsia="Calibri"/>
          <w:sz w:val="22"/>
          <w:szCs w:val="22"/>
          <w:lang w:val="fr-FR"/>
        </w:rPr>
        <w:t>de la</w:t>
      </w:r>
      <w:r w:rsidR="00B17FED" w:rsidRPr="0009143A">
        <w:rPr>
          <w:rFonts w:eastAsia="Calibri"/>
          <w:sz w:val="22"/>
          <w:szCs w:val="22"/>
          <w:lang w:val="fr-FR"/>
        </w:rPr>
        <w:t xml:space="preserve"> </w:t>
      </w:r>
      <w:r w:rsidR="007D398E">
        <w:rPr>
          <w:rFonts w:eastAsia="Calibri"/>
          <w:sz w:val="22"/>
          <w:szCs w:val="22"/>
          <w:lang w:val="fr-FR"/>
        </w:rPr>
        <w:t>colonne</w:t>
      </w:r>
      <w:r w:rsidR="00B17FED" w:rsidRPr="0009143A">
        <w:rPr>
          <w:rFonts w:eastAsia="Calibri"/>
          <w:sz w:val="22"/>
          <w:szCs w:val="22"/>
          <w:lang w:val="fr-FR"/>
        </w:rPr>
        <w:t xml:space="preserve"> A, </w:t>
      </w:r>
      <w:r w:rsidR="007D398E">
        <w:rPr>
          <w:rFonts w:eastAsia="Calibri"/>
          <w:sz w:val="22"/>
          <w:szCs w:val="22"/>
          <w:lang w:val="fr-FR"/>
        </w:rPr>
        <w:t>t</w:t>
      </w:r>
      <w:r w:rsidR="00B17FED" w:rsidRPr="0009143A">
        <w:rPr>
          <w:rFonts w:eastAsia="Calibri"/>
          <w:sz w:val="22"/>
          <w:szCs w:val="22"/>
          <w:lang w:val="fr-FR"/>
        </w:rPr>
        <w:t>able</w:t>
      </w:r>
      <w:r w:rsidR="007D398E">
        <w:rPr>
          <w:rFonts w:eastAsia="Calibri"/>
          <w:sz w:val="22"/>
          <w:szCs w:val="22"/>
          <w:lang w:val="fr-FR"/>
        </w:rPr>
        <w:t>au 1</w:t>
      </w:r>
      <w:r w:rsidR="00B17FED" w:rsidRPr="0009143A">
        <w:rPr>
          <w:rFonts w:eastAsia="Calibri"/>
          <w:sz w:val="22"/>
          <w:szCs w:val="22"/>
          <w:lang w:val="fr-FR"/>
        </w:rPr>
        <w:t xml:space="preserve"> </w:t>
      </w:r>
      <w:r w:rsidR="007D398E">
        <w:rPr>
          <w:rFonts w:eastAsia="Calibri"/>
          <w:sz w:val="22"/>
          <w:szCs w:val="22"/>
          <w:lang w:val="fr-FR"/>
        </w:rPr>
        <w:t>de l’</w:t>
      </w:r>
      <w:r w:rsidR="00B17FED" w:rsidRPr="0009143A">
        <w:rPr>
          <w:rFonts w:eastAsia="Calibri"/>
          <w:sz w:val="22"/>
          <w:szCs w:val="22"/>
          <w:lang w:val="fr-FR"/>
        </w:rPr>
        <w:t>Annex</w:t>
      </w:r>
      <w:r w:rsidR="007D398E">
        <w:rPr>
          <w:rFonts w:eastAsia="Calibri"/>
          <w:sz w:val="22"/>
          <w:szCs w:val="22"/>
          <w:lang w:val="fr-FR"/>
        </w:rPr>
        <w:t>e</w:t>
      </w:r>
      <w:r w:rsidR="00B17FED" w:rsidRPr="0009143A">
        <w:rPr>
          <w:rFonts w:eastAsia="Calibri"/>
          <w:sz w:val="22"/>
          <w:szCs w:val="22"/>
          <w:lang w:val="fr-FR"/>
        </w:rPr>
        <w:t xml:space="preserve"> 3</w:t>
      </w:r>
      <w:r w:rsidR="007D398E">
        <w:rPr>
          <w:rFonts w:eastAsia="Calibri"/>
          <w:sz w:val="22"/>
          <w:szCs w:val="22"/>
          <w:lang w:val="fr-FR"/>
        </w:rPr>
        <w:t xml:space="preserve"> de l’AEWA</w:t>
      </w:r>
      <w:r w:rsidR="00B17FED" w:rsidRPr="0009143A">
        <w:rPr>
          <w:rFonts w:eastAsia="Calibri"/>
          <w:sz w:val="22"/>
          <w:szCs w:val="22"/>
          <w:lang w:val="fr-FR"/>
        </w:rPr>
        <w:t xml:space="preserve">, </w:t>
      </w:r>
      <w:r w:rsidR="007D398E">
        <w:rPr>
          <w:rFonts w:eastAsia="Calibri"/>
          <w:sz w:val="22"/>
          <w:szCs w:val="22"/>
          <w:lang w:val="fr-FR"/>
        </w:rPr>
        <w:t xml:space="preserve">qui peut être </w:t>
      </w:r>
      <w:r w:rsidR="00CB0E6A">
        <w:rPr>
          <w:rFonts w:eastAsia="Calibri"/>
          <w:sz w:val="22"/>
          <w:szCs w:val="22"/>
          <w:lang w:val="fr-FR"/>
        </w:rPr>
        <w:t>confondue</w:t>
      </w:r>
      <w:r w:rsidR="00B17FED" w:rsidRPr="0009143A">
        <w:rPr>
          <w:rFonts w:eastAsia="Calibri"/>
          <w:sz w:val="22"/>
          <w:szCs w:val="22"/>
          <w:lang w:val="fr-FR"/>
        </w:rPr>
        <w:t xml:space="preserve"> </w:t>
      </w:r>
      <w:r w:rsidR="00CB0E6A">
        <w:rPr>
          <w:rFonts w:eastAsia="Calibri"/>
          <w:sz w:val="22"/>
          <w:szCs w:val="22"/>
          <w:lang w:val="fr-FR"/>
        </w:rPr>
        <w:t>avec l’Oie rieuse</w:t>
      </w:r>
      <w:r w:rsidR="00B17FED" w:rsidRPr="0009143A">
        <w:rPr>
          <w:rFonts w:eastAsia="Calibri"/>
          <w:sz w:val="22"/>
          <w:szCs w:val="22"/>
          <w:lang w:val="fr-FR"/>
        </w:rPr>
        <w:t xml:space="preserve"> </w:t>
      </w:r>
      <w:r w:rsidR="00B17FED" w:rsidRPr="0009143A">
        <w:rPr>
          <w:rFonts w:eastAsia="Calibri"/>
          <w:i/>
          <w:sz w:val="22"/>
          <w:szCs w:val="22"/>
          <w:lang w:val="fr-FR"/>
        </w:rPr>
        <w:t>Anser albifrons</w:t>
      </w:r>
      <w:r w:rsidR="00B17FED" w:rsidRPr="0009143A">
        <w:rPr>
          <w:rFonts w:eastAsia="Calibri"/>
          <w:sz w:val="22"/>
          <w:szCs w:val="22"/>
          <w:lang w:val="fr-FR"/>
        </w:rPr>
        <w:t xml:space="preserve">, </w:t>
      </w:r>
      <w:r w:rsidR="00CB0E6A">
        <w:rPr>
          <w:rFonts w:eastAsia="Calibri"/>
          <w:sz w:val="22"/>
          <w:szCs w:val="22"/>
          <w:lang w:val="fr-FR"/>
        </w:rPr>
        <w:t>dont les</w:t>
      </w:r>
      <w:r w:rsidR="00B17FED" w:rsidRPr="0009143A">
        <w:rPr>
          <w:rFonts w:eastAsia="Calibri"/>
          <w:sz w:val="22"/>
          <w:szCs w:val="22"/>
          <w:lang w:val="fr-FR"/>
        </w:rPr>
        <w:t xml:space="preserve"> populations </w:t>
      </w:r>
      <w:r w:rsidR="00CB0E6A">
        <w:rPr>
          <w:rFonts w:eastAsia="Calibri"/>
          <w:sz w:val="22"/>
          <w:szCs w:val="22"/>
          <w:lang w:val="fr-FR"/>
        </w:rPr>
        <w:t>sont toutes chassables</w:t>
      </w:r>
      <w:r w:rsidR="00B17FED" w:rsidRPr="0009143A">
        <w:rPr>
          <w:rFonts w:eastAsia="Calibri"/>
          <w:sz w:val="22"/>
          <w:szCs w:val="22"/>
          <w:lang w:val="fr-FR"/>
        </w:rPr>
        <w:t xml:space="preserve"> (</w:t>
      </w:r>
      <w:r w:rsidR="00CB0E6A">
        <w:rPr>
          <w:rFonts w:eastAsia="Calibri"/>
          <w:sz w:val="22"/>
          <w:szCs w:val="22"/>
          <w:lang w:val="fr-FR"/>
        </w:rPr>
        <w:t>la sous-espèce</w:t>
      </w:r>
      <w:r w:rsidR="00B17FED" w:rsidRPr="0009143A">
        <w:rPr>
          <w:rFonts w:eastAsia="Calibri"/>
          <w:sz w:val="22"/>
          <w:szCs w:val="22"/>
          <w:lang w:val="fr-FR"/>
        </w:rPr>
        <w:t xml:space="preserve"> </w:t>
      </w:r>
      <w:r w:rsidR="00B17FED" w:rsidRPr="0009143A">
        <w:rPr>
          <w:rFonts w:eastAsia="Calibri"/>
          <w:i/>
          <w:iCs/>
          <w:sz w:val="22"/>
          <w:szCs w:val="22"/>
          <w:lang w:val="fr-FR"/>
        </w:rPr>
        <w:t>flavirostris</w:t>
      </w:r>
      <w:r w:rsidR="00B17FED" w:rsidRPr="0009143A">
        <w:rPr>
          <w:rFonts w:eastAsia="Calibri"/>
          <w:sz w:val="22"/>
          <w:szCs w:val="22"/>
          <w:lang w:val="fr-FR"/>
        </w:rPr>
        <w:t xml:space="preserve"> </w:t>
      </w:r>
      <w:r w:rsidR="00CB0E6A">
        <w:rPr>
          <w:rFonts w:eastAsia="Calibri"/>
          <w:sz w:val="22"/>
          <w:szCs w:val="22"/>
          <w:lang w:val="fr-FR"/>
        </w:rPr>
        <w:t>uniquement selon un régime potentiel de gestion adaptative des prélèvements, dans le cadre</w:t>
      </w:r>
      <w:r w:rsidR="00B17FED" w:rsidRPr="0009143A">
        <w:rPr>
          <w:rFonts w:eastAsia="Calibri"/>
          <w:sz w:val="22"/>
          <w:szCs w:val="22"/>
          <w:lang w:val="fr-FR"/>
        </w:rPr>
        <w:t xml:space="preserve"> </w:t>
      </w:r>
      <w:r w:rsidR="00CB0E6A">
        <w:rPr>
          <w:rFonts w:eastAsia="Calibri"/>
          <w:sz w:val="22"/>
          <w:szCs w:val="22"/>
          <w:lang w:val="fr-FR"/>
        </w:rPr>
        <w:t>d’un plan d’action international par espèce</w:t>
      </w:r>
      <w:r w:rsidR="00B17FED" w:rsidRPr="0009143A">
        <w:rPr>
          <w:rFonts w:eastAsia="Calibri"/>
          <w:sz w:val="22"/>
          <w:szCs w:val="22"/>
          <w:lang w:val="fr-FR"/>
        </w:rPr>
        <w:t xml:space="preserve">).  </w:t>
      </w:r>
    </w:p>
    <w:p w14:paraId="752A380B" w14:textId="77777777" w:rsidR="00B17FED" w:rsidRPr="0009143A" w:rsidRDefault="00B17FED" w:rsidP="00B17FED">
      <w:pPr>
        <w:jc w:val="both"/>
        <w:rPr>
          <w:rFonts w:eastAsia="Calibri"/>
          <w:sz w:val="22"/>
          <w:szCs w:val="22"/>
          <w:lang w:val="fr-FR"/>
        </w:rPr>
      </w:pPr>
    </w:p>
    <w:p w14:paraId="6FB4E193" w14:textId="02B58BA4" w:rsidR="00B17FED" w:rsidRPr="0009143A" w:rsidRDefault="00CB0E6A" w:rsidP="00B17FED">
      <w:pPr>
        <w:spacing w:after="200"/>
        <w:jc w:val="both"/>
        <w:rPr>
          <w:rFonts w:eastAsia="Calibri"/>
          <w:sz w:val="22"/>
          <w:szCs w:val="22"/>
          <w:lang w:val="fr-FR"/>
        </w:rPr>
      </w:pPr>
      <w:r>
        <w:rPr>
          <w:rFonts w:eastAsia="Calibri"/>
          <w:sz w:val="22"/>
          <w:szCs w:val="22"/>
          <w:lang w:val="fr-FR"/>
        </w:rPr>
        <w:t>À la su</w:t>
      </w:r>
      <w:r w:rsidR="00010E6A">
        <w:rPr>
          <w:rFonts w:eastAsia="Calibri"/>
          <w:sz w:val="22"/>
          <w:szCs w:val="22"/>
          <w:lang w:val="fr-FR"/>
        </w:rPr>
        <w:t>i</w:t>
      </w:r>
      <w:r>
        <w:rPr>
          <w:rFonts w:eastAsia="Calibri"/>
          <w:sz w:val="22"/>
          <w:szCs w:val="22"/>
          <w:lang w:val="fr-FR"/>
        </w:rPr>
        <w:t>te</w:t>
      </w:r>
      <w:r w:rsidR="00010E6A">
        <w:rPr>
          <w:rFonts w:eastAsia="Calibri"/>
          <w:sz w:val="22"/>
          <w:szCs w:val="22"/>
          <w:lang w:val="fr-FR"/>
        </w:rPr>
        <w:t xml:space="preserve"> </w:t>
      </w:r>
      <w:r>
        <w:rPr>
          <w:rFonts w:eastAsia="Calibri"/>
          <w:sz w:val="22"/>
          <w:szCs w:val="22"/>
          <w:lang w:val="fr-FR"/>
        </w:rPr>
        <w:t>de la</w:t>
      </w:r>
      <w:r w:rsidR="00B17FED" w:rsidRPr="0009143A">
        <w:rPr>
          <w:rFonts w:eastAsia="Calibri"/>
          <w:sz w:val="22"/>
          <w:szCs w:val="22"/>
          <w:lang w:val="fr-FR"/>
        </w:rPr>
        <w:t xml:space="preserve"> R</w:t>
      </w:r>
      <w:r>
        <w:rPr>
          <w:rFonts w:eastAsia="Calibri"/>
          <w:sz w:val="22"/>
          <w:szCs w:val="22"/>
          <w:lang w:val="fr-FR"/>
        </w:rPr>
        <w:t>é</w:t>
      </w:r>
      <w:r w:rsidR="00B17FED" w:rsidRPr="0009143A">
        <w:rPr>
          <w:rFonts w:eastAsia="Calibri"/>
          <w:sz w:val="22"/>
          <w:szCs w:val="22"/>
          <w:lang w:val="fr-FR"/>
        </w:rPr>
        <w:t xml:space="preserve">solution 4.3, </w:t>
      </w:r>
      <w:r>
        <w:rPr>
          <w:rFonts w:eastAsia="Calibri"/>
          <w:sz w:val="22"/>
          <w:szCs w:val="22"/>
          <w:lang w:val="fr-FR"/>
        </w:rPr>
        <w:t>qui demand</w:t>
      </w:r>
      <w:r w:rsidR="00B06598">
        <w:rPr>
          <w:rFonts w:eastAsia="Calibri"/>
          <w:sz w:val="22"/>
          <w:szCs w:val="22"/>
          <w:lang w:val="fr-FR"/>
        </w:rPr>
        <w:t>ait</w:t>
      </w:r>
      <w:r>
        <w:rPr>
          <w:rFonts w:eastAsia="Calibri"/>
          <w:sz w:val="22"/>
          <w:szCs w:val="22"/>
          <w:lang w:val="fr-FR"/>
        </w:rPr>
        <w:t xml:space="preserve"> au Comité technique</w:t>
      </w:r>
      <w:r w:rsidR="00B17FED" w:rsidRPr="0009143A">
        <w:rPr>
          <w:rFonts w:eastAsia="Calibri"/>
          <w:sz w:val="22"/>
          <w:szCs w:val="22"/>
          <w:lang w:val="fr-FR"/>
        </w:rPr>
        <w:t xml:space="preserve"> </w:t>
      </w:r>
      <w:r>
        <w:rPr>
          <w:rFonts w:eastAsia="Calibri"/>
          <w:sz w:val="22"/>
          <w:szCs w:val="22"/>
          <w:lang w:val="fr-FR"/>
        </w:rPr>
        <w:t xml:space="preserve">de fournir des </w:t>
      </w:r>
      <w:r w:rsidR="00864F8E">
        <w:rPr>
          <w:rFonts w:eastAsia="Calibri"/>
          <w:sz w:val="22"/>
          <w:szCs w:val="22"/>
          <w:lang w:val="fr-FR"/>
        </w:rPr>
        <w:t>directives</w:t>
      </w:r>
      <w:r w:rsidR="00B17FED" w:rsidRPr="0009143A">
        <w:rPr>
          <w:rFonts w:eastAsia="Calibri"/>
          <w:sz w:val="22"/>
          <w:szCs w:val="22"/>
          <w:lang w:val="fr-FR"/>
        </w:rPr>
        <w:t xml:space="preserve"> </w:t>
      </w:r>
      <w:r>
        <w:rPr>
          <w:rFonts w:eastAsia="Calibri"/>
          <w:sz w:val="22"/>
          <w:szCs w:val="22"/>
          <w:lang w:val="fr-FR"/>
        </w:rPr>
        <w:t>aux Parties, sur une base « espèce par espèce »</w:t>
      </w:r>
      <w:r w:rsidR="00486E50">
        <w:rPr>
          <w:rFonts w:eastAsia="Calibri"/>
          <w:sz w:val="22"/>
          <w:szCs w:val="22"/>
          <w:lang w:val="fr-FR"/>
        </w:rPr>
        <w:t>,</w:t>
      </w:r>
      <w:r>
        <w:rPr>
          <w:rFonts w:eastAsia="Calibri"/>
          <w:sz w:val="22"/>
          <w:szCs w:val="22"/>
          <w:lang w:val="fr-FR"/>
        </w:rPr>
        <w:t xml:space="preserve"> </w:t>
      </w:r>
      <w:r w:rsidR="00B06598">
        <w:rPr>
          <w:rFonts w:eastAsia="Calibri"/>
          <w:sz w:val="22"/>
          <w:szCs w:val="22"/>
          <w:lang w:val="fr-FR"/>
        </w:rPr>
        <w:t>concernant</w:t>
      </w:r>
      <w:r>
        <w:rPr>
          <w:rFonts w:eastAsia="Calibri"/>
          <w:sz w:val="22"/>
          <w:szCs w:val="22"/>
          <w:lang w:val="fr-FR"/>
        </w:rPr>
        <w:t xml:space="preserve"> </w:t>
      </w:r>
      <w:r w:rsidR="00486E50">
        <w:rPr>
          <w:rFonts w:eastAsia="Calibri"/>
          <w:sz w:val="22"/>
          <w:szCs w:val="22"/>
          <w:lang w:val="fr-FR"/>
        </w:rPr>
        <w:t>la façon dont</w:t>
      </w:r>
      <w:r w:rsidR="00010E6A">
        <w:rPr>
          <w:rFonts w:eastAsia="Calibri"/>
          <w:sz w:val="22"/>
          <w:szCs w:val="22"/>
          <w:lang w:val="fr-FR"/>
        </w:rPr>
        <w:t xml:space="preserve"> les espèces sosies</w:t>
      </w:r>
      <w:r w:rsidR="00B17FED" w:rsidRPr="0009143A">
        <w:rPr>
          <w:rFonts w:eastAsia="Calibri"/>
          <w:sz w:val="22"/>
          <w:szCs w:val="22"/>
          <w:lang w:val="fr-FR"/>
        </w:rPr>
        <w:t xml:space="preserve"> </w:t>
      </w:r>
      <w:r w:rsidR="00486E50">
        <w:rPr>
          <w:rFonts w:eastAsia="Calibri"/>
          <w:sz w:val="22"/>
          <w:szCs w:val="22"/>
          <w:lang w:val="fr-FR"/>
        </w:rPr>
        <w:t xml:space="preserve">peuvent être gérées </w:t>
      </w:r>
      <w:r w:rsidR="007C0187">
        <w:rPr>
          <w:rFonts w:eastAsia="Calibri"/>
          <w:sz w:val="22"/>
          <w:szCs w:val="22"/>
          <w:lang w:val="fr-FR"/>
        </w:rPr>
        <w:t>dans le cadre de la</w:t>
      </w:r>
      <w:r w:rsidR="00010E6A">
        <w:rPr>
          <w:rFonts w:eastAsia="Calibri"/>
          <w:sz w:val="22"/>
          <w:szCs w:val="22"/>
          <w:lang w:val="fr-FR"/>
        </w:rPr>
        <w:t xml:space="preserve"> chasse, c’est-à-dire sur</w:t>
      </w:r>
      <w:r w:rsidR="00486E50">
        <w:rPr>
          <w:rFonts w:eastAsia="Calibri"/>
          <w:sz w:val="22"/>
          <w:szCs w:val="22"/>
          <w:lang w:val="fr-FR"/>
        </w:rPr>
        <w:t> la façon d</w:t>
      </w:r>
      <w:r w:rsidR="00B06598">
        <w:rPr>
          <w:rFonts w:eastAsia="Calibri"/>
          <w:sz w:val="22"/>
          <w:szCs w:val="22"/>
          <w:lang w:val="fr-FR"/>
        </w:rPr>
        <w:t>e réduire</w:t>
      </w:r>
      <w:r w:rsidR="00010E6A">
        <w:rPr>
          <w:rFonts w:eastAsia="Calibri"/>
          <w:sz w:val="22"/>
          <w:szCs w:val="22"/>
          <w:lang w:val="fr-FR"/>
        </w:rPr>
        <w:t xml:space="preserve"> le risque d’abattage accidentel d’espèces protégées</w:t>
      </w:r>
      <w:r w:rsidR="00B17FED" w:rsidRPr="0009143A">
        <w:rPr>
          <w:rFonts w:eastAsia="Calibri"/>
          <w:sz w:val="22"/>
          <w:szCs w:val="22"/>
          <w:lang w:val="fr-FR"/>
        </w:rPr>
        <w:t xml:space="preserve"> </w:t>
      </w:r>
      <w:r w:rsidR="00B06598">
        <w:rPr>
          <w:rFonts w:eastAsia="Calibri"/>
          <w:sz w:val="22"/>
          <w:szCs w:val="22"/>
          <w:lang w:val="fr-FR"/>
        </w:rPr>
        <w:t>causé par la chasse</w:t>
      </w:r>
      <w:r w:rsidR="00010E6A">
        <w:rPr>
          <w:rFonts w:eastAsia="Calibri"/>
          <w:sz w:val="22"/>
          <w:szCs w:val="22"/>
          <w:lang w:val="fr-FR"/>
        </w:rPr>
        <w:t xml:space="preserve"> des espèces proies sosies légitimes</w:t>
      </w:r>
      <w:r w:rsidR="00B17FED" w:rsidRPr="0009143A">
        <w:rPr>
          <w:rFonts w:eastAsia="Calibri"/>
          <w:sz w:val="22"/>
          <w:szCs w:val="22"/>
          <w:lang w:val="fr-FR"/>
        </w:rPr>
        <w:t xml:space="preserve">, </w:t>
      </w:r>
      <w:r w:rsidR="00010E6A">
        <w:rPr>
          <w:rFonts w:eastAsia="Calibri"/>
          <w:sz w:val="22"/>
          <w:szCs w:val="22"/>
          <w:lang w:val="fr-FR"/>
        </w:rPr>
        <w:t xml:space="preserve">le Comité technique a compilé des </w:t>
      </w:r>
      <w:r w:rsidR="00864F8E">
        <w:rPr>
          <w:rFonts w:eastAsia="Calibri"/>
          <w:sz w:val="22"/>
          <w:szCs w:val="22"/>
          <w:lang w:val="fr-FR"/>
        </w:rPr>
        <w:t>directives</w:t>
      </w:r>
      <w:r w:rsidR="00B17FED" w:rsidRPr="0009143A">
        <w:rPr>
          <w:rFonts w:eastAsia="Calibri"/>
          <w:sz w:val="22"/>
          <w:szCs w:val="22"/>
          <w:lang w:val="fr-FR"/>
        </w:rPr>
        <w:t xml:space="preserve">, </w:t>
      </w:r>
      <w:r w:rsidR="00010E6A">
        <w:rPr>
          <w:rFonts w:eastAsia="Calibri"/>
          <w:sz w:val="22"/>
          <w:szCs w:val="22"/>
          <w:lang w:val="fr-FR"/>
        </w:rPr>
        <w:t>qui ont été soumis</w:t>
      </w:r>
      <w:r w:rsidR="00864F8E">
        <w:rPr>
          <w:rFonts w:eastAsia="Calibri"/>
          <w:sz w:val="22"/>
          <w:szCs w:val="22"/>
          <w:lang w:val="fr-FR"/>
        </w:rPr>
        <w:t>es</w:t>
      </w:r>
      <w:r w:rsidR="00010E6A">
        <w:rPr>
          <w:rFonts w:eastAsia="Calibri"/>
          <w:sz w:val="22"/>
          <w:szCs w:val="22"/>
          <w:lang w:val="fr-FR"/>
        </w:rPr>
        <w:t xml:space="preserve"> à la</w:t>
      </w:r>
      <w:r w:rsidR="00B17FED" w:rsidRPr="0009143A">
        <w:rPr>
          <w:rFonts w:eastAsia="Calibri"/>
          <w:sz w:val="22"/>
          <w:szCs w:val="22"/>
          <w:lang w:val="fr-FR"/>
        </w:rPr>
        <w:t xml:space="preserve"> 6</w:t>
      </w:r>
      <w:r w:rsidR="00010E6A">
        <w:rPr>
          <w:rFonts w:eastAsia="Calibri"/>
          <w:sz w:val="22"/>
          <w:szCs w:val="22"/>
          <w:vertAlign w:val="superscript"/>
          <w:lang w:val="fr-FR"/>
        </w:rPr>
        <w:t>e</w:t>
      </w:r>
      <w:r w:rsidR="00B17FED" w:rsidRPr="0009143A">
        <w:rPr>
          <w:rFonts w:eastAsia="Calibri"/>
          <w:sz w:val="22"/>
          <w:szCs w:val="22"/>
          <w:lang w:val="fr-FR"/>
        </w:rPr>
        <w:t xml:space="preserve"> </w:t>
      </w:r>
      <w:r w:rsidR="008059B3">
        <w:rPr>
          <w:rFonts w:eastAsia="Calibri"/>
          <w:sz w:val="22"/>
          <w:szCs w:val="22"/>
          <w:lang w:val="fr-FR"/>
        </w:rPr>
        <w:t>s</w:t>
      </w:r>
      <w:r w:rsidR="00B17FED" w:rsidRPr="0009143A">
        <w:rPr>
          <w:rFonts w:eastAsia="Calibri"/>
          <w:sz w:val="22"/>
          <w:szCs w:val="22"/>
          <w:lang w:val="fr-FR"/>
        </w:rPr>
        <w:t xml:space="preserve">ession </w:t>
      </w:r>
      <w:r w:rsidR="00010E6A">
        <w:rPr>
          <w:rFonts w:eastAsia="Calibri"/>
          <w:sz w:val="22"/>
          <w:szCs w:val="22"/>
          <w:lang w:val="fr-FR"/>
        </w:rPr>
        <w:t>de la Réunion des</w:t>
      </w:r>
      <w:r w:rsidR="00B17FED" w:rsidRPr="0009143A">
        <w:rPr>
          <w:rFonts w:eastAsia="Calibri"/>
          <w:sz w:val="22"/>
          <w:szCs w:val="22"/>
          <w:lang w:val="fr-FR"/>
        </w:rPr>
        <w:t xml:space="preserve"> Parties </w:t>
      </w:r>
      <w:r w:rsidR="00010E6A">
        <w:rPr>
          <w:rFonts w:eastAsia="Calibri"/>
          <w:sz w:val="22"/>
          <w:szCs w:val="22"/>
          <w:lang w:val="fr-FR"/>
        </w:rPr>
        <w:t>en tant que</w:t>
      </w:r>
      <w:r w:rsidR="00B17FED" w:rsidRPr="0009143A">
        <w:rPr>
          <w:rFonts w:eastAsia="Calibri"/>
          <w:sz w:val="22"/>
          <w:szCs w:val="22"/>
          <w:lang w:val="fr-FR"/>
        </w:rPr>
        <w:t xml:space="preserve"> document AEWA/MOP Inf. 6.1.</w:t>
      </w:r>
    </w:p>
    <w:p w14:paraId="093EADAE" w14:textId="282D6D29" w:rsidR="00B17FED" w:rsidRPr="0009143A" w:rsidRDefault="00E848ED" w:rsidP="00B17FED">
      <w:pPr>
        <w:spacing w:after="200"/>
        <w:jc w:val="both"/>
        <w:rPr>
          <w:rFonts w:eastAsia="Calibri"/>
          <w:sz w:val="22"/>
          <w:szCs w:val="22"/>
          <w:lang w:val="fr-FR"/>
        </w:rPr>
      </w:pPr>
      <w:r>
        <w:rPr>
          <w:rFonts w:eastAsia="Calibri"/>
          <w:sz w:val="22"/>
          <w:szCs w:val="22"/>
          <w:lang w:val="fr-FR"/>
        </w:rPr>
        <w:t xml:space="preserve">Ces </w:t>
      </w:r>
      <w:r w:rsidR="00864F8E">
        <w:rPr>
          <w:rFonts w:eastAsia="Calibri"/>
          <w:sz w:val="22"/>
          <w:szCs w:val="22"/>
          <w:lang w:val="fr-FR"/>
        </w:rPr>
        <w:t>directives</w:t>
      </w:r>
      <w:r w:rsidR="00B17FED" w:rsidRPr="0009143A">
        <w:rPr>
          <w:rFonts w:eastAsia="Calibri"/>
          <w:sz w:val="22"/>
          <w:szCs w:val="22"/>
          <w:lang w:val="fr-FR"/>
        </w:rPr>
        <w:t xml:space="preserve"> </w:t>
      </w:r>
      <w:r>
        <w:rPr>
          <w:rFonts w:eastAsia="Calibri"/>
          <w:sz w:val="22"/>
          <w:szCs w:val="22"/>
          <w:lang w:val="fr-FR"/>
        </w:rPr>
        <w:t>couvrent partiellement, géographiquement parlant, le Paléarctique occidental</w:t>
      </w:r>
      <w:r w:rsidR="00B06598">
        <w:rPr>
          <w:rFonts w:eastAsia="Calibri"/>
          <w:sz w:val="22"/>
          <w:szCs w:val="22"/>
          <w:lang w:val="fr-FR"/>
        </w:rPr>
        <w:t xml:space="preserve"> uniquement</w:t>
      </w:r>
      <w:r w:rsidR="00B17FED" w:rsidRPr="0009143A">
        <w:rPr>
          <w:rFonts w:eastAsia="Calibri"/>
          <w:sz w:val="22"/>
          <w:szCs w:val="22"/>
          <w:lang w:val="fr-FR"/>
        </w:rPr>
        <w:t xml:space="preserve">, </w:t>
      </w:r>
      <w:r>
        <w:rPr>
          <w:rFonts w:eastAsia="Calibri"/>
          <w:sz w:val="22"/>
          <w:szCs w:val="22"/>
          <w:lang w:val="fr-FR"/>
        </w:rPr>
        <w:t>et laissent donc de côté de grandes parties de la zone de l’Accord</w:t>
      </w:r>
      <w:r w:rsidR="00B17FED" w:rsidRPr="0009143A">
        <w:rPr>
          <w:rFonts w:eastAsia="Calibri"/>
          <w:sz w:val="22"/>
          <w:szCs w:val="22"/>
          <w:lang w:val="fr-FR"/>
        </w:rPr>
        <w:t>, nota</w:t>
      </w:r>
      <w:r>
        <w:rPr>
          <w:rFonts w:eastAsia="Calibri"/>
          <w:sz w:val="22"/>
          <w:szCs w:val="22"/>
          <w:lang w:val="fr-FR"/>
        </w:rPr>
        <w:t xml:space="preserve">mment </w:t>
      </w:r>
      <w:r w:rsidR="00742A78">
        <w:rPr>
          <w:rFonts w:eastAsia="Calibri"/>
          <w:sz w:val="22"/>
          <w:szCs w:val="22"/>
          <w:lang w:val="fr-FR"/>
        </w:rPr>
        <w:t>en Afrique subsaharienne</w:t>
      </w:r>
      <w:r w:rsidR="00B17FED" w:rsidRPr="0009143A">
        <w:rPr>
          <w:rFonts w:eastAsia="Calibri"/>
          <w:sz w:val="22"/>
          <w:szCs w:val="22"/>
          <w:lang w:val="fr-FR"/>
        </w:rPr>
        <w:t xml:space="preserve">. </w:t>
      </w:r>
      <w:r w:rsidR="00742A78">
        <w:rPr>
          <w:rFonts w:eastAsia="Calibri"/>
          <w:sz w:val="22"/>
          <w:szCs w:val="22"/>
          <w:lang w:val="fr-FR"/>
        </w:rPr>
        <w:t>Au moyen de la</w:t>
      </w:r>
      <w:r w:rsidR="00B17FED" w:rsidRPr="0009143A">
        <w:rPr>
          <w:rFonts w:eastAsia="Calibri"/>
          <w:sz w:val="22"/>
          <w:szCs w:val="22"/>
          <w:lang w:val="fr-FR"/>
        </w:rPr>
        <w:t xml:space="preserve"> R</w:t>
      </w:r>
      <w:r w:rsidR="00742A78">
        <w:rPr>
          <w:rFonts w:eastAsia="Calibri"/>
          <w:sz w:val="22"/>
          <w:szCs w:val="22"/>
          <w:lang w:val="fr-FR"/>
        </w:rPr>
        <w:t>é</w:t>
      </w:r>
      <w:r w:rsidR="00B17FED" w:rsidRPr="0009143A">
        <w:rPr>
          <w:rFonts w:eastAsia="Calibri"/>
          <w:sz w:val="22"/>
          <w:szCs w:val="22"/>
          <w:lang w:val="fr-FR"/>
        </w:rPr>
        <w:t>solution 6.7</w:t>
      </w:r>
      <w:r w:rsidR="00742A78">
        <w:rPr>
          <w:rFonts w:eastAsia="Calibri"/>
          <w:sz w:val="22"/>
          <w:szCs w:val="22"/>
          <w:lang w:val="fr-FR"/>
        </w:rPr>
        <w:t>, la</w:t>
      </w:r>
      <w:r w:rsidR="00B17FED" w:rsidRPr="0009143A">
        <w:rPr>
          <w:rFonts w:eastAsia="Calibri"/>
          <w:sz w:val="22"/>
          <w:szCs w:val="22"/>
          <w:lang w:val="fr-FR"/>
        </w:rPr>
        <w:t xml:space="preserve"> MOP </w:t>
      </w:r>
      <w:r w:rsidR="00742A78">
        <w:rPr>
          <w:rFonts w:eastAsia="Calibri"/>
          <w:sz w:val="22"/>
          <w:szCs w:val="22"/>
          <w:lang w:val="fr-FR"/>
        </w:rPr>
        <w:t>a demandé au Comité technique</w:t>
      </w:r>
      <w:r w:rsidR="00B17FED" w:rsidRPr="0009143A">
        <w:rPr>
          <w:rFonts w:eastAsia="Calibri"/>
          <w:sz w:val="22"/>
          <w:szCs w:val="22"/>
          <w:lang w:val="fr-FR"/>
        </w:rPr>
        <w:t xml:space="preserve"> </w:t>
      </w:r>
      <w:r w:rsidR="00742A78">
        <w:rPr>
          <w:rFonts w:eastAsia="Calibri"/>
          <w:sz w:val="22"/>
          <w:szCs w:val="22"/>
          <w:lang w:val="fr-FR"/>
        </w:rPr>
        <w:t>de poursuivre ses travaux</w:t>
      </w:r>
      <w:r w:rsidR="00B17FED" w:rsidRPr="0009143A">
        <w:rPr>
          <w:rFonts w:eastAsia="Calibri"/>
          <w:sz w:val="22"/>
          <w:szCs w:val="22"/>
          <w:lang w:val="fr-FR"/>
        </w:rPr>
        <w:t xml:space="preserve"> </w:t>
      </w:r>
      <w:r w:rsidR="00742A78">
        <w:rPr>
          <w:rFonts w:eastAsia="Calibri"/>
          <w:sz w:val="22"/>
          <w:szCs w:val="22"/>
          <w:lang w:val="fr-FR"/>
        </w:rPr>
        <w:t xml:space="preserve">sur ces </w:t>
      </w:r>
      <w:r w:rsidR="00864F8E">
        <w:rPr>
          <w:rFonts w:eastAsia="Calibri"/>
          <w:sz w:val="22"/>
          <w:szCs w:val="22"/>
          <w:lang w:val="fr-FR"/>
        </w:rPr>
        <w:t>directives</w:t>
      </w:r>
      <w:r w:rsidR="00B17FED" w:rsidRPr="0009143A">
        <w:rPr>
          <w:rFonts w:eastAsia="Calibri"/>
          <w:sz w:val="22"/>
          <w:szCs w:val="22"/>
          <w:lang w:val="fr-FR"/>
        </w:rPr>
        <w:t xml:space="preserve"> </w:t>
      </w:r>
      <w:r w:rsidR="00742A78">
        <w:rPr>
          <w:rFonts w:eastAsia="Calibri"/>
          <w:sz w:val="22"/>
          <w:szCs w:val="22"/>
          <w:lang w:val="fr-FR"/>
        </w:rPr>
        <w:t>et de présenter pour examen une version révisée et élargie d’un point de vue géographique et</w:t>
      </w:r>
      <w:r w:rsidR="005C4F9E" w:rsidRPr="0009143A">
        <w:rPr>
          <w:rFonts w:eastAsia="Calibri"/>
          <w:sz w:val="22"/>
          <w:szCs w:val="22"/>
          <w:lang w:val="fr-FR"/>
        </w:rPr>
        <w:t xml:space="preserve"> taxonomi</w:t>
      </w:r>
      <w:r w:rsidR="00742A78">
        <w:rPr>
          <w:rFonts w:eastAsia="Calibri"/>
          <w:sz w:val="22"/>
          <w:szCs w:val="22"/>
          <w:lang w:val="fr-FR"/>
        </w:rPr>
        <w:t>que</w:t>
      </w:r>
      <w:r w:rsidR="00B17FED" w:rsidRPr="0009143A">
        <w:rPr>
          <w:rFonts w:eastAsia="Calibri"/>
          <w:sz w:val="22"/>
          <w:szCs w:val="22"/>
          <w:lang w:val="fr-FR"/>
        </w:rPr>
        <w:t xml:space="preserve">. </w:t>
      </w:r>
    </w:p>
    <w:p w14:paraId="4499A7A1" w14:textId="1D66F3DB" w:rsidR="00B17FED" w:rsidRPr="0009143A" w:rsidRDefault="00B17FED" w:rsidP="00B17FED">
      <w:pPr>
        <w:spacing w:after="200"/>
        <w:jc w:val="both"/>
        <w:rPr>
          <w:rFonts w:eastAsia="Calibri"/>
          <w:sz w:val="22"/>
          <w:szCs w:val="22"/>
          <w:lang w:val="fr-FR"/>
        </w:rPr>
      </w:pPr>
      <w:r w:rsidRPr="0009143A">
        <w:rPr>
          <w:rFonts w:eastAsia="Calibri"/>
          <w:sz w:val="22"/>
          <w:szCs w:val="22"/>
          <w:lang w:val="fr-FR"/>
        </w:rPr>
        <w:t>A</w:t>
      </w:r>
      <w:r w:rsidR="00742A78">
        <w:rPr>
          <w:rFonts w:eastAsia="Calibri"/>
          <w:sz w:val="22"/>
          <w:szCs w:val="22"/>
          <w:lang w:val="fr-FR"/>
        </w:rPr>
        <w:t>près la</w:t>
      </w:r>
      <w:r w:rsidRPr="0009143A">
        <w:rPr>
          <w:rFonts w:eastAsia="Calibri"/>
          <w:sz w:val="22"/>
          <w:szCs w:val="22"/>
          <w:lang w:val="fr-FR"/>
        </w:rPr>
        <w:t xml:space="preserve"> MOP6, </w:t>
      </w:r>
      <w:r w:rsidR="00742A78">
        <w:rPr>
          <w:rFonts w:eastAsia="Calibri"/>
          <w:sz w:val="22"/>
          <w:szCs w:val="22"/>
          <w:lang w:val="fr-FR"/>
        </w:rPr>
        <w:t xml:space="preserve">avec le relookage de </w:t>
      </w:r>
      <w:hyperlink r:id="rId8" w:history="1">
        <w:r w:rsidR="00742A78">
          <w:rPr>
            <w:rFonts w:eastAsia="Calibri"/>
            <w:color w:val="0000FF"/>
            <w:sz w:val="22"/>
            <w:szCs w:val="22"/>
            <w:u w:val="single"/>
            <w:lang w:val="fr-FR"/>
          </w:rPr>
          <w:t>l’Outil du réseau des sites critiques</w:t>
        </w:r>
        <w:r w:rsidRPr="0009143A">
          <w:rPr>
            <w:rFonts w:eastAsia="Calibri"/>
            <w:color w:val="0000FF"/>
            <w:sz w:val="22"/>
            <w:szCs w:val="22"/>
            <w:u w:val="single"/>
            <w:lang w:val="fr-FR"/>
          </w:rPr>
          <w:t xml:space="preserve"> (</w:t>
        </w:r>
        <w:r w:rsidR="00742A78">
          <w:rPr>
            <w:rFonts w:eastAsia="Calibri"/>
            <w:color w:val="0000FF"/>
            <w:sz w:val="22"/>
            <w:szCs w:val="22"/>
            <w:u w:val="single"/>
            <w:lang w:val="fr-FR"/>
          </w:rPr>
          <w:t xml:space="preserve">Outil </w:t>
        </w:r>
        <w:r w:rsidRPr="0009143A">
          <w:rPr>
            <w:rFonts w:eastAsia="Calibri"/>
            <w:color w:val="0000FF"/>
            <w:sz w:val="22"/>
            <w:szCs w:val="22"/>
            <w:u w:val="single"/>
            <w:lang w:val="fr-FR"/>
          </w:rPr>
          <w:t>CSN)</w:t>
        </w:r>
      </w:hyperlink>
      <w:r w:rsidRPr="0009143A">
        <w:rPr>
          <w:rFonts w:eastAsia="Calibri"/>
          <w:sz w:val="22"/>
          <w:szCs w:val="22"/>
          <w:lang w:val="fr-FR"/>
        </w:rPr>
        <w:t xml:space="preserve">, </w:t>
      </w:r>
      <w:r w:rsidR="00742A78">
        <w:rPr>
          <w:rFonts w:eastAsia="Calibri"/>
          <w:sz w:val="22"/>
          <w:szCs w:val="22"/>
          <w:lang w:val="fr-FR"/>
        </w:rPr>
        <w:t>le Comité technique</w:t>
      </w:r>
      <w:r w:rsidRPr="0009143A">
        <w:rPr>
          <w:rFonts w:eastAsia="Calibri"/>
          <w:sz w:val="22"/>
          <w:szCs w:val="22"/>
          <w:lang w:val="fr-FR"/>
        </w:rPr>
        <w:t xml:space="preserve"> </w:t>
      </w:r>
      <w:r w:rsidR="00742A78">
        <w:rPr>
          <w:rFonts w:eastAsia="Calibri"/>
          <w:sz w:val="22"/>
          <w:szCs w:val="22"/>
          <w:lang w:val="fr-FR"/>
        </w:rPr>
        <w:t>a accepté d’intégrer dans l’Outil</w:t>
      </w:r>
      <w:r w:rsidRPr="0009143A">
        <w:rPr>
          <w:rFonts w:eastAsia="Calibri"/>
          <w:sz w:val="22"/>
          <w:szCs w:val="22"/>
          <w:lang w:val="fr-FR"/>
        </w:rPr>
        <w:t xml:space="preserve"> CSN </w:t>
      </w:r>
      <w:r w:rsidR="00742A78">
        <w:rPr>
          <w:rFonts w:eastAsia="Calibri"/>
          <w:sz w:val="22"/>
          <w:szCs w:val="22"/>
          <w:lang w:val="fr-FR"/>
        </w:rPr>
        <w:t xml:space="preserve">un Outil </w:t>
      </w:r>
      <w:r w:rsidR="00B06598">
        <w:rPr>
          <w:rFonts w:eastAsia="Calibri"/>
          <w:sz w:val="22"/>
          <w:szCs w:val="22"/>
          <w:lang w:val="fr-FR"/>
        </w:rPr>
        <w:t>« </w:t>
      </w:r>
      <w:r w:rsidR="00193C9C">
        <w:rPr>
          <w:rFonts w:eastAsia="Calibri"/>
          <w:sz w:val="22"/>
          <w:szCs w:val="22"/>
          <w:lang w:val="fr-FR"/>
        </w:rPr>
        <w:t>Espèces semblables</w:t>
      </w:r>
      <w:r w:rsidR="00B06598">
        <w:rPr>
          <w:rFonts w:eastAsia="Calibri"/>
          <w:sz w:val="22"/>
          <w:szCs w:val="22"/>
          <w:lang w:val="fr-FR"/>
        </w:rPr>
        <w:t> »</w:t>
      </w:r>
      <w:r w:rsidR="00742A78">
        <w:rPr>
          <w:rFonts w:eastAsia="Calibri"/>
          <w:sz w:val="22"/>
          <w:szCs w:val="22"/>
          <w:lang w:val="fr-FR"/>
        </w:rPr>
        <w:t xml:space="preserve"> permettant à chaque État de l’aire de répartition</w:t>
      </w:r>
      <w:r w:rsidRPr="0009143A">
        <w:rPr>
          <w:rFonts w:eastAsia="Calibri"/>
          <w:sz w:val="22"/>
          <w:szCs w:val="22"/>
          <w:lang w:val="fr-FR"/>
        </w:rPr>
        <w:t xml:space="preserve"> </w:t>
      </w:r>
      <w:r w:rsidR="00742A78">
        <w:rPr>
          <w:rFonts w:eastAsia="Calibri"/>
          <w:sz w:val="22"/>
          <w:szCs w:val="22"/>
          <w:lang w:val="fr-FR"/>
        </w:rPr>
        <w:t>d’identifier</w:t>
      </w:r>
      <w:r w:rsidRPr="0009143A">
        <w:rPr>
          <w:rFonts w:eastAsia="Calibri"/>
          <w:sz w:val="22"/>
          <w:szCs w:val="22"/>
          <w:lang w:val="fr-FR"/>
        </w:rPr>
        <w:t xml:space="preserve"> </w:t>
      </w:r>
      <w:r w:rsidR="00486E50">
        <w:rPr>
          <w:rFonts w:eastAsia="Calibri"/>
          <w:sz w:val="22"/>
          <w:szCs w:val="22"/>
          <w:lang w:val="fr-FR"/>
        </w:rPr>
        <w:t>les espèces présentes sur leur territoire</w:t>
      </w:r>
      <w:r w:rsidR="00B06598">
        <w:rPr>
          <w:rFonts w:eastAsia="Calibri"/>
          <w:sz w:val="22"/>
          <w:szCs w:val="22"/>
          <w:lang w:val="fr-FR"/>
        </w:rPr>
        <w:t>, risquant</w:t>
      </w:r>
      <w:r w:rsidR="00486E50">
        <w:rPr>
          <w:rFonts w:eastAsia="Calibri"/>
          <w:sz w:val="22"/>
          <w:szCs w:val="22"/>
          <w:lang w:val="fr-FR"/>
        </w:rPr>
        <w:t xml:space="preserve"> </w:t>
      </w:r>
      <w:r w:rsidR="00B06598">
        <w:rPr>
          <w:rFonts w:eastAsia="Calibri"/>
          <w:sz w:val="22"/>
          <w:szCs w:val="22"/>
          <w:lang w:val="fr-FR"/>
        </w:rPr>
        <w:t>d’</w:t>
      </w:r>
      <w:r w:rsidR="00486E50">
        <w:rPr>
          <w:rFonts w:eastAsia="Calibri"/>
          <w:sz w:val="22"/>
          <w:szCs w:val="22"/>
          <w:lang w:val="fr-FR"/>
        </w:rPr>
        <w:t>être confondues avec d’autres espèces similaires</w:t>
      </w:r>
      <w:r w:rsidRPr="0009143A">
        <w:rPr>
          <w:rFonts w:eastAsia="Calibri"/>
          <w:sz w:val="22"/>
          <w:szCs w:val="22"/>
          <w:lang w:val="fr-FR"/>
        </w:rPr>
        <w:t xml:space="preserve">. </w:t>
      </w:r>
      <w:r w:rsidR="00486E50">
        <w:rPr>
          <w:rFonts w:eastAsia="Calibri"/>
          <w:sz w:val="22"/>
          <w:szCs w:val="22"/>
          <w:lang w:val="fr-FR"/>
        </w:rPr>
        <w:t>Cette</w:t>
      </w:r>
      <w:r w:rsidRPr="0009143A">
        <w:rPr>
          <w:rFonts w:eastAsia="Calibri"/>
          <w:sz w:val="22"/>
          <w:szCs w:val="22"/>
          <w:lang w:val="fr-FR"/>
        </w:rPr>
        <w:t xml:space="preserve"> in</w:t>
      </w:r>
      <w:r w:rsidR="00486E50">
        <w:rPr>
          <w:rFonts w:eastAsia="Calibri"/>
          <w:sz w:val="22"/>
          <w:szCs w:val="22"/>
          <w:lang w:val="fr-FR"/>
        </w:rPr>
        <w:t>té</w:t>
      </w:r>
      <w:r w:rsidRPr="0009143A">
        <w:rPr>
          <w:rFonts w:eastAsia="Calibri"/>
          <w:sz w:val="22"/>
          <w:szCs w:val="22"/>
          <w:lang w:val="fr-FR"/>
        </w:rPr>
        <w:t xml:space="preserve">gration </w:t>
      </w:r>
      <w:r w:rsidR="00486E50">
        <w:rPr>
          <w:rFonts w:eastAsia="Calibri"/>
          <w:sz w:val="22"/>
          <w:szCs w:val="22"/>
          <w:lang w:val="fr-FR"/>
        </w:rPr>
        <w:t>a été effectuée avec une couverture exhaustive de toutes les espèces</w:t>
      </w:r>
      <w:r w:rsidRPr="0009143A">
        <w:rPr>
          <w:rFonts w:eastAsia="Calibri"/>
          <w:sz w:val="22"/>
          <w:szCs w:val="22"/>
          <w:lang w:val="fr-FR"/>
        </w:rPr>
        <w:t xml:space="preserve"> </w:t>
      </w:r>
      <w:r w:rsidR="00486E50">
        <w:rPr>
          <w:rFonts w:eastAsia="Calibri"/>
          <w:sz w:val="22"/>
          <w:szCs w:val="22"/>
          <w:lang w:val="fr-FR"/>
        </w:rPr>
        <w:t>présentes dans la zone de l’Accord</w:t>
      </w:r>
      <w:r w:rsidRPr="0009143A">
        <w:rPr>
          <w:rFonts w:eastAsia="Calibri"/>
          <w:sz w:val="22"/>
          <w:szCs w:val="22"/>
          <w:lang w:val="fr-FR"/>
        </w:rPr>
        <w:t xml:space="preserve">. </w:t>
      </w:r>
    </w:p>
    <w:p w14:paraId="61B61512" w14:textId="2B13BA83" w:rsidR="0074005F" w:rsidRPr="0009143A" w:rsidRDefault="00486E50" w:rsidP="00B17FED">
      <w:pPr>
        <w:spacing w:after="200"/>
        <w:jc w:val="both"/>
        <w:rPr>
          <w:rFonts w:eastAsia="Calibri"/>
          <w:sz w:val="22"/>
          <w:szCs w:val="22"/>
          <w:lang w:val="fr-FR"/>
        </w:rPr>
      </w:pPr>
      <w:r>
        <w:rPr>
          <w:rFonts w:eastAsia="Calibri"/>
          <w:sz w:val="22"/>
          <w:szCs w:val="22"/>
          <w:lang w:val="fr-FR"/>
        </w:rPr>
        <w:t>Le</w:t>
      </w:r>
      <w:r w:rsidR="00B17FED" w:rsidRPr="0009143A">
        <w:rPr>
          <w:rFonts w:eastAsia="Calibri"/>
          <w:sz w:val="22"/>
          <w:szCs w:val="22"/>
          <w:lang w:val="fr-FR"/>
        </w:rPr>
        <w:t xml:space="preserve"> pr</w:t>
      </w:r>
      <w:r>
        <w:rPr>
          <w:rFonts w:eastAsia="Calibri"/>
          <w:sz w:val="22"/>
          <w:szCs w:val="22"/>
          <w:lang w:val="fr-FR"/>
        </w:rPr>
        <w:t>é</w:t>
      </w:r>
      <w:r w:rsidR="00B17FED" w:rsidRPr="0009143A">
        <w:rPr>
          <w:rFonts w:eastAsia="Calibri"/>
          <w:sz w:val="22"/>
          <w:szCs w:val="22"/>
          <w:lang w:val="fr-FR"/>
        </w:rPr>
        <w:t xml:space="preserve">sent document </w:t>
      </w:r>
      <w:r>
        <w:rPr>
          <w:rFonts w:eastAsia="Calibri"/>
          <w:sz w:val="22"/>
          <w:szCs w:val="22"/>
          <w:lang w:val="fr-FR"/>
        </w:rPr>
        <w:t xml:space="preserve">fournit des </w:t>
      </w:r>
      <w:r w:rsidR="00864F8E">
        <w:rPr>
          <w:rFonts w:eastAsia="Calibri"/>
          <w:sz w:val="22"/>
          <w:szCs w:val="22"/>
          <w:lang w:val="fr-FR"/>
        </w:rPr>
        <w:t>directives</w:t>
      </w:r>
      <w:r>
        <w:rPr>
          <w:rFonts w:eastAsia="Calibri"/>
          <w:sz w:val="22"/>
          <w:szCs w:val="22"/>
          <w:lang w:val="fr-FR"/>
        </w:rPr>
        <w:t xml:space="preserve"> actualisé</w:t>
      </w:r>
      <w:r w:rsidR="00864F8E">
        <w:rPr>
          <w:rFonts w:eastAsia="Calibri"/>
          <w:sz w:val="22"/>
          <w:szCs w:val="22"/>
          <w:lang w:val="fr-FR"/>
        </w:rPr>
        <w:t>e</w:t>
      </w:r>
      <w:r>
        <w:rPr>
          <w:rFonts w:eastAsia="Calibri"/>
          <w:sz w:val="22"/>
          <w:szCs w:val="22"/>
          <w:lang w:val="fr-FR"/>
        </w:rPr>
        <w:t>s sur la façon d</w:t>
      </w:r>
      <w:r w:rsidR="00AF3FB9">
        <w:rPr>
          <w:rFonts w:eastAsia="Calibri"/>
          <w:sz w:val="22"/>
          <w:szCs w:val="22"/>
          <w:lang w:val="fr-FR"/>
        </w:rPr>
        <w:t>e réduire</w:t>
      </w:r>
      <w:r>
        <w:rPr>
          <w:rFonts w:eastAsia="Calibri"/>
          <w:sz w:val="22"/>
          <w:szCs w:val="22"/>
          <w:lang w:val="fr-FR"/>
        </w:rPr>
        <w:t xml:space="preserve"> </w:t>
      </w:r>
      <w:r w:rsidR="00F23634">
        <w:rPr>
          <w:rFonts w:eastAsia="Calibri"/>
          <w:sz w:val="22"/>
          <w:szCs w:val="22"/>
          <w:lang w:val="fr-FR"/>
        </w:rPr>
        <w:t>le risque d’abattage accidentel d’espèces sosies d’oiseaux d’eau en utilisant l’Outil « </w:t>
      </w:r>
      <w:r w:rsidR="00193C9C">
        <w:rPr>
          <w:rFonts w:eastAsia="Calibri"/>
          <w:sz w:val="22"/>
          <w:szCs w:val="22"/>
          <w:lang w:val="fr-FR"/>
        </w:rPr>
        <w:t>Espèces semblables</w:t>
      </w:r>
      <w:r w:rsidR="00F23634">
        <w:rPr>
          <w:rFonts w:eastAsia="Calibri"/>
          <w:sz w:val="22"/>
          <w:szCs w:val="22"/>
          <w:lang w:val="fr-FR"/>
        </w:rPr>
        <w:t xml:space="preserve"> » disponible dans l’Outil </w:t>
      </w:r>
      <w:r w:rsidR="00B17FED" w:rsidRPr="0009143A">
        <w:rPr>
          <w:rFonts w:eastAsia="Calibri"/>
          <w:sz w:val="22"/>
          <w:szCs w:val="22"/>
          <w:lang w:val="fr-FR"/>
        </w:rPr>
        <w:t xml:space="preserve">CSN. </w:t>
      </w:r>
      <w:r w:rsidR="00F23634">
        <w:rPr>
          <w:rFonts w:eastAsia="Calibri"/>
          <w:sz w:val="22"/>
          <w:szCs w:val="22"/>
          <w:lang w:val="fr-FR"/>
        </w:rPr>
        <w:t xml:space="preserve">Un avant-projet de ce </w:t>
      </w:r>
      <w:r w:rsidR="000F5195" w:rsidRPr="0009143A">
        <w:rPr>
          <w:rFonts w:eastAsia="Calibri"/>
          <w:sz w:val="22"/>
          <w:szCs w:val="22"/>
          <w:lang w:val="fr-FR"/>
        </w:rPr>
        <w:t xml:space="preserve">document </w:t>
      </w:r>
      <w:r w:rsidR="00F23634">
        <w:rPr>
          <w:rFonts w:eastAsia="Calibri"/>
          <w:sz w:val="22"/>
          <w:szCs w:val="22"/>
          <w:lang w:val="fr-FR"/>
        </w:rPr>
        <w:t>a été longuement examiné lors de la</w:t>
      </w:r>
      <w:r w:rsidR="000F5195" w:rsidRPr="0009143A">
        <w:rPr>
          <w:rFonts w:eastAsia="Calibri"/>
          <w:sz w:val="22"/>
          <w:szCs w:val="22"/>
          <w:lang w:val="fr-FR"/>
        </w:rPr>
        <w:t xml:space="preserve"> 16</w:t>
      </w:r>
      <w:r w:rsidR="00F23634">
        <w:rPr>
          <w:rFonts w:eastAsia="Calibri"/>
          <w:sz w:val="22"/>
          <w:szCs w:val="22"/>
          <w:vertAlign w:val="superscript"/>
          <w:lang w:val="fr-FR"/>
        </w:rPr>
        <w:t>e</w:t>
      </w:r>
      <w:r w:rsidR="000F5195" w:rsidRPr="0009143A">
        <w:rPr>
          <w:rFonts w:eastAsia="Calibri"/>
          <w:sz w:val="22"/>
          <w:szCs w:val="22"/>
          <w:lang w:val="fr-FR"/>
        </w:rPr>
        <w:t xml:space="preserve"> </w:t>
      </w:r>
      <w:r w:rsidR="00F23634">
        <w:rPr>
          <w:rFonts w:eastAsia="Calibri"/>
          <w:sz w:val="22"/>
          <w:szCs w:val="22"/>
          <w:lang w:val="fr-FR"/>
        </w:rPr>
        <w:t>réunion du Comité technique</w:t>
      </w:r>
      <w:r w:rsidR="000F5195" w:rsidRPr="0009143A">
        <w:rPr>
          <w:rFonts w:eastAsia="Calibri"/>
          <w:sz w:val="22"/>
          <w:szCs w:val="22"/>
          <w:lang w:val="fr-FR"/>
        </w:rPr>
        <w:t xml:space="preserve"> </w:t>
      </w:r>
      <w:r w:rsidR="00F23634">
        <w:rPr>
          <w:rFonts w:eastAsia="Calibri"/>
          <w:sz w:val="22"/>
          <w:szCs w:val="22"/>
          <w:lang w:val="fr-FR"/>
        </w:rPr>
        <w:t>en janvier</w:t>
      </w:r>
      <w:r w:rsidR="000F5195" w:rsidRPr="0009143A">
        <w:rPr>
          <w:rFonts w:eastAsia="Calibri"/>
          <w:sz w:val="22"/>
          <w:szCs w:val="22"/>
          <w:lang w:val="fr-FR"/>
        </w:rPr>
        <w:t xml:space="preserve"> 2021 </w:t>
      </w:r>
      <w:r w:rsidR="00F23634">
        <w:rPr>
          <w:rFonts w:eastAsia="Calibri"/>
          <w:sz w:val="22"/>
          <w:szCs w:val="22"/>
          <w:lang w:val="fr-FR"/>
        </w:rPr>
        <w:t xml:space="preserve">et </w:t>
      </w:r>
      <w:r w:rsidR="004D5FF0">
        <w:rPr>
          <w:rFonts w:eastAsia="Calibri"/>
          <w:sz w:val="22"/>
          <w:szCs w:val="22"/>
          <w:lang w:val="fr-FR"/>
        </w:rPr>
        <w:t xml:space="preserve">après quelques </w:t>
      </w:r>
      <w:r w:rsidR="004D5FF0" w:rsidRPr="0009143A">
        <w:rPr>
          <w:rFonts w:eastAsia="Calibri"/>
          <w:sz w:val="22"/>
          <w:szCs w:val="22"/>
          <w:lang w:val="fr-FR"/>
        </w:rPr>
        <w:t>modifications</w:t>
      </w:r>
      <w:r w:rsidR="004D5FF0">
        <w:rPr>
          <w:rFonts w:eastAsia="Calibri"/>
          <w:sz w:val="22"/>
          <w:szCs w:val="22"/>
          <w:lang w:val="fr-FR"/>
        </w:rPr>
        <w:t>, sa soumission au</w:t>
      </w:r>
      <w:r w:rsidR="00F23634">
        <w:rPr>
          <w:rFonts w:eastAsia="Calibri"/>
          <w:sz w:val="22"/>
          <w:szCs w:val="22"/>
          <w:lang w:val="fr-FR"/>
        </w:rPr>
        <w:t xml:space="preserve"> Comité permanent</w:t>
      </w:r>
      <w:r w:rsidR="004D5FF0">
        <w:rPr>
          <w:rFonts w:eastAsia="Calibri"/>
          <w:sz w:val="22"/>
          <w:szCs w:val="22"/>
          <w:lang w:val="fr-FR"/>
        </w:rPr>
        <w:t xml:space="preserve"> a été approuvée</w:t>
      </w:r>
      <w:r w:rsidR="00F23634">
        <w:rPr>
          <w:rFonts w:eastAsia="Calibri"/>
          <w:sz w:val="22"/>
          <w:szCs w:val="22"/>
          <w:lang w:val="fr-FR"/>
        </w:rPr>
        <w:t>.</w:t>
      </w:r>
      <w:r w:rsidR="000F5195" w:rsidRPr="0009143A">
        <w:rPr>
          <w:rFonts w:eastAsia="Calibri"/>
          <w:sz w:val="22"/>
          <w:szCs w:val="22"/>
          <w:lang w:val="fr-FR"/>
        </w:rPr>
        <w:t xml:space="preserve"> </w:t>
      </w:r>
      <w:r w:rsidR="00F23634">
        <w:rPr>
          <w:rFonts w:eastAsia="Calibri"/>
          <w:sz w:val="22"/>
          <w:szCs w:val="22"/>
          <w:lang w:val="fr-FR"/>
        </w:rPr>
        <w:t>Le Comité permanent a</w:t>
      </w:r>
      <w:r w:rsidR="00DA4221" w:rsidRPr="0009143A">
        <w:rPr>
          <w:rFonts w:eastAsia="Calibri"/>
          <w:sz w:val="22"/>
          <w:szCs w:val="22"/>
          <w:lang w:val="fr-FR"/>
        </w:rPr>
        <w:t xml:space="preserve"> </w:t>
      </w:r>
      <w:r w:rsidR="004D5FF0">
        <w:rPr>
          <w:rFonts w:eastAsia="Calibri"/>
          <w:sz w:val="22"/>
          <w:szCs w:val="22"/>
          <w:lang w:val="fr-FR"/>
        </w:rPr>
        <w:t xml:space="preserve">examiné l’avant-projet de </w:t>
      </w:r>
      <w:r w:rsidR="00864F8E">
        <w:rPr>
          <w:rFonts w:eastAsia="Calibri"/>
          <w:sz w:val="22"/>
          <w:szCs w:val="22"/>
          <w:lang w:val="fr-FR"/>
        </w:rPr>
        <w:t>directives</w:t>
      </w:r>
      <w:r w:rsidR="00DA4221" w:rsidRPr="0009143A">
        <w:rPr>
          <w:rFonts w:eastAsia="Calibri"/>
          <w:sz w:val="22"/>
          <w:szCs w:val="22"/>
          <w:lang w:val="fr-FR"/>
        </w:rPr>
        <w:t xml:space="preserve"> </w:t>
      </w:r>
      <w:r w:rsidR="004D5FF0">
        <w:rPr>
          <w:rFonts w:eastAsia="Calibri"/>
          <w:sz w:val="22"/>
          <w:szCs w:val="22"/>
          <w:lang w:val="fr-FR"/>
        </w:rPr>
        <w:t>lors de sa</w:t>
      </w:r>
      <w:r w:rsidR="00DA4221" w:rsidRPr="0009143A">
        <w:rPr>
          <w:rFonts w:eastAsia="Calibri"/>
          <w:sz w:val="22"/>
          <w:szCs w:val="22"/>
          <w:lang w:val="fr-FR"/>
        </w:rPr>
        <w:t xml:space="preserve"> 16</w:t>
      </w:r>
      <w:r w:rsidR="004D5FF0">
        <w:rPr>
          <w:rFonts w:eastAsia="Calibri"/>
          <w:sz w:val="22"/>
          <w:szCs w:val="22"/>
          <w:vertAlign w:val="superscript"/>
          <w:lang w:val="fr-FR"/>
        </w:rPr>
        <w:t>e</w:t>
      </w:r>
      <w:r w:rsidR="00DA4221" w:rsidRPr="0009143A">
        <w:rPr>
          <w:rFonts w:eastAsia="Calibri"/>
          <w:sz w:val="22"/>
          <w:szCs w:val="22"/>
          <w:lang w:val="fr-FR"/>
        </w:rPr>
        <w:t xml:space="preserve"> </w:t>
      </w:r>
      <w:r w:rsidR="004D5FF0">
        <w:rPr>
          <w:rFonts w:eastAsia="Calibri"/>
          <w:sz w:val="22"/>
          <w:szCs w:val="22"/>
          <w:lang w:val="fr-FR"/>
        </w:rPr>
        <w:t>réunion, en mai</w:t>
      </w:r>
      <w:r w:rsidR="00DA4221" w:rsidRPr="0009143A">
        <w:rPr>
          <w:rFonts w:eastAsia="Calibri"/>
          <w:sz w:val="22"/>
          <w:szCs w:val="22"/>
          <w:lang w:val="fr-FR"/>
        </w:rPr>
        <w:t xml:space="preserve"> 2021</w:t>
      </w:r>
      <w:r w:rsidR="004D5FF0">
        <w:rPr>
          <w:rFonts w:eastAsia="Calibri"/>
          <w:sz w:val="22"/>
          <w:szCs w:val="22"/>
          <w:lang w:val="fr-FR"/>
        </w:rPr>
        <w:t>, et après un ajout mineur, sa soumission à la</w:t>
      </w:r>
      <w:r w:rsidR="00DA4221" w:rsidRPr="0009143A">
        <w:rPr>
          <w:rFonts w:eastAsia="Calibri"/>
          <w:sz w:val="22"/>
          <w:szCs w:val="22"/>
          <w:lang w:val="fr-FR"/>
        </w:rPr>
        <w:t xml:space="preserve"> 8</w:t>
      </w:r>
      <w:r w:rsidR="004D5FF0">
        <w:rPr>
          <w:rFonts w:eastAsia="Calibri"/>
          <w:sz w:val="22"/>
          <w:szCs w:val="22"/>
          <w:vertAlign w:val="superscript"/>
          <w:lang w:val="fr-FR"/>
        </w:rPr>
        <w:t>e</w:t>
      </w:r>
      <w:r w:rsidR="00DA4221" w:rsidRPr="0009143A">
        <w:rPr>
          <w:rFonts w:eastAsia="Calibri"/>
          <w:sz w:val="22"/>
          <w:szCs w:val="22"/>
          <w:lang w:val="fr-FR"/>
        </w:rPr>
        <w:t xml:space="preserve"> </w:t>
      </w:r>
      <w:r w:rsidR="008059B3">
        <w:rPr>
          <w:rFonts w:eastAsia="Calibri"/>
          <w:sz w:val="22"/>
          <w:szCs w:val="22"/>
          <w:lang w:val="fr-FR"/>
        </w:rPr>
        <w:t>s</w:t>
      </w:r>
      <w:r w:rsidR="00DA4221" w:rsidRPr="0009143A">
        <w:rPr>
          <w:rFonts w:eastAsia="Calibri"/>
          <w:sz w:val="22"/>
          <w:szCs w:val="22"/>
          <w:lang w:val="fr-FR"/>
        </w:rPr>
        <w:t xml:space="preserve">ession </w:t>
      </w:r>
      <w:r w:rsidR="004D5FF0">
        <w:rPr>
          <w:rFonts w:eastAsia="Calibri"/>
          <w:sz w:val="22"/>
          <w:szCs w:val="22"/>
          <w:lang w:val="fr-FR"/>
        </w:rPr>
        <w:t>de la Réunion des</w:t>
      </w:r>
      <w:r w:rsidR="00DA4221" w:rsidRPr="0009143A">
        <w:rPr>
          <w:rFonts w:eastAsia="Calibri"/>
          <w:sz w:val="22"/>
          <w:szCs w:val="22"/>
          <w:lang w:val="fr-FR"/>
        </w:rPr>
        <w:t xml:space="preserve"> Parties</w:t>
      </w:r>
      <w:r w:rsidR="004D5FF0">
        <w:rPr>
          <w:rFonts w:eastAsia="Calibri"/>
          <w:sz w:val="22"/>
          <w:szCs w:val="22"/>
          <w:lang w:val="fr-FR"/>
        </w:rPr>
        <w:t xml:space="preserve"> a été approuvé</w:t>
      </w:r>
      <w:r w:rsidR="007C0187">
        <w:rPr>
          <w:rFonts w:eastAsia="Calibri"/>
          <w:sz w:val="22"/>
          <w:szCs w:val="22"/>
          <w:lang w:val="fr-FR"/>
        </w:rPr>
        <w:t>e</w:t>
      </w:r>
      <w:r w:rsidR="00DA4221" w:rsidRPr="0009143A">
        <w:rPr>
          <w:rFonts w:eastAsia="Calibri"/>
          <w:sz w:val="22"/>
          <w:szCs w:val="22"/>
          <w:lang w:val="fr-FR"/>
        </w:rPr>
        <w:t>.</w:t>
      </w:r>
    </w:p>
    <w:p w14:paraId="1DCB5559" w14:textId="77777777" w:rsidR="0074005F" w:rsidRPr="0009143A" w:rsidRDefault="0074005F" w:rsidP="0074005F">
      <w:pPr>
        <w:jc w:val="both"/>
        <w:rPr>
          <w:rFonts w:eastAsia="Calibri"/>
          <w:sz w:val="22"/>
          <w:szCs w:val="22"/>
          <w:lang w:val="fr-FR"/>
        </w:rPr>
      </w:pPr>
    </w:p>
    <w:p w14:paraId="1B2D6310" w14:textId="696D01ED" w:rsidR="0074005F" w:rsidRPr="0009143A" w:rsidRDefault="0074005F" w:rsidP="00B17FED">
      <w:pPr>
        <w:spacing w:after="200"/>
        <w:jc w:val="both"/>
        <w:rPr>
          <w:rFonts w:eastAsia="Calibri"/>
          <w:b/>
          <w:bCs/>
          <w:sz w:val="22"/>
          <w:szCs w:val="22"/>
          <w:lang w:val="fr-FR"/>
        </w:rPr>
      </w:pPr>
      <w:r w:rsidRPr="0009143A">
        <w:rPr>
          <w:rFonts w:eastAsia="Calibri"/>
          <w:b/>
          <w:bCs/>
          <w:sz w:val="22"/>
          <w:szCs w:val="22"/>
          <w:lang w:val="fr-FR"/>
        </w:rPr>
        <w:t xml:space="preserve">Action </w:t>
      </w:r>
      <w:r w:rsidR="004D5FF0">
        <w:rPr>
          <w:rFonts w:eastAsia="Calibri"/>
          <w:b/>
          <w:bCs/>
          <w:sz w:val="22"/>
          <w:szCs w:val="22"/>
          <w:lang w:val="fr-FR"/>
        </w:rPr>
        <w:t>requise de la Réunion des</w:t>
      </w:r>
      <w:r w:rsidR="00B40F37" w:rsidRPr="0009143A">
        <w:rPr>
          <w:rFonts w:eastAsia="Calibri"/>
          <w:b/>
          <w:bCs/>
          <w:sz w:val="22"/>
          <w:szCs w:val="22"/>
          <w:lang w:val="fr-FR"/>
        </w:rPr>
        <w:t xml:space="preserve"> Parties</w:t>
      </w:r>
    </w:p>
    <w:p w14:paraId="5AF5D1FC" w14:textId="0FA89241" w:rsidR="0074005F" w:rsidRPr="0009143A" w:rsidRDefault="004D5FF0" w:rsidP="00B17FED">
      <w:pPr>
        <w:jc w:val="both"/>
        <w:rPr>
          <w:rFonts w:eastAsia="Calibri"/>
          <w:sz w:val="22"/>
          <w:szCs w:val="22"/>
          <w:lang w:val="fr-FR"/>
        </w:rPr>
      </w:pPr>
      <w:r>
        <w:rPr>
          <w:rFonts w:eastAsia="Calibri"/>
          <w:sz w:val="22"/>
          <w:szCs w:val="22"/>
          <w:lang w:val="fr-FR"/>
        </w:rPr>
        <w:t>La Réunion des</w:t>
      </w:r>
      <w:r w:rsidR="00B40F37" w:rsidRPr="0009143A">
        <w:rPr>
          <w:rFonts w:eastAsia="Calibri"/>
          <w:sz w:val="22"/>
          <w:szCs w:val="22"/>
          <w:lang w:val="fr-FR"/>
        </w:rPr>
        <w:t xml:space="preserve"> Parties </w:t>
      </w:r>
      <w:r>
        <w:rPr>
          <w:rFonts w:eastAsia="Calibri"/>
          <w:sz w:val="22"/>
          <w:szCs w:val="22"/>
          <w:lang w:val="fr-FR"/>
        </w:rPr>
        <w:t xml:space="preserve">est priée d’examiner l’avant-projet de </w:t>
      </w:r>
      <w:r w:rsidR="00864F8E">
        <w:rPr>
          <w:rFonts w:eastAsia="Calibri"/>
          <w:sz w:val="22"/>
          <w:szCs w:val="22"/>
          <w:lang w:val="fr-FR"/>
        </w:rPr>
        <w:t>directives</w:t>
      </w:r>
      <w:r w:rsidR="00B40F37" w:rsidRPr="0009143A">
        <w:rPr>
          <w:rFonts w:eastAsia="Calibri"/>
          <w:sz w:val="22"/>
          <w:szCs w:val="22"/>
          <w:lang w:val="fr-FR"/>
        </w:rPr>
        <w:t xml:space="preserve"> </w:t>
      </w:r>
      <w:r>
        <w:rPr>
          <w:rFonts w:eastAsia="Calibri"/>
          <w:sz w:val="22"/>
          <w:szCs w:val="22"/>
          <w:lang w:val="fr-FR"/>
        </w:rPr>
        <w:t>sur la fa</w:t>
      </w:r>
      <w:r w:rsidR="007C0187">
        <w:rPr>
          <w:rFonts w:eastAsia="Calibri"/>
          <w:sz w:val="22"/>
          <w:szCs w:val="22"/>
          <w:lang w:val="fr-FR"/>
        </w:rPr>
        <w:t>ç</w:t>
      </w:r>
      <w:r w:rsidR="00B40F37" w:rsidRPr="0009143A">
        <w:rPr>
          <w:rFonts w:eastAsia="Calibri"/>
          <w:sz w:val="22"/>
          <w:szCs w:val="22"/>
          <w:lang w:val="fr-FR"/>
        </w:rPr>
        <w:t xml:space="preserve">on </w:t>
      </w:r>
      <w:r w:rsidR="007C0187">
        <w:rPr>
          <w:rFonts w:eastAsia="Calibri"/>
          <w:sz w:val="22"/>
          <w:szCs w:val="22"/>
          <w:lang w:val="fr-FR"/>
        </w:rPr>
        <w:t>d</w:t>
      </w:r>
      <w:r w:rsidR="00AF3FB9">
        <w:rPr>
          <w:rFonts w:eastAsia="Calibri"/>
          <w:sz w:val="22"/>
          <w:szCs w:val="22"/>
          <w:lang w:val="fr-FR"/>
        </w:rPr>
        <w:t>e réduire</w:t>
      </w:r>
      <w:r w:rsidR="007C0187">
        <w:rPr>
          <w:rFonts w:eastAsia="Calibri"/>
          <w:sz w:val="22"/>
          <w:szCs w:val="22"/>
          <w:lang w:val="fr-FR"/>
        </w:rPr>
        <w:t xml:space="preserve"> le risque d’abattage</w:t>
      </w:r>
      <w:r w:rsidR="00B40F37" w:rsidRPr="0009143A">
        <w:rPr>
          <w:rFonts w:eastAsia="Calibri"/>
          <w:sz w:val="22"/>
          <w:szCs w:val="22"/>
          <w:lang w:val="fr-FR"/>
        </w:rPr>
        <w:t xml:space="preserve"> accident</w:t>
      </w:r>
      <w:r w:rsidR="007C0187">
        <w:rPr>
          <w:rFonts w:eastAsia="Calibri"/>
          <w:sz w:val="22"/>
          <w:szCs w:val="22"/>
          <w:lang w:val="fr-FR"/>
        </w:rPr>
        <w:t>e</w:t>
      </w:r>
      <w:r w:rsidR="00B40F37" w:rsidRPr="0009143A">
        <w:rPr>
          <w:rFonts w:eastAsia="Calibri"/>
          <w:sz w:val="22"/>
          <w:szCs w:val="22"/>
          <w:lang w:val="fr-FR"/>
        </w:rPr>
        <w:t xml:space="preserve">l </w:t>
      </w:r>
      <w:r w:rsidR="007C0187">
        <w:rPr>
          <w:rFonts w:eastAsia="Calibri"/>
          <w:sz w:val="22"/>
          <w:szCs w:val="22"/>
          <w:lang w:val="fr-FR"/>
        </w:rPr>
        <w:t>d’espèces sosies, et de l</w:t>
      </w:r>
      <w:r w:rsidR="00AF3FB9">
        <w:rPr>
          <w:rFonts w:eastAsia="Calibri"/>
          <w:sz w:val="22"/>
          <w:szCs w:val="22"/>
          <w:lang w:val="fr-FR"/>
        </w:rPr>
        <w:t>’</w:t>
      </w:r>
      <w:r w:rsidR="007C0187">
        <w:rPr>
          <w:rFonts w:eastAsia="Calibri"/>
          <w:sz w:val="22"/>
          <w:szCs w:val="22"/>
          <w:lang w:val="fr-FR"/>
        </w:rPr>
        <w:t xml:space="preserve">adopter en vue de </w:t>
      </w:r>
      <w:r w:rsidR="00AF3FB9">
        <w:rPr>
          <w:rFonts w:eastAsia="Calibri"/>
          <w:sz w:val="22"/>
          <w:szCs w:val="22"/>
          <w:lang w:val="fr-FR"/>
        </w:rPr>
        <w:t>son</w:t>
      </w:r>
      <w:r w:rsidR="007C0187">
        <w:rPr>
          <w:rFonts w:eastAsia="Calibri"/>
          <w:sz w:val="22"/>
          <w:szCs w:val="22"/>
          <w:lang w:val="fr-FR"/>
        </w:rPr>
        <w:t xml:space="preserve"> utilisation</w:t>
      </w:r>
      <w:r w:rsidR="00B40F37" w:rsidRPr="0009143A">
        <w:rPr>
          <w:rFonts w:eastAsia="Calibri"/>
          <w:sz w:val="22"/>
          <w:szCs w:val="22"/>
          <w:lang w:val="fr-FR"/>
        </w:rPr>
        <w:t>.</w:t>
      </w:r>
    </w:p>
    <w:p w14:paraId="57738E9B" w14:textId="00DC0319" w:rsidR="0074005F" w:rsidRPr="0009143A" w:rsidRDefault="00864F8E" w:rsidP="00EC47F2">
      <w:pPr>
        <w:pageBreakBefore/>
        <w:jc w:val="center"/>
        <w:rPr>
          <w:rFonts w:eastAsia="Calibri"/>
          <w:sz w:val="22"/>
          <w:szCs w:val="22"/>
          <w:lang w:val="fr-FR"/>
        </w:rPr>
      </w:pPr>
      <w:r>
        <w:rPr>
          <w:rFonts w:eastAsia="Calibri"/>
          <w:b/>
          <w:caps/>
          <w:lang w:val="fr-FR"/>
        </w:rPr>
        <w:lastRenderedPageBreak/>
        <w:t>DIRECTIVES SUR</w:t>
      </w:r>
      <w:r w:rsidR="00EC47F2" w:rsidRPr="0009143A">
        <w:rPr>
          <w:rFonts w:eastAsia="Calibri"/>
          <w:b/>
          <w:caps/>
          <w:lang w:val="fr-FR"/>
        </w:rPr>
        <w:t xml:space="preserve"> </w:t>
      </w:r>
      <w:r>
        <w:rPr>
          <w:rFonts w:eastAsia="Calibri"/>
          <w:b/>
          <w:caps/>
          <w:lang w:val="fr-FR"/>
        </w:rPr>
        <w:t>LA RÉDUCTION DU RISQUE D’ABATTAGE</w:t>
      </w:r>
      <w:r w:rsidR="00EC47F2" w:rsidRPr="0009143A">
        <w:rPr>
          <w:rFonts w:eastAsia="Calibri"/>
          <w:b/>
          <w:caps/>
          <w:lang w:val="fr-FR"/>
        </w:rPr>
        <w:t xml:space="preserve"> accident</w:t>
      </w:r>
      <w:r>
        <w:rPr>
          <w:rFonts w:eastAsia="Calibri"/>
          <w:b/>
          <w:caps/>
          <w:lang w:val="fr-FR"/>
        </w:rPr>
        <w:t>E</w:t>
      </w:r>
      <w:r w:rsidR="00EC47F2" w:rsidRPr="0009143A">
        <w:rPr>
          <w:rFonts w:eastAsia="Calibri"/>
          <w:b/>
          <w:caps/>
          <w:lang w:val="fr-FR"/>
        </w:rPr>
        <w:t xml:space="preserve">l </w:t>
      </w:r>
      <w:r>
        <w:rPr>
          <w:rFonts w:eastAsia="Calibri"/>
          <w:b/>
          <w:caps/>
          <w:lang w:val="fr-FR"/>
        </w:rPr>
        <w:t>D’ESPÈCES SOSIES</w:t>
      </w:r>
      <w:r w:rsidR="00EC47F2" w:rsidRPr="0009143A">
        <w:rPr>
          <w:rFonts w:eastAsia="Calibri"/>
          <w:b/>
          <w:caps/>
          <w:lang w:val="fr-FR"/>
        </w:rPr>
        <w:t xml:space="preserve"> </w:t>
      </w:r>
      <w:r>
        <w:rPr>
          <w:rFonts w:eastAsia="Calibri"/>
          <w:b/>
          <w:caps/>
          <w:lang w:val="fr-FR"/>
        </w:rPr>
        <w:t xml:space="preserve">D’OISEAUX D’EAU </w:t>
      </w:r>
      <w:r w:rsidR="00E104EB">
        <w:rPr>
          <w:rFonts w:eastAsia="Calibri"/>
          <w:b/>
          <w:caps/>
          <w:lang w:val="fr-FR"/>
        </w:rPr>
        <w:t>DANS LA ZONE DE L’ACCORD</w:t>
      </w:r>
    </w:p>
    <w:p w14:paraId="7DC6AF6E" w14:textId="1C7B7089" w:rsidR="00EC47F2" w:rsidRPr="0009143A" w:rsidRDefault="00EC47F2" w:rsidP="00B17FED">
      <w:pPr>
        <w:jc w:val="both"/>
        <w:rPr>
          <w:rFonts w:eastAsia="Calibri"/>
          <w:b/>
          <w:lang w:val="fr-FR"/>
        </w:rPr>
      </w:pPr>
    </w:p>
    <w:p w14:paraId="469906AB" w14:textId="20AE6B4F" w:rsidR="000F5195" w:rsidRPr="0009143A" w:rsidRDefault="000F5195" w:rsidP="000F5195">
      <w:pPr>
        <w:jc w:val="center"/>
        <w:rPr>
          <w:rFonts w:eastAsia="Calibri"/>
          <w:bCs/>
          <w:i/>
          <w:iCs/>
          <w:lang w:val="fr-FR"/>
        </w:rPr>
      </w:pPr>
      <w:r w:rsidRPr="0009143A">
        <w:rPr>
          <w:rFonts w:eastAsia="Calibri"/>
          <w:bCs/>
          <w:i/>
          <w:iCs/>
          <w:lang w:val="fr-FR"/>
        </w:rPr>
        <w:t>Compil</w:t>
      </w:r>
      <w:r w:rsidR="00E104EB">
        <w:rPr>
          <w:rFonts w:eastAsia="Calibri"/>
          <w:bCs/>
          <w:i/>
          <w:iCs/>
          <w:lang w:val="fr-FR"/>
        </w:rPr>
        <w:t>é par</w:t>
      </w:r>
      <w:r w:rsidRPr="0009143A">
        <w:rPr>
          <w:rFonts w:eastAsia="Calibri"/>
          <w:bCs/>
          <w:i/>
          <w:iCs/>
          <w:lang w:val="fr-FR"/>
        </w:rPr>
        <w:t xml:space="preserve"> </w:t>
      </w:r>
      <w:r w:rsidR="00E104EB">
        <w:rPr>
          <w:rFonts w:eastAsia="Calibri"/>
          <w:bCs/>
          <w:i/>
          <w:iCs/>
          <w:lang w:val="fr-FR"/>
        </w:rPr>
        <w:t>le Comité technique</w:t>
      </w:r>
    </w:p>
    <w:p w14:paraId="079A10BB" w14:textId="77777777" w:rsidR="000F5195" w:rsidRPr="0009143A" w:rsidRDefault="000F5195" w:rsidP="00B17FED">
      <w:pPr>
        <w:jc w:val="both"/>
        <w:rPr>
          <w:rFonts w:eastAsia="Calibri"/>
          <w:b/>
          <w:lang w:val="fr-FR"/>
        </w:rPr>
      </w:pPr>
    </w:p>
    <w:p w14:paraId="6D980F87" w14:textId="1D352D94" w:rsidR="00B17FED" w:rsidRPr="0009143A" w:rsidRDefault="009D76BA" w:rsidP="00B17FED">
      <w:pPr>
        <w:jc w:val="both"/>
        <w:rPr>
          <w:rFonts w:eastAsia="Calibri"/>
          <w:b/>
          <w:sz w:val="22"/>
          <w:szCs w:val="22"/>
          <w:lang w:val="fr-FR"/>
        </w:rPr>
      </w:pPr>
      <w:r>
        <w:rPr>
          <w:rFonts w:eastAsia="Calibri"/>
          <w:b/>
          <w:sz w:val="22"/>
          <w:szCs w:val="22"/>
          <w:lang w:val="fr-FR"/>
        </w:rPr>
        <w:t>Champ d’application</w:t>
      </w:r>
    </w:p>
    <w:p w14:paraId="7D98AA7F" w14:textId="77777777" w:rsidR="00B17FED" w:rsidRPr="0009143A" w:rsidRDefault="00B17FED" w:rsidP="00B17FED">
      <w:pPr>
        <w:jc w:val="both"/>
        <w:rPr>
          <w:rFonts w:eastAsia="Calibri"/>
          <w:b/>
          <w:lang w:val="fr-FR"/>
        </w:rPr>
      </w:pPr>
    </w:p>
    <w:p w14:paraId="64D1BF19" w14:textId="478763BE" w:rsidR="00B17FED" w:rsidRPr="0009143A" w:rsidRDefault="009D76BA" w:rsidP="00B17FED">
      <w:pPr>
        <w:spacing w:after="200"/>
        <w:jc w:val="both"/>
        <w:rPr>
          <w:rFonts w:eastAsia="Calibri"/>
          <w:sz w:val="22"/>
          <w:szCs w:val="22"/>
          <w:lang w:val="fr-FR"/>
        </w:rPr>
      </w:pPr>
      <w:r>
        <w:rPr>
          <w:rFonts w:eastAsia="Calibri"/>
          <w:sz w:val="22"/>
          <w:szCs w:val="22"/>
          <w:lang w:val="fr-FR"/>
        </w:rPr>
        <w:t>Ces directives expliquent comment gérer les questions relatives au risque</w:t>
      </w:r>
      <w:r w:rsidR="00B17FED" w:rsidRPr="0009143A">
        <w:rPr>
          <w:rFonts w:eastAsia="Calibri"/>
          <w:sz w:val="22"/>
          <w:szCs w:val="22"/>
          <w:lang w:val="fr-FR"/>
        </w:rPr>
        <w:t xml:space="preserve"> </w:t>
      </w:r>
      <w:r>
        <w:rPr>
          <w:rFonts w:eastAsia="Calibri"/>
          <w:sz w:val="22"/>
          <w:szCs w:val="22"/>
          <w:lang w:val="fr-FR"/>
        </w:rPr>
        <w:t>d’abattage accidentel d’espèces protégées</w:t>
      </w:r>
      <w:r w:rsidR="00B17FED" w:rsidRPr="0009143A">
        <w:rPr>
          <w:rFonts w:eastAsia="Calibri"/>
          <w:sz w:val="22"/>
          <w:szCs w:val="22"/>
          <w:lang w:val="fr-FR"/>
        </w:rPr>
        <w:t xml:space="preserve"> </w:t>
      </w:r>
      <w:r>
        <w:rPr>
          <w:rFonts w:eastAsia="Calibri"/>
          <w:sz w:val="22"/>
          <w:szCs w:val="22"/>
          <w:lang w:val="fr-FR"/>
        </w:rPr>
        <w:t xml:space="preserve">selon la liste de leurs </w:t>
      </w:r>
      <w:r w:rsidR="00B17FED" w:rsidRPr="0009143A">
        <w:rPr>
          <w:rFonts w:eastAsia="Calibri"/>
          <w:sz w:val="22"/>
          <w:szCs w:val="22"/>
          <w:lang w:val="fr-FR"/>
        </w:rPr>
        <w:t xml:space="preserve">populations </w:t>
      </w:r>
      <w:r>
        <w:rPr>
          <w:rFonts w:eastAsia="Calibri"/>
          <w:sz w:val="22"/>
          <w:szCs w:val="22"/>
          <w:lang w:val="fr-FR"/>
        </w:rPr>
        <w:t>figurant au tableau</w:t>
      </w:r>
      <w:r w:rsidR="00B17FED" w:rsidRPr="0009143A">
        <w:rPr>
          <w:rFonts w:eastAsia="Calibri"/>
          <w:sz w:val="22"/>
          <w:szCs w:val="22"/>
          <w:lang w:val="fr-FR"/>
        </w:rPr>
        <w:t xml:space="preserve"> 1 </w:t>
      </w:r>
      <w:r>
        <w:rPr>
          <w:rFonts w:eastAsia="Calibri"/>
          <w:sz w:val="22"/>
          <w:szCs w:val="22"/>
          <w:lang w:val="fr-FR"/>
        </w:rPr>
        <w:t>de l’Annexe 3 de l’AEWA</w:t>
      </w:r>
      <w:r w:rsidR="00B17FED" w:rsidRPr="0009143A">
        <w:rPr>
          <w:rFonts w:eastAsia="Calibri"/>
          <w:sz w:val="22"/>
          <w:szCs w:val="22"/>
          <w:lang w:val="fr-FR"/>
        </w:rPr>
        <w:t xml:space="preserve">, </w:t>
      </w:r>
      <w:r>
        <w:rPr>
          <w:rFonts w:eastAsia="Calibri"/>
          <w:sz w:val="22"/>
          <w:szCs w:val="22"/>
          <w:lang w:val="fr-FR"/>
        </w:rPr>
        <w:t>mais qui sont similaires à d’autres espèces dont la chasse est légale</w:t>
      </w:r>
      <w:r w:rsidR="00B17FED" w:rsidRPr="0009143A">
        <w:rPr>
          <w:rFonts w:eastAsia="Calibri"/>
          <w:sz w:val="22"/>
          <w:szCs w:val="22"/>
          <w:lang w:val="fr-FR"/>
        </w:rPr>
        <w:t xml:space="preserve">. </w:t>
      </w:r>
      <w:r>
        <w:rPr>
          <w:rFonts w:eastAsia="Calibri"/>
          <w:sz w:val="22"/>
          <w:szCs w:val="22"/>
          <w:lang w:val="fr-FR"/>
        </w:rPr>
        <w:t>Dans le cadre des dispositions de l’Accord</w:t>
      </w:r>
      <w:r w:rsidR="00B17FED" w:rsidRPr="0009143A">
        <w:rPr>
          <w:rFonts w:eastAsia="Calibri"/>
          <w:sz w:val="22"/>
          <w:szCs w:val="22"/>
          <w:lang w:val="fr-FR"/>
        </w:rPr>
        <w:t xml:space="preserve"> (paragraph</w:t>
      </w:r>
      <w:r>
        <w:rPr>
          <w:rFonts w:eastAsia="Calibri"/>
          <w:sz w:val="22"/>
          <w:szCs w:val="22"/>
          <w:lang w:val="fr-FR"/>
        </w:rPr>
        <w:t>e</w:t>
      </w:r>
      <w:r w:rsidR="00B17FED" w:rsidRPr="0009143A">
        <w:rPr>
          <w:rFonts w:eastAsia="Calibri"/>
          <w:sz w:val="22"/>
          <w:szCs w:val="22"/>
          <w:lang w:val="fr-FR"/>
        </w:rPr>
        <w:t xml:space="preserve"> 2.1.1 </w:t>
      </w:r>
      <w:r>
        <w:rPr>
          <w:rFonts w:eastAsia="Calibri"/>
          <w:sz w:val="22"/>
          <w:szCs w:val="22"/>
          <w:lang w:val="fr-FR"/>
        </w:rPr>
        <w:t>de l’</w:t>
      </w:r>
      <w:r w:rsidR="00B17FED" w:rsidRPr="0009143A">
        <w:rPr>
          <w:rFonts w:eastAsia="Calibri"/>
          <w:sz w:val="22"/>
          <w:szCs w:val="22"/>
          <w:lang w:val="fr-FR"/>
        </w:rPr>
        <w:t>Annex</w:t>
      </w:r>
      <w:r>
        <w:rPr>
          <w:rFonts w:eastAsia="Calibri"/>
          <w:sz w:val="22"/>
          <w:szCs w:val="22"/>
          <w:lang w:val="fr-FR"/>
        </w:rPr>
        <w:t>e</w:t>
      </w:r>
      <w:r w:rsidR="00B17FED" w:rsidRPr="0009143A">
        <w:rPr>
          <w:rFonts w:eastAsia="Calibri"/>
          <w:sz w:val="22"/>
          <w:szCs w:val="22"/>
          <w:lang w:val="fr-FR"/>
        </w:rPr>
        <w:t xml:space="preserve"> 3</w:t>
      </w:r>
      <w:r w:rsidR="00913092" w:rsidRPr="0009143A">
        <w:rPr>
          <w:rFonts w:eastAsia="Calibri"/>
          <w:sz w:val="22"/>
          <w:szCs w:val="22"/>
          <w:lang w:val="fr-FR"/>
        </w:rPr>
        <w:t xml:space="preserve"> (</w:t>
      </w:r>
      <w:r>
        <w:rPr>
          <w:rFonts w:eastAsia="Calibri"/>
          <w:sz w:val="22"/>
          <w:szCs w:val="22"/>
          <w:lang w:val="fr-FR"/>
        </w:rPr>
        <w:t>Plan d’action</w:t>
      </w:r>
      <w:r w:rsidR="00913092" w:rsidRPr="0009143A">
        <w:rPr>
          <w:rFonts w:eastAsia="Calibri"/>
          <w:sz w:val="22"/>
          <w:szCs w:val="22"/>
          <w:lang w:val="fr-FR"/>
        </w:rPr>
        <w:t>)</w:t>
      </w:r>
      <w:r w:rsidR="00B17FED" w:rsidRPr="0009143A">
        <w:rPr>
          <w:rFonts w:eastAsia="Calibri"/>
          <w:sz w:val="22"/>
          <w:szCs w:val="22"/>
          <w:lang w:val="fr-FR"/>
        </w:rPr>
        <w:t>)</w:t>
      </w:r>
      <w:r>
        <w:rPr>
          <w:rFonts w:eastAsia="Calibri"/>
          <w:sz w:val="22"/>
          <w:szCs w:val="22"/>
          <w:lang w:val="fr-FR"/>
        </w:rPr>
        <w:t xml:space="preserve">, les </w:t>
      </w:r>
      <w:r w:rsidR="00B17FED" w:rsidRPr="0009143A">
        <w:rPr>
          <w:rFonts w:eastAsia="Calibri"/>
          <w:sz w:val="22"/>
          <w:szCs w:val="22"/>
          <w:lang w:val="fr-FR"/>
        </w:rPr>
        <w:t xml:space="preserve">Parties </w:t>
      </w:r>
      <w:r>
        <w:rPr>
          <w:rFonts w:eastAsia="Calibri"/>
          <w:sz w:val="22"/>
          <w:szCs w:val="22"/>
          <w:lang w:val="fr-FR"/>
        </w:rPr>
        <w:t xml:space="preserve">contractantes </w:t>
      </w:r>
      <w:r w:rsidR="00DE3BD6">
        <w:rPr>
          <w:rFonts w:eastAsia="Calibri"/>
          <w:sz w:val="22"/>
          <w:szCs w:val="22"/>
          <w:lang w:val="fr-FR"/>
        </w:rPr>
        <w:t>doivent interdire le prélèvement d’espèces</w:t>
      </w:r>
      <w:r w:rsidR="00B17FED" w:rsidRPr="0009143A">
        <w:rPr>
          <w:rFonts w:eastAsia="Calibri"/>
          <w:sz w:val="22"/>
          <w:szCs w:val="22"/>
          <w:lang w:val="fr-FR"/>
        </w:rPr>
        <w:t xml:space="preserve"> </w:t>
      </w:r>
      <w:r w:rsidR="00DE3BD6">
        <w:rPr>
          <w:rFonts w:eastAsia="Calibri"/>
          <w:sz w:val="22"/>
          <w:szCs w:val="22"/>
          <w:lang w:val="fr-FR"/>
        </w:rPr>
        <w:t xml:space="preserve">appartenant aux </w:t>
      </w:r>
      <w:r w:rsidR="00B17FED" w:rsidRPr="0009143A">
        <w:rPr>
          <w:rFonts w:eastAsia="Calibri"/>
          <w:sz w:val="22"/>
          <w:szCs w:val="22"/>
          <w:lang w:val="fr-FR"/>
        </w:rPr>
        <w:t xml:space="preserve">populations </w:t>
      </w:r>
      <w:r w:rsidR="00AF3FB9">
        <w:rPr>
          <w:rFonts w:eastAsia="Calibri"/>
          <w:sz w:val="22"/>
          <w:szCs w:val="22"/>
          <w:lang w:val="fr-FR"/>
        </w:rPr>
        <w:t>figurant sur</w:t>
      </w:r>
      <w:r w:rsidR="00DE3BD6">
        <w:rPr>
          <w:rFonts w:eastAsia="Calibri"/>
          <w:sz w:val="22"/>
          <w:szCs w:val="22"/>
          <w:lang w:val="fr-FR"/>
        </w:rPr>
        <w:t xml:space="preserve"> la liste de la colonne</w:t>
      </w:r>
      <w:r w:rsidR="00B17FED" w:rsidRPr="0009143A">
        <w:rPr>
          <w:rFonts w:eastAsia="Calibri"/>
          <w:sz w:val="22"/>
          <w:szCs w:val="22"/>
          <w:lang w:val="fr-FR"/>
        </w:rPr>
        <w:t xml:space="preserve"> A </w:t>
      </w:r>
      <w:r w:rsidR="00DE3BD6">
        <w:rPr>
          <w:rFonts w:eastAsia="Calibri"/>
          <w:sz w:val="22"/>
          <w:szCs w:val="22"/>
          <w:lang w:val="fr-FR"/>
        </w:rPr>
        <w:t>du tableau</w:t>
      </w:r>
      <w:r w:rsidR="00B17FED" w:rsidRPr="0009143A">
        <w:rPr>
          <w:rFonts w:eastAsia="Calibri"/>
          <w:sz w:val="22"/>
          <w:szCs w:val="22"/>
          <w:lang w:val="fr-FR"/>
        </w:rPr>
        <w:t xml:space="preserve"> 1 </w:t>
      </w:r>
      <w:r w:rsidR="00DE3BD6">
        <w:rPr>
          <w:rFonts w:eastAsia="Calibri"/>
          <w:sz w:val="22"/>
          <w:szCs w:val="22"/>
          <w:lang w:val="fr-FR"/>
        </w:rPr>
        <w:t>de l’</w:t>
      </w:r>
      <w:r w:rsidR="00B17FED" w:rsidRPr="0009143A">
        <w:rPr>
          <w:rFonts w:eastAsia="Calibri"/>
          <w:sz w:val="22"/>
          <w:szCs w:val="22"/>
          <w:lang w:val="fr-FR"/>
        </w:rPr>
        <w:t>Annex</w:t>
      </w:r>
      <w:r w:rsidR="00DE3BD6">
        <w:rPr>
          <w:rFonts w:eastAsia="Calibri"/>
          <w:sz w:val="22"/>
          <w:szCs w:val="22"/>
          <w:lang w:val="fr-FR"/>
        </w:rPr>
        <w:t>e</w:t>
      </w:r>
      <w:r w:rsidR="00B17FED" w:rsidRPr="0009143A">
        <w:rPr>
          <w:rFonts w:eastAsia="Calibri"/>
          <w:sz w:val="22"/>
          <w:szCs w:val="22"/>
          <w:lang w:val="fr-FR"/>
        </w:rPr>
        <w:t xml:space="preserve"> 3. </w:t>
      </w:r>
      <w:r w:rsidR="00DE3BD6">
        <w:rPr>
          <w:rFonts w:eastAsia="Calibri"/>
          <w:sz w:val="22"/>
          <w:szCs w:val="22"/>
          <w:lang w:val="fr-FR"/>
        </w:rPr>
        <w:t>Une e</w:t>
      </w:r>
      <w:r w:rsidR="00B17FED" w:rsidRPr="0009143A">
        <w:rPr>
          <w:rFonts w:eastAsia="Calibri"/>
          <w:sz w:val="22"/>
          <w:szCs w:val="22"/>
          <w:lang w:val="fr-FR"/>
        </w:rPr>
        <w:t xml:space="preserve">xemption </w:t>
      </w:r>
      <w:r w:rsidR="00DE3BD6">
        <w:rPr>
          <w:rFonts w:eastAsia="Calibri"/>
          <w:sz w:val="22"/>
          <w:szCs w:val="22"/>
          <w:lang w:val="fr-FR"/>
        </w:rPr>
        <w:t xml:space="preserve">est </w:t>
      </w:r>
      <w:r w:rsidR="00F212C5">
        <w:rPr>
          <w:rFonts w:eastAsia="Calibri"/>
          <w:sz w:val="22"/>
          <w:szCs w:val="22"/>
          <w:lang w:val="fr-FR"/>
        </w:rPr>
        <w:t>prévue</w:t>
      </w:r>
      <w:r w:rsidR="00DE3BD6">
        <w:rPr>
          <w:rFonts w:eastAsia="Calibri"/>
          <w:sz w:val="22"/>
          <w:szCs w:val="22"/>
          <w:lang w:val="fr-FR"/>
        </w:rPr>
        <w:t xml:space="preserve"> pour les</w:t>
      </w:r>
      <w:r w:rsidR="00B17FED" w:rsidRPr="0009143A">
        <w:rPr>
          <w:rFonts w:eastAsia="Calibri"/>
          <w:sz w:val="22"/>
          <w:szCs w:val="22"/>
          <w:lang w:val="fr-FR"/>
        </w:rPr>
        <w:t xml:space="preserve"> populations </w:t>
      </w:r>
      <w:r w:rsidR="00DE3BD6">
        <w:rPr>
          <w:rFonts w:eastAsia="Calibri"/>
          <w:sz w:val="22"/>
          <w:szCs w:val="22"/>
          <w:lang w:val="fr-FR"/>
        </w:rPr>
        <w:t>figurant dans les</w:t>
      </w:r>
      <w:r w:rsidR="00B17FED" w:rsidRPr="0009143A">
        <w:rPr>
          <w:rFonts w:eastAsia="Calibri"/>
          <w:sz w:val="22"/>
          <w:szCs w:val="22"/>
          <w:lang w:val="fr-FR"/>
        </w:rPr>
        <w:t xml:space="preserve"> </w:t>
      </w:r>
      <w:r w:rsidR="00DE3BD6">
        <w:rPr>
          <w:rFonts w:eastAsia="Calibri"/>
          <w:sz w:val="22"/>
          <w:szCs w:val="22"/>
          <w:lang w:val="fr-FR"/>
        </w:rPr>
        <w:t>c</w:t>
      </w:r>
      <w:r w:rsidR="00B17FED" w:rsidRPr="0009143A">
        <w:rPr>
          <w:rFonts w:eastAsia="Calibri"/>
          <w:sz w:val="22"/>
          <w:szCs w:val="22"/>
          <w:lang w:val="fr-FR"/>
        </w:rPr>
        <w:t>at</w:t>
      </w:r>
      <w:r w:rsidR="00DE3BD6">
        <w:rPr>
          <w:rFonts w:eastAsia="Calibri"/>
          <w:sz w:val="22"/>
          <w:szCs w:val="22"/>
          <w:lang w:val="fr-FR"/>
        </w:rPr>
        <w:t>é</w:t>
      </w:r>
      <w:r w:rsidR="00B17FED" w:rsidRPr="0009143A">
        <w:rPr>
          <w:rFonts w:eastAsia="Calibri"/>
          <w:sz w:val="22"/>
          <w:szCs w:val="22"/>
          <w:lang w:val="fr-FR"/>
        </w:rPr>
        <w:t xml:space="preserve">gories 2 </w:t>
      </w:r>
      <w:r w:rsidR="00DE3BD6">
        <w:rPr>
          <w:rFonts w:eastAsia="Calibri"/>
          <w:sz w:val="22"/>
          <w:szCs w:val="22"/>
          <w:lang w:val="fr-FR"/>
        </w:rPr>
        <w:t>et</w:t>
      </w:r>
      <w:r w:rsidR="00B17FED" w:rsidRPr="0009143A">
        <w:rPr>
          <w:rFonts w:eastAsia="Calibri"/>
          <w:sz w:val="22"/>
          <w:szCs w:val="22"/>
          <w:lang w:val="fr-FR"/>
        </w:rPr>
        <w:t xml:space="preserve"> 3 mar</w:t>
      </w:r>
      <w:r w:rsidR="00DE3BD6">
        <w:rPr>
          <w:rFonts w:eastAsia="Calibri"/>
          <w:sz w:val="22"/>
          <w:szCs w:val="22"/>
          <w:lang w:val="fr-FR"/>
        </w:rPr>
        <w:t xml:space="preserve">quées d’un </w:t>
      </w:r>
      <w:r w:rsidR="00B17FED" w:rsidRPr="0009143A">
        <w:rPr>
          <w:rFonts w:eastAsia="Calibri"/>
          <w:sz w:val="22"/>
          <w:szCs w:val="22"/>
          <w:lang w:val="fr-FR"/>
        </w:rPr>
        <w:t>ast</w:t>
      </w:r>
      <w:r w:rsidR="00DE3BD6">
        <w:rPr>
          <w:rFonts w:eastAsia="Calibri"/>
          <w:sz w:val="22"/>
          <w:szCs w:val="22"/>
          <w:lang w:val="fr-FR"/>
        </w:rPr>
        <w:t>é</w:t>
      </w:r>
      <w:r w:rsidR="00B17FED" w:rsidRPr="0009143A">
        <w:rPr>
          <w:rFonts w:eastAsia="Calibri"/>
          <w:sz w:val="22"/>
          <w:szCs w:val="22"/>
          <w:lang w:val="fr-FR"/>
        </w:rPr>
        <w:t>ris</w:t>
      </w:r>
      <w:r w:rsidR="00DE3BD6">
        <w:rPr>
          <w:rFonts w:eastAsia="Calibri"/>
          <w:sz w:val="22"/>
          <w:szCs w:val="22"/>
          <w:lang w:val="fr-FR"/>
        </w:rPr>
        <w:t xml:space="preserve">que, et </w:t>
      </w:r>
      <w:r w:rsidR="00B21212">
        <w:rPr>
          <w:rFonts w:eastAsia="Calibri"/>
          <w:sz w:val="22"/>
          <w:szCs w:val="22"/>
          <w:lang w:val="fr-FR"/>
        </w:rPr>
        <w:t>dans la c</w:t>
      </w:r>
      <w:r w:rsidR="00B17FED" w:rsidRPr="0009143A">
        <w:rPr>
          <w:rFonts w:eastAsia="Calibri"/>
          <w:sz w:val="22"/>
          <w:szCs w:val="22"/>
          <w:lang w:val="fr-FR"/>
        </w:rPr>
        <w:t>at</w:t>
      </w:r>
      <w:r w:rsidR="00B21212">
        <w:rPr>
          <w:rFonts w:eastAsia="Calibri"/>
          <w:sz w:val="22"/>
          <w:szCs w:val="22"/>
          <w:lang w:val="fr-FR"/>
        </w:rPr>
        <w:t xml:space="preserve">égorie </w:t>
      </w:r>
      <w:r w:rsidR="00B17FED" w:rsidRPr="0009143A">
        <w:rPr>
          <w:rFonts w:eastAsia="Calibri"/>
          <w:sz w:val="22"/>
          <w:szCs w:val="22"/>
          <w:lang w:val="fr-FR"/>
        </w:rPr>
        <w:t>4</w:t>
      </w:r>
      <w:r w:rsidR="00B21212">
        <w:rPr>
          <w:rFonts w:eastAsia="Calibri"/>
          <w:sz w:val="22"/>
          <w:szCs w:val="22"/>
          <w:lang w:val="fr-FR"/>
        </w:rPr>
        <w:t>, qui peuvent être chassées sur la base d’une utilisation durable</w:t>
      </w:r>
      <w:r w:rsidR="00F212C5">
        <w:rPr>
          <w:rFonts w:eastAsia="Calibri"/>
          <w:sz w:val="22"/>
          <w:szCs w:val="22"/>
          <w:lang w:val="fr-FR"/>
        </w:rPr>
        <w:t>, la chasse étant menée dans le cadre d’un plan d’action international par espèce</w:t>
      </w:r>
      <w:r w:rsidR="00B17FED" w:rsidRPr="0009143A">
        <w:rPr>
          <w:rFonts w:eastAsia="Calibri"/>
          <w:sz w:val="22"/>
          <w:szCs w:val="22"/>
          <w:lang w:val="fr-FR"/>
        </w:rPr>
        <w:t xml:space="preserve">, </w:t>
      </w:r>
      <w:r w:rsidR="00F212C5">
        <w:rPr>
          <w:rFonts w:eastAsia="Calibri"/>
          <w:sz w:val="22"/>
          <w:szCs w:val="22"/>
          <w:lang w:val="fr-FR"/>
        </w:rPr>
        <w:t>par lequel les</w:t>
      </w:r>
      <w:r w:rsidR="00B17FED" w:rsidRPr="0009143A">
        <w:rPr>
          <w:rFonts w:eastAsia="Calibri"/>
          <w:sz w:val="22"/>
          <w:szCs w:val="22"/>
          <w:lang w:val="fr-FR"/>
        </w:rPr>
        <w:t xml:space="preserve"> Parties </w:t>
      </w:r>
      <w:r w:rsidR="00F212C5">
        <w:rPr>
          <w:rFonts w:eastAsia="Calibri"/>
          <w:sz w:val="22"/>
          <w:szCs w:val="22"/>
          <w:lang w:val="fr-FR"/>
        </w:rPr>
        <w:t>s’efforcent de mettre en œuvre les principes de la gestion adaptative des prélèvements</w:t>
      </w:r>
      <w:r w:rsidR="00B17FED" w:rsidRPr="0009143A">
        <w:rPr>
          <w:rFonts w:eastAsia="Calibri"/>
          <w:sz w:val="22"/>
          <w:szCs w:val="22"/>
          <w:lang w:val="fr-FR"/>
        </w:rPr>
        <w:t xml:space="preserve">. </w:t>
      </w:r>
    </w:p>
    <w:p w14:paraId="6D987A73" w14:textId="34708A93" w:rsidR="00B17FED" w:rsidRPr="0009143A" w:rsidRDefault="007C4D9D" w:rsidP="00DD042C">
      <w:pPr>
        <w:spacing w:after="200"/>
        <w:jc w:val="both"/>
        <w:rPr>
          <w:rFonts w:eastAsia="Calibri"/>
          <w:sz w:val="22"/>
          <w:szCs w:val="22"/>
          <w:lang w:val="fr-FR"/>
        </w:rPr>
      </w:pPr>
      <w:r>
        <w:rPr>
          <w:rFonts w:eastAsia="Calibri"/>
          <w:sz w:val="22"/>
          <w:szCs w:val="22"/>
          <w:lang w:val="fr-FR"/>
        </w:rPr>
        <w:t>Ces directives ont été compilées pour aider les</w:t>
      </w:r>
      <w:r w:rsidR="00B17FED" w:rsidRPr="0009143A">
        <w:rPr>
          <w:rFonts w:eastAsia="Calibri"/>
          <w:sz w:val="22"/>
          <w:szCs w:val="22"/>
          <w:lang w:val="fr-FR"/>
        </w:rPr>
        <w:t xml:space="preserve"> Parties </w:t>
      </w:r>
      <w:r>
        <w:rPr>
          <w:rFonts w:eastAsia="Calibri"/>
          <w:sz w:val="22"/>
          <w:szCs w:val="22"/>
          <w:lang w:val="fr-FR"/>
        </w:rPr>
        <w:t>contractantes dans la réduction du risque d’abattage accidentel des</w:t>
      </w:r>
      <w:r w:rsidR="00B17FED" w:rsidRPr="0009143A">
        <w:rPr>
          <w:rFonts w:eastAsia="Calibri"/>
          <w:sz w:val="22"/>
          <w:szCs w:val="22"/>
          <w:lang w:val="fr-FR"/>
        </w:rPr>
        <w:t xml:space="preserve"> populations </w:t>
      </w:r>
      <w:r>
        <w:rPr>
          <w:rFonts w:eastAsia="Calibri"/>
          <w:sz w:val="22"/>
          <w:szCs w:val="22"/>
          <w:lang w:val="fr-FR"/>
        </w:rPr>
        <w:t>figurant dans la colonne</w:t>
      </w:r>
      <w:r w:rsidR="00B17FED" w:rsidRPr="0009143A">
        <w:rPr>
          <w:rFonts w:eastAsia="Calibri"/>
          <w:sz w:val="22"/>
          <w:szCs w:val="22"/>
          <w:lang w:val="fr-FR"/>
        </w:rPr>
        <w:t xml:space="preserve"> A, </w:t>
      </w:r>
      <w:r>
        <w:rPr>
          <w:rFonts w:eastAsia="Calibri"/>
          <w:sz w:val="22"/>
          <w:szCs w:val="22"/>
          <w:lang w:val="fr-FR"/>
        </w:rPr>
        <w:t>comme décrit ci-dessus</w:t>
      </w:r>
      <w:r w:rsidR="00B17FED" w:rsidRPr="0009143A">
        <w:rPr>
          <w:rFonts w:eastAsia="Calibri"/>
          <w:sz w:val="22"/>
          <w:szCs w:val="22"/>
          <w:lang w:val="fr-FR"/>
        </w:rPr>
        <w:t xml:space="preserve">. </w:t>
      </w:r>
      <w:r>
        <w:rPr>
          <w:rFonts w:eastAsia="Calibri"/>
          <w:sz w:val="22"/>
          <w:szCs w:val="22"/>
          <w:lang w:val="fr-FR"/>
        </w:rPr>
        <w:t>Elles peuvent toutefois</w:t>
      </w:r>
      <w:r w:rsidR="00B17FED" w:rsidRPr="0009143A">
        <w:rPr>
          <w:rFonts w:eastAsia="Calibri"/>
          <w:sz w:val="22"/>
          <w:szCs w:val="22"/>
          <w:lang w:val="fr-FR"/>
        </w:rPr>
        <w:t xml:space="preserve"> facilit</w:t>
      </w:r>
      <w:r>
        <w:rPr>
          <w:rFonts w:eastAsia="Calibri"/>
          <w:sz w:val="22"/>
          <w:szCs w:val="22"/>
          <w:lang w:val="fr-FR"/>
        </w:rPr>
        <w:t>er l’action en faveur d’autres espèces</w:t>
      </w:r>
      <w:r w:rsidR="00305C48">
        <w:rPr>
          <w:rFonts w:eastAsia="Calibri"/>
          <w:sz w:val="22"/>
          <w:szCs w:val="22"/>
          <w:lang w:val="fr-FR"/>
        </w:rPr>
        <w:t xml:space="preserve"> figurant dans les colonnes</w:t>
      </w:r>
      <w:r w:rsidR="00B17FED" w:rsidRPr="0009143A">
        <w:rPr>
          <w:rFonts w:eastAsia="Calibri"/>
          <w:sz w:val="22"/>
          <w:szCs w:val="22"/>
          <w:lang w:val="fr-FR"/>
        </w:rPr>
        <w:t xml:space="preserve"> B o</w:t>
      </w:r>
      <w:r w:rsidR="00305C48">
        <w:rPr>
          <w:rFonts w:eastAsia="Calibri"/>
          <w:sz w:val="22"/>
          <w:szCs w:val="22"/>
          <w:lang w:val="fr-FR"/>
        </w:rPr>
        <w:t>u</w:t>
      </w:r>
      <w:r w:rsidR="00B17FED" w:rsidRPr="0009143A">
        <w:rPr>
          <w:rFonts w:eastAsia="Calibri"/>
          <w:sz w:val="22"/>
          <w:szCs w:val="22"/>
          <w:lang w:val="fr-FR"/>
        </w:rPr>
        <w:t xml:space="preserve"> C </w:t>
      </w:r>
      <w:r w:rsidR="00305C48">
        <w:rPr>
          <w:rFonts w:eastAsia="Calibri"/>
          <w:sz w:val="22"/>
          <w:szCs w:val="22"/>
          <w:lang w:val="fr-FR"/>
        </w:rPr>
        <w:t>du tableau</w:t>
      </w:r>
      <w:r w:rsidR="00B17FED" w:rsidRPr="0009143A">
        <w:rPr>
          <w:rFonts w:eastAsia="Calibri"/>
          <w:sz w:val="22"/>
          <w:szCs w:val="22"/>
          <w:lang w:val="fr-FR"/>
        </w:rPr>
        <w:t xml:space="preserve"> 1, </w:t>
      </w:r>
      <w:r w:rsidR="00305C48">
        <w:rPr>
          <w:rFonts w:eastAsia="Calibri"/>
          <w:sz w:val="22"/>
          <w:szCs w:val="22"/>
          <w:lang w:val="fr-FR"/>
        </w:rPr>
        <w:t>qui sont protégées par la législation nationale.</w:t>
      </w:r>
    </w:p>
    <w:p w14:paraId="0D9E92C7" w14:textId="5B74BE0F" w:rsidR="00B17FED" w:rsidRPr="0009143A" w:rsidRDefault="00B17FED" w:rsidP="00B17FED">
      <w:pPr>
        <w:keepNext/>
        <w:jc w:val="both"/>
        <w:rPr>
          <w:rFonts w:eastAsia="Calibri"/>
          <w:b/>
          <w:sz w:val="22"/>
          <w:szCs w:val="22"/>
          <w:lang w:val="fr-FR"/>
        </w:rPr>
      </w:pPr>
      <w:r w:rsidRPr="0009143A">
        <w:rPr>
          <w:rFonts w:eastAsia="Calibri"/>
          <w:b/>
          <w:sz w:val="22"/>
          <w:szCs w:val="22"/>
          <w:lang w:val="fr-FR"/>
        </w:rPr>
        <w:t>Approch</w:t>
      </w:r>
      <w:r w:rsidR="00305C48">
        <w:rPr>
          <w:rFonts w:eastAsia="Calibri"/>
          <w:b/>
          <w:sz w:val="22"/>
          <w:szCs w:val="22"/>
          <w:lang w:val="fr-FR"/>
        </w:rPr>
        <w:t>e</w:t>
      </w:r>
    </w:p>
    <w:p w14:paraId="17719FA8" w14:textId="77777777" w:rsidR="00B17FED" w:rsidRPr="0009143A" w:rsidRDefault="00B17FED" w:rsidP="00B17FED">
      <w:pPr>
        <w:keepNext/>
        <w:jc w:val="both"/>
        <w:rPr>
          <w:rFonts w:eastAsia="Calibri"/>
          <w:b/>
          <w:lang w:val="fr-FR"/>
        </w:rPr>
      </w:pPr>
    </w:p>
    <w:p w14:paraId="7D06AED1" w14:textId="22C28559" w:rsidR="00B17FED" w:rsidRPr="0009143A" w:rsidRDefault="00305C48" w:rsidP="00B17FED">
      <w:pPr>
        <w:jc w:val="both"/>
        <w:rPr>
          <w:rFonts w:eastAsia="Calibri"/>
          <w:sz w:val="22"/>
          <w:szCs w:val="22"/>
          <w:lang w:val="fr-FR"/>
        </w:rPr>
      </w:pPr>
      <w:r>
        <w:rPr>
          <w:rFonts w:eastAsia="Calibri"/>
          <w:sz w:val="22"/>
          <w:szCs w:val="22"/>
          <w:lang w:val="fr-FR"/>
        </w:rPr>
        <w:t>Pour identifier les espèces sosies d’oiseaux d’eau</w:t>
      </w:r>
      <w:r w:rsidR="00B17FED" w:rsidRPr="0009143A">
        <w:rPr>
          <w:rFonts w:eastAsia="Calibri"/>
          <w:sz w:val="22"/>
          <w:szCs w:val="22"/>
          <w:lang w:val="fr-FR"/>
        </w:rPr>
        <w:t xml:space="preserve">, </w:t>
      </w:r>
      <w:r>
        <w:rPr>
          <w:rFonts w:eastAsia="Calibri"/>
          <w:sz w:val="22"/>
          <w:szCs w:val="22"/>
          <w:lang w:val="fr-FR"/>
        </w:rPr>
        <w:t>le Comité technique</w:t>
      </w:r>
      <w:r w:rsidR="00B17FED" w:rsidRPr="0009143A">
        <w:rPr>
          <w:rFonts w:eastAsia="Calibri"/>
          <w:sz w:val="22"/>
          <w:szCs w:val="22"/>
          <w:lang w:val="fr-FR"/>
        </w:rPr>
        <w:t xml:space="preserve"> </w:t>
      </w:r>
      <w:r>
        <w:rPr>
          <w:rFonts w:eastAsia="Calibri"/>
          <w:sz w:val="22"/>
          <w:szCs w:val="22"/>
          <w:lang w:val="fr-FR"/>
        </w:rPr>
        <w:t>a entrepris</w:t>
      </w:r>
      <w:r w:rsidR="00B17FED" w:rsidRPr="0009143A">
        <w:rPr>
          <w:rFonts w:eastAsia="Calibri"/>
          <w:sz w:val="22"/>
          <w:szCs w:val="22"/>
          <w:lang w:val="fr-FR"/>
        </w:rPr>
        <w:t xml:space="preserve"> </w:t>
      </w:r>
      <w:r>
        <w:rPr>
          <w:rFonts w:eastAsia="Calibri"/>
          <w:sz w:val="22"/>
          <w:szCs w:val="22"/>
          <w:lang w:val="fr-FR"/>
        </w:rPr>
        <w:t>un examen complet de toutes les espèces figurant à l’</w:t>
      </w:r>
      <w:r w:rsidR="00B17FED" w:rsidRPr="0009143A">
        <w:rPr>
          <w:rFonts w:eastAsia="Calibri"/>
          <w:sz w:val="22"/>
          <w:szCs w:val="22"/>
          <w:lang w:val="fr-FR"/>
        </w:rPr>
        <w:t>Annex</w:t>
      </w:r>
      <w:r>
        <w:rPr>
          <w:rFonts w:eastAsia="Calibri"/>
          <w:sz w:val="22"/>
          <w:szCs w:val="22"/>
          <w:lang w:val="fr-FR"/>
        </w:rPr>
        <w:t>e</w:t>
      </w:r>
      <w:r w:rsidR="00B17FED" w:rsidRPr="0009143A">
        <w:rPr>
          <w:rFonts w:eastAsia="Calibri"/>
          <w:sz w:val="22"/>
          <w:szCs w:val="22"/>
          <w:lang w:val="fr-FR"/>
        </w:rPr>
        <w:t xml:space="preserve"> 2 </w:t>
      </w:r>
      <w:r>
        <w:rPr>
          <w:rFonts w:eastAsia="Calibri"/>
          <w:sz w:val="22"/>
          <w:szCs w:val="22"/>
          <w:lang w:val="fr-FR"/>
        </w:rPr>
        <w:t>de l’Accord, ainsi que de toutes les espèces d’oiseaux d’eau ne figurant pas sur les listes de l’</w:t>
      </w:r>
      <w:r w:rsidR="00B17FED" w:rsidRPr="0009143A">
        <w:rPr>
          <w:rFonts w:eastAsia="Calibri"/>
          <w:sz w:val="22"/>
          <w:szCs w:val="22"/>
          <w:lang w:val="fr-FR"/>
        </w:rPr>
        <w:t>AEWA</w:t>
      </w:r>
      <w:r>
        <w:rPr>
          <w:rFonts w:eastAsia="Calibri"/>
          <w:sz w:val="22"/>
          <w:szCs w:val="22"/>
          <w:lang w:val="fr-FR"/>
        </w:rPr>
        <w:t>, mais présentes dans la zone de l’Accord et incluses dans l’Outil</w:t>
      </w:r>
      <w:r w:rsidR="00B17FED" w:rsidRPr="0009143A">
        <w:rPr>
          <w:rFonts w:eastAsia="Calibri"/>
          <w:sz w:val="22"/>
          <w:szCs w:val="22"/>
          <w:lang w:val="fr-FR"/>
        </w:rPr>
        <w:t xml:space="preserve"> CSN. </w:t>
      </w:r>
      <w:r>
        <w:rPr>
          <w:rFonts w:eastAsia="Calibri"/>
          <w:sz w:val="22"/>
          <w:szCs w:val="22"/>
          <w:lang w:val="fr-FR"/>
        </w:rPr>
        <w:t xml:space="preserve">Les espèces ont été comparées </w:t>
      </w:r>
      <w:r w:rsidR="00AF3FB9">
        <w:rPr>
          <w:rFonts w:eastAsia="Calibri"/>
          <w:sz w:val="22"/>
          <w:szCs w:val="22"/>
          <w:lang w:val="fr-FR"/>
        </w:rPr>
        <w:t>quant à</w:t>
      </w:r>
      <w:r w:rsidR="00CD0427">
        <w:rPr>
          <w:rFonts w:eastAsia="Calibri"/>
          <w:sz w:val="22"/>
          <w:szCs w:val="22"/>
          <w:lang w:val="fr-FR"/>
        </w:rPr>
        <w:t xml:space="preserve"> leur</w:t>
      </w:r>
      <w:r w:rsidR="00AF3FB9">
        <w:rPr>
          <w:rFonts w:eastAsia="Calibri"/>
          <w:sz w:val="22"/>
          <w:szCs w:val="22"/>
          <w:lang w:val="fr-FR"/>
        </w:rPr>
        <w:t>s</w:t>
      </w:r>
      <w:r w:rsidR="00CD0427">
        <w:rPr>
          <w:rFonts w:eastAsia="Calibri"/>
          <w:sz w:val="22"/>
          <w:szCs w:val="22"/>
          <w:lang w:val="fr-FR"/>
        </w:rPr>
        <w:t xml:space="preserve"> similitudes en termes de</w:t>
      </w:r>
      <w:r w:rsidR="00B17FED" w:rsidRPr="0009143A">
        <w:rPr>
          <w:rFonts w:eastAsia="Calibri"/>
          <w:sz w:val="22"/>
          <w:szCs w:val="22"/>
          <w:lang w:val="fr-FR"/>
        </w:rPr>
        <w:t xml:space="preserve"> morpholog</w:t>
      </w:r>
      <w:r w:rsidR="00CD0427">
        <w:rPr>
          <w:rFonts w:eastAsia="Calibri"/>
          <w:sz w:val="22"/>
          <w:szCs w:val="22"/>
          <w:lang w:val="fr-FR"/>
        </w:rPr>
        <w:t>ie</w:t>
      </w:r>
      <w:r w:rsidR="00B17FED" w:rsidRPr="0009143A">
        <w:rPr>
          <w:rFonts w:eastAsia="Calibri"/>
          <w:sz w:val="22"/>
          <w:szCs w:val="22"/>
          <w:lang w:val="fr-FR"/>
        </w:rPr>
        <w:t xml:space="preserve">. </w:t>
      </w:r>
      <w:r w:rsidR="00CD0427">
        <w:rPr>
          <w:rFonts w:eastAsia="Calibri"/>
          <w:sz w:val="22"/>
          <w:szCs w:val="22"/>
          <w:lang w:val="fr-FR"/>
        </w:rPr>
        <w:t>Les correspondances trouvées</w:t>
      </w:r>
      <w:r w:rsidR="00B17FED" w:rsidRPr="0009143A">
        <w:rPr>
          <w:rFonts w:eastAsia="Calibri"/>
          <w:sz w:val="22"/>
          <w:szCs w:val="22"/>
          <w:lang w:val="fr-FR"/>
        </w:rPr>
        <w:t xml:space="preserve"> </w:t>
      </w:r>
      <w:r w:rsidR="00CD0427">
        <w:rPr>
          <w:rFonts w:eastAsia="Calibri"/>
          <w:sz w:val="22"/>
          <w:szCs w:val="22"/>
          <w:lang w:val="fr-FR"/>
        </w:rPr>
        <w:t xml:space="preserve">d’espèces sosies ont été </w:t>
      </w:r>
      <w:r w:rsidR="00384CB9">
        <w:rPr>
          <w:rFonts w:eastAsia="Calibri"/>
          <w:sz w:val="22"/>
          <w:szCs w:val="22"/>
          <w:lang w:val="fr-FR"/>
        </w:rPr>
        <w:t>affichées dans l’Outil</w:t>
      </w:r>
      <w:r w:rsidR="00B17FED" w:rsidRPr="0009143A">
        <w:rPr>
          <w:rFonts w:eastAsia="Calibri"/>
          <w:sz w:val="22"/>
          <w:szCs w:val="22"/>
          <w:lang w:val="fr-FR"/>
        </w:rPr>
        <w:t xml:space="preserve"> CSN </w:t>
      </w:r>
      <w:r w:rsidR="00384CB9">
        <w:rPr>
          <w:rFonts w:eastAsia="Calibri"/>
          <w:sz w:val="22"/>
          <w:szCs w:val="22"/>
          <w:lang w:val="fr-FR"/>
        </w:rPr>
        <w:t>et peuvent en être extraites</w:t>
      </w:r>
      <w:r w:rsidR="00B17FED" w:rsidRPr="0009143A">
        <w:rPr>
          <w:rFonts w:eastAsia="Calibri"/>
          <w:sz w:val="22"/>
          <w:szCs w:val="22"/>
          <w:lang w:val="fr-FR"/>
        </w:rPr>
        <w:t xml:space="preserve"> </w:t>
      </w:r>
      <w:r w:rsidR="00384CB9">
        <w:rPr>
          <w:rFonts w:eastAsia="Calibri"/>
          <w:sz w:val="22"/>
          <w:szCs w:val="22"/>
          <w:lang w:val="fr-FR"/>
        </w:rPr>
        <w:t>sur une base « espèce par espèce » ou</w:t>
      </w:r>
      <w:r w:rsidR="00B17FED" w:rsidRPr="0009143A">
        <w:rPr>
          <w:rFonts w:eastAsia="Calibri"/>
          <w:sz w:val="22"/>
          <w:szCs w:val="22"/>
          <w:lang w:val="fr-FR"/>
        </w:rPr>
        <w:t xml:space="preserve"> </w:t>
      </w:r>
      <w:r w:rsidR="00AF3FB9">
        <w:rPr>
          <w:rFonts w:eastAsia="Calibri"/>
          <w:sz w:val="22"/>
          <w:szCs w:val="22"/>
          <w:lang w:val="fr-FR"/>
        </w:rPr>
        <w:t>en tant que</w:t>
      </w:r>
      <w:r w:rsidR="00384CB9">
        <w:rPr>
          <w:rFonts w:eastAsia="Calibri"/>
          <w:sz w:val="22"/>
          <w:szCs w:val="22"/>
          <w:lang w:val="fr-FR"/>
        </w:rPr>
        <w:t xml:space="preserve"> listes </w:t>
      </w:r>
      <w:r w:rsidR="00A732B5">
        <w:rPr>
          <w:rFonts w:eastAsia="Calibri"/>
          <w:sz w:val="22"/>
          <w:szCs w:val="22"/>
          <w:lang w:val="fr-FR"/>
        </w:rPr>
        <w:t>par</w:t>
      </w:r>
      <w:r w:rsidR="00384CB9">
        <w:rPr>
          <w:rFonts w:eastAsia="Calibri"/>
          <w:sz w:val="22"/>
          <w:szCs w:val="22"/>
          <w:lang w:val="fr-FR"/>
        </w:rPr>
        <w:t xml:space="preserve"> pays</w:t>
      </w:r>
      <w:r w:rsidR="00B17FED" w:rsidRPr="0009143A">
        <w:rPr>
          <w:rFonts w:eastAsia="Calibri"/>
          <w:sz w:val="22"/>
          <w:szCs w:val="22"/>
          <w:lang w:val="fr-FR"/>
        </w:rPr>
        <w:t xml:space="preserve"> (</w:t>
      </w:r>
      <w:r w:rsidR="00384CB9">
        <w:rPr>
          <w:rFonts w:eastAsia="Calibri"/>
          <w:sz w:val="22"/>
          <w:szCs w:val="22"/>
          <w:lang w:val="fr-FR"/>
        </w:rPr>
        <w:t xml:space="preserve">Outil </w:t>
      </w:r>
      <w:r w:rsidR="00AF3FB9">
        <w:rPr>
          <w:rFonts w:eastAsia="Calibri"/>
          <w:sz w:val="22"/>
          <w:szCs w:val="22"/>
          <w:lang w:val="fr-FR"/>
        </w:rPr>
        <w:t>« </w:t>
      </w:r>
      <w:r w:rsidR="00193C9C">
        <w:rPr>
          <w:rFonts w:eastAsia="Calibri"/>
          <w:sz w:val="22"/>
          <w:szCs w:val="22"/>
          <w:lang w:val="fr-FR"/>
        </w:rPr>
        <w:t>Espèces semblables</w:t>
      </w:r>
      <w:r w:rsidR="00AF3FB9">
        <w:rPr>
          <w:rFonts w:eastAsia="Calibri"/>
          <w:sz w:val="22"/>
          <w:szCs w:val="22"/>
          <w:lang w:val="fr-FR"/>
        </w:rPr>
        <w:t> »</w:t>
      </w:r>
      <w:r w:rsidR="00B17FED" w:rsidRPr="0009143A">
        <w:rPr>
          <w:rFonts w:eastAsia="Calibri"/>
          <w:sz w:val="22"/>
          <w:szCs w:val="22"/>
          <w:lang w:val="fr-FR"/>
        </w:rPr>
        <w:t xml:space="preserve">). </w:t>
      </w:r>
    </w:p>
    <w:p w14:paraId="046D9060" w14:textId="77777777" w:rsidR="00B17FED" w:rsidRPr="0009143A" w:rsidRDefault="00B17FED" w:rsidP="00B17FED">
      <w:pPr>
        <w:jc w:val="both"/>
        <w:rPr>
          <w:rFonts w:eastAsia="Calibri"/>
          <w:sz w:val="22"/>
          <w:szCs w:val="22"/>
          <w:lang w:val="fr-FR"/>
        </w:rPr>
      </w:pPr>
    </w:p>
    <w:p w14:paraId="7A485D82" w14:textId="63C6B689" w:rsidR="00B17FED" w:rsidRPr="0009143A" w:rsidRDefault="00384CB9" w:rsidP="00B17FED">
      <w:pPr>
        <w:jc w:val="both"/>
        <w:rPr>
          <w:rFonts w:eastAsia="Calibri"/>
          <w:sz w:val="22"/>
          <w:szCs w:val="22"/>
          <w:lang w:val="fr-FR"/>
        </w:rPr>
      </w:pPr>
      <w:r>
        <w:rPr>
          <w:rFonts w:eastAsia="Calibri"/>
          <w:sz w:val="22"/>
          <w:szCs w:val="22"/>
          <w:lang w:val="fr-FR"/>
        </w:rPr>
        <w:t xml:space="preserve">L’Outil </w:t>
      </w:r>
      <w:r w:rsidR="00AF3FB9">
        <w:rPr>
          <w:rFonts w:eastAsia="Calibri"/>
          <w:sz w:val="22"/>
          <w:szCs w:val="22"/>
          <w:lang w:val="fr-FR"/>
        </w:rPr>
        <w:t>« </w:t>
      </w:r>
      <w:r w:rsidR="00193C9C">
        <w:rPr>
          <w:rFonts w:eastAsia="Calibri"/>
          <w:sz w:val="22"/>
          <w:szCs w:val="22"/>
          <w:lang w:val="fr-FR"/>
        </w:rPr>
        <w:t>Espèces semblables</w:t>
      </w:r>
      <w:r w:rsidR="00AF3FB9">
        <w:rPr>
          <w:rFonts w:eastAsia="Calibri"/>
          <w:sz w:val="22"/>
          <w:szCs w:val="22"/>
          <w:lang w:val="fr-FR"/>
        </w:rPr>
        <w:t> »</w:t>
      </w:r>
      <w:r w:rsidR="00B17FED" w:rsidRPr="0009143A">
        <w:rPr>
          <w:rFonts w:eastAsia="Calibri"/>
          <w:sz w:val="22"/>
          <w:szCs w:val="22"/>
          <w:lang w:val="fr-FR"/>
        </w:rPr>
        <w:t xml:space="preserve"> </w:t>
      </w:r>
      <w:r>
        <w:rPr>
          <w:rFonts w:eastAsia="Calibri"/>
          <w:sz w:val="22"/>
          <w:szCs w:val="22"/>
          <w:lang w:val="fr-FR"/>
        </w:rPr>
        <w:t>fournit à chaque</w:t>
      </w:r>
      <w:r w:rsidR="00B17FED" w:rsidRPr="0009143A">
        <w:rPr>
          <w:rFonts w:eastAsia="Calibri"/>
          <w:sz w:val="22"/>
          <w:szCs w:val="22"/>
          <w:lang w:val="fr-FR"/>
        </w:rPr>
        <w:t xml:space="preserve"> Part</w:t>
      </w:r>
      <w:r>
        <w:rPr>
          <w:rFonts w:eastAsia="Calibri"/>
          <w:sz w:val="22"/>
          <w:szCs w:val="22"/>
          <w:lang w:val="fr-FR"/>
        </w:rPr>
        <w:t>ie contractante une base</w:t>
      </w:r>
      <w:r w:rsidR="00B17FED" w:rsidRPr="0009143A">
        <w:rPr>
          <w:rFonts w:eastAsia="Calibri"/>
          <w:sz w:val="22"/>
          <w:szCs w:val="22"/>
          <w:lang w:val="fr-FR"/>
        </w:rPr>
        <w:t xml:space="preserve"> </w:t>
      </w:r>
      <w:r>
        <w:rPr>
          <w:rFonts w:eastAsia="Calibri"/>
          <w:sz w:val="22"/>
          <w:szCs w:val="22"/>
          <w:lang w:val="fr-FR"/>
        </w:rPr>
        <w:t>pour évaluer les risques potentiels</w:t>
      </w:r>
      <w:r w:rsidR="00B17FED" w:rsidRPr="0009143A">
        <w:rPr>
          <w:rFonts w:eastAsia="Calibri"/>
          <w:sz w:val="22"/>
          <w:szCs w:val="22"/>
          <w:lang w:val="fr-FR"/>
        </w:rPr>
        <w:t xml:space="preserve"> </w:t>
      </w:r>
      <w:r>
        <w:rPr>
          <w:rFonts w:eastAsia="Calibri"/>
          <w:sz w:val="22"/>
          <w:szCs w:val="22"/>
          <w:lang w:val="fr-FR"/>
        </w:rPr>
        <w:t>d’abattage accidentel d’espèces sosies protégées sur son territoire</w:t>
      </w:r>
      <w:r w:rsidR="00C07584" w:rsidRPr="0009143A">
        <w:rPr>
          <w:rFonts w:eastAsia="Calibri"/>
          <w:sz w:val="22"/>
          <w:szCs w:val="22"/>
          <w:lang w:val="fr-FR"/>
        </w:rPr>
        <w:t>.</w:t>
      </w:r>
      <w:r w:rsidR="00B17FED" w:rsidRPr="0009143A">
        <w:rPr>
          <w:rFonts w:eastAsia="Calibri"/>
          <w:sz w:val="22"/>
          <w:szCs w:val="22"/>
          <w:lang w:val="fr-FR"/>
        </w:rPr>
        <w:t xml:space="preserve"> </w:t>
      </w:r>
      <w:r w:rsidR="00A732B5">
        <w:rPr>
          <w:rFonts w:eastAsia="Calibri"/>
          <w:sz w:val="22"/>
          <w:szCs w:val="22"/>
          <w:lang w:val="fr-FR"/>
        </w:rPr>
        <w:t>Des recherches plus approfondies sont alors recommandées</w:t>
      </w:r>
      <w:r w:rsidR="00C07584" w:rsidRPr="0009143A">
        <w:rPr>
          <w:rFonts w:eastAsia="Calibri"/>
          <w:sz w:val="22"/>
          <w:szCs w:val="22"/>
          <w:lang w:val="fr-FR"/>
        </w:rPr>
        <w:t xml:space="preserve"> </w:t>
      </w:r>
      <w:r w:rsidR="00A732B5">
        <w:rPr>
          <w:rFonts w:eastAsia="Calibri"/>
          <w:sz w:val="22"/>
          <w:szCs w:val="22"/>
          <w:lang w:val="fr-FR"/>
        </w:rPr>
        <w:t>pour</w:t>
      </w:r>
      <w:r w:rsidR="00C07584" w:rsidRPr="0009143A">
        <w:rPr>
          <w:rFonts w:eastAsia="Calibri"/>
          <w:sz w:val="22"/>
          <w:szCs w:val="22"/>
          <w:lang w:val="fr-FR"/>
        </w:rPr>
        <w:t xml:space="preserve"> </w:t>
      </w:r>
      <w:r w:rsidR="00A732B5">
        <w:rPr>
          <w:rFonts w:eastAsia="Calibri"/>
          <w:sz w:val="22"/>
          <w:szCs w:val="22"/>
          <w:lang w:val="fr-FR"/>
        </w:rPr>
        <w:t>confirmer le niveau de risque</w:t>
      </w:r>
      <w:r w:rsidR="00A54BB7" w:rsidRPr="0009143A">
        <w:rPr>
          <w:rFonts w:eastAsia="Calibri"/>
          <w:sz w:val="22"/>
          <w:szCs w:val="22"/>
          <w:lang w:val="fr-FR"/>
        </w:rPr>
        <w:t xml:space="preserve">, </w:t>
      </w:r>
      <w:r w:rsidR="00A732B5">
        <w:rPr>
          <w:rFonts w:eastAsia="Calibri"/>
          <w:sz w:val="22"/>
          <w:szCs w:val="22"/>
          <w:lang w:val="fr-FR"/>
        </w:rPr>
        <w:t>tout en invoquant le principe de précaution conformément à l’a</w:t>
      </w:r>
      <w:r w:rsidR="00A54BB7" w:rsidRPr="0009143A">
        <w:rPr>
          <w:rFonts w:eastAsia="Calibri"/>
          <w:sz w:val="22"/>
          <w:szCs w:val="22"/>
          <w:lang w:val="fr-FR"/>
        </w:rPr>
        <w:t xml:space="preserve">rticle II.2 </w:t>
      </w:r>
      <w:r w:rsidR="00A732B5">
        <w:rPr>
          <w:rFonts w:eastAsia="Calibri"/>
          <w:sz w:val="22"/>
          <w:szCs w:val="22"/>
          <w:lang w:val="fr-FR"/>
        </w:rPr>
        <w:t>de l’Accord</w:t>
      </w:r>
      <w:r w:rsidR="00A54BB7" w:rsidRPr="0009143A">
        <w:rPr>
          <w:rFonts w:eastAsia="Calibri"/>
          <w:sz w:val="22"/>
          <w:szCs w:val="22"/>
          <w:lang w:val="fr-FR"/>
        </w:rPr>
        <w:t>,</w:t>
      </w:r>
      <w:r w:rsidR="00C07584" w:rsidRPr="0009143A">
        <w:rPr>
          <w:rFonts w:eastAsia="Calibri"/>
          <w:sz w:val="22"/>
          <w:szCs w:val="22"/>
          <w:lang w:val="fr-FR"/>
        </w:rPr>
        <w:t xml:space="preserve"> </w:t>
      </w:r>
      <w:r w:rsidR="00A732B5">
        <w:rPr>
          <w:rFonts w:eastAsia="Calibri"/>
          <w:sz w:val="22"/>
          <w:szCs w:val="22"/>
          <w:lang w:val="fr-FR"/>
        </w:rPr>
        <w:t>et introduire les mesures nécessaires pour</w:t>
      </w:r>
      <w:r w:rsidR="00B17FED" w:rsidRPr="0009143A">
        <w:rPr>
          <w:rFonts w:eastAsia="Calibri"/>
          <w:sz w:val="22"/>
          <w:szCs w:val="22"/>
          <w:lang w:val="fr-FR"/>
        </w:rPr>
        <w:t xml:space="preserve"> minimise</w:t>
      </w:r>
      <w:r w:rsidR="00A732B5">
        <w:rPr>
          <w:rFonts w:eastAsia="Calibri"/>
          <w:sz w:val="22"/>
          <w:szCs w:val="22"/>
          <w:lang w:val="fr-FR"/>
        </w:rPr>
        <w:t>r ou éliminer ces risques</w:t>
      </w:r>
      <w:r w:rsidR="00B17FED" w:rsidRPr="0009143A">
        <w:rPr>
          <w:rFonts w:eastAsia="Calibri"/>
          <w:sz w:val="22"/>
          <w:szCs w:val="22"/>
          <w:lang w:val="fr-FR"/>
        </w:rPr>
        <w:t>.</w:t>
      </w:r>
    </w:p>
    <w:p w14:paraId="45382BA1" w14:textId="77777777" w:rsidR="00B17FED" w:rsidRPr="0009143A" w:rsidRDefault="00B17FED" w:rsidP="00B17FED">
      <w:pPr>
        <w:jc w:val="both"/>
        <w:rPr>
          <w:rFonts w:eastAsia="Calibri"/>
          <w:sz w:val="22"/>
          <w:szCs w:val="22"/>
          <w:lang w:val="fr-FR"/>
        </w:rPr>
      </w:pPr>
    </w:p>
    <w:p w14:paraId="16EE8C71" w14:textId="64EFCAEA" w:rsidR="00B17FED" w:rsidRPr="0009143A" w:rsidRDefault="00A732B5" w:rsidP="00B17FED">
      <w:pPr>
        <w:jc w:val="both"/>
        <w:rPr>
          <w:rFonts w:eastAsia="Calibri"/>
          <w:sz w:val="22"/>
          <w:szCs w:val="22"/>
          <w:lang w:val="fr-FR"/>
        </w:rPr>
      </w:pPr>
      <w:r>
        <w:rPr>
          <w:rFonts w:eastAsia="Calibri"/>
          <w:sz w:val="22"/>
          <w:szCs w:val="22"/>
          <w:lang w:val="fr-FR"/>
        </w:rPr>
        <w:t xml:space="preserve">Vous trouverez ci-dessous la description d’une approche </w:t>
      </w:r>
      <w:r w:rsidR="00346405">
        <w:rPr>
          <w:rFonts w:eastAsia="Calibri"/>
          <w:sz w:val="22"/>
          <w:szCs w:val="22"/>
          <w:lang w:val="fr-FR"/>
        </w:rPr>
        <w:t>par étape</w:t>
      </w:r>
      <w:r w:rsidR="008059B3">
        <w:rPr>
          <w:rFonts w:eastAsia="Calibri"/>
          <w:sz w:val="22"/>
          <w:szCs w:val="22"/>
          <w:lang w:val="fr-FR"/>
        </w:rPr>
        <w:t>s</w:t>
      </w:r>
      <w:r w:rsidR="00B17FED" w:rsidRPr="0009143A">
        <w:rPr>
          <w:rFonts w:eastAsia="Calibri"/>
          <w:sz w:val="22"/>
          <w:szCs w:val="22"/>
          <w:lang w:val="fr-FR"/>
        </w:rPr>
        <w:t xml:space="preserve"> </w:t>
      </w:r>
      <w:r>
        <w:rPr>
          <w:rFonts w:eastAsia="Calibri"/>
          <w:sz w:val="22"/>
          <w:szCs w:val="22"/>
          <w:lang w:val="fr-FR"/>
        </w:rPr>
        <w:t>permettant d’entreprendre une évaluation des risques éventuels </w:t>
      </w:r>
      <w:r w:rsidR="00B17FED" w:rsidRPr="0009143A">
        <w:rPr>
          <w:rFonts w:eastAsia="Calibri"/>
          <w:sz w:val="22"/>
          <w:szCs w:val="22"/>
          <w:lang w:val="fr-FR"/>
        </w:rPr>
        <w:t>:</w:t>
      </w:r>
    </w:p>
    <w:p w14:paraId="588E936E" w14:textId="77777777" w:rsidR="00B17FED" w:rsidRPr="0009143A" w:rsidRDefault="00B17FED" w:rsidP="00B17FED">
      <w:pPr>
        <w:jc w:val="both"/>
        <w:rPr>
          <w:rFonts w:eastAsia="Calibri"/>
          <w:sz w:val="22"/>
          <w:szCs w:val="22"/>
          <w:lang w:val="fr-FR"/>
        </w:rPr>
      </w:pPr>
    </w:p>
    <w:p w14:paraId="70BACEA1" w14:textId="1ABF9FD0" w:rsidR="00B17FED" w:rsidRPr="0009143A" w:rsidRDefault="00A732B5" w:rsidP="00B17FED">
      <w:pPr>
        <w:jc w:val="both"/>
        <w:rPr>
          <w:rFonts w:eastAsia="Calibri"/>
          <w:b/>
          <w:bCs/>
          <w:sz w:val="22"/>
          <w:szCs w:val="22"/>
          <w:lang w:val="fr-FR"/>
        </w:rPr>
      </w:pPr>
      <w:r>
        <w:rPr>
          <w:rFonts w:eastAsia="Calibri"/>
          <w:b/>
          <w:bCs/>
          <w:sz w:val="22"/>
          <w:szCs w:val="22"/>
          <w:lang w:val="fr-FR"/>
        </w:rPr>
        <w:t>Étape</w:t>
      </w:r>
      <w:r w:rsidR="00B17FED" w:rsidRPr="0009143A">
        <w:rPr>
          <w:rFonts w:eastAsia="Calibri"/>
          <w:b/>
          <w:bCs/>
          <w:sz w:val="22"/>
          <w:szCs w:val="22"/>
          <w:lang w:val="fr-FR"/>
        </w:rPr>
        <w:t xml:space="preserve"> 1</w:t>
      </w:r>
    </w:p>
    <w:p w14:paraId="4995F75D" w14:textId="140184BE" w:rsidR="00B17FED" w:rsidRPr="0009143A" w:rsidRDefault="00A732B5" w:rsidP="00B17FED">
      <w:pPr>
        <w:jc w:val="both"/>
        <w:rPr>
          <w:rFonts w:eastAsia="Calibri"/>
          <w:sz w:val="22"/>
          <w:szCs w:val="22"/>
          <w:lang w:val="fr-FR"/>
        </w:rPr>
      </w:pPr>
      <w:r>
        <w:rPr>
          <w:rFonts w:eastAsia="Calibri"/>
          <w:sz w:val="22"/>
          <w:szCs w:val="22"/>
          <w:lang w:val="fr-FR"/>
        </w:rPr>
        <w:t>Pour accéder à la liste des espèces sosies par pays</w:t>
      </w:r>
      <w:r w:rsidR="00B17FED" w:rsidRPr="0009143A">
        <w:rPr>
          <w:rFonts w:eastAsia="Calibri"/>
          <w:sz w:val="22"/>
          <w:szCs w:val="22"/>
          <w:lang w:val="fr-FR"/>
        </w:rPr>
        <w:t xml:space="preserve">, </w:t>
      </w:r>
      <w:r w:rsidR="007412E1">
        <w:rPr>
          <w:rFonts w:eastAsia="Calibri"/>
          <w:sz w:val="22"/>
          <w:szCs w:val="22"/>
          <w:lang w:val="fr-FR"/>
        </w:rPr>
        <w:t>ouvrez tout d’abord l’</w:t>
      </w:r>
      <w:r w:rsidR="003559FC">
        <w:fldChar w:fldCharType="begin"/>
      </w:r>
      <w:r w:rsidR="003559FC" w:rsidRPr="003559FC">
        <w:rPr>
          <w:lang w:val="fr-FR"/>
          <w:rPrChange w:id="2" w:author="Jeannine Dicken" w:date="2022-09-28T22:00:00Z">
            <w:rPr/>
          </w:rPrChange>
        </w:rPr>
        <w:instrText xml:space="preserve"> HYPERLINK "http://criticalsites.wetlands.org/en" </w:instrText>
      </w:r>
      <w:r w:rsidR="003559FC">
        <w:fldChar w:fldCharType="separate"/>
      </w:r>
      <w:r w:rsidR="007412E1">
        <w:rPr>
          <w:rFonts w:eastAsia="Calibri"/>
          <w:color w:val="0000FF"/>
          <w:sz w:val="22"/>
          <w:szCs w:val="22"/>
          <w:u w:val="single"/>
          <w:lang w:val="fr-FR"/>
        </w:rPr>
        <w:t>Outil C</w:t>
      </w:r>
      <w:r w:rsidR="00B17FED" w:rsidRPr="0009143A">
        <w:rPr>
          <w:rFonts w:eastAsia="Calibri"/>
          <w:color w:val="0000FF"/>
          <w:sz w:val="22"/>
          <w:szCs w:val="22"/>
          <w:u w:val="single"/>
          <w:lang w:val="fr-FR"/>
        </w:rPr>
        <w:t>SN</w:t>
      </w:r>
      <w:r w:rsidR="003559FC">
        <w:rPr>
          <w:rFonts w:eastAsia="Calibri"/>
          <w:color w:val="0000FF"/>
          <w:sz w:val="22"/>
          <w:szCs w:val="22"/>
          <w:u w:val="single"/>
          <w:lang w:val="fr-FR"/>
        </w:rPr>
        <w:fldChar w:fldCharType="end"/>
      </w:r>
      <w:r w:rsidR="00B17FED" w:rsidRPr="0009143A">
        <w:rPr>
          <w:rFonts w:eastAsia="Calibri"/>
          <w:sz w:val="22"/>
          <w:szCs w:val="22"/>
          <w:lang w:val="fr-FR"/>
        </w:rPr>
        <w:t xml:space="preserve"> </w:t>
      </w:r>
      <w:r w:rsidR="00C709C0">
        <w:rPr>
          <w:rFonts w:eastAsia="Calibri"/>
          <w:sz w:val="22"/>
          <w:szCs w:val="22"/>
          <w:lang w:val="fr-FR"/>
        </w:rPr>
        <w:t>puis cliquez sur</w:t>
      </w:r>
      <w:r w:rsidR="007412E1">
        <w:rPr>
          <w:rFonts w:eastAsia="Calibri"/>
          <w:sz w:val="22"/>
          <w:szCs w:val="22"/>
          <w:lang w:val="fr-FR"/>
        </w:rPr>
        <w:t xml:space="preserve"> « </w:t>
      </w:r>
      <w:r w:rsidR="00193C9C">
        <w:rPr>
          <w:rFonts w:eastAsia="Calibri"/>
          <w:sz w:val="22"/>
          <w:szCs w:val="22"/>
          <w:lang w:val="fr-FR"/>
        </w:rPr>
        <w:t>Pays</w:t>
      </w:r>
      <w:r w:rsidR="007412E1">
        <w:rPr>
          <w:rFonts w:eastAsia="Calibri"/>
          <w:sz w:val="22"/>
          <w:szCs w:val="22"/>
          <w:lang w:val="fr-FR"/>
        </w:rPr>
        <w:t> »</w:t>
      </w:r>
      <w:r w:rsidR="00B17FED" w:rsidRPr="0009143A">
        <w:rPr>
          <w:rFonts w:eastAsia="Calibri"/>
          <w:sz w:val="22"/>
          <w:szCs w:val="22"/>
          <w:lang w:val="fr-FR"/>
        </w:rPr>
        <w:t xml:space="preserve"> </w:t>
      </w:r>
      <w:r w:rsidR="007412E1">
        <w:rPr>
          <w:rFonts w:eastAsia="Calibri"/>
          <w:sz w:val="22"/>
          <w:szCs w:val="22"/>
          <w:lang w:val="fr-FR"/>
        </w:rPr>
        <w:t>dans le menu du haut</w:t>
      </w:r>
      <w:r w:rsidR="00C709C0">
        <w:rPr>
          <w:rFonts w:eastAsia="Calibri"/>
          <w:sz w:val="22"/>
          <w:szCs w:val="22"/>
          <w:lang w:val="fr-FR"/>
        </w:rPr>
        <w:t xml:space="preserve"> pour ouvrir la carte de la</w:t>
      </w:r>
      <w:r w:rsidR="007D7043">
        <w:rPr>
          <w:rFonts w:eastAsia="Calibri"/>
          <w:sz w:val="22"/>
          <w:szCs w:val="22"/>
          <w:lang w:val="fr-FR"/>
        </w:rPr>
        <w:t xml:space="preserve"> </w:t>
      </w:r>
      <w:r w:rsidR="006030F5">
        <w:rPr>
          <w:rFonts w:eastAsia="Calibri"/>
          <w:sz w:val="22"/>
          <w:szCs w:val="22"/>
          <w:lang w:val="fr-FR"/>
        </w:rPr>
        <w:t>z</w:t>
      </w:r>
      <w:r w:rsidR="007D7043">
        <w:rPr>
          <w:rFonts w:eastAsia="Calibri"/>
          <w:sz w:val="22"/>
          <w:szCs w:val="22"/>
          <w:lang w:val="fr-FR"/>
        </w:rPr>
        <w:t>one de l’Accord</w:t>
      </w:r>
      <w:r w:rsidR="00C709C0">
        <w:rPr>
          <w:rFonts w:eastAsia="Calibri"/>
          <w:sz w:val="22"/>
          <w:szCs w:val="22"/>
          <w:lang w:val="fr-FR"/>
        </w:rPr>
        <w:t>. S</w:t>
      </w:r>
      <w:r w:rsidR="007412E1">
        <w:rPr>
          <w:rFonts w:eastAsia="Calibri"/>
          <w:sz w:val="22"/>
          <w:szCs w:val="22"/>
          <w:lang w:val="fr-FR"/>
        </w:rPr>
        <w:t xml:space="preserve">électionnez </w:t>
      </w:r>
      <w:r w:rsidR="00C709C0">
        <w:rPr>
          <w:rFonts w:eastAsia="Calibri"/>
          <w:sz w:val="22"/>
          <w:szCs w:val="22"/>
          <w:lang w:val="fr-FR"/>
        </w:rPr>
        <w:t xml:space="preserve">ensuite </w:t>
      </w:r>
      <w:r w:rsidR="007412E1">
        <w:rPr>
          <w:rFonts w:eastAsia="Calibri"/>
          <w:sz w:val="22"/>
          <w:szCs w:val="22"/>
          <w:lang w:val="fr-FR"/>
        </w:rPr>
        <w:t>le pays concerné</w:t>
      </w:r>
      <w:r w:rsidR="00B17FED" w:rsidRPr="0009143A">
        <w:rPr>
          <w:rFonts w:eastAsia="Calibri"/>
          <w:sz w:val="22"/>
          <w:szCs w:val="22"/>
          <w:lang w:val="fr-FR"/>
        </w:rPr>
        <w:t xml:space="preserve"> direct</w:t>
      </w:r>
      <w:r w:rsidR="007412E1">
        <w:rPr>
          <w:rFonts w:eastAsia="Calibri"/>
          <w:sz w:val="22"/>
          <w:szCs w:val="22"/>
          <w:lang w:val="fr-FR"/>
        </w:rPr>
        <w:t xml:space="preserve">ement </w:t>
      </w:r>
      <w:r w:rsidR="00C709C0">
        <w:rPr>
          <w:rFonts w:eastAsia="Calibri"/>
          <w:sz w:val="22"/>
          <w:szCs w:val="22"/>
          <w:lang w:val="fr-FR"/>
        </w:rPr>
        <w:t>dans la carte</w:t>
      </w:r>
      <w:r w:rsidR="007412E1">
        <w:rPr>
          <w:rFonts w:eastAsia="Calibri"/>
          <w:sz w:val="22"/>
          <w:szCs w:val="22"/>
          <w:lang w:val="fr-FR"/>
        </w:rPr>
        <w:t xml:space="preserve">, et dans le menu qui vient d’apparaître, </w:t>
      </w:r>
      <w:r w:rsidR="00193C9C">
        <w:rPr>
          <w:rFonts w:eastAsia="Calibri"/>
          <w:sz w:val="22"/>
          <w:szCs w:val="22"/>
          <w:lang w:val="fr-FR"/>
        </w:rPr>
        <w:t>cliquez</w:t>
      </w:r>
      <w:r w:rsidR="007412E1">
        <w:rPr>
          <w:rFonts w:eastAsia="Calibri"/>
          <w:sz w:val="22"/>
          <w:szCs w:val="22"/>
          <w:lang w:val="fr-FR"/>
        </w:rPr>
        <w:t xml:space="preserve"> sur « </w:t>
      </w:r>
      <w:r w:rsidR="00193C9C">
        <w:rPr>
          <w:rFonts w:eastAsia="Calibri"/>
          <w:sz w:val="22"/>
          <w:szCs w:val="22"/>
          <w:lang w:val="fr-FR"/>
        </w:rPr>
        <w:t>Espèces semblables</w:t>
      </w:r>
      <w:r w:rsidR="007412E1">
        <w:rPr>
          <w:rFonts w:eastAsia="Calibri"/>
          <w:sz w:val="22"/>
          <w:szCs w:val="22"/>
          <w:lang w:val="fr-FR"/>
        </w:rPr>
        <w:t> »</w:t>
      </w:r>
      <w:r w:rsidR="00B17FED" w:rsidRPr="0009143A">
        <w:rPr>
          <w:rFonts w:eastAsia="Calibri"/>
          <w:sz w:val="22"/>
          <w:szCs w:val="22"/>
          <w:lang w:val="fr-FR"/>
        </w:rPr>
        <w:t xml:space="preserve">. </w:t>
      </w:r>
      <w:r w:rsidR="007412E1">
        <w:rPr>
          <w:rFonts w:eastAsia="Calibri"/>
          <w:sz w:val="22"/>
          <w:szCs w:val="22"/>
          <w:lang w:val="fr-FR"/>
        </w:rPr>
        <w:t>Dans la liste de toutes les espèces</w:t>
      </w:r>
      <w:r w:rsidR="00B17FED" w:rsidRPr="0009143A">
        <w:rPr>
          <w:rFonts w:eastAsia="Calibri"/>
          <w:sz w:val="22"/>
          <w:szCs w:val="22"/>
          <w:lang w:val="fr-FR"/>
        </w:rPr>
        <w:t xml:space="preserve">/populations </w:t>
      </w:r>
      <w:r w:rsidR="007412E1">
        <w:rPr>
          <w:rFonts w:eastAsia="Calibri"/>
          <w:sz w:val="22"/>
          <w:szCs w:val="22"/>
          <w:lang w:val="fr-FR"/>
        </w:rPr>
        <w:t>du pays, sélectionnez celles qui sont chassé</w:t>
      </w:r>
      <w:r w:rsidR="00501003">
        <w:rPr>
          <w:rFonts w:eastAsia="Calibri"/>
          <w:sz w:val="22"/>
          <w:szCs w:val="22"/>
          <w:lang w:val="fr-FR"/>
        </w:rPr>
        <w:t>e</w:t>
      </w:r>
      <w:r w:rsidR="007412E1">
        <w:rPr>
          <w:rFonts w:eastAsia="Calibri"/>
          <w:sz w:val="22"/>
          <w:szCs w:val="22"/>
          <w:lang w:val="fr-FR"/>
        </w:rPr>
        <w:t>s de manière légale</w:t>
      </w:r>
      <w:r w:rsidR="00B17FED" w:rsidRPr="0009143A">
        <w:rPr>
          <w:rFonts w:eastAsia="Calibri"/>
          <w:sz w:val="22"/>
          <w:szCs w:val="22"/>
          <w:lang w:val="fr-FR"/>
        </w:rPr>
        <w:t xml:space="preserve">. </w:t>
      </w:r>
      <w:r w:rsidR="007412E1">
        <w:rPr>
          <w:rFonts w:eastAsia="Calibri"/>
          <w:sz w:val="22"/>
          <w:szCs w:val="22"/>
          <w:lang w:val="fr-FR"/>
        </w:rPr>
        <w:t>Pour chaque espèce</w:t>
      </w:r>
      <w:r w:rsidR="007412E1" w:rsidRPr="0009143A">
        <w:rPr>
          <w:rFonts w:eastAsia="Calibri"/>
          <w:sz w:val="22"/>
          <w:szCs w:val="22"/>
          <w:lang w:val="fr-FR"/>
        </w:rPr>
        <w:t xml:space="preserve"> </w:t>
      </w:r>
      <w:r w:rsidR="00B17FED" w:rsidRPr="0009143A">
        <w:rPr>
          <w:rFonts w:eastAsia="Calibri"/>
          <w:sz w:val="22"/>
          <w:szCs w:val="22"/>
          <w:lang w:val="fr-FR"/>
        </w:rPr>
        <w:t xml:space="preserve">/population </w:t>
      </w:r>
      <w:r w:rsidR="007412E1">
        <w:rPr>
          <w:rFonts w:eastAsia="Calibri"/>
          <w:sz w:val="22"/>
          <w:szCs w:val="22"/>
          <w:lang w:val="fr-FR"/>
        </w:rPr>
        <w:t>chassable, ouvrez la liste</w:t>
      </w:r>
      <w:r w:rsidR="00B17FED" w:rsidRPr="0009143A">
        <w:rPr>
          <w:rFonts w:eastAsia="Calibri"/>
          <w:sz w:val="22"/>
          <w:szCs w:val="22"/>
          <w:lang w:val="fr-FR"/>
        </w:rPr>
        <w:t xml:space="preserve"> </w:t>
      </w:r>
      <w:r w:rsidR="007412E1">
        <w:rPr>
          <w:rFonts w:eastAsia="Calibri"/>
          <w:sz w:val="22"/>
          <w:szCs w:val="22"/>
          <w:lang w:val="fr-FR"/>
        </w:rPr>
        <w:t xml:space="preserve">de ses sosies correspondants et </w:t>
      </w:r>
      <w:r w:rsidR="00C876DB">
        <w:rPr>
          <w:rFonts w:eastAsia="Calibri"/>
          <w:sz w:val="22"/>
          <w:szCs w:val="22"/>
          <w:lang w:val="fr-FR"/>
        </w:rPr>
        <w:t>cherchez si certains d’entre eux</w:t>
      </w:r>
      <w:r w:rsidR="00B17FED" w:rsidRPr="0009143A">
        <w:rPr>
          <w:rFonts w:eastAsia="Calibri"/>
          <w:sz w:val="22"/>
          <w:szCs w:val="22"/>
          <w:lang w:val="fr-FR"/>
        </w:rPr>
        <w:t xml:space="preserve"> </w:t>
      </w:r>
      <w:r w:rsidR="00C876DB">
        <w:rPr>
          <w:rFonts w:eastAsia="Calibri"/>
          <w:sz w:val="22"/>
          <w:szCs w:val="22"/>
          <w:lang w:val="fr-FR"/>
        </w:rPr>
        <w:t>figurent dans la colonne</w:t>
      </w:r>
      <w:r w:rsidR="00B17FED" w:rsidRPr="0009143A">
        <w:rPr>
          <w:rFonts w:eastAsia="Calibri"/>
          <w:sz w:val="22"/>
          <w:szCs w:val="22"/>
          <w:lang w:val="fr-FR"/>
        </w:rPr>
        <w:t xml:space="preserve"> A </w:t>
      </w:r>
      <w:r w:rsidR="00C876DB">
        <w:rPr>
          <w:rFonts w:eastAsia="Calibri"/>
          <w:sz w:val="22"/>
          <w:szCs w:val="22"/>
          <w:lang w:val="fr-FR"/>
        </w:rPr>
        <w:t>du tableau</w:t>
      </w:r>
      <w:r w:rsidR="00B17FED" w:rsidRPr="0009143A">
        <w:rPr>
          <w:rFonts w:eastAsia="Calibri"/>
          <w:sz w:val="22"/>
          <w:szCs w:val="22"/>
          <w:lang w:val="fr-FR"/>
        </w:rPr>
        <w:t xml:space="preserve"> 1 </w:t>
      </w:r>
      <w:r w:rsidR="00C876DB">
        <w:rPr>
          <w:rFonts w:eastAsia="Calibri"/>
          <w:sz w:val="22"/>
          <w:szCs w:val="22"/>
          <w:lang w:val="fr-FR"/>
        </w:rPr>
        <w:t>de l’Annexe 3 de l’</w:t>
      </w:r>
      <w:r w:rsidR="00B17FED" w:rsidRPr="0009143A">
        <w:rPr>
          <w:rFonts w:eastAsia="Calibri"/>
          <w:sz w:val="22"/>
          <w:szCs w:val="22"/>
          <w:lang w:val="fr-FR"/>
        </w:rPr>
        <w:t xml:space="preserve">AEWA. </w:t>
      </w:r>
      <w:r w:rsidR="00C876DB">
        <w:rPr>
          <w:rFonts w:eastAsia="Calibri"/>
          <w:sz w:val="22"/>
          <w:szCs w:val="22"/>
          <w:lang w:val="fr-FR"/>
        </w:rPr>
        <w:t xml:space="preserve">Si vous cliquez sur la </w:t>
      </w:r>
      <w:r w:rsidR="00AF3FB9">
        <w:rPr>
          <w:rFonts w:eastAsia="Calibri"/>
          <w:sz w:val="22"/>
          <w:szCs w:val="22"/>
          <w:lang w:val="fr-FR"/>
        </w:rPr>
        <w:t>rangée</w:t>
      </w:r>
      <w:r w:rsidR="00C876DB">
        <w:rPr>
          <w:rFonts w:eastAsia="Calibri"/>
          <w:sz w:val="22"/>
          <w:szCs w:val="22"/>
          <w:lang w:val="fr-FR"/>
        </w:rPr>
        <w:t xml:space="preserve"> de l’une des espèces/populations figurant dans la colonne </w:t>
      </w:r>
      <w:r w:rsidR="00B17FED" w:rsidRPr="0009143A">
        <w:rPr>
          <w:rFonts w:eastAsia="Calibri"/>
          <w:sz w:val="22"/>
          <w:szCs w:val="22"/>
          <w:lang w:val="fr-FR"/>
        </w:rPr>
        <w:t>A</w:t>
      </w:r>
      <w:r w:rsidR="00C876DB">
        <w:rPr>
          <w:rFonts w:eastAsia="Calibri"/>
          <w:sz w:val="22"/>
          <w:szCs w:val="22"/>
          <w:lang w:val="fr-FR"/>
        </w:rPr>
        <w:t xml:space="preserve">, vous verrez s’afficher en </w:t>
      </w:r>
      <w:proofErr w:type="gramStart"/>
      <w:r w:rsidR="00C876DB">
        <w:rPr>
          <w:rFonts w:eastAsia="Calibri"/>
          <w:sz w:val="22"/>
          <w:szCs w:val="22"/>
          <w:lang w:val="fr-FR"/>
        </w:rPr>
        <w:t>superposé</w:t>
      </w:r>
      <w:proofErr w:type="gramEnd"/>
      <w:r w:rsidR="00C876DB">
        <w:rPr>
          <w:rFonts w:eastAsia="Calibri"/>
          <w:sz w:val="22"/>
          <w:szCs w:val="22"/>
          <w:lang w:val="fr-FR"/>
        </w:rPr>
        <w:t xml:space="preserve"> une carte de </w:t>
      </w:r>
      <w:r w:rsidR="004032AE">
        <w:rPr>
          <w:rFonts w:eastAsia="Calibri"/>
          <w:sz w:val="22"/>
          <w:szCs w:val="22"/>
          <w:lang w:val="fr-FR"/>
        </w:rPr>
        <w:t>leur</w:t>
      </w:r>
      <w:r w:rsidR="00C876DB">
        <w:rPr>
          <w:rFonts w:eastAsia="Calibri"/>
          <w:sz w:val="22"/>
          <w:szCs w:val="22"/>
          <w:lang w:val="fr-FR"/>
        </w:rPr>
        <w:t xml:space="preserve"> aire de répartition</w:t>
      </w:r>
      <w:r w:rsidR="00B17FED" w:rsidRPr="0009143A">
        <w:rPr>
          <w:rFonts w:eastAsia="Calibri"/>
          <w:sz w:val="22"/>
          <w:szCs w:val="22"/>
          <w:lang w:val="fr-FR"/>
        </w:rPr>
        <w:t xml:space="preserve">. </w:t>
      </w:r>
      <w:r w:rsidR="004032AE">
        <w:rPr>
          <w:rFonts w:eastAsia="Calibri"/>
          <w:sz w:val="22"/>
          <w:szCs w:val="22"/>
          <w:lang w:val="fr-FR"/>
        </w:rPr>
        <w:t xml:space="preserve">Ceci permet de définir s’il est question d’un large </w:t>
      </w:r>
      <w:r w:rsidR="00E567DB">
        <w:rPr>
          <w:rFonts w:eastAsia="Calibri"/>
          <w:sz w:val="22"/>
          <w:szCs w:val="22"/>
          <w:lang w:val="fr-FR"/>
        </w:rPr>
        <w:t>chevauchement</w:t>
      </w:r>
      <w:r w:rsidR="004032AE">
        <w:rPr>
          <w:rFonts w:eastAsia="Calibri"/>
          <w:sz w:val="22"/>
          <w:szCs w:val="22"/>
          <w:lang w:val="fr-FR"/>
        </w:rPr>
        <w:t xml:space="preserve"> spatial de</w:t>
      </w:r>
      <w:r w:rsidR="00210CFC">
        <w:rPr>
          <w:rFonts w:eastAsia="Calibri"/>
          <w:sz w:val="22"/>
          <w:szCs w:val="22"/>
          <w:lang w:val="fr-FR"/>
        </w:rPr>
        <w:t xml:space="preserve"> ce</w:t>
      </w:r>
      <w:r w:rsidR="004032AE">
        <w:rPr>
          <w:rFonts w:eastAsia="Calibri"/>
          <w:sz w:val="22"/>
          <w:szCs w:val="22"/>
          <w:lang w:val="fr-FR"/>
        </w:rPr>
        <w:t>s deux espèces/populations dans le pays</w:t>
      </w:r>
      <w:r w:rsidR="00B17FED" w:rsidRPr="0009143A">
        <w:rPr>
          <w:rFonts w:eastAsia="Calibri"/>
          <w:sz w:val="22"/>
          <w:szCs w:val="22"/>
          <w:lang w:val="fr-FR"/>
        </w:rPr>
        <w:t xml:space="preserve">. </w:t>
      </w:r>
      <w:r w:rsidR="004032AE">
        <w:rPr>
          <w:rFonts w:eastAsia="Calibri"/>
          <w:sz w:val="22"/>
          <w:szCs w:val="22"/>
          <w:lang w:val="fr-FR"/>
        </w:rPr>
        <w:t xml:space="preserve">En vous servant de l’Outil </w:t>
      </w:r>
      <w:r w:rsidR="00AF3FB9">
        <w:rPr>
          <w:rFonts w:eastAsia="Calibri"/>
          <w:sz w:val="22"/>
          <w:szCs w:val="22"/>
          <w:lang w:val="fr-FR"/>
        </w:rPr>
        <w:t>« </w:t>
      </w:r>
      <w:r w:rsidR="00193C9C">
        <w:rPr>
          <w:rFonts w:eastAsia="Calibri"/>
          <w:sz w:val="22"/>
          <w:szCs w:val="22"/>
          <w:lang w:val="fr-FR"/>
        </w:rPr>
        <w:t>Espèces semblables</w:t>
      </w:r>
      <w:r w:rsidR="00AF3FB9">
        <w:rPr>
          <w:rFonts w:eastAsia="Calibri"/>
          <w:sz w:val="22"/>
          <w:szCs w:val="22"/>
          <w:lang w:val="fr-FR"/>
        </w:rPr>
        <w:t> »</w:t>
      </w:r>
      <w:r w:rsidR="00B17FED" w:rsidRPr="0009143A">
        <w:rPr>
          <w:rFonts w:eastAsia="Calibri"/>
          <w:sz w:val="22"/>
          <w:szCs w:val="22"/>
          <w:lang w:val="fr-FR"/>
        </w:rPr>
        <w:t xml:space="preserve">, </w:t>
      </w:r>
      <w:r w:rsidR="004032AE">
        <w:rPr>
          <w:rFonts w:eastAsia="Calibri"/>
          <w:sz w:val="22"/>
          <w:szCs w:val="22"/>
          <w:lang w:val="fr-FR"/>
        </w:rPr>
        <w:t xml:space="preserve">définissez s’il est question dans le pays d’un large </w:t>
      </w:r>
      <w:r w:rsidR="00E567DB">
        <w:rPr>
          <w:rFonts w:eastAsia="Calibri"/>
          <w:sz w:val="22"/>
          <w:szCs w:val="22"/>
          <w:lang w:val="fr-FR"/>
        </w:rPr>
        <w:t>chevauchement</w:t>
      </w:r>
      <w:r w:rsidR="004032AE">
        <w:rPr>
          <w:rFonts w:eastAsia="Calibri"/>
          <w:sz w:val="22"/>
          <w:szCs w:val="22"/>
          <w:lang w:val="fr-FR"/>
        </w:rPr>
        <w:t xml:space="preserve"> spatial entre une espèce chassable et une espèce</w:t>
      </w:r>
      <w:r w:rsidR="00B17FED" w:rsidRPr="0009143A">
        <w:rPr>
          <w:rFonts w:eastAsia="Calibri"/>
          <w:sz w:val="22"/>
          <w:szCs w:val="22"/>
          <w:lang w:val="fr-FR"/>
        </w:rPr>
        <w:t xml:space="preserve"> </w:t>
      </w:r>
      <w:r w:rsidR="00E567DB">
        <w:rPr>
          <w:rFonts w:eastAsia="Calibri"/>
          <w:sz w:val="22"/>
          <w:szCs w:val="22"/>
          <w:lang w:val="fr-FR"/>
        </w:rPr>
        <w:t>sosie figurant dans la colonne</w:t>
      </w:r>
      <w:r w:rsidR="00E567DB" w:rsidRPr="0009143A">
        <w:rPr>
          <w:rFonts w:eastAsia="Calibri"/>
          <w:sz w:val="22"/>
          <w:szCs w:val="22"/>
          <w:lang w:val="fr-FR"/>
        </w:rPr>
        <w:t xml:space="preserve"> </w:t>
      </w:r>
      <w:r w:rsidR="00B17FED" w:rsidRPr="0009143A">
        <w:rPr>
          <w:rFonts w:eastAsia="Calibri"/>
          <w:sz w:val="22"/>
          <w:szCs w:val="22"/>
          <w:lang w:val="fr-FR"/>
        </w:rPr>
        <w:t xml:space="preserve">A. </w:t>
      </w:r>
    </w:p>
    <w:p w14:paraId="193F94D0" w14:textId="77777777" w:rsidR="00B17FED" w:rsidRPr="0009143A" w:rsidRDefault="00B17FED" w:rsidP="00B17FED">
      <w:pPr>
        <w:jc w:val="both"/>
        <w:rPr>
          <w:rFonts w:eastAsia="Calibri"/>
          <w:sz w:val="22"/>
          <w:szCs w:val="22"/>
          <w:lang w:val="fr-FR"/>
        </w:rPr>
      </w:pPr>
    </w:p>
    <w:p w14:paraId="373CA3DD" w14:textId="00B405CE" w:rsidR="00B17FED" w:rsidRPr="0009143A" w:rsidRDefault="00E567DB" w:rsidP="00B17FED">
      <w:pPr>
        <w:jc w:val="both"/>
        <w:rPr>
          <w:rFonts w:eastAsia="Calibri"/>
          <w:sz w:val="22"/>
          <w:szCs w:val="22"/>
          <w:lang w:val="fr-FR"/>
        </w:rPr>
      </w:pPr>
      <w:r>
        <w:rPr>
          <w:rFonts w:eastAsia="Calibri"/>
          <w:sz w:val="22"/>
          <w:szCs w:val="22"/>
          <w:lang w:val="fr-FR"/>
        </w:rPr>
        <w:t>Une version légèrement plus détaillée de ces directives</w:t>
      </w:r>
      <w:r w:rsidR="00B17FED" w:rsidRPr="0009143A">
        <w:rPr>
          <w:rFonts w:eastAsia="Calibri"/>
          <w:sz w:val="22"/>
          <w:szCs w:val="22"/>
          <w:lang w:val="fr-FR"/>
        </w:rPr>
        <w:t xml:space="preserve"> </w:t>
      </w:r>
      <w:r>
        <w:rPr>
          <w:rFonts w:eastAsia="Calibri"/>
          <w:sz w:val="22"/>
          <w:szCs w:val="22"/>
          <w:lang w:val="fr-FR"/>
        </w:rPr>
        <w:t>de l’Étape</w:t>
      </w:r>
      <w:r w:rsidR="00B17FED" w:rsidRPr="0009143A">
        <w:rPr>
          <w:rFonts w:eastAsia="Calibri"/>
          <w:sz w:val="22"/>
          <w:szCs w:val="22"/>
          <w:lang w:val="fr-FR"/>
        </w:rPr>
        <w:t xml:space="preserve"> 1 </w:t>
      </w:r>
      <w:r>
        <w:rPr>
          <w:rFonts w:eastAsia="Calibri"/>
          <w:sz w:val="22"/>
          <w:szCs w:val="22"/>
          <w:lang w:val="fr-FR"/>
        </w:rPr>
        <w:t>est également disponible dans l’Outil</w:t>
      </w:r>
      <w:r w:rsidR="00B17FED" w:rsidRPr="0009143A">
        <w:rPr>
          <w:rFonts w:eastAsia="Calibri"/>
          <w:sz w:val="22"/>
          <w:szCs w:val="22"/>
          <w:lang w:val="fr-FR"/>
        </w:rPr>
        <w:t xml:space="preserve"> CSN </w:t>
      </w:r>
      <w:r>
        <w:rPr>
          <w:rFonts w:eastAsia="Calibri"/>
          <w:sz w:val="22"/>
          <w:szCs w:val="22"/>
          <w:lang w:val="fr-FR"/>
        </w:rPr>
        <w:t xml:space="preserve">sous ce </w:t>
      </w:r>
      <w:hyperlink r:id="rId9" w:history="1">
        <w:r w:rsidR="00B17FED" w:rsidRPr="0009143A">
          <w:rPr>
            <w:rFonts w:eastAsia="Calibri"/>
            <w:color w:val="0000FF"/>
            <w:sz w:val="22"/>
            <w:szCs w:val="22"/>
            <w:u w:val="single"/>
            <w:lang w:val="fr-FR"/>
          </w:rPr>
          <w:t>li</w:t>
        </w:r>
        <w:r>
          <w:rPr>
            <w:rFonts w:eastAsia="Calibri"/>
            <w:color w:val="0000FF"/>
            <w:sz w:val="22"/>
            <w:szCs w:val="22"/>
            <w:u w:val="single"/>
            <w:lang w:val="fr-FR"/>
          </w:rPr>
          <w:t>e</w:t>
        </w:r>
        <w:r w:rsidR="00B17FED" w:rsidRPr="0009143A">
          <w:rPr>
            <w:rFonts w:eastAsia="Calibri"/>
            <w:color w:val="0000FF"/>
            <w:sz w:val="22"/>
            <w:szCs w:val="22"/>
            <w:u w:val="single"/>
            <w:lang w:val="fr-FR"/>
          </w:rPr>
          <w:t>n</w:t>
        </w:r>
      </w:hyperlink>
      <w:r w:rsidR="00B17FED" w:rsidRPr="0009143A">
        <w:rPr>
          <w:rFonts w:eastAsia="Calibri"/>
          <w:sz w:val="22"/>
          <w:szCs w:val="22"/>
          <w:lang w:val="fr-FR"/>
        </w:rPr>
        <w:t xml:space="preserve">. </w:t>
      </w:r>
      <w:r>
        <w:rPr>
          <w:rFonts w:eastAsia="Calibri"/>
          <w:sz w:val="22"/>
          <w:szCs w:val="22"/>
          <w:lang w:val="fr-FR"/>
        </w:rPr>
        <w:t xml:space="preserve">Par ailleurs, un tutoriel vidéo sur la </w:t>
      </w:r>
      <w:r w:rsidR="00210CFC">
        <w:rPr>
          <w:rFonts w:eastAsia="Calibri"/>
          <w:sz w:val="22"/>
          <w:szCs w:val="22"/>
          <w:lang w:val="fr-FR"/>
        </w:rPr>
        <w:t xml:space="preserve">mise en œuvre </w:t>
      </w:r>
      <w:r>
        <w:rPr>
          <w:rFonts w:eastAsia="Calibri"/>
          <w:sz w:val="22"/>
          <w:szCs w:val="22"/>
          <w:lang w:val="fr-FR"/>
        </w:rPr>
        <w:t>de cette étape sera fourni sur le</w:t>
      </w:r>
      <w:r w:rsidR="00B17FED" w:rsidRPr="0009143A">
        <w:rPr>
          <w:rFonts w:eastAsia="Calibri"/>
          <w:sz w:val="22"/>
          <w:szCs w:val="22"/>
          <w:lang w:val="fr-FR"/>
        </w:rPr>
        <w:t xml:space="preserve"> </w:t>
      </w:r>
      <w:hyperlink r:id="rId10" w:history="1">
        <w:r>
          <w:rPr>
            <w:rFonts w:eastAsia="Calibri"/>
            <w:color w:val="0000FF"/>
            <w:sz w:val="22"/>
            <w:szCs w:val="22"/>
            <w:u w:val="single"/>
            <w:lang w:val="fr-FR"/>
          </w:rPr>
          <w:t>site Web de l’A</w:t>
        </w:r>
        <w:r w:rsidR="00B17FED" w:rsidRPr="0009143A">
          <w:rPr>
            <w:rFonts w:eastAsia="Calibri"/>
            <w:color w:val="0000FF"/>
            <w:sz w:val="22"/>
            <w:szCs w:val="22"/>
            <w:u w:val="single"/>
            <w:lang w:val="fr-FR"/>
          </w:rPr>
          <w:t>EWA</w:t>
        </w:r>
      </w:hyperlink>
      <w:r w:rsidR="00B17FED" w:rsidRPr="0009143A">
        <w:rPr>
          <w:rFonts w:eastAsia="Calibri"/>
          <w:sz w:val="22"/>
          <w:szCs w:val="22"/>
          <w:lang w:val="fr-FR"/>
        </w:rPr>
        <w:t xml:space="preserve">. </w:t>
      </w:r>
    </w:p>
    <w:p w14:paraId="2C6726E2" w14:textId="77777777" w:rsidR="00B17FED" w:rsidRPr="0009143A" w:rsidRDefault="00B17FED" w:rsidP="00B17FED">
      <w:pPr>
        <w:jc w:val="both"/>
        <w:rPr>
          <w:rFonts w:eastAsia="Calibri"/>
          <w:sz w:val="22"/>
          <w:szCs w:val="22"/>
          <w:lang w:val="fr-FR"/>
        </w:rPr>
      </w:pPr>
    </w:p>
    <w:p w14:paraId="0C4B7E87" w14:textId="683DC6BE" w:rsidR="00B17FED" w:rsidRPr="0009143A" w:rsidRDefault="00E567DB" w:rsidP="00B17FED">
      <w:pPr>
        <w:jc w:val="both"/>
        <w:rPr>
          <w:rFonts w:eastAsia="Calibri"/>
          <w:b/>
          <w:bCs/>
          <w:sz w:val="22"/>
          <w:szCs w:val="22"/>
          <w:lang w:val="fr-FR"/>
        </w:rPr>
      </w:pPr>
      <w:r>
        <w:rPr>
          <w:rFonts w:eastAsia="Calibri"/>
          <w:b/>
          <w:bCs/>
          <w:sz w:val="22"/>
          <w:szCs w:val="22"/>
          <w:lang w:val="fr-FR"/>
        </w:rPr>
        <w:t xml:space="preserve">Étape </w:t>
      </w:r>
      <w:r w:rsidR="00B17FED" w:rsidRPr="0009143A">
        <w:rPr>
          <w:rFonts w:eastAsia="Calibri"/>
          <w:b/>
          <w:bCs/>
          <w:sz w:val="22"/>
          <w:szCs w:val="22"/>
          <w:lang w:val="fr-FR"/>
        </w:rPr>
        <w:t>2</w:t>
      </w:r>
    </w:p>
    <w:p w14:paraId="4741AD07" w14:textId="2B0C0970" w:rsidR="00B17FED" w:rsidRPr="0009143A" w:rsidRDefault="00E567DB" w:rsidP="00B17FED">
      <w:pPr>
        <w:jc w:val="both"/>
        <w:rPr>
          <w:rFonts w:eastAsia="Calibri"/>
          <w:sz w:val="22"/>
          <w:szCs w:val="22"/>
          <w:lang w:val="fr-FR"/>
        </w:rPr>
      </w:pPr>
      <w:r>
        <w:rPr>
          <w:rFonts w:eastAsia="Calibri"/>
          <w:sz w:val="22"/>
          <w:szCs w:val="22"/>
          <w:lang w:val="fr-FR"/>
        </w:rPr>
        <w:t>Si un large chevauchement spatial a été identifié</w:t>
      </w:r>
      <w:r w:rsidR="00B17FED" w:rsidRPr="0009143A">
        <w:rPr>
          <w:rFonts w:eastAsia="Calibri"/>
          <w:sz w:val="22"/>
          <w:szCs w:val="22"/>
          <w:lang w:val="fr-FR"/>
        </w:rPr>
        <w:t xml:space="preserve">, </w:t>
      </w:r>
      <w:r>
        <w:rPr>
          <w:rFonts w:eastAsia="Calibri"/>
          <w:sz w:val="22"/>
          <w:szCs w:val="22"/>
          <w:lang w:val="fr-FR"/>
        </w:rPr>
        <w:t>l’étape suivante consiste à</w:t>
      </w:r>
      <w:r w:rsidR="00B17FED" w:rsidRPr="0009143A">
        <w:rPr>
          <w:rFonts w:eastAsia="Calibri"/>
          <w:sz w:val="22"/>
          <w:szCs w:val="22"/>
          <w:lang w:val="fr-FR"/>
        </w:rPr>
        <w:t xml:space="preserve"> </w:t>
      </w:r>
      <w:r>
        <w:rPr>
          <w:rFonts w:eastAsia="Calibri"/>
          <w:sz w:val="22"/>
          <w:szCs w:val="22"/>
          <w:lang w:val="fr-FR"/>
        </w:rPr>
        <w:t>définir s’il est question d’un chevauchement tempor</w:t>
      </w:r>
      <w:r w:rsidR="00EA7CC1">
        <w:rPr>
          <w:rFonts w:eastAsia="Calibri"/>
          <w:sz w:val="22"/>
          <w:szCs w:val="22"/>
          <w:lang w:val="fr-FR"/>
        </w:rPr>
        <w:t>el</w:t>
      </w:r>
      <w:r w:rsidR="00B17FED" w:rsidRPr="0009143A">
        <w:rPr>
          <w:rFonts w:eastAsia="Calibri"/>
          <w:sz w:val="22"/>
          <w:szCs w:val="22"/>
          <w:lang w:val="fr-FR"/>
        </w:rPr>
        <w:t xml:space="preserve"> </w:t>
      </w:r>
      <w:r w:rsidR="0004218C">
        <w:rPr>
          <w:rFonts w:eastAsia="Calibri"/>
          <w:sz w:val="22"/>
          <w:szCs w:val="22"/>
          <w:lang w:val="fr-FR"/>
        </w:rPr>
        <w:t>de la présence de deux espèces</w:t>
      </w:r>
      <w:r w:rsidR="00B17FED" w:rsidRPr="0009143A">
        <w:rPr>
          <w:rFonts w:eastAsia="Calibri"/>
          <w:sz w:val="22"/>
          <w:szCs w:val="22"/>
          <w:lang w:val="fr-FR"/>
        </w:rPr>
        <w:t xml:space="preserve">/populations </w:t>
      </w:r>
      <w:r w:rsidR="0004218C">
        <w:rPr>
          <w:rFonts w:eastAsia="Calibri"/>
          <w:sz w:val="22"/>
          <w:szCs w:val="22"/>
          <w:lang w:val="fr-FR"/>
        </w:rPr>
        <w:t>dans les zones de chevauchement spatial</w:t>
      </w:r>
      <w:r w:rsidR="00B17FED" w:rsidRPr="0009143A">
        <w:rPr>
          <w:rFonts w:eastAsia="Calibri"/>
          <w:sz w:val="22"/>
          <w:szCs w:val="22"/>
          <w:lang w:val="fr-FR"/>
        </w:rPr>
        <w:t xml:space="preserve">. </w:t>
      </w:r>
      <w:r w:rsidR="0004218C">
        <w:rPr>
          <w:rFonts w:eastAsia="Calibri"/>
          <w:sz w:val="22"/>
          <w:szCs w:val="22"/>
          <w:lang w:val="fr-FR"/>
        </w:rPr>
        <w:t xml:space="preserve">Pour </w:t>
      </w:r>
      <w:r w:rsidR="00572804">
        <w:rPr>
          <w:rFonts w:eastAsia="Calibri"/>
          <w:sz w:val="22"/>
          <w:szCs w:val="22"/>
          <w:lang w:val="fr-FR"/>
        </w:rPr>
        <w:lastRenderedPageBreak/>
        <w:t>la réalisation de cette étape</w:t>
      </w:r>
      <w:r w:rsidR="00B17FED" w:rsidRPr="0009143A">
        <w:rPr>
          <w:rFonts w:eastAsia="Calibri"/>
          <w:sz w:val="22"/>
          <w:szCs w:val="22"/>
          <w:lang w:val="fr-FR"/>
        </w:rPr>
        <w:t xml:space="preserve">, </w:t>
      </w:r>
      <w:r w:rsidR="00572804">
        <w:rPr>
          <w:rFonts w:eastAsia="Calibri"/>
          <w:sz w:val="22"/>
          <w:szCs w:val="22"/>
          <w:lang w:val="fr-FR"/>
        </w:rPr>
        <w:t xml:space="preserve">diverses </w:t>
      </w:r>
      <w:r w:rsidR="00B17FED" w:rsidRPr="0009143A">
        <w:rPr>
          <w:rFonts w:eastAsia="Calibri"/>
          <w:sz w:val="22"/>
          <w:szCs w:val="22"/>
          <w:lang w:val="fr-FR"/>
        </w:rPr>
        <w:t xml:space="preserve">sources </w:t>
      </w:r>
      <w:r w:rsidR="00572804">
        <w:rPr>
          <w:rFonts w:eastAsia="Calibri"/>
          <w:sz w:val="22"/>
          <w:szCs w:val="22"/>
          <w:lang w:val="fr-FR"/>
        </w:rPr>
        <w:t>au niveau du pays peuvent être utilisées</w:t>
      </w:r>
      <w:r w:rsidR="005C4F9E" w:rsidRPr="0009143A">
        <w:rPr>
          <w:rFonts w:eastAsia="Calibri"/>
          <w:sz w:val="22"/>
          <w:szCs w:val="22"/>
          <w:lang w:val="fr-FR"/>
        </w:rPr>
        <w:t xml:space="preserve">, </w:t>
      </w:r>
      <w:r w:rsidR="00161EBA">
        <w:rPr>
          <w:rFonts w:eastAsia="Calibri"/>
          <w:sz w:val="22"/>
          <w:szCs w:val="22"/>
          <w:lang w:val="fr-FR"/>
        </w:rPr>
        <w:t>comme des</w:t>
      </w:r>
      <w:r w:rsidR="005C4F9E" w:rsidRPr="0009143A">
        <w:rPr>
          <w:rFonts w:eastAsia="Calibri"/>
          <w:sz w:val="22"/>
          <w:szCs w:val="22"/>
          <w:lang w:val="fr-FR"/>
        </w:rPr>
        <w:t xml:space="preserve"> publications</w:t>
      </w:r>
      <w:r w:rsidR="00161EBA">
        <w:rPr>
          <w:rFonts w:eastAsia="Calibri"/>
          <w:sz w:val="22"/>
          <w:szCs w:val="22"/>
          <w:lang w:val="fr-FR"/>
        </w:rPr>
        <w:t xml:space="preserve"> scientifiques</w:t>
      </w:r>
      <w:r w:rsidR="00B76262" w:rsidRPr="0009143A">
        <w:rPr>
          <w:rFonts w:eastAsia="Calibri"/>
          <w:sz w:val="22"/>
          <w:szCs w:val="22"/>
          <w:lang w:val="fr-FR"/>
        </w:rPr>
        <w:t xml:space="preserve"> (</w:t>
      </w:r>
      <w:r w:rsidR="00161EBA">
        <w:rPr>
          <w:rFonts w:eastAsia="Calibri"/>
          <w:sz w:val="22"/>
          <w:szCs w:val="22"/>
          <w:lang w:val="fr-FR"/>
        </w:rPr>
        <w:t>notamment sur la</w:t>
      </w:r>
      <w:r w:rsidR="00B76262" w:rsidRPr="0009143A">
        <w:rPr>
          <w:rFonts w:eastAsia="Calibri"/>
          <w:sz w:val="22"/>
          <w:szCs w:val="22"/>
          <w:lang w:val="fr-FR"/>
        </w:rPr>
        <w:t xml:space="preserve"> ph</w:t>
      </w:r>
      <w:r w:rsidR="00161EBA">
        <w:rPr>
          <w:rFonts w:eastAsia="Calibri"/>
          <w:sz w:val="22"/>
          <w:szCs w:val="22"/>
          <w:lang w:val="fr-FR"/>
        </w:rPr>
        <w:t>é</w:t>
      </w:r>
      <w:r w:rsidR="00B76262" w:rsidRPr="0009143A">
        <w:rPr>
          <w:rFonts w:eastAsia="Calibri"/>
          <w:sz w:val="22"/>
          <w:szCs w:val="22"/>
          <w:lang w:val="fr-FR"/>
        </w:rPr>
        <w:t>nolog</w:t>
      </w:r>
      <w:r w:rsidR="00161EBA">
        <w:rPr>
          <w:rFonts w:eastAsia="Calibri"/>
          <w:sz w:val="22"/>
          <w:szCs w:val="22"/>
          <w:lang w:val="fr-FR"/>
        </w:rPr>
        <w:t>ie</w:t>
      </w:r>
      <w:r w:rsidR="00B76262" w:rsidRPr="0009143A">
        <w:rPr>
          <w:rFonts w:eastAsia="Calibri"/>
          <w:sz w:val="22"/>
          <w:szCs w:val="22"/>
          <w:lang w:val="fr-FR"/>
        </w:rPr>
        <w:t>)</w:t>
      </w:r>
      <w:r w:rsidR="008950B3" w:rsidRPr="0009143A">
        <w:rPr>
          <w:rFonts w:eastAsia="Calibri"/>
          <w:sz w:val="22"/>
          <w:szCs w:val="22"/>
          <w:lang w:val="fr-FR"/>
        </w:rPr>
        <w:t xml:space="preserve">, </w:t>
      </w:r>
      <w:r w:rsidR="00161EBA">
        <w:rPr>
          <w:rFonts w:eastAsia="Calibri"/>
          <w:sz w:val="22"/>
          <w:szCs w:val="22"/>
          <w:lang w:val="fr-FR"/>
        </w:rPr>
        <w:t>des bases de données sur les programmes de surveillance des oiseaux</w:t>
      </w:r>
      <w:r w:rsidR="00424386" w:rsidRPr="0009143A">
        <w:rPr>
          <w:rFonts w:eastAsia="Calibri"/>
          <w:sz w:val="22"/>
          <w:szCs w:val="22"/>
          <w:lang w:val="fr-FR"/>
        </w:rPr>
        <w:t xml:space="preserve"> (</w:t>
      </w:r>
      <w:r w:rsidR="003E1075">
        <w:rPr>
          <w:rFonts w:eastAsia="Calibri"/>
          <w:sz w:val="22"/>
          <w:szCs w:val="22"/>
          <w:lang w:val="fr-FR"/>
        </w:rPr>
        <w:t>par exemple le</w:t>
      </w:r>
      <w:r w:rsidR="00424386" w:rsidRPr="0009143A">
        <w:rPr>
          <w:rFonts w:eastAsia="Calibri"/>
          <w:sz w:val="22"/>
          <w:szCs w:val="22"/>
          <w:lang w:val="fr-FR"/>
        </w:rPr>
        <w:t xml:space="preserve"> </w:t>
      </w:r>
      <w:r w:rsidR="003E1075">
        <w:rPr>
          <w:rFonts w:eastAsia="Calibri"/>
          <w:sz w:val="22"/>
          <w:szCs w:val="22"/>
          <w:lang w:val="fr-FR"/>
        </w:rPr>
        <w:t>Recensement international des oiseaux d’eau</w:t>
      </w:r>
      <w:r w:rsidR="00424386" w:rsidRPr="0009143A">
        <w:rPr>
          <w:rFonts w:eastAsia="Calibri"/>
          <w:sz w:val="22"/>
          <w:szCs w:val="22"/>
          <w:lang w:val="fr-FR"/>
        </w:rPr>
        <w:t>,</w:t>
      </w:r>
      <w:r w:rsidR="003E1075">
        <w:rPr>
          <w:rFonts w:eastAsia="Calibri"/>
          <w:sz w:val="22"/>
          <w:szCs w:val="22"/>
          <w:lang w:val="fr-FR"/>
        </w:rPr>
        <w:t xml:space="preserve"> le</w:t>
      </w:r>
      <w:r w:rsidR="00424386" w:rsidRPr="0009143A">
        <w:rPr>
          <w:rFonts w:eastAsia="Calibri"/>
          <w:sz w:val="22"/>
          <w:szCs w:val="22"/>
          <w:lang w:val="fr-FR"/>
        </w:rPr>
        <w:t xml:space="preserve"> Common Bird Monitoring</w:t>
      </w:r>
      <w:r w:rsidR="008950B3" w:rsidRPr="0009143A">
        <w:rPr>
          <w:rFonts w:eastAsia="Calibri"/>
          <w:sz w:val="22"/>
          <w:szCs w:val="22"/>
          <w:lang w:val="fr-FR"/>
        </w:rPr>
        <w:t>,</w:t>
      </w:r>
      <w:r w:rsidR="00B76262" w:rsidRPr="0009143A">
        <w:rPr>
          <w:rFonts w:eastAsia="Calibri"/>
          <w:sz w:val="22"/>
          <w:szCs w:val="22"/>
          <w:lang w:val="fr-FR"/>
        </w:rPr>
        <w:t xml:space="preserve"> </w:t>
      </w:r>
      <w:r w:rsidR="003E1075">
        <w:rPr>
          <w:rFonts w:eastAsia="Calibri"/>
          <w:sz w:val="22"/>
          <w:szCs w:val="22"/>
          <w:lang w:val="fr-FR"/>
        </w:rPr>
        <w:t>Sites importants pour les oiseaux</w:t>
      </w:r>
      <w:r w:rsidR="00424386" w:rsidRPr="0009143A">
        <w:rPr>
          <w:rFonts w:eastAsia="Calibri"/>
          <w:sz w:val="22"/>
          <w:szCs w:val="22"/>
          <w:lang w:val="fr-FR"/>
        </w:rPr>
        <w:t xml:space="preserve">), </w:t>
      </w:r>
      <w:r w:rsidR="003E1075">
        <w:rPr>
          <w:rFonts w:eastAsia="Calibri"/>
          <w:sz w:val="22"/>
          <w:szCs w:val="22"/>
          <w:lang w:val="fr-FR"/>
        </w:rPr>
        <w:t>et les plateformes de science citoyenne</w:t>
      </w:r>
      <w:r w:rsidR="005C4F9E" w:rsidRPr="0009143A">
        <w:rPr>
          <w:rFonts w:eastAsia="Calibri"/>
          <w:sz w:val="22"/>
          <w:szCs w:val="22"/>
          <w:lang w:val="fr-FR"/>
        </w:rPr>
        <w:t xml:space="preserve"> </w:t>
      </w:r>
      <w:r w:rsidR="003E1075">
        <w:rPr>
          <w:rFonts w:eastAsia="Calibri"/>
          <w:sz w:val="22"/>
          <w:szCs w:val="22"/>
          <w:lang w:val="fr-FR"/>
        </w:rPr>
        <w:t>pour l’enregistrement des observations ornithologiques</w:t>
      </w:r>
      <w:r w:rsidR="005C4F9E" w:rsidRPr="0009143A">
        <w:rPr>
          <w:rFonts w:eastAsia="Calibri"/>
          <w:sz w:val="22"/>
          <w:szCs w:val="22"/>
          <w:lang w:val="fr-FR"/>
        </w:rPr>
        <w:t xml:space="preserve"> (</w:t>
      </w:r>
      <w:r w:rsidR="003E1075">
        <w:rPr>
          <w:rFonts w:eastAsia="Calibri"/>
          <w:sz w:val="22"/>
          <w:szCs w:val="22"/>
          <w:lang w:val="fr-FR"/>
        </w:rPr>
        <w:t>par exemple</w:t>
      </w:r>
      <w:r w:rsidR="005C4F9E" w:rsidRPr="0009143A">
        <w:rPr>
          <w:rFonts w:eastAsia="Calibri"/>
          <w:sz w:val="22"/>
          <w:szCs w:val="22"/>
          <w:lang w:val="fr-FR"/>
        </w:rPr>
        <w:t xml:space="preserve"> </w:t>
      </w:r>
      <w:r w:rsidR="00323BA7">
        <w:fldChar w:fldCharType="begin"/>
      </w:r>
      <w:r w:rsidR="00323BA7" w:rsidRPr="001213FA">
        <w:rPr>
          <w:lang w:val="fr-FR"/>
          <w:rPrChange w:id="3" w:author="Catherine Brueckner" w:date="2022-09-28T21:39:00Z">
            <w:rPr/>
          </w:rPrChange>
        </w:rPr>
        <w:instrText xml:space="preserve"> HYPERLINK "https://ebird.org" </w:instrText>
      </w:r>
      <w:r w:rsidR="00323BA7">
        <w:fldChar w:fldCharType="separate"/>
      </w:r>
      <w:proofErr w:type="spellStart"/>
      <w:r w:rsidR="005C4F9E" w:rsidRPr="0009143A">
        <w:rPr>
          <w:rStyle w:val="Hyperlink"/>
          <w:rFonts w:eastAsia="Calibri"/>
          <w:sz w:val="22"/>
          <w:szCs w:val="22"/>
          <w:lang w:val="fr-FR"/>
        </w:rPr>
        <w:t>eBird</w:t>
      </w:r>
      <w:proofErr w:type="spellEnd"/>
      <w:r w:rsidR="00323BA7">
        <w:rPr>
          <w:rStyle w:val="Hyperlink"/>
          <w:rFonts w:eastAsia="Calibri"/>
          <w:sz w:val="22"/>
          <w:szCs w:val="22"/>
          <w:lang w:val="fr-FR"/>
        </w:rPr>
        <w:fldChar w:fldCharType="end"/>
      </w:r>
      <w:r w:rsidR="005C4F9E" w:rsidRPr="0009143A">
        <w:rPr>
          <w:rFonts w:eastAsia="Calibri"/>
          <w:sz w:val="22"/>
          <w:szCs w:val="22"/>
          <w:lang w:val="fr-FR"/>
        </w:rPr>
        <w:t xml:space="preserve">, </w:t>
      </w:r>
      <w:r w:rsidR="00323BA7">
        <w:fldChar w:fldCharType="begin"/>
      </w:r>
      <w:r w:rsidR="00323BA7" w:rsidRPr="001213FA">
        <w:rPr>
          <w:lang w:val="fr-FR"/>
          <w:rPrChange w:id="4" w:author="Catherine Brueckner" w:date="2022-09-28T21:39:00Z">
            <w:rPr/>
          </w:rPrChange>
        </w:rPr>
        <w:instrText xml:space="preserve"> HYPERLINK "https://observation.org" </w:instrText>
      </w:r>
      <w:r w:rsidR="00323BA7">
        <w:fldChar w:fldCharType="separate"/>
      </w:r>
      <w:r w:rsidR="005C4F9E" w:rsidRPr="0009143A">
        <w:rPr>
          <w:rStyle w:val="Hyperlink"/>
          <w:rFonts w:eastAsia="Calibri"/>
          <w:sz w:val="22"/>
          <w:szCs w:val="22"/>
          <w:lang w:val="fr-FR"/>
        </w:rPr>
        <w:t>Observation</w:t>
      </w:r>
      <w:r w:rsidR="00323BA7">
        <w:rPr>
          <w:rStyle w:val="Hyperlink"/>
          <w:rFonts w:eastAsia="Calibri"/>
          <w:sz w:val="22"/>
          <w:szCs w:val="22"/>
          <w:lang w:val="fr-FR"/>
        </w:rPr>
        <w:fldChar w:fldCharType="end"/>
      </w:r>
      <w:r w:rsidR="005C4F9E" w:rsidRPr="0009143A">
        <w:rPr>
          <w:rFonts w:eastAsia="Calibri"/>
          <w:sz w:val="22"/>
          <w:szCs w:val="22"/>
          <w:lang w:val="fr-FR"/>
        </w:rPr>
        <w:t xml:space="preserve">, </w:t>
      </w:r>
      <w:r w:rsidR="00323BA7">
        <w:fldChar w:fldCharType="begin"/>
      </w:r>
      <w:r w:rsidR="00323BA7" w:rsidRPr="001213FA">
        <w:rPr>
          <w:lang w:val="fr-FR"/>
          <w:rPrChange w:id="5" w:author="Catherine Brueckner" w:date="2022-09-28T21:39:00Z">
            <w:rPr/>
          </w:rPrChange>
        </w:rPr>
        <w:instrText xml:space="preserve"> HYPERLINK "https://www.bto.org/our-science/projects/birdtrack" </w:instrText>
      </w:r>
      <w:r w:rsidR="00323BA7">
        <w:fldChar w:fldCharType="separate"/>
      </w:r>
      <w:proofErr w:type="spellStart"/>
      <w:r w:rsidR="005C4F9E" w:rsidRPr="0009143A">
        <w:rPr>
          <w:rStyle w:val="Hyperlink"/>
          <w:rFonts w:eastAsia="Calibri"/>
          <w:sz w:val="22"/>
          <w:szCs w:val="22"/>
          <w:lang w:val="fr-FR"/>
        </w:rPr>
        <w:t>BirdTrack</w:t>
      </w:r>
      <w:proofErr w:type="spellEnd"/>
      <w:r w:rsidR="00323BA7">
        <w:rPr>
          <w:rStyle w:val="Hyperlink"/>
          <w:rFonts w:eastAsia="Calibri"/>
          <w:sz w:val="22"/>
          <w:szCs w:val="22"/>
          <w:lang w:val="fr-FR"/>
        </w:rPr>
        <w:fldChar w:fldCharType="end"/>
      </w:r>
      <w:r w:rsidR="005C4F9E" w:rsidRPr="0009143A">
        <w:rPr>
          <w:rFonts w:eastAsia="Calibri"/>
          <w:sz w:val="22"/>
          <w:szCs w:val="22"/>
          <w:lang w:val="fr-FR"/>
        </w:rPr>
        <w:t xml:space="preserve">, </w:t>
      </w:r>
      <w:r w:rsidR="00323BA7">
        <w:fldChar w:fldCharType="begin"/>
      </w:r>
      <w:r w:rsidR="00323BA7" w:rsidRPr="001213FA">
        <w:rPr>
          <w:lang w:val="fr-FR"/>
          <w:rPrChange w:id="6" w:author="Catherine Brueckner" w:date="2022-09-28T21:39:00Z">
            <w:rPr/>
          </w:rPrChange>
        </w:rPr>
        <w:instrText xml:space="preserve"> HYPERLINK "https://www.ornitho.de" </w:instrText>
      </w:r>
      <w:r w:rsidR="00323BA7">
        <w:fldChar w:fldCharType="separate"/>
      </w:r>
      <w:proofErr w:type="spellStart"/>
      <w:r w:rsidR="005C4F9E" w:rsidRPr="0009143A">
        <w:rPr>
          <w:rStyle w:val="Hyperlink"/>
          <w:rFonts w:eastAsia="Calibri"/>
          <w:sz w:val="22"/>
          <w:szCs w:val="22"/>
          <w:lang w:val="fr-FR"/>
        </w:rPr>
        <w:t>Ornitho</w:t>
      </w:r>
      <w:proofErr w:type="spellEnd"/>
      <w:r w:rsidR="00323BA7">
        <w:rPr>
          <w:rStyle w:val="Hyperlink"/>
          <w:rFonts w:eastAsia="Calibri"/>
          <w:sz w:val="22"/>
          <w:szCs w:val="22"/>
          <w:lang w:val="fr-FR"/>
        </w:rPr>
        <w:fldChar w:fldCharType="end"/>
      </w:r>
      <w:r w:rsidR="005C4F9E" w:rsidRPr="0009143A">
        <w:rPr>
          <w:rFonts w:eastAsia="Calibri"/>
          <w:sz w:val="22"/>
          <w:szCs w:val="22"/>
          <w:lang w:val="fr-FR"/>
        </w:rPr>
        <w:t>)</w:t>
      </w:r>
      <w:r w:rsidR="00B17FED" w:rsidRPr="0009143A">
        <w:rPr>
          <w:rFonts w:eastAsia="Calibri"/>
          <w:sz w:val="22"/>
          <w:szCs w:val="22"/>
          <w:lang w:val="fr-FR"/>
        </w:rPr>
        <w:t xml:space="preserve">. </w:t>
      </w:r>
    </w:p>
    <w:p w14:paraId="1ECBF8E9" w14:textId="1218C39C" w:rsidR="00B76262" w:rsidRPr="0009143A" w:rsidRDefault="00B76262" w:rsidP="00B17FED">
      <w:pPr>
        <w:jc w:val="both"/>
        <w:rPr>
          <w:rFonts w:eastAsia="Calibri"/>
          <w:sz w:val="22"/>
          <w:szCs w:val="22"/>
          <w:lang w:val="fr-FR"/>
        </w:rPr>
      </w:pPr>
    </w:p>
    <w:p w14:paraId="5B14FDA7" w14:textId="0D7D0E4B" w:rsidR="00B76262" w:rsidRPr="0009143A" w:rsidRDefault="003E1075" w:rsidP="00B17FED">
      <w:pPr>
        <w:jc w:val="both"/>
        <w:rPr>
          <w:rFonts w:eastAsia="Calibri"/>
          <w:sz w:val="22"/>
          <w:szCs w:val="22"/>
          <w:lang w:val="fr-FR"/>
        </w:rPr>
      </w:pPr>
      <w:r>
        <w:rPr>
          <w:rFonts w:eastAsia="Calibri"/>
          <w:sz w:val="22"/>
          <w:szCs w:val="22"/>
          <w:lang w:val="fr-FR"/>
        </w:rPr>
        <w:t>En l’</w:t>
      </w:r>
      <w:bookmarkStart w:id="7" w:name="_Hlk56169209"/>
      <w:r w:rsidR="00B76262" w:rsidRPr="0009143A">
        <w:rPr>
          <w:rFonts w:eastAsia="Calibri"/>
          <w:sz w:val="22"/>
          <w:szCs w:val="22"/>
          <w:lang w:val="fr-FR"/>
        </w:rPr>
        <w:t xml:space="preserve">absence </w:t>
      </w:r>
      <w:r>
        <w:rPr>
          <w:rFonts w:eastAsia="Calibri"/>
          <w:sz w:val="22"/>
          <w:szCs w:val="22"/>
          <w:lang w:val="fr-FR"/>
        </w:rPr>
        <w:t xml:space="preserve">d’informations suffisantes ou de </w:t>
      </w:r>
      <w:r w:rsidR="00053242">
        <w:rPr>
          <w:rFonts w:eastAsia="Calibri"/>
          <w:sz w:val="22"/>
          <w:szCs w:val="22"/>
          <w:lang w:val="fr-FR"/>
        </w:rPr>
        <w:t>preuves concluantes</w:t>
      </w:r>
      <w:r w:rsidR="00B76262" w:rsidRPr="0009143A">
        <w:rPr>
          <w:rFonts w:eastAsia="Calibri"/>
          <w:sz w:val="22"/>
          <w:szCs w:val="22"/>
          <w:lang w:val="fr-FR"/>
        </w:rPr>
        <w:t xml:space="preserve"> </w:t>
      </w:r>
      <w:r w:rsidR="00053242">
        <w:rPr>
          <w:rFonts w:eastAsia="Calibri"/>
          <w:sz w:val="22"/>
          <w:szCs w:val="22"/>
          <w:lang w:val="fr-FR"/>
        </w:rPr>
        <w:t>pour le manque de chevauchement tempor</w:t>
      </w:r>
      <w:r w:rsidR="00EA7CC1">
        <w:rPr>
          <w:rFonts w:eastAsia="Calibri"/>
          <w:sz w:val="22"/>
          <w:szCs w:val="22"/>
          <w:lang w:val="fr-FR"/>
        </w:rPr>
        <w:t>el</w:t>
      </w:r>
      <w:r w:rsidR="00B76262" w:rsidRPr="0009143A">
        <w:rPr>
          <w:rFonts w:eastAsia="Calibri"/>
          <w:sz w:val="22"/>
          <w:szCs w:val="22"/>
          <w:lang w:val="fr-FR"/>
        </w:rPr>
        <w:t xml:space="preserve">, </w:t>
      </w:r>
      <w:r w:rsidR="00053242">
        <w:rPr>
          <w:rFonts w:eastAsia="Calibri"/>
          <w:sz w:val="22"/>
          <w:szCs w:val="22"/>
          <w:lang w:val="fr-FR"/>
        </w:rPr>
        <w:t>le principe de précaution doit être appliqué, conformément à l’a</w:t>
      </w:r>
      <w:r w:rsidR="008950B3" w:rsidRPr="0009143A">
        <w:rPr>
          <w:rFonts w:eastAsia="Calibri"/>
          <w:sz w:val="22"/>
          <w:szCs w:val="22"/>
          <w:lang w:val="fr-FR"/>
        </w:rPr>
        <w:t xml:space="preserve">rticle II.2 </w:t>
      </w:r>
      <w:r w:rsidR="00053242">
        <w:rPr>
          <w:rFonts w:eastAsia="Calibri"/>
          <w:sz w:val="22"/>
          <w:szCs w:val="22"/>
          <w:lang w:val="fr-FR"/>
        </w:rPr>
        <w:t>de l’Accord, jusqu’à ce que les</w:t>
      </w:r>
      <w:r w:rsidR="008950B3" w:rsidRPr="0009143A">
        <w:rPr>
          <w:rFonts w:eastAsia="Calibri"/>
          <w:sz w:val="22"/>
          <w:szCs w:val="22"/>
          <w:lang w:val="fr-FR"/>
        </w:rPr>
        <w:t xml:space="preserve"> </w:t>
      </w:r>
      <w:r w:rsidR="00424386" w:rsidRPr="0009143A">
        <w:rPr>
          <w:rFonts w:eastAsia="Calibri"/>
          <w:sz w:val="22"/>
          <w:szCs w:val="22"/>
          <w:lang w:val="fr-FR"/>
        </w:rPr>
        <w:t xml:space="preserve">Parties </w:t>
      </w:r>
      <w:r w:rsidR="00053242">
        <w:rPr>
          <w:rFonts w:eastAsia="Calibri"/>
          <w:sz w:val="22"/>
          <w:szCs w:val="22"/>
          <w:lang w:val="fr-FR"/>
        </w:rPr>
        <w:t>aient entrepris des études et des surveillances, et aient comblé les lacunes en terme</w:t>
      </w:r>
      <w:r w:rsidR="00501003">
        <w:rPr>
          <w:rFonts w:eastAsia="Calibri"/>
          <w:sz w:val="22"/>
          <w:szCs w:val="22"/>
          <w:lang w:val="fr-FR"/>
        </w:rPr>
        <w:t>s</w:t>
      </w:r>
      <w:r w:rsidR="00053242">
        <w:rPr>
          <w:rFonts w:eastAsia="Calibri"/>
          <w:sz w:val="22"/>
          <w:szCs w:val="22"/>
          <w:lang w:val="fr-FR"/>
        </w:rPr>
        <w:t xml:space="preserve"> d’informations</w:t>
      </w:r>
      <w:r w:rsidR="002174E7" w:rsidRPr="0009143A">
        <w:rPr>
          <w:rFonts w:eastAsia="Calibri"/>
          <w:sz w:val="22"/>
          <w:szCs w:val="22"/>
          <w:lang w:val="fr-FR"/>
        </w:rPr>
        <w:t xml:space="preserve"> </w:t>
      </w:r>
      <w:bookmarkEnd w:id="7"/>
      <w:r w:rsidR="002174E7" w:rsidRPr="0009143A">
        <w:rPr>
          <w:rFonts w:eastAsia="Calibri"/>
          <w:sz w:val="22"/>
          <w:szCs w:val="22"/>
          <w:lang w:val="fr-FR"/>
        </w:rPr>
        <w:t>(</w:t>
      </w:r>
      <w:r w:rsidR="00053242">
        <w:rPr>
          <w:rFonts w:eastAsia="Calibri"/>
          <w:sz w:val="22"/>
          <w:szCs w:val="22"/>
          <w:lang w:val="fr-FR"/>
        </w:rPr>
        <w:t>pour des directives relatives à la surveillance des</w:t>
      </w:r>
      <w:r w:rsidR="002174E7" w:rsidRPr="0009143A">
        <w:rPr>
          <w:rFonts w:eastAsia="Calibri"/>
          <w:sz w:val="22"/>
          <w:szCs w:val="22"/>
          <w:lang w:val="fr-FR"/>
        </w:rPr>
        <w:t xml:space="preserve"> </w:t>
      </w:r>
      <w:r w:rsidR="00323BA7">
        <w:fldChar w:fldCharType="begin"/>
      </w:r>
      <w:r w:rsidR="00323BA7" w:rsidRPr="001213FA">
        <w:rPr>
          <w:lang w:val="fr-FR"/>
          <w:rPrChange w:id="8" w:author="Catherine Brueckner" w:date="2022-09-28T21:39:00Z">
            <w:rPr/>
          </w:rPrChange>
        </w:rPr>
        <w:instrText xml:space="preserve"> HYPERLINK "https://www.unep-aewa.org/sites/default/files/document/aewa_mop7_35_draft_rev_aewa_guidelines_wb_monitoring_0.pdf" </w:instrText>
      </w:r>
      <w:r w:rsidR="00323BA7">
        <w:fldChar w:fldCharType="separate"/>
      </w:r>
      <w:r w:rsidR="00053242">
        <w:rPr>
          <w:rStyle w:val="Hyperlink"/>
          <w:rFonts w:eastAsia="Calibri"/>
          <w:sz w:val="22"/>
          <w:szCs w:val="22"/>
          <w:lang w:val="fr-FR"/>
        </w:rPr>
        <w:t>oiseaux d’eau</w:t>
      </w:r>
      <w:r w:rsidR="00323BA7">
        <w:rPr>
          <w:rStyle w:val="Hyperlink"/>
          <w:rFonts w:eastAsia="Calibri"/>
          <w:sz w:val="22"/>
          <w:szCs w:val="22"/>
          <w:lang w:val="fr-FR"/>
        </w:rPr>
        <w:fldChar w:fldCharType="end"/>
      </w:r>
      <w:r w:rsidR="002174E7" w:rsidRPr="0009143A">
        <w:rPr>
          <w:rFonts w:eastAsia="Calibri"/>
          <w:sz w:val="22"/>
          <w:szCs w:val="22"/>
          <w:lang w:val="fr-FR"/>
        </w:rPr>
        <w:t xml:space="preserve"> </w:t>
      </w:r>
      <w:r w:rsidR="00053242">
        <w:rPr>
          <w:rFonts w:eastAsia="Calibri"/>
          <w:sz w:val="22"/>
          <w:szCs w:val="22"/>
          <w:lang w:val="fr-FR"/>
        </w:rPr>
        <w:t>et de leurs sites</w:t>
      </w:r>
      <w:r w:rsidR="002174E7" w:rsidRPr="0009143A">
        <w:rPr>
          <w:rFonts w:eastAsia="Calibri"/>
          <w:sz w:val="22"/>
          <w:szCs w:val="22"/>
          <w:lang w:val="fr-FR"/>
        </w:rPr>
        <w:t xml:space="preserve">, </w:t>
      </w:r>
      <w:r w:rsidR="00053242">
        <w:rPr>
          <w:rFonts w:eastAsia="Calibri"/>
          <w:sz w:val="22"/>
          <w:szCs w:val="22"/>
          <w:lang w:val="fr-FR"/>
        </w:rPr>
        <w:t>veuillez vous reporter aux lignes directrices pertinentes de l’</w:t>
      </w:r>
      <w:r w:rsidR="002174E7" w:rsidRPr="0009143A">
        <w:rPr>
          <w:rFonts w:eastAsia="Calibri"/>
          <w:sz w:val="22"/>
          <w:szCs w:val="22"/>
          <w:lang w:val="fr-FR"/>
        </w:rPr>
        <w:t>AEWA)</w:t>
      </w:r>
      <w:r w:rsidR="00424386" w:rsidRPr="0009143A">
        <w:rPr>
          <w:rFonts w:eastAsia="Calibri"/>
          <w:sz w:val="22"/>
          <w:szCs w:val="22"/>
          <w:lang w:val="fr-FR"/>
        </w:rPr>
        <w:t>.</w:t>
      </w:r>
    </w:p>
    <w:p w14:paraId="43C9E955" w14:textId="77777777" w:rsidR="0089476A" w:rsidRPr="0009143A" w:rsidRDefault="0089476A" w:rsidP="00B17FED">
      <w:pPr>
        <w:jc w:val="both"/>
        <w:rPr>
          <w:rFonts w:eastAsia="Calibri"/>
          <w:b/>
          <w:bCs/>
          <w:sz w:val="22"/>
          <w:szCs w:val="22"/>
          <w:lang w:val="fr-FR"/>
        </w:rPr>
      </w:pPr>
    </w:p>
    <w:p w14:paraId="7F6B1D3B" w14:textId="46677F4A" w:rsidR="00B17FED" w:rsidRPr="0009143A" w:rsidRDefault="00053242" w:rsidP="00B17FED">
      <w:pPr>
        <w:jc w:val="both"/>
        <w:rPr>
          <w:rFonts w:eastAsia="Calibri"/>
          <w:b/>
          <w:bCs/>
          <w:sz w:val="22"/>
          <w:szCs w:val="22"/>
          <w:lang w:val="fr-FR"/>
        </w:rPr>
      </w:pPr>
      <w:r>
        <w:rPr>
          <w:rFonts w:eastAsia="Calibri"/>
          <w:b/>
          <w:bCs/>
          <w:sz w:val="22"/>
          <w:szCs w:val="22"/>
          <w:lang w:val="fr-FR"/>
        </w:rPr>
        <w:t>Étape</w:t>
      </w:r>
      <w:r w:rsidR="00B17FED" w:rsidRPr="0009143A">
        <w:rPr>
          <w:rFonts w:eastAsia="Calibri"/>
          <w:b/>
          <w:bCs/>
          <w:sz w:val="22"/>
          <w:szCs w:val="22"/>
          <w:lang w:val="fr-FR"/>
        </w:rPr>
        <w:t xml:space="preserve"> 3</w:t>
      </w:r>
    </w:p>
    <w:p w14:paraId="4B4D55EC" w14:textId="03CE033E" w:rsidR="00B17FED" w:rsidRPr="0009143A" w:rsidRDefault="00053242" w:rsidP="00B17FED">
      <w:pPr>
        <w:jc w:val="both"/>
        <w:rPr>
          <w:rFonts w:eastAsia="Calibri"/>
          <w:sz w:val="22"/>
          <w:szCs w:val="22"/>
          <w:lang w:val="fr-FR"/>
        </w:rPr>
      </w:pPr>
      <w:r>
        <w:rPr>
          <w:rFonts w:eastAsia="Calibri"/>
          <w:sz w:val="22"/>
          <w:szCs w:val="22"/>
          <w:lang w:val="fr-FR"/>
        </w:rPr>
        <w:t>Lorsqu’il existe un large chevauchement spatial ainsi qu’un chevauchement tempor</w:t>
      </w:r>
      <w:r w:rsidR="00EA7CC1">
        <w:rPr>
          <w:rFonts w:eastAsia="Calibri"/>
          <w:sz w:val="22"/>
          <w:szCs w:val="22"/>
          <w:lang w:val="fr-FR"/>
        </w:rPr>
        <w:t>el</w:t>
      </w:r>
      <w:r w:rsidR="00B17FED" w:rsidRPr="0009143A">
        <w:rPr>
          <w:rFonts w:eastAsia="Calibri"/>
          <w:sz w:val="22"/>
          <w:szCs w:val="22"/>
          <w:lang w:val="fr-FR"/>
        </w:rPr>
        <w:t xml:space="preserve">, </w:t>
      </w:r>
      <w:r>
        <w:rPr>
          <w:rFonts w:eastAsia="Calibri"/>
          <w:sz w:val="22"/>
          <w:szCs w:val="22"/>
          <w:lang w:val="fr-FR"/>
        </w:rPr>
        <w:t xml:space="preserve">la troisième étape </w:t>
      </w:r>
      <w:r w:rsidR="00210CFC">
        <w:rPr>
          <w:rFonts w:eastAsia="Calibri"/>
          <w:sz w:val="22"/>
          <w:szCs w:val="22"/>
          <w:lang w:val="fr-FR"/>
        </w:rPr>
        <w:t xml:space="preserve">devrait </w:t>
      </w:r>
      <w:r>
        <w:rPr>
          <w:rFonts w:eastAsia="Calibri"/>
          <w:sz w:val="22"/>
          <w:szCs w:val="22"/>
          <w:lang w:val="fr-FR"/>
        </w:rPr>
        <w:t>consiste</w:t>
      </w:r>
      <w:r w:rsidR="00210CFC">
        <w:rPr>
          <w:rFonts w:eastAsia="Calibri"/>
          <w:sz w:val="22"/>
          <w:szCs w:val="22"/>
          <w:lang w:val="fr-FR"/>
        </w:rPr>
        <w:t>r</w:t>
      </w:r>
      <w:r w:rsidR="008D33E4">
        <w:rPr>
          <w:rFonts w:eastAsia="Calibri"/>
          <w:sz w:val="22"/>
          <w:szCs w:val="22"/>
          <w:lang w:val="fr-FR"/>
        </w:rPr>
        <w:t xml:space="preserve"> dans l’identification de </w:t>
      </w:r>
      <w:r w:rsidR="00361CC7">
        <w:rPr>
          <w:rFonts w:eastAsia="Calibri"/>
          <w:sz w:val="22"/>
          <w:szCs w:val="22"/>
          <w:lang w:val="fr-FR"/>
        </w:rPr>
        <w:t xml:space="preserve">l’échelle </w:t>
      </w:r>
      <w:r w:rsidR="00501003">
        <w:rPr>
          <w:rFonts w:eastAsia="Calibri"/>
          <w:sz w:val="22"/>
          <w:szCs w:val="22"/>
          <w:lang w:val="fr-FR"/>
        </w:rPr>
        <w:t xml:space="preserve">fine </w:t>
      </w:r>
      <w:r w:rsidR="00361CC7">
        <w:rPr>
          <w:rFonts w:eastAsia="Calibri"/>
          <w:sz w:val="22"/>
          <w:szCs w:val="22"/>
          <w:lang w:val="fr-FR"/>
        </w:rPr>
        <w:t>du chevauchement spatial</w:t>
      </w:r>
      <w:r w:rsidR="00B17FED" w:rsidRPr="0009143A">
        <w:rPr>
          <w:rFonts w:eastAsia="Calibri"/>
          <w:sz w:val="22"/>
          <w:szCs w:val="22"/>
          <w:lang w:val="fr-FR"/>
        </w:rPr>
        <w:t xml:space="preserve"> </w:t>
      </w:r>
      <w:r w:rsidR="00361CC7">
        <w:rPr>
          <w:rFonts w:eastAsia="Calibri"/>
          <w:sz w:val="22"/>
          <w:szCs w:val="22"/>
          <w:lang w:val="fr-FR"/>
        </w:rPr>
        <w:t>dans le pays</w:t>
      </w:r>
      <w:r w:rsidR="00B17FED" w:rsidRPr="0009143A">
        <w:rPr>
          <w:rFonts w:eastAsia="Calibri"/>
          <w:sz w:val="22"/>
          <w:szCs w:val="22"/>
          <w:lang w:val="fr-FR"/>
        </w:rPr>
        <w:t xml:space="preserve"> (</w:t>
      </w:r>
      <w:r w:rsidR="00361CC7">
        <w:rPr>
          <w:rFonts w:eastAsia="Calibri"/>
          <w:sz w:val="22"/>
          <w:szCs w:val="22"/>
          <w:lang w:val="fr-FR"/>
        </w:rPr>
        <w:t>par exemple</w:t>
      </w:r>
      <w:r w:rsidR="00B17FED" w:rsidRPr="0009143A">
        <w:rPr>
          <w:rFonts w:eastAsia="Calibri"/>
          <w:sz w:val="22"/>
          <w:szCs w:val="22"/>
          <w:lang w:val="fr-FR"/>
        </w:rPr>
        <w:t xml:space="preserve"> </w:t>
      </w:r>
      <w:r w:rsidR="00361CC7">
        <w:rPr>
          <w:rFonts w:eastAsia="Calibri"/>
          <w:sz w:val="22"/>
          <w:szCs w:val="22"/>
          <w:lang w:val="fr-FR"/>
        </w:rPr>
        <w:t xml:space="preserve">unités </w:t>
      </w:r>
      <w:r w:rsidR="00B17FED" w:rsidRPr="0009143A">
        <w:rPr>
          <w:rFonts w:eastAsia="Calibri"/>
          <w:sz w:val="22"/>
          <w:szCs w:val="22"/>
          <w:lang w:val="fr-FR"/>
        </w:rPr>
        <w:t>administrative</w:t>
      </w:r>
      <w:r w:rsidR="00361CC7">
        <w:rPr>
          <w:rFonts w:eastAsia="Calibri"/>
          <w:sz w:val="22"/>
          <w:szCs w:val="22"/>
          <w:lang w:val="fr-FR"/>
        </w:rPr>
        <w:t>s ou sites individuels</w:t>
      </w:r>
      <w:r w:rsidR="00B17FED" w:rsidRPr="0009143A">
        <w:rPr>
          <w:rFonts w:eastAsia="Calibri"/>
          <w:sz w:val="22"/>
          <w:szCs w:val="22"/>
          <w:lang w:val="fr-FR"/>
        </w:rPr>
        <w:t xml:space="preserve">). </w:t>
      </w:r>
      <w:r w:rsidR="00361CC7">
        <w:rPr>
          <w:rFonts w:eastAsia="Calibri"/>
          <w:sz w:val="22"/>
          <w:szCs w:val="22"/>
          <w:lang w:val="fr-FR"/>
        </w:rPr>
        <w:t>Pour la réalisation de cette étape, des informations sur la surveillance des sites et autres données nationales seront utiles</w:t>
      </w:r>
      <w:r w:rsidR="00424386" w:rsidRPr="0009143A">
        <w:rPr>
          <w:rFonts w:eastAsia="Calibri"/>
          <w:sz w:val="22"/>
          <w:szCs w:val="22"/>
          <w:lang w:val="fr-FR"/>
        </w:rPr>
        <w:t xml:space="preserve"> (</w:t>
      </w:r>
      <w:r w:rsidR="00361CC7">
        <w:rPr>
          <w:rFonts w:eastAsia="Calibri"/>
          <w:sz w:val="22"/>
          <w:szCs w:val="22"/>
          <w:lang w:val="fr-FR"/>
        </w:rPr>
        <w:t>les sources de données décrites dans le cadre de l’Étape</w:t>
      </w:r>
      <w:r w:rsidR="00424386" w:rsidRPr="0009143A">
        <w:rPr>
          <w:rFonts w:eastAsia="Calibri"/>
          <w:sz w:val="22"/>
          <w:szCs w:val="22"/>
          <w:lang w:val="fr-FR"/>
        </w:rPr>
        <w:t xml:space="preserve"> 2 </w:t>
      </w:r>
      <w:r w:rsidR="00346405">
        <w:rPr>
          <w:rFonts w:eastAsia="Calibri"/>
          <w:sz w:val="22"/>
          <w:szCs w:val="22"/>
          <w:lang w:val="fr-FR"/>
        </w:rPr>
        <w:t>s’appliqueront également ici</w:t>
      </w:r>
      <w:r w:rsidR="00424386" w:rsidRPr="0009143A">
        <w:rPr>
          <w:rFonts w:eastAsia="Calibri"/>
          <w:sz w:val="22"/>
          <w:szCs w:val="22"/>
          <w:lang w:val="fr-FR"/>
        </w:rPr>
        <w:t>)</w:t>
      </w:r>
      <w:r w:rsidR="00B17FED" w:rsidRPr="0009143A">
        <w:rPr>
          <w:rFonts w:eastAsia="Calibri"/>
          <w:sz w:val="22"/>
          <w:szCs w:val="22"/>
          <w:lang w:val="fr-FR"/>
        </w:rPr>
        <w:t xml:space="preserve">. </w:t>
      </w:r>
    </w:p>
    <w:p w14:paraId="128CBE7D" w14:textId="3C7487B2" w:rsidR="002174E7" w:rsidRPr="0009143A" w:rsidRDefault="002174E7" w:rsidP="00B17FED">
      <w:pPr>
        <w:jc w:val="both"/>
        <w:rPr>
          <w:rFonts w:eastAsia="Calibri"/>
          <w:sz w:val="22"/>
          <w:szCs w:val="22"/>
          <w:lang w:val="fr-FR"/>
        </w:rPr>
      </w:pPr>
    </w:p>
    <w:p w14:paraId="5D8679AD" w14:textId="636407E5" w:rsidR="002174E7" w:rsidRPr="0009143A" w:rsidRDefault="00346405" w:rsidP="00B17FED">
      <w:pPr>
        <w:jc w:val="both"/>
        <w:rPr>
          <w:rFonts w:eastAsia="Calibri"/>
          <w:sz w:val="22"/>
          <w:szCs w:val="22"/>
          <w:lang w:val="fr-FR"/>
        </w:rPr>
      </w:pPr>
      <w:r>
        <w:rPr>
          <w:rFonts w:eastAsia="Calibri"/>
          <w:sz w:val="22"/>
          <w:szCs w:val="22"/>
          <w:lang w:val="fr-FR"/>
        </w:rPr>
        <w:t>Comme pour l’Étape</w:t>
      </w:r>
      <w:r w:rsidR="002174E7" w:rsidRPr="0009143A">
        <w:rPr>
          <w:rFonts w:eastAsia="Calibri"/>
          <w:sz w:val="22"/>
          <w:szCs w:val="22"/>
          <w:lang w:val="fr-FR"/>
        </w:rPr>
        <w:t xml:space="preserve"> 2, </w:t>
      </w:r>
      <w:r>
        <w:rPr>
          <w:rFonts w:eastAsia="Calibri"/>
          <w:sz w:val="22"/>
          <w:szCs w:val="22"/>
          <w:lang w:val="fr-FR"/>
        </w:rPr>
        <w:t>en l’</w:t>
      </w:r>
      <w:r w:rsidR="002174E7" w:rsidRPr="0009143A">
        <w:rPr>
          <w:rFonts w:eastAsia="Calibri"/>
          <w:sz w:val="22"/>
          <w:szCs w:val="22"/>
          <w:lang w:val="fr-FR"/>
        </w:rPr>
        <w:t xml:space="preserve">absence </w:t>
      </w:r>
      <w:r>
        <w:rPr>
          <w:rFonts w:eastAsia="Calibri"/>
          <w:sz w:val="22"/>
          <w:szCs w:val="22"/>
          <w:lang w:val="fr-FR"/>
        </w:rPr>
        <w:t>d’informations suffisantes ou de preuves concluantes</w:t>
      </w:r>
      <w:r w:rsidR="002174E7" w:rsidRPr="0009143A">
        <w:rPr>
          <w:rFonts w:eastAsia="Calibri"/>
          <w:sz w:val="22"/>
          <w:szCs w:val="22"/>
          <w:lang w:val="fr-FR"/>
        </w:rPr>
        <w:t xml:space="preserve"> </w:t>
      </w:r>
      <w:r>
        <w:rPr>
          <w:rFonts w:eastAsia="Calibri"/>
          <w:sz w:val="22"/>
          <w:szCs w:val="22"/>
          <w:lang w:val="fr-FR"/>
        </w:rPr>
        <w:t>pour le manque de chevauchement spatial précis</w:t>
      </w:r>
      <w:r w:rsidR="002174E7" w:rsidRPr="0009143A">
        <w:rPr>
          <w:rFonts w:eastAsia="Calibri"/>
          <w:sz w:val="22"/>
          <w:szCs w:val="22"/>
          <w:lang w:val="fr-FR"/>
        </w:rPr>
        <w:t xml:space="preserve">, </w:t>
      </w:r>
      <w:r>
        <w:rPr>
          <w:rFonts w:eastAsia="Calibri"/>
          <w:sz w:val="22"/>
          <w:szCs w:val="22"/>
          <w:lang w:val="fr-FR"/>
        </w:rPr>
        <w:t>le principe de précaution</w:t>
      </w:r>
      <w:r w:rsidR="002174E7" w:rsidRPr="0009143A">
        <w:rPr>
          <w:rFonts w:eastAsia="Calibri"/>
          <w:sz w:val="22"/>
          <w:szCs w:val="22"/>
          <w:lang w:val="fr-FR"/>
        </w:rPr>
        <w:t xml:space="preserve"> </w:t>
      </w:r>
      <w:r>
        <w:rPr>
          <w:rFonts w:eastAsia="Calibri"/>
          <w:sz w:val="22"/>
          <w:szCs w:val="22"/>
          <w:lang w:val="fr-FR"/>
        </w:rPr>
        <w:t>doit être appliqué, conformément à l’ar</w:t>
      </w:r>
      <w:r w:rsidR="002174E7" w:rsidRPr="0009143A">
        <w:rPr>
          <w:rFonts w:eastAsia="Calibri"/>
          <w:sz w:val="22"/>
          <w:szCs w:val="22"/>
          <w:lang w:val="fr-FR"/>
        </w:rPr>
        <w:t xml:space="preserve">ticle II.2 </w:t>
      </w:r>
      <w:r>
        <w:rPr>
          <w:rFonts w:eastAsia="Calibri"/>
          <w:sz w:val="22"/>
          <w:szCs w:val="22"/>
          <w:lang w:val="fr-FR"/>
        </w:rPr>
        <w:t>de l’Accord, jusqu’à ce que les</w:t>
      </w:r>
      <w:r w:rsidR="00090A56" w:rsidRPr="0009143A">
        <w:rPr>
          <w:rFonts w:eastAsia="Calibri"/>
          <w:sz w:val="22"/>
          <w:szCs w:val="22"/>
          <w:lang w:val="fr-FR"/>
        </w:rPr>
        <w:t xml:space="preserve"> </w:t>
      </w:r>
      <w:r w:rsidR="002174E7" w:rsidRPr="0009143A">
        <w:rPr>
          <w:rFonts w:eastAsia="Calibri"/>
          <w:sz w:val="22"/>
          <w:szCs w:val="22"/>
          <w:lang w:val="fr-FR"/>
        </w:rPr>
        <w:t xml:space="preserve">Parties </w:t>
      </w:r>
      <w:r>
        <w:rPr>
          <w:rFonts w:eastAsia="Calibri"/>
          <w:sz w:val="22"/>
          <w:szCs w:val="22"/>
          <w:lang w:val="fr-FR"/>
        </w:rPr>
        <w:t>aient entrepris des études et des surveillances, et aient comblé les lacunes en termes d’informations</w:t>
      </w:r>
      <w:r w:rsidR="00C52195" w:rsidRPr="0009143A">
        <w:rPr>
          <w:rFonts w:eastAsia="Calibri"/>
          <w:sz w:val="22"/>
          <w:szCs w:val="22"/>
          <w:lang w:val="fr-FR"/>
        </w:rPr>
        <w:t>.</w:t>
      </w:r>
    </w:p>
    <w:p w14:paraId="70E61161" w14:textId="77777777" w:rsidR="00B17FED" w:rsidRPr="0009143A" w:rsidRDefault="00B17FED" w:rsidP="00B17FED">
      <w:pPr>
        <w:jc w:val="both"/>
        <w:rPr>
          <w:rFonts w:eastAsia="Calibri"/>
          <w:sz w:val="22"/>
          <w:szCs w:val="22"/>
          <w:lang w:val="fr-FR"/>
        </w:rPr>
      </w:pPr>
    </w:p>
    <w:p w14:paraId="45359D7D" w14:textId="1147B742" w:rsidR="00B17FED" w:rsidRPr="0009143A" w:rsidRDefault="00346405" w:rsidP="00B17FED">
      <w:pPr>
        <w:jc w:val="both"/>
        <w:rPr>
          <w:rFonts w:eastAsia="Calibri"/>
          <w:sz w:val="22"/>
          <w:szCs w:val="22"/>
          <w:lang w:val="fr-FR"/>
        </w:rPr>
      </w:pPr>
      <w:r>
        <w:rPr>
          <w:rFonts w:eastAsia="Calibri"/>
          <w:sz w:val="22"/>
          <w:szCs w:val="22"/>
          <w:lang w:val="fr-FR"/>
        </w:rPr>
        <w:t xml:space="preserve">La </w:t>
      </w:r>
      <w:r w:rsidR="00B17FED" w:rsidRPr="0009143A">
        <w:rPr>
          <w:rFonts w:eastAsia="Calibri"/>
          <w:sz w:val="22"/>
          <w:szCs w:val="22"/>
          <w:lang w:val="fr-FR"/>
        </w:rPr>
        <w:t xml:space="preserve">Figure 1 </w:t>
      </w:r>
      <w:r>
        <w:rPr>
          <w:rFonts w:eastAsia="Calibri"/>
          <w:sz w:val="22"/>
          <w:szCs w:val="22"/>
          <w:lang w:val="fr-FR"/>
        </w:rPr>
        <w:t>ci-dessous présente</w:t>
      </w:r>
      <w:r w:rsidR="00B17FED" w:rsidRPr="0009143A">
        <w:rPr>
          <w:rFonts w:eastAsia="Calibri"/>
          <w:sz w:val="22"/>
          <w:szCs w:val="22"/>
          <w:lang w:val="fr-FR"/>
        </w:rPr>
        <w:t xml:space="preserve"> </w:t>
      </w:r>
      <w:r>
        <w:rPr>
          <w:rFonts w:eastAsia="Calibri"/>
          <w:sz w:val="22"/>
          <w:szCs w:val="22"/>
          <w:lang w:val="fr-FR"/>
        </w:rPr>
        <w:t>le déroulement de ce processus par étape</w:t>
      </w:r>
      <w:r w:rsidR="00B17FED" w:rsidRPr="0009143A">
        <w:rPr>
          <w:rFonts w:eastAsia="Calibri"/>
          <w:sz w:val="22"/>
          <w:szCs w:val="22"/>
          <w:lang w:val="fr-FR"/>
        </w:rPr>
        <w:t xml:space="preserve">. </w:t>
      </w:r>
      <w:r>
        <w:rPr>
          <w:rFonts w:eastAsia="Calibri"/>
          <w:sz w:val="22"/>
          <w:szCs w:val="22"/>
          <w:lang w:val="fr-FR"/>
        </w:rPr>
        <w:t>En réalisant ces trois étapes, chaque</w:t>
      </w:r>
      <w:r w:rsidR="00B17FED" w:rsidRPr="0009143A">
        <w:rPr>
          <w:rFonts w:eastAsia="Calibri"/>
          <w:sz w:val="22"/>
          <w:szCs w:val="22"/>
          <w:lang w:val="fr-FR"/>
        </w:rPr>
        <w:t xml:space="preserve"> Part</w:t>
      </w:r>
      <w:r>
        <w:rPr>
          <w:rFonts w:eastAsia="Calibri"/>
          <w:sz w:val="22"/>
          <w:szCs w:val="22"/>
          <w:lang w:val="fr-FR"/>
        </w:rPr>
        <w:t>ie contractante entreprendra une évaluation spatio-temporelle des risques</w:t>
      </w:r>
      <w:bookmarkStart w:id="9" w:name="_Hlk54276734"/>
      <w:r>
        <w:rPr>
          <w:rFonts w:eastAsia="Calibri"/>
          <w:sz w:val="22"/>
          <w:szCs w:val="22"/>
          <w:lang w:val="fr-FR"/>
        </w:rPr>
        <w:t xml:space="preserve"> d’abattage accidentel</w:t>
      </w:r>
      <w:r w:rsidR="008059B3">
        <w:rPr>
          <w:rFonts w:eastAsia="Calibri"/>
          <w:sz w:val="22"/>
          <w:szCs w:val="22"/>
          <w:lang w:val="fr-FR"/>
        </w:rPr>
        <w:t xml:space="preserve"> d’espèces sosies protégées</w:t>
      </w:r>
      <w:r w:rsidR="00B17FED" w:rsidRPr="0009143A">
        <w:rPr>
          <w:rFonts w:eastAsia="Calibri"/>
          <w:sz w:val="22"/>
          <w:szCs w:val="22"/>
          <w:lang w:val="fr-FR"/>
        </w:rPr>
        <w:t xml:space="preserve"> </w:t>
      </w:r>
      <w:r w:rsidR="008059B3">
        <w:rPr>
          <w:rFonts w:eastAsia="Calibri"/>
          <w:sz w:val="22"/>
          <w:szCs w:val="22"/>
          <w:lang w:val="fr-FR"/>
        </w:rPr>
        <w:t>d’oiseaux d’eau figurant sur les listes de l’</w:t>
      </w:r>
      <w:r w:rsidR="00B17FED" w:rsidRPr="0009143A">
        <w:rPr>
          <w:rFonts w:eastAsia="Calibri"/>
          <w:sz w:val="22"/>
          <w:szCs w:val="22"/>
          <w:lang w:val="fr-FR"/>
        </w:rPr>
        <w:t>AEWA</w:t>
      </w:r>
      <w:bookmarkEnd w:id="9"/>
      <w:r w:rsidR="00B17FED" w:rsidRPr="0009143A">
        <w:rPr>
          <w:rFonts w:eastAsia="Calibri"/>
          <w:sz w:val="22"/>
          <w:szCs w:val="22"/>
          <w:lang w:val="fr-FR"/>
        </w:rPr>
        <w:t xml:space="preserve">. </w:t>
      </w:r>
      <w:r w:rsidR="008059B3">
        <w:rPr>
          <w:rFonts w:eastAsia="Calibri"/>
          <w:sz w:val="22"/>
          <w:szCs w:val="22"/>
          <w:lang w:val="fr-FR"/>
        </w:rPr>
        <w:t>Lorsque ces risques auront été identifiés</w:t>
      </w:r>
      <w:r w:rsidR="00B17FED" w:rsidRPr="0009143A">
        <w:rPr>
          <w:rFonts w:eastAsia="Calibri"/>
          <w:sz w:val="22"/>
          <w:szCs w:val="22"/>
          <w:lang w:val="fr-FR"/>
        </w:rPr>
        <w:t xml:space="preserve">, </w:t>
      </w:r>
      <w:r w:rsidR="008059B3">
        <w:rPr>
          <w:rFonts w:eastAsia="Calibri"/>
          <w:sz w:val="22"/>
          <w:szCs w:val="22"/>
          <w:lang w:val="fr-FR"/>
        </w:rPr>
        <w:t>des mesures appropriées devront être introduites</w:t>
      </w:r>
      <w:r w:rsidR="00B17FED" w:rsidRPr="0009143A">
        <w:rPr>
          <w:rFonts w:eastAsia="Calibri"/>
          <w:sz w:val="22"/>
          <w:szCs w:val="22"/>
          <w:lang w:val="fr-FR"/>
        </w:rPr>
        <w:t xml:space="preserve">. </w:t>
      </w:r>
    </w:p>
    <w:p w14:paraId="34E7A9F0" w14:textId="77777777" w:rsidR="00B17FED" w:rsidRPr="0009143A" w:rsidRDefault="00B17FED" w:rsidP="00B17FED">
      <w:pPr>
        <w:jc w:val="both"/>
        <w:rPr>
          <w:rFonts w:eastAsia="Calibri"/>
          <w:b/>
          <w:sz w:val="22"/>
          <w:szCs w:val="22"/>
          <w:lang w:val="fr-FR"/>
        </w:rPr>
      </w:pPr>
    </w:p>
    <w:p w14:paraId="366F3ABF" w14:textId="168BF9FB" w:rsidR="00B17FED" w:rsidRPr="0009143A" w:rsidRDefault="008059B3" w:rsidP="00B17FED">
      <w:pPr>
        <w:jc w:val="both"/>
        <w:rPr>
          <w:rFonts w:eastAsia="Calibri"/>
          <w:bCs/>
          <w:sz w:val="22"/>
          <w:szCs w:val="22"/>
          <w:lang w:val="fr-FR"/>
        </w:rPr>
      </w:pPr>
      <w:r>
        <w:rPr>
          <w:rFonts w:eastAsia="Calibri"/>
          <w:bCs/>
          <w:sz w:val="22"/>
          <w:szCs w:val="22"/>
          <w:lang w:val="fr-FR"/>
        </w:rPr>
        <w:t>Ce processus d’évaluation par étapes devra être entrepris par les Parties contractantes de l’</w:t>
      </w:r>
      <w:r w:rsidR="00B17FED" w:rsidRPr="0009143A">
        <w:rPr>
          <w:rFonts w:eastAsia="Calibri"/>
          <w:bCs/>
          <w:sz w:val="22"/>
          <w:szCs w:val="22"/>
          <w:lang w:val="fr-FR"/>
        </w:rPr>
        <w:t xml:space="preserve">AEWA </w:t>
      </w:r>
      <w:r>
        <w:rPr>
          <w:rFonts w:eastAsia="Calibri"/>
          <w:bCs/>
          <w:sz w:val="22"/>
          <w:szCs w:val="22"/>
          <w:lang w:val="fr-FR"/>
        </w:rPr>
        <w:t>sur une base régulière, après chaque s</w:t>
      </w:r>
      <w:r w:rsidR="00B17FED" w:rsidRPr="0009143A">
        <w:rPr>
          <w:rFonts w:eastAsia="Calibri"/>
          <w:bCs/>
          <w:sz w:val="22"/>
          <w:szCs w:val="22"/>
          <w:lang w:val="fr-FR"/>
        </w:rPr>
        <w:t xml:space="preserve">ession </w:t>
      </w:r>
      <w:r>
        <w:rPr>
          <w:rFonts w:eastAsia="Calibri"/>
          <w:bCs/>
          <w:sz w:val="22"/>
          <w:szCs w:val="22"/>
          <w:lang w:val="fr-FR"/>
        </w:rPr>
        <w:t>de la Réunion des</w:t>
      </w:r>
      <w:r w:rsidR="00B17FED" w:rsidRPr="0009143A">
        <w:rPr>
          <w:rFonts w:eastAsia="Calibri"/>
          <w:bCs/>
          <w:sz w:val="22"/>
          <w:szCs w:val="22"/>
          <w:lang w:val="fr-FR"/>
        </w:rPr>
        <w:t xml:space="preserve"> Parties </w:t>
      </w:r>
      <w:r w:rsidR="00EA7CC1">
        <w:rPr>
          <w:rFonts w:eastAsia="Calibri"/>
          <w:bCs/>
          <w:sz w:val="22"/>
          <w:szCs w:val="22"/>
          <w:lang w:val="fr-FR"/>
        </w:rPr>
        <w:t>en vue des</w:t>
      </w:r>
      <w:r w:rsidR="00B17FED" w:rsidRPr="0009143A">
        <w:rPr>
          <w:rFonts w:eastAsia="Calibri"/>
          <w:bCs/>
          <w:sz w:val="22"/>
          <w:szCs w:val="22"/>
          <w:lang w:val="fr-FR"/>
        </w:rPr>
        <w:t xml:space="preserve"> amend</w:t>
      </w:r>
      <w:r w:rsidR="00EA7CC1">
        <w:rPr>
          <w:rFonts w:eastAsia="Calibri"/>
          <w:bCs/>
          <w:sz w:val="22"/>
          <w:szCs w:val="22"/>
          <w:lang w:val="fr-FR"/>
        </w:rPr>
        <w:t>e</w:t>
      </w:r>
      <w:r w:rsidR="00B17FED" w:rsidRPr="0009143A">
        <w:rPr>
          <w:rFonts w:eastAsia="Calibri"/>
          <w:bCs/>
          <w:sz w:val="22"/>
          <w:szCs w:val="22"/>
          <w:lang w:val="fr-FR"/>
        </w:rPr>
        <w:t xml:space="preserve">ments </w:t>
      </w:r>
      <w:r w:rsidR="00210CFC">
        <w:rPr>
          <w:rFonts w:eastAsia="Calibri"/>
          <w:bCs/>
          <w:sz w:val="22"/>
          <w:szCs w:val="22"/>
          <w:lang w:val="fr-FR"/>
        </w:rPr>
        <w:t>à apporter au</w:t>
      </w:r>
      <w:r w:rsidR="00EA7CC1">
        <w:rPr>
          <w:rFonts w:eastAsia="Calibri"/>
          <w:bCs/>
          <w:sz w:val="22"/>
          <w:szCs w:val="22"/>
          <w:lang w:val="fr-FR"/>
        </w:rPr>
        <w:t xml:space="preserve"> tableau</w:t>
      </w:r>
      <w:r w:rsidR="00B17FED" w:rsidRPr="0009143A">
        <w:rPr>
          <w:rFonts w:eastAsia="Calibri"/>
          <w:bCs/>
          <w:sz w:val="22"/>
          <w:szCs w:val="22"/>
          <w:lang w:val="fr-FR"/>
        </w:rPr>
        <w:t xml:space="preserve"> 1 </w:t>
      </w:r>
      <w:r w:rsidR="00210CFC">
        <w:rPr>
          <w:rFonts w:eastAsia="Calibri"/>
          <w:bCs/>
          <w:sz w:val="22"/>
          <w:szCs w:val="22"/>
          <w:lang w:val="fr-FR"/>
        </w:rPr>
        <w:t>susceptibles de</w:t>
      </w:r>
      <w:r w:rsidR="00EA7CC1">
        <w:rPr>
          <w:rFonts w:eastAsia="Calibri"/>
          <w:bCs/>
          <w:sz w:val="22"/>
          <w:szCs w:val="22"/>
          <w:lang w:val="fr-FR"/>
        </w:rPr>
        <w:t xml:space="preserve"> conduire à des changements dans la liste des populations de la colonne</w:t>
      </w:r>
      <w:r w:rsidR="00B17FED" w:rsidRPr="0009143A">
        <w:rPr>
          <w:rFonts w:eastAsia="Calibri"/>
          <w:bCs/>
          <w:sz w:val="22"/>
          <w:szCs w:val="22"/>
          <w:lang w:val="fr-FR"/>
        </w:rPr>
        <w:t xml:space="preserve"> A. </w:t>
      </w:r>
    </w:p>
    <w:p w14:paraId="03ACF705" w14:textId="77777777" w:rsidR="00F97BA0" w:rsidRPr="0009143A" w:rsidRDefault="00F97BA0" w:rsidP="00B17FED">
      <w:pPr>
        <w:jc w:val="both"/>
        <w:rPr>
          <w:rFonts w:eastAsia="Calibri"/>
          <w:b/>
          <w:lang w:val="fr-FR"/>
        </w:rPr>
      </w:pPr>
    </w:p>
    <w:p w14:paraId="40CCC1EA" w14:textId="56ED9D49" w:rsidR="0074005F" w:rsidRPr="0009143A" w:rsidRDefault="007B13BE" w:rsidP="00B17FED">
      <w:pPr>
        <w:jc w:val="both"/>
        <w:rPr>
          <w:rFonts w:eastAsia="Calibri"/>
          <w:b/>
          <w:lang w:val="fr-FR"/>
        </w:rPr>
      </w:pPr>
      <w:r w:rsidRPr="0009143A">
        <w:rPr>
          <w:noProof/>
          <w:lang w:val="fr-FR"/>
        </w:rPr>
        <w:drawing>
          <wp:inline distT="0" distB="0" distL="0" distR="0" wp14:anchorId="185CE5BD" wp14:editId="2DC340F5">
            <wp:extent cx="6512560" cy="4762500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256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E54174" w14:textId="3DCA1F0C" w:rsidR="0074005F" w:rsidRDefault="0074005F" w:rsidP="00B17FED">
      <w:pPr>
        <w:jc w:val="both"/>
        <w:rPr>
          <w:rFonts w:eastAsia="Calibri"/>
          <w:b/>
          <w:lang w:val="fr-FR"/>
        </w:rPr>
      </w:pPr>
    </w:p>
    <w:p w14:paraId="0E15D8F1" w14:textId="77305743" w:rsidR="00C31906" w:rsidRDefault="00C31906" w:rsidP="00B17FED">
      <w:pPr>
        <w:jc w:val="both"/>
        <w:rPr>
          <w:rFonts w:eastAsia="Calibri"/>
          <w:b/>
          <w:lang w:val="fr-FR"/>
        </w:rPr>
      </w:pPr>
    </w:p>
    <w:p w14:paraId="6C42988A" w14:textId="77777777" w:rsidR="00C31906" w:rsidRPr="001B267E" w:rsidRDefault="00C31906" w:rsidP="00C31906">
      <w:pPr>
        <w:tabs>
          <w:tab w:val="left" w:pos="5387"/>
        </w:tabs>
        <w:rPr>
          <w:sz w:val="16"/>
          <w:szCs w:val="16"/>
          <w:lang w:val="fr-FR"/>
        </w:rPr>
      </w:pPr>
      <w:r w:rsidRPr="001B267E">
        <w:rPr>
          <w:sz w:val="16"/>
          <w:szCs w:val="16"/>
          <w:lang w:val="fr-FR"/>
        </w:rPr>
        <w:tab/>
        <w:t>Étape 1 : l’aire de répartition</w:t>
      </w:r>
    </w:p>
    <w:p w14:paraId="51E2D4BA" w14:textId="77777777" w:rsidR="00C31906" w:rsidRPr="001B267E" w:rsidRDefault="00C31906" w:rsidP="00C31906">
      <w:pPr>
        <w:tabs>
          <w:tab w:val="left" w:pos="5387"/>
        </w:tabs>
        <w:rPr>
          <w:sz w:val="16"/>
          <w:szCs w:val="16"/>
          <w:lang w:val="fr-FR"/>
        </w:rPr>
      </w:pPr>
      <w:r w:rsidRPr="001B267E">
        <w:rPr>
          <w:sz w:val="16"/>
          <w:szCs w:val="16"/>
          <w:lang w:val="fr-FR"/>
        </w:rPr>
        <w:tab/>
        <w:t>d’une espèce légalement</w:t>
      </w:r>
    </w:p>
    <w:p w14:paraId="0607C14F" w14:textId="77777777" w:rsidR="00C31906" w:rsidRPr="001B267E" w:rsidRDefault="00C31906" w:rsidP="00C31906">
      <w:pPr>
        <w:tabs>
          <w:tab w:val="left" w:pos="5387"/>
          <w:tab w:val="left" w:pos="6946"/>
          <w:tab w:val="left" w:pos="7371"/>
        </w:tabs>
        <w:rPr>
          <w:sz w:val="16"/>
          <w:szCs w:val="16"/>
          <w:lang w:val="fr-FR"/>
        </w:rPr>
      </w:pPr>
      <w:r w:rsidRPr="001B267E">
        <w:rPr>
          <w:sz w:val="16"/>
          <w:szCs w:val="16"/>
          <w:lang w:val="fr-FR"/>
        </w:rPr>
        <w:tab/>
      </w:r>
      <w:proofErr w:type="gramStart"/>
      <w:r w:rsidRPr="001B267E">
        <w:rPr>
          <w:sz w:val="16"/>
          <w:szCs w:val="16"/>
          <w:lang w:val="fr-FR"/>
        </w:rPr>
        <w:t>chassée</w:t>
      </w:r>
      <w:proofErr w:type="gramEnd"/>
      <w:r w:rsidRPr="001B267E">
        <w:rPr>
          <w:sz w:val="16"/>
          <w:szCs w:val="16"/>
          <w:lang w:val="fr-FR"/>
        </w:rPr>
        <w:t xml:space="preserve"> chevauche-t-elle</w:t>
      </w:r>
      <w:r w:rsidRPr="001B267E">
        <w:rPr>
          <w:sz w:val="16"/>
          <w:szCs w:val="16"/>
          <w:lang w:val="fr-FR"/>
        </w:rPr>
        <w:tab/>
        <w:t>Non</w:t>
      </w:r>
      <w:r w:rsidRPr="001B267E">
        <w:rPr>
          <w:sz w:val="16"/>
          <w:szCs w:val="16"/>
          <w:lang w:val="fr-FR"/>
        </w:rPr>
        <w:tab/>
        <w:t>Risque et action :</w:t>
      </w:r>
      <w:r w:rsidRPr="001B267E">
        <w:rPr>
          <w:sz w:val="16"/>
          <w:szCs w:val="16"/>
          <w:lang w:val="fr-FR"/>
        </w:rPr>
        <w:tab/>
        <w:t>l’aire de répartition d’une</w:t>
      </w:r>
      <w:r w:rsidRPr="001B267E">
        <w:rPr>
          <w:sz w:val="16"/>
          <w:szCs w:val="16"/>
          <w:lang w:val="fr-FR"/>
        </w:rPr>
        <w:tab/>
      </w:r>
      <w:r w:rsidRPr="001B267E">
        <w:rPr>
          <w:sz w:val="16"/>
          <w:szCs w:val="16"/>
          <w:lang w:val="fr-FR"/>
        </w:rPr>
        <w:tab/>
        <w:t>pas de risque.</w:t>
      </w:r>
    </w:p>
    <w:p w14:paraId="728FB017" w14:textId="77777777" w:rsidR="00C31906" w:rsidRPr="001B267E" w:rsidRDefault="00C31906" w:rsidP="00C31906">
      <w:pPr>
        <w:tabs>
          <w:tab w:val="left" w:pos="5387"/>
        </w:tabs>
        <w:rPr>
          <w:sz w:val="16"/>
          <w:szCs w:val="16"/>
          <w:lang w:val="fr-FR"/>
        </w:rPr>
      </w:pPr>
      <w:r w:rsidRPr="001B267E">
        <w:rPr>
          <w:sz w:val="16"/>
          <w:szCs w:val="16"/>
          <w:lang w:val="fr-FR"/>
        </w:rPr>
        <w:tab/>
        <w:t>espèce/population sosie</w:t>
      </w:r>
      <w:r w:rsidRPr="001B267E">
        <w:rPr>
          <w:sz w:val="16"/>
          <w:szCs w:val="16"/>
          <w:lang w:val="fr-FR"/>
        </w:rPr>
        <w:tab/>
      </w:r>
      <w:r w:rsidRPr="001B267E">
        <w:rPr>
          <w:sz w:val="16"/>
          <w:szCs w:val="16"/>
          <w:lang w:val="fr-FR"/>
        </w:rPr>
        <w:tab/>
        <w:t xml:space="preserve">Aucune action </w:t>
      </w:r>
    </w:p>
    <w:p w14:paraId="0D634BA2" w14:textId="77777777" w:rsidR="00C31906" w:rsidRPr="001B267E" w:rsidRDefault="00C31906" w:rsidP="00C31906">
      <w:pPr>
        <w:tabs>
          <w:tab w:val="left" w:pos="5387"/>
        </w:tabs>
        <w:rPr>
          <w:sz w:val="16"/>
          <w:szCs w:val="16"/>
          <w:lang w:val="fr-FR"/>
        </w:rPr>
      </w:pPr>
      <w:r w:rsidRPr="001B267E">
        <w:rPr>
          <w:sz w:val="16"/>
          <w:szCs w:val="16"/>
          <w:lang w:val="fr-FR"/>
        </w:rPr>
        <w:tab/>
      </w:r>
      <w:proofErr w:type="gramStart"/>
      <w:r w:rsidRPr="001B267E">
        <w:rPr>
          <w:sz w:val="16"/>
          <w:szCs w:val="16"/>
          <w:lang w:val="fr-FR"/>
        </w:rPr>
        <w:t>figurant</w:t>
      </w:r>
      <w:proofErr w:type="gramEnd"/>
      <w:r w:rsidRPr="001B267E">
        <w:rPr>
          <w:sz w:val="16"/>
          <w:szCs w:val="16"/>
          <w:lang w:val="fr-FR"/>
        </w:rPr>
        <w:t xml:space="preserve"> dans  la colonne A ?</w:t>
      </w:r>
      <w:r w:rsidRPr="001B267E">
        <w:rPr>
          <w:sz w:val="16"/>
          <w:szCs w:val="16"/>
          <w:lang w:val="fr-FR"/>
        </w:rPr>
        <w:tab/>
        <w:t>requise.</w:t>
      </w:r>
    </w:p>
    <w:p w14:paraId="35594145" w14:textId="77777777" w:rsidR="00C31906" w:rsidRPr="001B267E" w:rsidRDefault="00C31906" w:rsidP="00C31906">
      <w:pPr>
        <w:tabs>
          <w:tab w:val="left" w:pos="5387"/>
        </w:tabs>
        <w:rPr>
          <w:sz w:val="16"/>
          <w:szCs w:val="16"/>
          <w:lang w:val="fr-FR"/>
        </w:rPr>
      </w:pPr>
    </w:p>
    <w:p w14:paraId="3C29CF7B" w14:textId="77777777" w:rsidR="00C31906" w:rsidRPr="001B267E" w:rsidRDefault="00C31906" w:rsidP="00C31906">
      <w:pPr>
        <w:tabs>
          <w:tab w:val="left" w:pos="2977"/>
          <w:tab w:val="left" w:pos="5387"/>
        </w:tabs>
        <w:rPr>
          <w:sz w:val="16"/>
          <w:szCs w:val="16"/>
          <w:lang w:val="fr-FR"/>
        </w:rPr>
      </w:pPr>
      <w:r w:rsidRPr="001B267E">
        <w:rPr>
          <w:sz w:val="16"/>
          <w:szCs w:val="16"/>
          <w:lang w:val="fr-FR"/>
        </w:rPr>
        <w:tab/>
        <w:t>Réévaluation</w:t>
      </w:r>
      <w:r w:rsidRPr="001B267E">
        <w:rPr>
          <w:sz w:val="16"/>
          <w:szCs w:val="16"/>
          <w:lang w:val="fr-FR"/>
        </w:rPr>
        <w:tab/>
      </w:r>
      <w:r w:rsidRPr="001B267E">
        <w:rPr>
          <w:sz w:val="16"/>
          <w:szCs w:val="16"/>
          <w:lang w:val="fr-FR"/>
        </w:rPr>
        <w:tab/>
        <w:t>Oui</w:t>
      </w:r>
    </w:p>
    <w:p w14:paraId="2B096C3D" w14:textId="77777777" w:rsidR="00C31906" w:rsidRPr="001B267E" w:rsidRDefault="00C31906" w:rsidP="00C31906">
      <w:pPr>
        <w:tabs>
          <w:tab w:val="left" w:pos="2977"/>
          <w:tab w:val="left" w:pos="5387"/>
        </w:tabs>
        <w:rPr>
          <w:sz w:val="16"/>
          <w:szCs w:val="16"/>
          <w:lang w:val="fr-FR"/>
        </w:rPr>
      </w:pPr>
    </w:p>
    <w:p w14:paraId="238A2FBC" w14:textId="77777777" w:rsidR="00C31906" w:rsidRPr="001B267E" w:rsidRDefault="00C31906" w:rsidP="00C31906">
      <w:pPr>
        <w:tabs>
          <w:tab w:val="left" w:pos="2977"/>
          <w:tab w:val="left" w:pos="3969"/>
          <w:tab w:val="left" w:pos="5387"/>
        </w:tabs>
        <w:rPr>
          <w:sz w:val="16"/>
          <w:szCs w:val="16"/>
          <w:lang w:val="fr-FR"/>
        </w:rPr>
      </w:pPr>
      <w:r w:rsidRPr="001B267E">
        <w:rPr>
          <w:sz w:val="16"/>
          <w:szCs w:val="16"/>
          <w:lang w:val="fr-FR"/>
        </w:rPr>
        <w:t>Action: générer des</w:t>
      </w:r>
      <w:r w:rsidRPr="001B267E">
        <w:rPr>
          <w:sz w:val="16"/>
          <w:szCs w:val="16"/>
          <w:lang w:val="fr-FR"/>
        </w:rPr>
        <w:tab/>
      </w:r>
      <w:r w:rsidRPr="001B267E">
        <w:rPr>
          <w:sz w:val="16"/>
          <w:szCs w:val="16"/>
          <w:lang w:val="fr-FR"/>
        </w:rPr>
        <w:tab/>
        <w:t>Pas d’informations</w:t>
      </w:r>
      <w:r w:rsidRPr="001B267E">
        <w:rPr>
          <w:sz w:val="16"/>
          <w:szCs w:val="16"/>
          <w:lang w:val="fr-FR"/>
        </w:rPr>
        <w:tab/>
        <w:t>Étape 2 : Ces espèces/</w:t>
      </w:r>
    </w:p>
    <w:p w14:paraId="07561565" w14:textId="77777777" w:rsidR="00C31906" w:rsidRPr="001B267E" w:rsidRDefault="00C31906" w:rsidP="00C31906">
      <w:pPr>
        <w:tabs>
          <w:tab w:val="left" w:pos="1985"/>
          <w:tab w:val="left" w:pos="2977"/>
          <w:tab w:val="left" w:pos="3969"/>
          <w:tab w:val="left" w:pos="5387"/>
          <w:tab w:val="left" w:pos="7230"/>
        </w:tabs>
        <w:rPr>
          <w:sz w:val="16"/>
          <w:szCs w:val="16"/>
          <w:lang w:val="fr-FR"/>
        </w:rPr>
      </w:pPr>
      <w:proofErr w:type="gramStart"/>
      <w:r w:rsidRPr="001B267E">
        <w:rPr>
          <w:sz w:val="16"/>
          <w:szCs w:val="16"/>
          <w:lang w:val="fr-FR"/>
        </w:rPr>
        <w:t>informations</w:t>
      </w:r>
      <w:proofErr w:type="gramEnd"/>
      <w:r w:rsidRPr="001B267E">
        <w:rPr>
          <w:sz w:val="16"/>
          <w:szCs w:val="16"/>
          <w:lang w:val="fr-FR"/>
        </w:rPr>
        <w:t xml:space="preserve"> grâce à </w:t>
      </w:r>
      <w:r w:rsidRPr="001B267E">
        <w:rPr>
          <w:sz w:val="16"/>
          <w:szCs w:val="16"/>
          <w:lang w:val="fr-FR"/>
        </w:rPr>
        <w:tab/>
        <w:t>Action : appliquer le</w:t>
      </w:r>
      <w:r w:rsidRPr="001B267E">
        <w:rPr>
          <w:sz w:val="16"/>
          <w:szCs w:val="16"/>
          <w:lang w:val="fr-FR"/>
        </w:rPr>
        <w:tab/>
        <w:t>ni de preuve</w:t>
      </w:r>
      <w:r>
        <w:rPr>
          <w:sz w:val="16"/>
          <w:szCs w:val="16"/>
          <w:lang w:val="fr-FR"/>
        </w:rPr>
        <w:t>s</w:t>
      </w:r>
      <w:r w:rsidRPr="001B267E">
        <w:rPr>
          <w:sz w:val="16"/>
          <w:szCs w:val="16"/>
          <w:lang w:val="fr-FR"/>
        </w:rPr>
        <w:tab/>
        <w:t xml:space="preserve">populations sont-elles </w:t>
      </w:r>
      <w:r w:rsidRPr="001B267E">
        <w:rPr>
          <w:sz w:val="16"/>
          <w:szCs w:val="16"/>
          <w:lang w:val="fr-FR"/>
        </w:rPr>
        <w:tab/>
        <w:t>Non</w:t>
      </w:r>
      <w:r w:rsidRPr="001B267E">
        <w:rPr>
          <w:sz w:val="16"/>
          <w:szCs w:val="16"/>
          <w:lang w:val="fr-FR"/>
        </w:rPr>
        <w:tab/>
        <w:t>Risque et action :</w:t>
      </w:r>
    </w:p>
    <w:p w14:paraId="0C7F6BDB" w14:textId="77777777" w:rsidR="00C31906" w:rsidRPr="001B267E" w:rsidRDefault="00C31906" w:rsidP="00C31906">
      <w:pPr>
        <w:tabs>
          <w:tab w:val="left" w:pos="1985"/>
          <w:tab w:val="left" w:pos="2977"/>
          <w:tab w:val="left" w:pos="3969"/>
          <w:tab w:val="left" w:pos="5387"/>
        </w:tabs>
        <w:rPr>
          <w:sz w:val="16"/>
          <w:szCs w:val="16"/>
          <w:lang w:val="fr-FR"/>
        </w:rPr>
      </w:pPr>
      <w:proofErr w:type="gramStart"/>
      <w:r w:rsidRPr="001B267E">
        <w:rPr>
          <w:sz w:val="16"/>
          <w:szCs w:val="16"/>
          <w:lang w:val="fr-FR"/>
        </w:rPr>
        <w:t>des</w:t>
      </w:r>
      <w:proofErr w:type="gramEnd"/>
      <w:r w:rsidRPr="001B267E">
        <w:rPr>
          <w:sz w:val="16"/>
          <w:szCs w:val="16"/>
          <w:lang w:val="fr-FR"/>
        </w:rPr>
        <w:t xml:space="preserve"> études et </w:t>
      </w:r>
      <w:r>
        <w:rPr>
          <w:sz w:val="16"/>
          <w:szCs w:val="16"/>
          <w:lang w:val="fr-FR"/>
        </w:rPr>
        <w:t>une</w:t>
      </w:r>
      <w:r w:rsidRPr="001B267E">
        <w:rPr>
          <w:sz w:val="16"/>
          <w:szCs w:val="16"/>
          <w:lang w:val="fr-FR"/>
        </w:rPr>
        <w:tab/>
        <w:t>principe de précaution</w:t>
      </w:r>
      <w:r w:rsidRPr="001B267E">
        <w:rPr>
          <w:sz w:val="16"/>
          <w:szCs w:val="16"/>
          <w:lang w:val="fr-FR"/>
        </w:rPr>
        <w:tab/>
        <w:t>concluante</w:t>
      </w:r>
      <w:r>
        <w:rPr>
          <w:sz w:val="16"/>
          <w:szCs w:val="16"/>
          <w:lang w:val="fr-FR"/>
        </w:rPr>
        <w:t>s</w:t>
      </w:r>
      <w:r w:rsidRPr="001B267E">
        <w:rPr>
          <w:sz w:val="16"/>
          <w:szCs w:val="16"/>
          <w:lang w:val="fr-FR"/>
        </w:rPr>
        <w:tab/>
        <w:t>présentes à la même</w:t>
      </w:r>
      <w:r w:rsidRPr="001B267E">
        <w:rPr>
          <w:sz w:val="16"/>
          <w:szCs w:val="16"/>
          <w:lang w:val="fr-FR"/>
        </w:rPr>
        <w:tab/>
      </w:r>
      <w:r w:rsidRPr="001B267E">
        <w:rPr>
          <w:sz w:val="16"/>
          <w:szCs w:val="16"/>
          <w:lang w:val="fr-FR"/>
        </w:rPr>
        <w:tab/>
        <w:t>pas de risque.</w:t>
      </w:r>
    </w:p>
    <w:p w14:paraId="0F5971D3" w14:textId="77777777" w:rsidR="00C31906" w:rsidRPr="001B267E" w:rsidRDefault="00C31906" w:rsidP="00C31906">
      <w:pPr>
        <w:tabs>
          <w:tab w:val="left" w:pos="2977"/>
          <w:tab w:val="left" w:pos="5387"/>
        </w:tabs>
        <w:rPr>
          <w:sz w:val="16"/>
          <w:szCs w:val="16"/>
          <w:lang w:val="fr-FR"/>
        </w:rPr>
      </w:pPr>
      <w:r w:rsidRPr="001B267E">
        <w:rPr>
          <w:sz w:val="16"/>
          <w:szCs w:val="16"/>
          <w:lang w:val="fr-FR"/>
        </w:rPr>
        <w:t>surveillance</w:t>
      </w:r>
      <w:r w:rsidRPr="001B267E">
        <w:rPr>
          <w:sz w:val="16"/>
          <w:szCs w:val="16"/>
          <w:lang w:val="fr-FR"/>
        </w:rPr>
        <w:tab/>
      </w:r>
      <w:r w:rsidRPr="001B267E">
        <w:rPr>
          <w:sz w:val="16"/>
          <w:szCs w:val="16"/>
          <w:lang w:val="fr-FR"/>
        </w:rPr>
        <w:tab/>
        <w:t>période de l’année ?</w:t>
      </w:r>
      <w:r w:rsidRPr="001B267E">
        <w:rPr>
          <w:sz w:val="16"/>
          <w:szCs w:val="16"/>
          <w:lang w:val="fr-FR"/>
        </w:rPr>
        <w:tab/>
      </w:r>
      <w:r w:rsidRPr="001B267E">
        <w:rPr>
          <w:sz w:val="16"/>
          <w:szCs w:val="16"/>
          <w:lang w:val="fr-FR"/>
        </w:rPr>
        <w:tab/>
        <w:t>Aucune action</w:t>
      </w:r>
    </w:p>
    <w:p w14:paraId="75706724" w14:textId="77777777" w:rsidR="00C31906" w:rsidRPr="001B267E" w:rsidRDefault="00C31906" w:rsidP="00C31906">
      <w:pPr>
        <w:tabs>
          <w:tab w:val="left" w:pos="5387"/>
        </w:tabs>
        <w:rPr>
          <w:sz w:val="16"/>
          <w:szCs w:val="16"/>
          <w:lang w:val="fr-FR"/>
        </w:rPr>
      </w:pPr>
      <w:r w:rsidRPr="001B267E">
        <w:rPr>
          <w:sz w:val="16"/>
          <w:szCs w:val="16"/>
          <w:lang w:val="fr-FR"/>
        </w:rPr>
        <w:tab/>
      </w:r>
      <w:r w:rsidRPr="001B267E">
        <w:rPr>
          <w:sz w:val="16"/>
          <w:szCs w:val="16"/>
          <w:lang w:val="fr-FR"/>
        </w:rPr>
        <w:tab/>
      </w:r>
      <w:r w:rsidRPr="001B267E">
        <w:rPr>
          <w:sz w:val="16"/>
          <w:szCs w:val="16"/>
          <w:lang w:val="fr-FR"/>
        </w:rPr>
        <w:tab/>
      </w:r>
      <w:r w:rsidRPr="001B267E">
        <w:rPr>
          <w:sz w:val="16"/>
          <w:szCs w:val="16"/>
          <w:lang w:val="fr-FR"/>
        </w:rPr>
        <w:tab/>
      </w:r>
      <w:r w:rsidRPr="001B267E">
        <w:rPr>
          <w:sz w:val="16"/>
          <w:szCs w:val="16"/>
          <w:lang w:val="fr-FR"/>
        </w:rPr>
        <w:tab/>
        <w:t>requise</w:t>
      </w:r>
    </w:p>
    <w:p w14:paraId="7431D8D2" w14:textId="77777777" w:rsidR="00C31906" w:rsidRPr="001B267E" w:rsidRDefault="00C31906" w:rsidP="00C31906">
      <w:pPr>
        <w:tabs>
          <w:tab w:val="left" w:pos="2977"/>
          <w:tab w:val="left" w:pos="5387"/>
        </w:tabs>
        <w:rPr>
          <w:sz w:val="16"/>
          <w:szCs w:val="16"/>
          <w:lang w:val="fr-FR"/>
        </w:rPr>
      </w:pPr>
      <w:r w:rsidRPr="001B267E">
        <w:rPr>
          <w:sz w:val="16"/>
          <w:szCs w:val="16"/>
          <w:lang w:val="fr-FR"/>
        </w:rPr>
        <w:tab/>
        <w:t>Réévaluation</w:t>
      </w:r>
      <w:r w:rsidRPr="001B267E">
        <w:rPr>
          <w:sz w:val="16"/>
          <w:szCs w:val="16"/>
          <w:lang w:val="fr-FR"/>
        </w:rPr>
        <w:tab/>
      </w:r>
      <w:r w:rsidRPr="001B267E">
        <w:rPr>
          <w:sz w:val="16"/>
          <w:szCs w:val="16"/>
          <w:lang w:val="fr-FR"/>
        </w:rPr>
        <w:tab/>
        <w:t>Oui</w:t>
      </w:r>
    </w:p>
    <w:p w14:paraId="3757DD29" w14:textId="77777777" w:rsidR="00C31906" w:rsidRPr="001B267E" w:rsidRDefault="00C31906" w:rsidP="00C31906">
      <w:pPr>
        <w:tabs>
          <w:tab w:val="left" w:pos="2977"/>
          <w:tab w:val="left" w:pos="5387"/>
        </w:tabs>
        <w:rPr>
          <w:sz w:val="16"/>
          <w:szCs w:val="16"/>
          <w:lang w:val="fr-FR"/>
        </w:rPr>
      </w:pPr>
    </w:p>
    <w:p w14:paraId="40CC44E3" w14:textId="77777777" w:rsidR="00C31906" w:rsidRPr="001B267E" w:rsidRDefault="00C31906" w:rsidP="00C31906">
      <w:pPr>
        <w:tabs>
          <w:tab w:val="left" w:pos="2977"/>
          <w:tab w:val="left" w:pos="3969"/>
          <w:tab w:val="left" w:pos="5387"/>
        </w:tabs>
        <w:rPr>
          <w:sz w:val="16"/>
          <w:szCs w:val="16"/>
          <w:lang w:val="fr-FR"/>
        </w:rPr>
      </w:pPr>
      <w:r w:rsidRPr="001B267E">
        <w:rPr>
          <w:sz w:val="16"/>
          <w:szCs w:val="16"/>
          <w:lang w:val="fr-FR"/>
        </w:rPr>
        <w:t>Action: générer des</w:t>
      </w:r>
      <w:r w:rsidRPr="001B267E">
        <w:rPr>
          <w:sz w:val="16"/>
          <w:szCs w:val="16"/>
          <w:lang w:val="fr-FR"/>
        </w:rPr>
        <w:tab/>
      </w:r>
      <w:r w:rsidRPr="001B267E">
        <w:rPr>
          <w:sz w:val="16"/>
          <w:szCs w:val="16"/>
          <w:lang w:val="fr-FR"/>
        </w:rPr>
        <w:tab/>
        <w:t>Pas d’informations</w:t>
      </w:r>
      <w:r w:rsidRPr="001B267E">
        <w:rPr>
          <w:sz w:val="16"/>
          <w:szCs w:val="16"/>
          <w:lang w:val="fr-FR"/>
        </w:rPr>
        <w:tab/>
        <w:t>Étape 3 : Ces espèces/</w:t>
      </w:r>
    </w:p>
    <w:p w14:paraId="777B8DE1" w14:textId="77777777" w:rsidR="00C31906" w:rsidRPr="001B267E" w:rsidRDefault="00C31906" w:rsidP="00C31906">
      <w:pPr>
        <w:tabs>
          <w:tab w:val="left" w:pos="1985"/>
          <w:tab w:val="left" w:pos="2977"/>
          <w:tab w:val="left" w:pos="3969"/>
          <w:tab w:val="left" w:pos="5387"/>
          <w:tab w:val="left" w:pos="7230"/>
        </w:tabs>
        <w:rPr>
          <w:sz w:val="16"/>
          <w:szCs w:val="16"/>
          <w:lang w:val="fr-FR"/>
        </w:rPr>
      </w:pPr>
      <w:proofErr w:type="gramStart"/>
      <w:r w:rsidRPr="001B267E">
        <w:rPr>
          <w:sz w:val="16"/>
          <w:szCs w:val="16"/>
          <w:lang w:val="fr-FR"/>
        </w:rPr>
        <w:t>informations</w:t>
      </w:r>
      <w:proofErr w:type="gramEnd"/>
      <w:r w:rsidRPr="001B267E">
        <w:rPr>
          <w:sz w:val="16"/>
          <w:szCs w:val="16"/>
          <w:lang w:val="fr-FR"/>
        </w:rPr>
        <w:t xml:space="preserve"> grâce à </w:t>
      </w:r>
      <w:r w:rsidRPr="001B267E">
        <w:rPr>
          <w:sz w:val="16"/>
          <w:szCs w:val="16"/>
          <w:lang w:val="fr-FR"/>
        </w:rPr>
        <w:tab/>
        <w:t>Action : appliquer le</w:t>
      </w:r>
      <w:r w:rsidRPr="001B267E">
        <w:rPr>
          <w:sz w:val="16"/>
          <w:szCs w:val="16"/>
          <w:lang w:val="fr-FR"/>
        </w:rPr>
        <w:tab/>
        <w:t>ni de preuve</w:t>
      </w:r>
      <w:r>
        <w:rPr>
          <w:sz w:val="16"/>
          <w:szCs w:val="16"/>
          <w:lang w:val="fr-FR"/>
        </w:rPr>
        <w:t>s</w:t>
      </w:r>
      <w:r w:rsidRPr="001B267E">
        <w:rPr>
          <w:sz w:val="16"/>
          <w:szCs w:val="16"/>
          <w:lang w:val="fr-FR"/>
        </w:rPr>
        <w:tab/>
        <w:t xml:space="preserve">populations sont-elles </w:t>
      </w:r>
      <w:r w:rsidRPr="001B267E">
        <w:rPr>
          <w:sz w:val="16"/>
          <w:szCs w:val="16"/>
          <w:lang w:val="fr-FR"/>
        </w:rPr>
        <w:tab/>
        <w:t>Non</w:t>
      </w:r>
      <w:r w:rsidRPr="001B267E">
        <w:rPr>
          <w:sz w:val="16"/>
          <w:szCs w:val="16"/>
          <w:lang w:val="fr-FR"/>
        </w:rPr>
        <w:tab/>
        <w:t>Risque et action :</w:t>
      </w:r>
    </w:p>
    <w:p w14:paraId="59FEF3A3" w14:textId="77777777" w:rsidR="00C31906" w:rsidRPr="001B267E" w:rsidRDefault="00C31906" w:rsidP="00C31906">
      <w:pPr>
        <w:tabs>
          <w:tab w:val="left" w:pos="1985"/>
          <w:tab w:val="left" w:pos="2977"/>
          <w:tab w:val="left" w:pos="3969"/>
          <w:tab w:val="left" w:pos="5387"/>
        </w:tabs>
        <w:rPr>
          <w:sz w:val="16"/>
          <w:szCs w:val="16"/>
          <w:lang w:val="fr-FR"/>
        </w:rPr>
      </w:pPr>
      <w:proofErr w:type="gramStart"/>
      <w:r w:rsidRPr="001B267E">
        <w:rPr>
          <w:sz w:val="16"/>
          <w:szCs w:val="16"/>
          <w:lang w:val="fr-FR"/>
        </w:rPr>
        <w:t>des</w:t>
      </w:r>
      <w:proofErr w:type="gramEnd"/>
      <w:r w:rsidRPr="001B267E">
        <w:rPr>
          <w:sz w:val="16"/>
          <w:szCs w:val="16"/>
          <w:lang w:val="fr-FR"/>
        </w:rPr>
        <w:t xml:space="preserve"> études et </w:t>
      </w:r>
      <w:r>
        <w:rPr>
          <w:sz w:val="16"/>
          <w:szCs w:val="16"/>
          <w:lang w:val="fr-FR"/>
        </w:rPr>
        <w:t>une</w:t>
      </w:r>
      <w:r w:rsidRPr="001B267E">
        <w:rPr>
          <w:sz w:val="16"/>
          <w:szCs w:val="16"/>
          <w:lang w:val="fr-FR"/>
        </w:rPr>
        <w:tab/>
        <w:t>principe de précaution</w:t>
      </w:r>
      <w:r w:rsidRPr="001B267E">
        <w:rPr>
          <w:sz w:val="16"/>
          <w:szCs w:val="16"/>
          <w:lang w:val="fr-FR"/>
        </w:rPr>
        <w:tab/>
        <w:t>concluante</w:t>
      </w:r>
      <w:r>
        <w:rPr>
          <w:sz w:val="16"/>
          <w:szCs w:val="16"/>
          <w:lang w:val="fr-FR"/>
        </w:rPr>
        <w:t>s</w:t>
      </w:r>
      <w:r w:rsidRPr="001B267E">
        <w:rPr>
          <w:sz w:val="16"/>
          <w:szCs w:val="16"/>
          <w:lang w:val="fr-FR"/>
        </w:rPr>
        <w:tab/>
        <w:t>présentes dans les mêmes</w:t>
      </w:r>
      <w:r w:rsidRPr="001B267E">
        <w:rPr>
          <w:sz w:val="16"/>
          <w:szCs w:val="16"/>
          <w:lang w:val="fr-FR"/>
        </w:rPr>
        <w:tab/>
        <w:t>pas de risque</w:t>
      </w:r>
      <w:r>
        <w:rPr>
          <w:sz w:val="16"/>
          <w:szCs w:val="16"/>
          <w:lang w:val="fr-FR"/>
        </w:rPr>
        <w:t xml:space="preserve"> </w:t>
      </w:r>
      <w:r w:rsidRPr="001B267E">
        <w:rPr>
          <w:sz w:val="16"/>
          <w:szCs w:val="16"/>
          <w:lang w:val="fr-FR"/>
        </w:rPr>
        <w:t>ou</w:t>
      </w:r>
    </w:p>
    <w:p w14:paraId="24D59AA5" w14:textId="77777777" w:rsidR="00C31906" w:rsidRPr="001B267E" w:rsidRDefault="00C31906" w:rsidP="00C31906">
      <w:pPr>
        <w:tabs>
          <w:tab w:val="left" w:pos="2977"/>
          <w:tab w:val="left" w:pos="5387"/>
        </w:tabs>
        <w:rPr>
          <w:sz w:val="16"/>
          <w:szCs w:val="16"/>
          <w:lang w:val="fr-FR"/>
        </w:rPr>
      </w:pPr>
      <w:r w:rsidRPr="001B267E">
        <w:rPr>
          <w:sz w:val="16"/>
          <w:szCs w:val="16"/>
          <w:lang w:val="fr-FR"/>
        </w:rPr>
        <w:t>surveillance</w:t>
      </w:r>
      <w:r w:rsidRPr="001B267E">
        <w:rPr>
          <w:sz w:val="16"/>
          <w:szCs w:val="16"/>
          <w:lang w:val="fr-FR"/>
        </w:rPr>
        <w:tab/>
      </w:r>
      <w:r w:rsidRPr="001B267E">
        <w:rPr>
          <w:sz w:val="16"/>
          <w:szCs w:val="16"/>
          <w:lang w:val="fr-FR"/>
        </w:rPr>
        <w:tab/>
        <w:t>unités administratives du</w:t>
      </w:r>
      <w:r w:rsidRPr="001B267E">
        <w:rPr>
          <w:sz w:val="16"/>
          <w:szCs w:val="16"/>
          <w:lang w:val="fr-FR"/>
        </w:rPr>
        <w:tab/>
      </w:r>
      <w:r w:rsidRPr="001B267E">
        <w:rPr>
          <w:sz w:val="16"/>
          <w:szCs w:val="16"/>
          <w:lang w:val="fr-FR"/>
        </w:rPr>
        <w:tab/>
        <w:t>risque négligeable.</w:t>
      </w:r>
    </w:p>
    <w:p w14:paraId="319A6B08" w14:textId="77777777" w:rsidR="00C31906" w:rsidRPr="001B267E" w:rsidRDefault="00C31906" w:rsidP="00C31906">
      <w:pPr>
        <w:tabs>
          <w:tab w:val="left" w:pos="2977"/>
          <w:tab w:val="left" w:pos="5387"/>
        </w:tabs>
        <w:rPr>
          <w:sz w:val="16"/>
          <w:szCs w:val="16"/>
          <w:lang w:val="fr-FR"/>
        </w:rPr>
      </w:pPr>
      <w:r w:rsidRPr="001B267E">
        <w:rPr>
          <w:sz w:val="16"/>
          <w:szCs w:val="16"/>
          <w:lang w:val="fr-FR"/>
        </w:rPr>
        <w:tab/>
      </w:r>
      <w:r w:rsidRPr="001B267E">
        <w:rPr>
          <w:sz w:val="16"/>
          <w:szCs w:val="16"/>
          <w:lang w:val="fr-FR"/>
        </w:rPr>
        <w:tab/>
        <w:t>pays ou sur des sites</w:t>
      </w:r>
      <w:r w:rsidRPr="001B267E">
        <w:rPr>
          <w:sz w:val="16"/>
          <w:szCs w:val="16"/>
          <w:lang w:val="fr-FR"/>
        </w:rPr>
        <w:tab/>
      </w:r>
      <w:r w:rsidRPr="001B267E">
        <w:rPr>
          <w:sz w:val="16"/>
          <w:szCs w:val="16"/>
          <w:lang w:val="fr-FR"/>
        </w:rPr>
        <w:tab/>
        <w:t xml:space="preserve">Réévaluer </w:t>
      </w:r>
    </w:p>
    <w:p w14:paraId="0C08E980" w14:textId="77777777" w:rsidR="00C31906" w:rsidRPr="001B267E" w:rsidRDefault="00C31906" w:rsidP="00C31906">
      <w:pPr>
        <w:tabs>
          <w:tab w:val="left" w:pos="5387"/>
        </w:tabs>
        <w:rPr>
          <w:sz w:val="16"/>
          <w:szCs w:val="16"/>
          <w:lang w:val="fr-FR"/>
        </w:rPr>
      </w:pPr>
      <w:r w:rsidRPr="001B267E">
        <w:rPr>
          <w:sz w:val="16"/>
          <w:szCs w:val="16"/>
          <w:lang w:val="fr-FR"/>
        </w:rPr>
        <w:tab/>
        <w:t>individuels spécifiques</w:t>
      </w:r>
      <w:r>
        <w:rPr>
          <w:sz w:val="16"/>
          <w:szCs w:val="16"/>
          <w:lang w:val="fr-FR"/>
        </w:rPr>
        <w:t> ?</w:t>
      </w:r>
      <w:r w:rsidRPr="001B267E">
        <w:rPr>
          <w:sz w:val="16"/>
          <w:szCs w:val="16"/>
          <w:lang w:val="fr-FR"/>
        </w:rPr>
        <w:tab/>
      </w:r>
      <w:r w:rsidRPr="001B267E">
        <w:rPr>
          <w:sz w:val="16"/>
          <w:szCs w:val="16"/>
          <w:lang w:val="fr-FR"/>
        </w:rPr>
        <w:tab/>
      </w:r>
      <w:r>
        <w:rPr>
          <w:sz w:val="16"/>
          <w:szCs w:val="16"/>
          <w:lang w:val="fr-FR"/>
        </w:rPr>
        <w:t>ultérieurement</w:t>
      </w:r>
      <w:r w:rsidRPr="001B267E">
        <w:rPr>
          <w:sz w:val="16"/>
          <w:szCs w:val="16"/>
          <w:lang w:val="fr-FR"/>
        </w:rPr>
        <w:t xml:space="preserve"> </w:t>
      </w:r>
    </w:p>
    <w:p w14:paraId="4CF293F0" w14:textId="77777777" w:rsidR="00C31906" w:rsidRPr="001B267E" w:rsidRDefault="00C31906" w:rsidP="00C31906">
      <w:pPr>
        <w:tabs>
          <w:tab w:val="left" w:pos="5387"/>
        </w:tabs>
        <w:ind w:left="7788"/>
        <w:rPr>
          <w:sz w:val="16"/>
          <w:szCs w:val="16"/>
          <w:lang w:val="fr-FR"/>
        </w:rPr>
      </w:pPr>
      <w:r>
        <w:rPr>
          <w:sz w:val="16"/>
          <w:szCs w:val="16"/>
          <w:lang w:val="fr-FR"/>
        </w:rPr>
        <w:t xml:space="preserve">pour un éventuel </w:t>
      </w:r>
      <w:r w:rsidRPr="001B267E">
        <w:rPr>
          <w:sz w:val="16"/>
          <w:szCs w:val="16"/>
          <w:lang w:val="fr-FR"/>
        </w:rPr>
        <w:t>changement de</w:t>
      </w:r>
    </w:p>
    <w:p w14:paraId="1122401F" w14:textId="77777777" w:rsidR="00C31906" w:rsidRPr="001B267E" w:rsidRDefault="00C31906" w:rsidP="00C31906">
      <w:pPr>
        <w:tabs>
          <w:tab w:val="left" w:pos="5387"/>
        </w:tabs>
        <w:rPr>
          <w:sz w:val="16"/>
          <w:szCs w:val="16"/>
          <w:lang w:val="fr-FR"/>
        </w:rPr>
      </w:pPr>
      <w:r w:rsidRPr="001B267E">
        <w:rPr>
          <w:sz w:val="16"/>
          <w:szCs w:val="16"/>
          <w:lang w:val="fr-FR"/>
        </w:rPr>
        <w:tab/>
      </w:r>
      <w:r w:rsidRPr="001B267E">
        <w:rPr>
          <w:sz w:val="16"/>
          <w:szCs w:val="16"/>
          <w:lang w:val="fr-FR"/>
        </w:rPr>
        <w:tab/>
        <w:t>Oui</w:t>
      </w:r>
      <w:r w:rsidRPr="001B267E">
        <w:rPr>
          <w:sz w:val="16"/>
          <w:szCs w:val="16"/>
          <w:lang w:val="fr-FR"/>
        </w:rPr>
        <w:tab/>
      </w:r>
      <w:r w:rsidRPr="001B267E">
        <w:rPr>
          <w:sz w:val="16"/>
          <w:szCs w:val="16"/>
          <w:lang w:val="fr-FR"/>
        </w:rPr>
        <w:tab/>
      </w:r>
      <w:r w:rsidRPr="001B267E">
        <w:rPr>
          <w:sz w:val="16"/>
          <w:szCs w:val="16"/>
          <w:lang w:val="fr-FR"/>
        </w:rPr>
        <w:tab/>
        <w:t>situation</w:t>
      </w:r>
    </w:p>
    <w:p w14:paraId="6A02A83F" w14:textId="77777777" w:rsidR="00C31906" w:rsidRPr="001B267E" w:rsidRDefault="00C31906" w:rsidP="00C31906">
      <w:pPr>
        <w:tabs>
          <w:tab w:val="left" w:pos="5387"/>
        </w:tabs>
        <w:rPr>
          <w:sz w:val="16"/>
          <w:szCs w:val="16"/>
          <w:lang w:val="fr-FR"/>
        </w:rPr>
      </w:pPr>
    </w:p>
    <w:p w14:paraId="02FD6191" w14:textId="77777777" w:rsidR="00C31906" w:rsidRPr="001B267E" w:rsidRDefault="00C31906" w:rsidP="00C31906">
      <w:pPr>
        <w:tabs>
          <w:tab w:val="left" w:pos="5387"/>
        </w:tabs>
        <w:rPr>
          <w:sz w:val="16"/>
          <w:szCs w:val="16"/>
          <w:lang w:val="fr-FR"/>
        </w:rPr>
      </w:pPr>
      <w:r w:rsidRPr="001B267E">
        <w:rPr>
          <w:sz w:val="16"/>
          <w:szCs w:val="16"/>
          <w:lang w:val="fr-FR"/>
        </w:rPr>
        <w:tab/>
        <w:t>Risque et action:</w:t>
      </w:r>
    </w:p>
    <w:p w14:paraId="4D94A1A3" w14:textId="77777777" w:rsidR="00C31906" w:rsidRPr="001B267E" w:rsidRDefault="00C31906" w:rsidP="00C31906">
      <w:pPr>
        <w:tabs>
          <w:tab w:val="left" w:pos="5387"/>
        </w:tabs>
        <w:rPr>
          <w:sz w:val="16"/>
          <w:szCs w:val="16"/>
          <w:lang w:val="fr-FR"/>
        </w:rPr>
      </w:pPr>
      <w:r w:rsidRPr="001B267E">
        <w:rPr>
          <w:sz w:val="16"/>
          <w:szCs w:val="16"/>
          <w:lang w:val="fr-FR"/>
        </w:rPr>
        <w:tab/>
        <w:t>Risque identifié.</w:t>
      </w:r>
    </w:p>
    <w:p w14:paraId="5A09B944" w14:textId="77777777" w:rsidR="00C31906" w:rsidRPr="001B267E" w:rsidRDefault="00C31906" w:rsidP="00C31906">
      <w:pPr>
        <w:tabs>
          <w:tab w:val="left" w:pos="5387"/>
        </w:tabs>
        <w:rPr>
          <w:sz w:val="16"/>
          <w:szCs w:val="16"/>
          <w:lang w:val="fr-FR"/>
        </w:rPr>
      </w:pPr>
      <w:r w:rsidRPr="001B267E">
        <w:rPr>
          <w:sz w:val="16"/>
          <w:szCs w:val="16"/>
          <w:lang w:val="fr-FR"/>
        </w:rPr>
        <w:tab/>
        <w:t>Introduire des mesures</w:t>
      </w:r>
    </w:p>
    <w:p w14:paraId="42154862" w14:textId="77777777" w:rsidR="00C31906" w:rsidRDefault="00C31906" w:rsidP="00C31906">
      <w:pPr>
        <w:tabs>
          <w:tab w:val="left" w:pos="5387"/>
        </w:tabs>
        <w:rPr>
          <w:sz w:val="16"/>
          <w:szCs w:val="16"/>
          <w:lang w:val="fr-FR"/>
        </w:rPr>
      </w:pPr>
      <w:r w:rsidRPr="001B267E">
        <w:rPr>
          <w:sz w:val="16"/>
          <w:szCs w:val="16"/>
          <w:lang w:val="fr-FR"/>
        </w:rPr>
        <w:tab/>
      </w:r>
      <w:r>
        <w:rPr>
          <w:sz w:val="16"/>
          <w:szCs w:val="16"/>
          <w:lang w:val="fr-FR"/>
        </w:rPr>
        <w:t>a</w:t>
      </w:r>
      <w:r w:rsidRPr="001B267E">
        <w:rPr>
          <w:sz w:val="16"/>
          <w:szCs w:val="16"/>
          <w:lang w:val="fr-FR"/>
        </w:rPr>
        <w:t>ppropriées</w:t>
      </w:r>
    </w:p>
    <w:p w14:paraId="4586B9E8" w14:textId="77777777" w:rsidR="00C31906" w:rsidRDefault="00C31906" w:rsidP="00C31906">
      <w:pPr>
        <w:tabs>
          <w:tab w:val="left" w:pos="5387"/>
        </w:tabs>
        <w:rPr>
          <w:sz w:val="16"/>
          <w:szCs w:val="16"/>
          <w:lang w:val="fr-FR"/>
        </w:rPr>
      </w:pPr>
    </w:p>
    <w:p w14:paraId="42E5C7BD" w14:textId="5AADF45F" w:rsidR="0074005F" w:rsidRPr="0009143A" w:rsidRDefault="0074005F" w:rsidP="0074005F">
      <w:pPr>
        <w:spacing w:after="200"/>
        <w:jc w:val="both"/>
        <w:rPr>
          <w:rFonts w:eastAsia="Calibri"/>
          <w:i/>
          <w:iCs/>
          <w:sz w:val="22"/>
          <w:szCs w:val="22"/>
          <w:lang w:val="fr-FR"/>
        </w:rPr>
      </w:pPr>
      <w:r w:rsidRPr="0009143A">
        <w:rPr>
          <w:rFonts w:eastAsia="Calibri"/>
          <w:b/>
          <w:bCs/>
          <w:i/>
          <w:iCs/>
          <w:sz w:val="22"/>
          <w:szCs w:val="22"/>
          <w:lang w:val="fr-FR"/>
        </w:rPr>
        <w:t>Figure 1.</w:t>
      </w:r>
      <w:r w:rsidRPr="0009143A">
        <w:rPr>
          <w:rFonts w:eastAsia="Calibri"/>
          <w:i/>
          <w:iCs/>
          <w:sz w:val="22"/>
          <w:szCs w:val="22"/>
          <w:lang w:val="fr-FR"/>
        </w:rPr>
        <w:t xml:space="preserve"> </w:t>
      </w:r>
      <w:r w:rsidR="00EA7CC1">
        <w:rPr>
          <w:rFonts w:eastAsia="Calibri"/>
          <w:i/>
          <w:iCs/>
          <w:sz w:val="22"/>
          <w:szCs w:val="22"/>
          <w:lang w:val="fr-FR"/>
        </w:rPr>
        <w:t>Processus par étapes</w:t>
      </w:r>
      <w:r w:rsidRPr="0009143A">
        <w:rPr>
          <w:rFonts w:eastAsia="Calibri"/>
          <w:i/>
          <w:iCs/>
          <w:sz w:val="22"/>
          <w:szCs w:val="22"/>
          <w:lang w:val="fr-FR"/>
        </w:rPr>
        <w:t xml:space="preserve"> </w:t>
      </w:r>
      <w:r w:rsidR="00EA7CC1">
        <w:rPr>
          <w:rFonts w:eastAsia="Calibri"/>
          <w:i/>
          <w:iCs/>
          <w:sz w:val="22"/>
          <w:szCs w:val="22"/>
          <w:lang w:val="fr-FR"/>
        </w:rPr>
        <w:t>pour une évaluation spatio-temporelle des risques d’abattage accidentel d’espèces sosies protégées d’oiseaux d’eau figurant sur les listes de l’AEWA</w:t>
      </w:r>
    </w:p>
    <w:p w14:paraId="4396327B" w14:textId="0ABA6E6D" w:rsidR="00B17FED" w:rsidRPr="0009143A" w:rsidRDefault="00EA7CC1" w:rsidP="00B17FED">
      <w:pPr>
        <w:jc w:val="both"/>
        <w:rPr>
          <w:rFonts w:eastAsia="Calibri"/>
          <w:b/>
          <w:lang w:val="fr-FR"/>
        </w:rPr>
      </w:pPr>
      <w:r>
        <w:rPr>
          <w:rFonts w:eastAsia="Calibri"/>
          <w:b/>
          <w:lang w:val="fr-FR"/>
        </w:rPr>
        <w:t>Actions recommandées</w:t>
      </w:r>
      <w:r w:rsidR="00B17FED" w:rsidRPr="0009143A">
        <w:rPr>
          <w:rFonts w:eastAsia="Calibri"/>
          <w:b/>
          <w:lang w:val="fr-FR"/>
        </w:rPr>
        <w:t xml:space="preserve"> </w:t>
      </w:r>
      <w:r>
        <w:rPr>
          <w:rFonts w:eastAsia="Calibri"/>
          <w:b/>
          <w:lang w:val="fr-FR"/>
        </w:rPr>
        <w:t>pour réduire le risque d’abattage accidentel d’espèces sosies protégées</w:t>
      </w:r>
    </w:p>
    <w:p w14:paraId="729C50B8" w14:textId="71D197BB" w:rsidR="00090A56" w:rsidRPr="0009143A" w:rsidRDefault="00090A56" w:rsidP="00B17FED">
      <w:pPr>
        <w:jc w:val="both"/>
        <w:rPr>
          <w:rFonts w:eastAsia="Calibri"/>
          <w:b/>
          <w:lang w:val="fr-FR"/>
        </w:rPr>
      </w:pPr>
    </w:p>
    <w:p w14:paraId="10B6C890" w14:textId="7631D436" w:rsidR="00090A56" w:rsidRPr="0009143A" w:rsidRDefault="00EA7CC1" w:rsidP="00B17FED">
      <w:pPr>
        <w:jc w:val="both"/>
        <w:rPr>
          <w:rFonts w:eastAsia="Calibri"/>
          <w:bCs/>
          <w:sz w:val="22"/>
          <w:szCs w:val="22"/>
          <w:lang w:val="fr-FR"/>
        </w:rPr>
      </w:pPr>
      <w:r>
        <w:rPr>
          <w:rFonts w:eastAsia="Calibri"/>
          <w:bCs/>
          <w:sz w:val="22"/>
          <w:szCs w:val="22"/>
          <w:lang w:val="fr-FR"/>
        </w:rPr>
        <w:t>En réponse au risque identifié</w:t>
      </w:r>
      <w:r w:rsidR="00A528D7">
        <w:rPr>
          <w:rFonts w:eastAsia="Calibri"/>
          <w:bCs/>
          <w:sz w:val="22"/>
          <w:szCs w:val="22"/>
          <w:lang w:val="fr-FR"/>
        </w:rPr>
        <w:t xml:space="preserve"> d’abattage accidentel d’espèces d’oiseaux d’eau protégées, diverses actions sont possibles</w:t>
      </w:r>
      <w:r w:rsidR="00090A56" w:rsidRPr="0009143A">
        <w:rPr>
          <w:rFonts w:eastAsia="Calibri"/>
          <w:bCs/>
          <w:sz w:val="22"/>
          <w:szCs w:val="22"/>
          <w:lang w:val="fr-FR"/>
        </w:rPr>
        <w:t xml:space="preserve">. </w:t>
      </w:r>
      <w:r w:rsidR="00A528D7">
        <w:rPr>
          <w:rFonts w:eastAsia="Calibri"/>
          <w:bCs/>
          <w:sz w:val="22"/>
          <w:szCs w:val="22"/>
          <w:lang w:val="fr-FR"/>
        </w:rPr>
        <w:t>Le choix d’une action ou d’une combinaison d’actions doit être adapté au niveau de risque, et peut inclure ce qui suit </w:t>
      </w:r>
      <w:r w:rsidR="00090A56" w:rsidRPr="0009143A">
        <w:rPr>
          <w:rFonts w:eastAsia="Calibri"/>
          <w:bCs/>
          <w:sz w:val="22"/>
          <w:szCs w:val="22"/>
          <w:lang w:val="fr-FR"/>
        </w:rPr>
        <w:t>:</w:t>
      </w:r>
    </w:p>
    <w:p w14:paraId="741B7E82" w14:textId="2CD7A695" w:rsidR="00B17FED" w:rsidRPr="0009143A" w:rsidRDefault="00B17FED" w:rsidP="00B17FED">
      <w:pPr>
        <w:jc w:val="both"/>
        <w:rPr>
          <w:rFonts w:eastAsia="Calibri"/>
          <w:b/>
          <w:sz w:val="22"/>
          <w:szCs w:val="22"/>
          <w:lang w:val="fr-FR"/>
        </w:rPr>
      </w:pPr>
    </w:p>
    <w:p w14:paraId="1530615E" w14:textId="22509263" w:rsidR="004A225F" w:rsidRPr="0009143A" w:rsidRDefault="004A225F" w:rsidP="004A225F">
      <w:pPr>
        <w:jc w:val="both"/>
        <w:rPr>
          <w:rFonts w:eastAsia="Calibri"/>
          <w:b/>
          <w:bCs/>
          <w:sz w:val="22"/>
          <w:szCs w:val="22"/>
          <w:lang w:val="fr-FR"/>
        </w:rPr>
      </w:pPr>
      <w:r w:rsidRPr="0009143A">
        <w:rPr>
          <w:rFonts w:eastAsia="Calibri"/>
          <w:b/>
          <w:bCs/>
          <w:sz w:val="22"/>
          <w:szCs w:val="22"/>
          <w:lang w:val="fr-FR"/>
        </w:rPr>
        <w:t xml:space="preserve">1. </w:t>
      </w:r>
      <w:r w:rsidR="00210CFC">
        <w:rPr>
          <w:rFonts w:eastAsia="Calibri"/>
          <w:b/>
          <w:bCs/>
          <w:sz w:val="22"/>
          <w:szCs w:val="22"/>
          <w:lang w:val="fr-FR"/>
        </w:rPr>
        <w:t xml:space="preserve">Garantir </w:t>
      </w:r>
      <w:r w:rsidR="00A528D7">
        <w:rPr>
          <w:rFonts w:eastAsia="Calibri"/>
          <w:b/>
          <w:bCs/>
          <w:sz w:val="22"/>
          <w:szCs w:val="22"/>
          <w:lang w:val="fr-FR"/>
        </w:rPr>
        <w:t>une législation et une gestion de la chasse adéquates</w:t>
      </w:r>
    </w:p>
    <w:p w14:paraId="7C140A38" w14:textId="77777777" w:rsidR="004A225F" w:rsidRPr="0009143A" w:rsidRDefault="004A225F" w:rsidP="004A225F">
      <w:pPr>
        <w:jc w:val="both"/>
        <w:rPr>
          <w:rFonts w:eastAsia="Calibri"/>
          <w:sz w:val="22"/>
          <w:szCs w:val="22"/>
          <w:lang w:val="fr-FR"/>
        </w:rPr>
      </w:pPr>
    </w:p>
    <w:p w14:paraId="27D8F397" w14:textId="6E1700CC" w:rsidR="004A225F" w:rsidRPr="0009143A" w:rsidRDefault="00A528D7" w:rsidP="004A225F">
      <w:pPr>
        <w:jc w:val="both"/>
        <w:rPr>
          <w:rFonts w:eastAsia="Calibri"/>
          <w:sz w:val="22"/>
          <w:szCs w:val="22"/>
          <w:lang w:val="fr-FR"/>
        </w:rPr>
      </w:pPr>
      <w:r>
        <w:rPr>
          <w:rFonts w:eastAsia="Calibri"/>
          <w:sz w:val="22"/>
          <w:szCs w:val="22"/>
          <w:lang w:val="fr-FR"/>
        </w:rPr>
        <w:t>Les</w:t>
      </w:r>
      <w:r w:rsidR="004A225F" w:rsidRPr="0009143A">
        <w:rPr>
          <w:rFonts w:eastAsia="Calibri"/>
          <w:sz w:val="22"/>
          <w:szCs w:val="22"/>
          <w:lang w:val="fr-FR"/>
        </w:rPr>
        <w:t xml:space="preserve"> Parties </w:t>
      </w:r>
      <w:r>
        <w:rPr>
          <w:rFonts w:eastAsia="Calibri"/>
          <w:sz w:val="22"/>
          <w:szCs w:val="22"/>
          <w:lang w:val="fr-FR"/>
        </w:rPr>
        <w:t>contractantes doivent</w:t>
      </w:r>
      <w:r w:rsidR="004A225F" w:rsidRPr="0009143A">
        <w:rPr>
          <w:rFonts w:eastAsia="Calibri"/>
          <w:sz w:val="22"/>
          <w:szCs w:val="22"/>
          <w:lang w:val="fr-FR"/>
        </w:rPr>
        <w:t xml:space="preserve"> </w:t>
      </w:r>
      <w:r>
        <w:rPr>
          <w:rFonts w:eastAsia="Calibri"/>
          <w:sz w:val="22"/>
          <w:szCs w:val="22"/>
          <w:lang w:val="fr-FR"/>
        </w:rPr>
        <w:t>examiner leur législation de la chasse et sa gestion, afin qu’elles soient conformes aux dispositions de l’Accord</w:t>
      </w:r>
      <w:r w:rsidR="004A225F" w:rsidRPr="0009143A">
        <w:rPr>
          <w:rFonts w:eastAsia="Calibri"/>
          <w:sz w:val="22"/>
          <w:szCs w:val="22"/>
          <w:lang w:val="fr-FR"/>
        </w:rPr>
        <w:t xml:space="preserve"> </w:t>
      </w:r>
      <w:r>
        <w:rPr>
          <w:rFonts w:eastAsia="Calibri"/>
          <w:sz w:val="22"/>
          <w:szCs w:val="22"/>
          <w:lang w:val="fr-FR"/>
        </w:rPr>
        <w:t>et</w:t>
      </w:r>
      <w:r w:rsidR="004A225F" w:rsidRPr="0009143A">
        <w:rPr>
          <w:rFonts w:eastAsia="Calibri"/>
          <w:sz w:val="22"/>
          <w:szCs w:val="22"/>
          <w:lang w:val="fr-FR"/>
        </w:rPr>
        <w:t xml:space="preserve">, </w:t>
      </w:r>
      <w:r>
        <w:rPr>
          <w:rFonts w:eastAsia="Calibri"/>
          <w:sz w:val="22"/>
          <w:szCs w:val="22"/>
          <w:lang w:val="fr-FR"/>
        </w:rPr>
        <w:t>notamment</w:t>
      </w:r>
      <w:r w:rsidR="004A225F" w:rsidRPr="0009143A">
        <w:rPr>
          <w:rFonts w:eastAsia="Calibri"/>
          <w:sz w:val="22"/>
          <w:szCs w:val="22"/>
          <w:lang w:val="fr-FR"/>
        </w:rPr>
        <w:t xml:space="preserve">, </w:t>
      </w:r>
      <w:r>
        <w:rPr>
          <w:rFonts w:eastAsia="Calibri"/>
          <w:sz w:val="22"/>
          <w:szCs w:val="22"/>
          <w:lang w:val="fr-FR"/>
        </w:rPr>
        <w:t>qu’elles soient en adéquation avec l’évitement du risque d’abattage accidentel d’espèces/populations sosies protégées</w:t>
      </w:r>
      <w:r w:rsidR="004A225F" w:rsidRPr="0009143A">
        <w:rPr>
          <w:rFonts w:eastAsia="Calibri"/>
          <w:sz w:val="22"/>
          <w:szCs w:val="22"/>
          <w:lang w:val="fr-FR"/>
        </w:rPr>
        <w:t xml:space="preserve">. </w:t>
      </w:r>
      <w:r>
        <w:rPr>
          <w:rFonts w:eastAsia="Calibri"/>
          <w:sz w:val="22"/>
          <w:szCs w:val="22"/>
          <w:lang w:val="fr-FR"/>
        </w:rPr>
        <w:t>L</w:t>
      </w:r>
      <w:r w:rsidR="00210CFC">
        <w:rPr>
          <w:rFonts w:eastAsia="Calibri"/>
          <w:sz w:val="22"/>
          <w:szCs w:val="22"/>
          <w:lang w:val="fr-FR"/>
        </w:rPr>
        <w:t>à où</w:t>
      </w:r>
      <w:r>
        <w:rPr>
          <w:rFonts w:eastAsia="Calibri"/>
          <w:sz w:val="22"/>
          <w:szCs w:val="22"/>
          <w:lang w:val="fr-FR"/>
        </w:rPr>
        <w:t xml:space="preserve"> des anomalies </w:t>
      </w:r>
      <w:r w:rsidR="001B5CAA">
        <w:rPr>
          <w:rFonts w:eastAsia="Calibri"/>
          <w:sz w:val="22"/>
          <w:szCs w:val="22"/>
          <w:lang w:val="fr-FR"/>
        </w:rPr>
        <w:t xml:space="preserve">ou des insuffisances sont constatées, </w:t>
      </w:r>
      <w:r w:rsidR="002808A2">
        <w:rPr>
          <w:rFonts w:eastAsia="Calibri"/>
          <w:sz w:val="22"/>
          <w:szCs w:val="22"/>
          <w:lang w:val="fr-FR"/>
        </w:rPr>
        <w:t>la législation doit être amendée en conséquence</w:t>
      </w:r>
      <w:r w:rsidR="004A225F" w:rsidRPr="0009143A">
        <w:rPr>
          <w:rFonts w:eastAsia="Calibri"/>
          <w:sz w:val="22"/>
          <w:szCs w:val="22"/>
          <w:lang w:val="fr-FR"/>
        </w:rPr>
        <w:t xml:space="preserve">. </w:t>
      </w:r>
      <w:r w:rsidR="002808A2">
        <w:rPr>
          <w:rFonts w:eastAsia="Calibri"/>
          <w:sz w:val="22"/>
          <w:szCs w:val="22"/>
          <w:lang w:val="fr-FR"/>
        </w:rPr>
        <w:t xml:space="preserve">Pour d’autres conseils sur </w:t>
      </w:r>
      <w:proofErr w:type="gramStart"/>
      <w:r w:rsidR="002808A2">
        <w:rPr>
          <w:rFonts w:eastAsia="Calibri"/>
          <w:sz w:val="22"/>
          <w:szCs w:val="22"/>
          <w:lang w:val="fr-FR"/>
        </w:rPr>
        <w:t xml:space="preserve">la </w:t>
      </w:r>
      <w:r w:rsidR="004A225F" w:rsidRPr="0009143A">
        <w:rPr>
          <w:rFonts w:eastAsia="Calibri"/>
          <w:sz w:val="22"/>
          <w:szCs w:val="22"/>
          <w:lang w:val="fr-FR"/>
        </w:rPr>
        <w:t xml:space="preserve"> </w:t>
      </w:r>
      <w:r w:rsidR="002808A2">
        <w:rPr>
          <w:rFonts w:eastAsia="Calibri"/>
          <w:sz w:val="22"/>
          <w:szCs w:val="22"/>
          <w:lang w:val="fr-FR"/>
        </w:rPr>
        <w:t>législation</w:t>
      </w:r>
      <w:proofErr w:type="gramEnd"/>
      <w:r w:rsidR="002808A2">
        <w:rPr>
          <w:rFonts w:eastAsia="Calibri"/>
          <w:sz w:val="22"/>
          <w:szCs w:val="22"/>
          <w:lang w:val="fr-FR"/>
        </w:rPr>
        <w:t xml:space="preserve"> nationale, veuille</w:t>
      </w:r>
      <w:r w:rsidR="00512DBD">
        <w:rPr>
          <w:rFonts w:eastAsia="Calibri"/>
          <w:sz w:val="22"/>
          <w:szCs w:val="22"/>
          <w:lang w:val="fr-FR"/>
        </w:rPr>
        <w:t>z</w:t>
      </w:r>
      <w:r w:rsidR="002808A2">
        <w:rPr>
          <w:rFonts w:eastAsia="Calibri"/>
          <w:sz w:val="22"/>
          <w:szCs w:val="22"/>
          <w:lang w:val="fr-FR"/>
        </w:rPr>
        <w:t xml:space="preserve"> consulter les</w:t>
      </w:r>
      <w:r w:rsidR="004A225F" w:rsidRPr="0009143A">
        <w:rPr>
          <w:rFonts w:eastAsia="Calibri"/>
          <w:sz w:val="22"/>
          <w:szCs w:val="22"/>
          <w:lang w:val="fr-FR"/>
        </w:rPr>
        <w:t xml:space="preserve"> </w:t>
      </w:r>
      <w:hyperlink r:id="rId12" w:history="1">
        <w:r w:rsidR="002808A2">
          <w:rPr>
            <w:rStyle w:val="Hyperlink"/>
            <w:rFonts w:eastAsia="Calibri"/>
            <w:sz w:val="22"/>
            <w:szCs w:val="22"/>
            <w:lang w:val="fr-FR"/>
          </w:rPr>
          <w:t>Lignes directrices de conservation N</w:t>
        </w:r>
        <w:r w:rsidR="004A225F" w:rsidRPr="0009143A">
          <w:rPr>
            <w:rStyle w:val="Hyperlink"/>
            <w:rFonts w:eastAsia="Calibri"/>
            <w:sz w:val="22"/>
            <w:szCs w:val="22"/>
            <w:lang w:val="fr-FR"/>
          </w:rPr>
          <w:t xml:space="preserve">o. 15 </w:t>
        </w:r>
        <w:r w:rsidR="002808A2">
          <w:rPr>
            <w:rStyle w:val="Hyperlink"/>
            <w:rFonts w:eastAsia="Calibri"/>
            <w:sz w:val="22"/>
            <w:szCs w:val="22"/>
            <w:lang w:val="fr-FR"/>
          </w:rPr>
          <w:t xml:space="preserve">de l’AEWA </w:t>
        </w:r>
        <w:r w:rsidR="00836ED6">
          <w:rPr>
            <w:rStyle w:val="Hyperlink"/>
            <w:rFonts w:eastAsia="Calibri"/>
            <w:sz w:val="22"/>
            <w:szCs w:val="22"/>
            <w:lang w:val="fr-FR"/>
          </w:rPr>
          <w:t>sur la législation nationale pour la conservation des espèces d’oiseaux d’eau migrateurs et de leurs habitats</w:t>
        </w:r>
      </w:hyperlink>
      <w:r w:rsidR="004A225F" w:rsidRPr="0009143A">
        <w:rPr>
          <w:rFonts w:eastAsia="Calibri"/>
          <w:sz w:val="22"/>
          <w:szCs w:val="22"/>
          <w:lang w:val="fr-FR"/>
        </w:rPr>
        <w:t>.</w:t>
      </w:r>
    </w:p>
    <w:p w14:paraId="3495AA5A" w14:textId="77777777" w:rsidR="004A225F" w:rsidRPr="0009143A" w:rsidRDefault="004A225F" w:rsidP="00B17FED">
      <w:pPr>
        <w:jc w:val="both"/>
        <w:rPr>
          <w:rFonts w:eastAsia="Calibri"/>
          <w:b/>
          <w:sz w:val="22"/>
          <w:szCs w:val="22"/>
          <w:lang w:val="fr-FR"/>
        </w:rPr>
      </w:pPr>
    </w:p>
    <w:p w14:paraId="5DD13BA8" w14:textId="39780C62" w:rsidR="00B17FED" w:rsidRPr="0009143A" w:rsidRDefault="004A225F" w:rsidP="00B17FED">
      <w:pPr>
        <w:keepNext/>
        <w:spacing w:after="120"/>
        <w:jc w:val="both"/>
        <w:rPr>
          <w:rFonts w:eastAsia="Calibri"/>
          <w:b/>
          <w:sz w:val="22"/>
          <w:szCs w:val="22"/>
          <w:lang w:val="fr-FR"/>
        </w:rPr>
      </w:pPr>
      <w:r w:rsidRPr="0009143A">
        <w:rPr>
          <w:rFonts w:eastAsia="Calibri"/>
          <w:b/>
          <w:sz w:val="22"/>
          <w:szCs w:val="22"/>
          <w:lang w:val="fr-FR"/>
        </w:rPr>
        <w:t>2</w:t>
      </w:r>
      <w:r w:rsidR="00B17FED" w:rsidRPr="0009143A">
        <w:rPr>
          <w:rFonts w:eastAsia="Calibri"/>
          <w:b/>
          <w:sz w:val="22"/>
          <w:szCs w:val="22"/>
          <w:lang w:val="fr-FR"/>
        </w:rPr>
        <w:t>.  U</w:t>
      </w:r>
      <w:r w:rsidR="00836ED6">
        <w:rPr>
          <w:rFonts w:eastAsia="Calibri"/>
          <w:b/>
          <w:sz w:val="22"/>
          <w:szCs w:val="22"/>
          <w:lang w:val="fr-FR"/>
        </w:rPr>
        <w:t>tiliser un calendrier différencié pour les saisons de chasse</w:t>
      </w:r>
      <w:r w:rsidR="00E7312B" w:rsidRPr="0009143A">
        <w:rPr>
          <w:rFonts w:eastAsia="Calibri"/>
          <w:b/>
          <w:sz w:val="22"/>
          <w:szCs w:val="22"/>
          <w:lang w:val="fr-FR"/>
        </w:rPr>
        <w:t xml:space="preserve"> </w:t>
      </w:r>
      <w:r w:rsidR="00836ED6">
        <w:rPr>
          <w:rFonts w:eastAsia="Calibri"/>
          <w:b/>
          <w:sz w:val="22"/>
          <w:szCs w:val="22"/>
          <w:lang w:val="fr-FR"/>
        </w:rPr>
        <w:t>e</w:t>
      </w:r>
      <w:r w:rsidR="00E7312B" w:rsidRPr="0009143A">
        <w:rPr>
          <w:rFonts w:eastAsia="Calibri"/>
          <w:b/>
          <w:sz w:val="22"/>
          <w:szCs w:val="22"/>
          <w:lang w:val="fr-FR"/>
        </w:rPr>
        <w:t xml:space="preserve">n relation </w:t>
      </w:r>
      <w:r w:rsidR="00836ED6">
        <w:rPr>
          <w:rFonts w:eastAsia="Calibri"/>
          <w:b/>
          <w:sz w:val="22"/>
          <w:szCs w:val="22"/>
          <w:lang w:val="fr-FR"/>
        </w:rPr>
        <w:t>avec la présence</w:t>
      </w:r>
      <w:r w:rsidR="00B17FED" w:rsidRPr="0009143A">
        <w:rPr>
          <w:rFonts w:eastAsia="Calibri"/>
          <w:b/>
          <w:sz w:val="22"/>
          <w:szCs w:val="22"/>
          <w:lang w:val="fr-FR"/>
        </w:rPr>
        <w:t xml:space="preserve"> </w:t>
      </w:r>
      <w:r w:rsidR="00836ED6">
        <w:rPr>
          <w:rFonts w:eastAsia="Calibri"/>
          <w:b/>
          <w:sz w:val="22"/>
          <w:szCs w:val="22"/>
          <w:lang w:val="fr-FR"/>
        </w:rPr>
        <w:t>d’espèces sosies protégées</w:t>
      </w:r>
    </w:p>
    <w:p w14:paraId="3EEA94BE" w14:textId="3B61CBB6" w:rsidR="00B17FED" w:rsidRPr="0009143A" w:rsidRDefault="00210CFC" w:rsidP="00B17FED">
      <w:pPr>
        <w:spacing w:after="200"/>
        <w:jc w:val="both"/>
        <w:rPr>
          <w:rFonts w:eastAsia="Calibri"/>
          <w:sz w:val="22"/>
          <w:szCs w:val="22"/>
          <w:lang w:val="fr-FR"/>
        </w:rPr>
      </w:pPr>
      <w:r>
        <w:rPr>
          <w:rFonts w:eastAsia="Calibri"/>
          <w:sz w:val="22"/>
          <w:szCs w:val="22"/>
          <w:lang w:val="fr-FR"/>
        </w:rPr>
        <w:t>Lier</w:t>
      </w:r>
      <w:r w:rsidR="00836ED6">
        <w:rPr>
          <w:rFonts w:eastAsia="Calibri"/>
          <w:sz w:val="22"/>
          <w:szCs w:val="22"/>
          <w:lang w:val="fr-FR"/>
        </w:rPr>
        <w:t xml:space="preserve"> la réglementation de la chasse à la phénologie est l’un des critères les plus efficaces pour</w:t>
      </w:r>
      <w:r w:rsidR="00B17FED" w:rsidRPr="0009143A">
        <w:rPr>
          <w:rFonts w:eastAsia="Calibri"/>
          <w:sz w:val="22"/>
          <w:szCs w:val="22"/>
          <w:lang w:val="fr-FR"/>
        </w:rPr>
        <w:t xml:space="preserve"> </w:t>
      </w:r>
      <w:r w:rsidR="00836ED6">
        <w:rPr>
          <w:rFonts w:eastAsia="Calibri"/>
          <w:sz w:val="22"/>
          <w:szCs w:val="22"/>
          <w:lang w:val="fr-FR"/>
        </w:rPr>
        <w:t>réduire ou supprimer le risque d’abattage accidentel d’espèces protégées</w:t>
      </w:r>
      <w:r w:rsidR="00B17FED" w:rsidRPr="0009143A">
        <w:rPr>
          <w:rFonts w:eastAsia="Calibri"/>
          <w:sz w:val="22"/>
          <w:szCs w:val="22"/>
          <w:lang w:val="fr-FR"/>
        </w:rPr>
        <w:t xml:space="preserve">. </w:t>
      </w:r>
      <w:r w:rsidR="00C616A3">
        <w:rPr>
          <w:rFonts w:eastAsia="Calibri"/>
          <w:sz w:val="22"/>
          <w:szCs w:val="22"/>
          <w:lang w:val="fr-FR"/>
        </w:rPr>
        <w:t>L’é</w:t>
      </w:r>
      <w:r>
        <w:rPr>
          <w:rFonts w:eastAsia="Calibri"/>
          <w:sz w:val="22"/>
          <w:szCs w:val="22"/>
          <w:lang w:val="fr-FR"/>
        </w:rPr>
        <w:t>talement</w:t>
      </w:r>
      <w:r w:rsidR="00C616A3">
        <w:rPr>
          <w:rFonts w:eastAsia="Calibri"/>
          <w:sz w:val="22"/>
          <w:szCs w:val="22"/>
          <w:lang w:val="fr-FR"/>
        </w:rPr>
        <w:t xml:space="preserve"> des dates d’ouverture ou de fermeture des saisons de chasse</w:t>
      </w:r>
      <w:r w:rsidR="00B17FED" w:rsidRPr="0009143A">
        <w:rPr>
          <w:rFonts w:eastAsia="Calibri"/>
          <w:sz w:val="22"/>
          <w:szCs w:val="22"/>
          <w:lang w:val="fr-FR"/>
        </w:rPr>
        <w:t xml:space="preserve"> </w:t>
      </w:r>
      <w:r w:rsidR="00C616A3">
        <w:rPr>
          <w:rFonts w:eastAsia="Calibri"/>
          <w:sz w:val="22"/>
          <w:szCs w:val="22"/>
          <w:lang w:val="fr-FR"/>
        </w:rPr>
        <w:t xml:space="preserve">a été </w:t>
      </w:r>
      <w:r>
        <w:rPr>
          <w:rFonts w:eastAsia="Calibri"/>
          <w:sz w:val="22"/>
          <w:szCs w:val="22"/>
          <w:lang w:val="fr-FR"/>
        </w:rPr>
        <w:t>décrit</w:t>
      </w:r>
      <w:r w:rsidR="00C616A3">
        <w:rPr>
          <w:rFonts w:eastAsia="Calibri"/>
          <w:sz w:val="22"/>
          <w:szCs w:val="22"/>
          <w:lang w:val="fr-FR"/>
        </w:rPr>
        <w:t xml:space="preserve"> dans le guide de la chasse </w:t>
      </w:r>
      <w:ins w:id="10" w:author="Catherine Brueckner" w:date="2022-09-28T21:44:00Z">
        <w:r w:rsidR="009C14E6">
          <w:rPr>
            <w:rFonts w:eastAsia="Calibri"/>
            <w:sz w:val="22"/>
            <w:szCs w:val="22"/>
            <w:lang w:val="fr-FR"/>
          </w:rPr>
          <w:t xml:space="preserve">durable dans le cadre de la directive sur les oiseaux </w:t>
        </w:r>
      </w:ins>
      <w:ins w:id="11" w:author="Catherine Brueckner" w:date="2022-09-28T21:45:00Z">
        <w:r w:rsidR="009C14E6">
          <w:rPr>
            <w:rStyle w:val="FootnoteReference"/>
            <w:rFonts w:eastAsia="Calibri"/>
            <w:sz w:val="22"/>
            <w:szCs w:val="22"/>
          </w:rPr>
          <w:footnoteReference w:id="1"/>
        </w:r>
      </w:ins>
      <w:r w:rsidR="00C616A3">
        <w:rPr>
          <w:rFonts w:eastAsia="Calibri"/>
          <w:sz w:val="22"/>
          <w:szCs w:val="22"/>
          <w:lang w:val="fr-FR"/>
        </w:rPr>
        <w:t xml:space="preserve">comme l’une des principales causes d’augmentation du risque d’abattage accidentel d’espèces sosies chassables, </w:t>
      </w:r>
      <w:r>
        <w:rPr>
          <w:rFonts w:eastAsia="Calibri"/>
          <w:sz w:val="22"/>
          <w:szCs w:val="22"/>
          <w:lang w:val="fr-FR"/>
        </w:rPr>
        <w:t>là où</w:t>
      </w:r>
      <w:r w:rsidR="00C616A3">
        <w:rPr>
          <w:rFonts w:eastAsia="Calibri"/>
          <w:sz w:val="22"/>
          <w:szCs w:val="22"/>
          <w:lang w:val="fr-FR"/>
        </w:rPr>
        <w:t xml:space="preserve"> une espèce pour laquelle la saison de chasse n’est pas encore ouverte ou a déjà été fermée peut être accidentellement abattue</w:t>
      </w:r>
      <w:r w:rsidR="0077772E" w:rsidRPr="0009143A">
        <w:rPr>
          <w:rFonts w:eastAsia="Calibri"/>
          <w:sz w:val="22"/>
          <w:szCs w:val="22"/>
          <w:lang w:val="fr-FR"/>
        </w:rPr>
        <w:t xml:space="preserve"> </w:t>
      </w:r>
      <w:r w:rsidR="00C616A3">
        <w:rPr>
          <w:rFonts w:eastAsia="Calibri"/>
          <w:sz w:val="22"/>
          <w:szCs w:val="22"/>
          <w:lang w:val="fr-FR"/>
        </w:rPr>
        <w:t>si pour une autre espèce sosie, la saison de chasse est déjà ouverte ou n’est pas encore fermée</w:t>
      </w:r>
      <w:r w:rsidR="0077772E" w:rsidRPr="0009143A">
        <w:rPr>
          <w:rFonts w:eastAsia="Calibri"/>
          <w:sz w:val="22"/>
          <w:szCs w:val="22"/>
          <w:lang w:val="fr-FR"/>
        </w:rPr>
        <w:t xml:space="preserve">  </w:t>
      </w:r>
      <w:r w:rsidR="00B17FED" w:rsidRPr="0009143A">
        <w:rPr>
          <w:rFonts w:eastAsia="Calibri"/>
          <w:sz w:val="22"/>
          <w:szCs w:val="22"/>
          <w:lang w:val="fr-FR"/>
        </w:rPr>
        <w:t>(</w:t>
      </w:r>
      <w:r w:rsidR="00C616A3">
        <w:rPr>
          <w:rFonts w:eastAsia="Calibri"/>
          <w:sz w:val="22"/>
          <w:szCs w:val="22"/>
          <w:lang w:val="fr-FR"/>
        </w:rPr>
        <w:t>Commission européenne</w:t>
      </w:r>
      <w:r w:rsidR="00512DBD">
        <w:rPr>
          <w:rFonts w:eastAsia="Calibri"/>
          <w:sz w:val="22"/>
          <w:szCs w:val="22"/>
          <w:lang w:val="fr-FR"/>
        </w:rPr>
        <w:t>,</w:t>
      </w:r>
      <w:r w:rsidR="00B17FED" w:rsidRPr="0009143A">
        <w:rPr>
          <w:rFonts w:eastAsia="Calibri"/>
          <w:sz w:val="22"/>
          <w:szCs w:val="22"/>
          <w:lang w:val="fr-FR"/>
        </w:rPr>
        <w:t xml:space="preserve"> 2008). </w:t>
      </w:r>
      <w:r w:rsidR="00C616A3">
        <w:rPr>
          <w:rFonts w:eastAsia="Calibri"/>
          <w:sz w:val="22"/>
          <w:szCs w:val="22"/>
          <w:lang w:val="fr-FR"/>
        </w:rPr>
        <w:t>Toutefois</w:t>
      </w:r>
      <w:r w:rsidR="00F36FAF" w:rsidRPr="0009143A">
        <w:rPr>
          <w:rFonts w:eastAsia="Calibri"/>
          <w:sz w:val="22"/>
          <w:szCs w:val="22"/>
          <w:lang w:val="fr-FR"/>
        </w:rPr>
        <w:t xml:space="preserve">, </w:t>
      </w:r>
      <w:r w:rsidR="00C616A3">
        <w:rPr>
          <w:rFonts w:eastAsia="Calibri"/>
          <w:sz w:val="22"/>
          <w:szCs w:val="22"/>
          <w:lang w:val="fr-FR"/>
        </w:rPr>
        <w:t>lorsque l’objectif est d’éviter l’abattage accidentel d’une espèce/population sosie protégée</w:t>
      </w:r>
      <w:r w:rsidR="00F36FAF" w:rsidRPr="0009143A">
        <w:rPr>
          <w:rFonts w:eastAsia="Calibri"/>
          <w:sz w:val="22"/>
          <w:szCs w:val="22"/>
          <w:lang w:val="fr-FR"/>
        </w:rPr>
        <w:t xml:space="preserve">, </w:t>
      </w:r>
      <w:r w:rsidR="008070E9">
        <w:rPr>
          <w:rFonts w:eastAsia="Calibri"/>
          <w:sz w:val="22"/>
          <w:szCs w:val="22"/>
          <w:lang w:val="fr-FR"/>
        </w:rPr>
        <w:t>la différenciation des dates d’ouverture et de fermeture des saisons de chasse</w:t>
      </w:r>
      <w:r w:rsidR="00B17FED" w:rsidRPr="0009143A">
        <w:rPr>
          <w:rFonts w:eastAsia="Calibri"/>
          <w:sz w:val="22"/>
          <w:szCs w:val="22"/>
          <w:lang w:val="fr-FR"/>
        </w:rPr>
        <w:t xml:space="preserve"> </w:t>
      </w:r>
      <w:r w:rsidR="008070E9">
        <w:rPr>
          <w:rFonts w:eastAsia="Calibri"/>
          <w:sz w:val="22"/>
          <w:szCs w:val="22"/>
          <w:lang w:val="fr-FR"/>
        </w:rPr>
        <w:t>en fonction de la présence</w:t>
      </w:r>
      <w:r w:rsidR="00B17FED" w:rsidRPr="0009143A">
        <w:rPr>
          <w:rFonts w:eastAsia="Calibri"/>
          <w:sz w:val="22"/>
          <w:szCs w:val="22"/>
          <w:lang w:val="fr-FR"/>
        </w:rPr>
        <w:t xml:space="preserve"> </w:t>
      </w:r>
      <w:r w:rsidR="008070E9">
        <w:rPr>
          <w:rFonts w:eastAsia="Calibri"/>
          <w:sz w:val="22"/>
          <w:szCs w:val="22"/>
          <w:lang w:val="fr-FR"/>
        </w:rPr>
        <w:t>d’espèces/populations sosies protégées</w:t>
      </w:r>
      <w:r w:rsidR="00F36FAF" w:rsidRPr="0009143A">
        <w:rPr>
          <w:rFonts w:eastAsia="Calibri"/>
          <w:sz w:val="22"/>
          <w:szCs w:val="22"/>
          <w:lang w:val="fr-FR"/>
        </w:rPr>
        <w:t xml:space="preserve"> </w:t>
      </w:r>
      <w:r w:rsidR="008070E9">
        <w:rPr>
          <w:rFonts w:eastAsia="Calibri"/>
          <w:sz w:val="22"/>
          <w:szCs w:val="22"/>
          <w:lang w:val="fr-FR"/>
        </w:rPr>
        <w:t>contribuera à réduire le risque d’abattage accidentel</w:t>
      </w:r>
      <w:r w:rsidR="00B17FED" w:rsidRPr="0009143A">
        <w:rPr>
          <w:rFonts w:eastAsia="Calibri"/>
          <w:sz w:val="22"/>
          <w:szCs w:val="22"/>
          <w:lang w:val="fr-FR"/>
        </w:rPr>
        <w:t>.</w:t>
      </w:r>
    </w:p>
    <w:p w14:paraId="48590867" w14:textId="74D6C4A3" w:rsidR="00B17FED" w:rsidRPr="0009143A" w:rsidRDefault="008070E9" w:rsidP="00B17FED">
      <w:pPr>
        <w:spacing w:after="200"/>
        <w:jc w:val="both"/>
        <w:rPr>
          <w:rFonts w:eastAsia="Calibri"/>
          <w:sz w:val="22"/>
          <w:szCs w:val="22"/>
          <w:lang w:val="fr-FR"/>
        </w:rPr>
      </w:pPr>
      <w:r>
        <w:rPr>
          <w:rFonts w:eastAsia="Calibri"/>
          <w:sz w:val="22"/>
          <w:szCs w:val="22"/>
          <w:lang w:val="fr-FR"/>
        </w:rPr>
        <w:t>Pour gérer les espèces/populations sosies</w:t>
      </w:r>
      <w:r w:rsidR="00B17FED" w:rsidRPr="0009143A">
        <w:rPr>
          <w:rFonts w:eastAsia="Calibri"/>
          <w:sz w:val="22"/>
          <w:szCs w:val="22"/>
          <w:lang w:val="fr-FR"/>
        </w:rPr>
        <w:t xml:space="preserve">, </w:t>
      </w:r>
      <w:r>
        <w:rPr>
          <w:rFonts w:eastAsia="Calibri"/>
          <w:sz w:val="22"/>
          <w:szCs w:val="22"/>
          <w:lang w:val="fr-FR"/>
        </w:rPr>
        <w:t>la procédure suivante est recommandée </w:t>
      </w:r>
      <w:r w:rsidR="00B17FED" w:rsidRPr="0009143A">
        <w:rPr>
          <w:rFonts w:eastAsia="Calibri"/>
          <w:sz w:val="22"/>
          <w:szCs w:val="22"/>
          <w:lang w:val="fr-FR"/>
        </w:rPr>
        <w:t>:</w:t>
      </w:r>
    </w:p>
    <w:p w14:paraId="1AA426EB" w14:textId="455DCC6C" w:rsidR="00B17FED" w:rsidRPr="0009143A" w:rsidRDefault="008070E9" w:rsidP="00B17FED">
      <w:pPr>
        <w:numPr>
          <w:ilvl w:val="0"/>
          <w:numId w:val="6"/>
        </w:numPr>
        <w:spacing w:after="200" w:line="276" w:lineRule="auto"/>
        <w:jc w:val="both"/>
        <w:rPr>
          <w:rFonts w:eastAsia="Calibri"/>
          <w:sz w:val="22"/>
          <w:szCs w:val="22"/>
          <w:lang w:val="fr-FR"/>
        </w:rPr>
      </w:pPr>
      <w:r>
        <w:rPr>
          <w:rFonts w:eastAsia="Calibri"/>
          <w:sz w:val="22"/>
          <w:szCs w:val="22"/>
          <w:lang w:val="fr-FR"/>
        </w:rPr>
        <w:t xml:space="preserve">Si une ou plusieurs des populations de la colonne </w:t>
      </w:r>
      <w:r w:rsidR="00B17FED" w:rsidRPr="0009143A">
        <w:rPr>
          <w:rFonts w:eastAsia="Calibri"/>
          <w:sz w:val="22"/>
          <w:szCs w:val="22"/>
          <w:lang w:val="fr-FR"/>
        </w:rPr>
        <w:t xml:space="preserve">A </w:t>
      </w:r>
      <w:r w:rsidR="0003783D">
        <w:rPr>
          <w:rFonts w:eastAsia="Calibri"/>
          <w:sz w:val="22"/>
          <w:szCs w:val="22"/>
          <w:lang w:val="fr-FR"/>
        </w:rPr>
        <w:t>sont</w:t>
      </w:r>
      <w:r>
        <w:rPr>
          <w:rFonts w:eastAsia="Calibri"/>
          <w:sz w:val="22"/>
          <w:szCs w:val="22"/>
          <w:lang w:val="fr-FR"/>
        </w:rPr>
        <w:t xml:space="preserve"> impliquée</w:t>
      </w:r>
      <w:r w:rsidR="0003783D">
        <w:rPr>
          <w:rFonts w:eastAsia="Calibri"/>
          <w:sz w:val="22"/>
          <w:szCs w:val="22"/>
          <w:lang w:val="fr-FR"/>
        </w:rPr>
        <w:t>s</w:t>
      </w:r>
      <w:r w:rsidR="00B17FED" w:rsidRPr="0009143A">
        <w:rPr>
          <w:rFonts w:eastAsia="Calibri"/>
          <w:sz w:val="22"/>
          <w:szCs w:val="22"/>
          <w:lang w:val="fr-FR"/>
        </w:rPr>
        <w:t xml:space="preserve">, </w:t>
      </w:r>
      <w:r>
        <w:rPr>
          <w:rFonts w:eastAsia="Calibri"/>
          <w:sz w:val="22"/>
          <w:szCs w:val="22"/>
          <w:lang w:val="fr-FR"/>
        </w:rPr>
        <w:t xml:space="preserve">lorsque les </w:t>
      </w:r>
      <w:r w:rsidR="00B17FED" w:rsidRPr="0009143A">
        <w:rPr>
          <w:rFonts w:eastAsia="Calibri"/>
          <w:sz w:val="22"/>
          <w:szCs w:val="22"/>
          <w:lang w:val="fr-FR"/>
        </w:rPr>
        <w:t>population</w:t>
      </w:r>
      <w:r w:rsidR="0003783D">
        <w:rPr>
          <w:rFonts w:eastAsia="Calibri"/>
          <w:sz w:val="22"/>
          <w:szCs w:val="22"/>
          <w:lang w:val="fr-FR"/>
        </w:rPr>
        <w:t>s</w:t>
      </w:r>
      <w:r w:rsidR="00B17FED" w:rsidRPr="0009143A">
        <w:rPr>
          <w:rFonts w:eastAsia="Calibri"/>
          <w:sz w:val="22"/>
          <w:szCs w:val="22"/>
          <w:lang w:val="fr-FR"/>
        </w:rPr>
        <w:t xml:space="preserve"> </w:t>
      </w:r>
      <w:r>
        <w:rPr>
          <w:rFonts w:eastAsia="Calibri"/>
          <w:sz w:val="22"/>
          <w:szCs w:val="22"/>
          <w:lang w:val="fr-FR"/>
        </w:rPr>
        <w:t xml:space="preserve">sont séparées dans l’espace </w:t>
      </w:r>
      <w:r w:rsidR="00210CFC">
        <w:rPr>
          <w:rFonts w:eastAsia="Calibri"/>
          <w:sz w:val="22"/>
          <w:szCs w:val="22"/>
          <w:lang w:val="fr-FR"/>
        </w:rPr>
        <w:t>et/</w:t>
      </w:r>
      <w:r>
        <w:rPr>
          <w:rFonts w:eastAsia="Calibri"/>
          <w:sz w:val="22"/>
          <w:szCs w:val="22"/>
          <w:lang w:val="fr-FR"/>
        </w:rPr>
        <w:t>ou dans le temps</w:t>
      </w:r>
      <w:r w:rsidR="00B17FED" w:rsidRPr="0009143A">
        <w:rPr>
          <w:rFonts w:eastAsia="Calibri"/>
          <w:sz w:val="22"/>
          <w:szCs w:val="22"/>
          <w:lang w:val="fr-FR"/>
        </w:rPr>
        <w:t xml:space="preserve">, </w:t>
      </w:r>
      <w:r w:rsidR="0003783D">
        <w:rPr>
          <w:rFonts w:eastAsia="Calibri"/>
          <w:sz w:val="22"/>
          <w:szCs w:val="22"/>
          <w:lang w:val="fr-FR"/>
        </w:rPr>
        <w:t>les saisons de chasse ne doivent être ouvertes que sur les sites où la/les population(s) chassable(s) est/sont présentes</w:t>
      </w:r>
      <w:r w:rsidR="00B17FED" w:rsidRPr="0009143A">
        <w:rPr>
          <w:rFonts w:eastAsia="Calibri"/>
          <w:sz w:val="22"/>
          <w:szCs w:val="22"/>
          <w:lang w:val="fr-FR"/>
        </w:rPr>
        <w:t xml:space="preserve"> </w:t>
      </w:r>
      <w:r w:rsidR="0003783D">
        <w:rPr>
          <w:rFonts w:eastAsia="Calibri"/>
          <w:sz w:val="22"/>
          <w:szCs w:val="22"/>
          <w:lang w:val="fr-FR"/>
        </w:rPr>
        <w:t>et</w:t>
      </w:r>
      <w:r w:rsidR="00B17FED" w:rsidRPr="0009143A">
        <w:rPr>
          <w:rFonts w:eastAsia="Calibri"/>
          <w:sz w:val="22"/>
          <w:szCs w:val="22"/>
          <w:lang w:val="fr-FR"/>
        </w:rPr>
        <w:t>/o</w:t>
      </w:r>
      <w:r w:rsidR="0003783D">
        <w:rPr>
          <w:rFonts w:eastAsia="Calibri"/>
          <w:sz w:val="22"/>
          <w:szCs w:val="22"/>
          <w:lang w:val="fr-FR"/>
        </w:rPr>
        <w:t>u au moment de sa/leur présence</w:t>
      </w:r>
      <w:r w:rsidR="00B17FED" w:rsidRPr="0009143A">
        <w:rPr>
          <w:rFonts w:eastAsia="Calibri"/>
          <w:sz w:val="22"/>
          <w:szCs w:val="22"/>
          <w:lang w:val="fr-FR"/>
        </w:rPr>
        <w:t xml:space="preserve"> (</w:t>
      </w:r>
      <w:r w:rsidR="0003783D">
        <w:rPr>
          <w:rFonts w:eastAsia="Calibri"/>
          <w:sz w:val="22"/>
          <w:szCs w:val="22"/>
          <w:lang w:val="fr-FR"/>
        </w:rPr>
        <w:t>et doivent toujours exclure les saisons de reproduction ou les périodes de migration prénuptiale</w:t>
      </w:r>
      <w:r w:rsidR="00B17FED" w:rsidRPr="0009143A">
        <w:rPr>
          <w:rFonts w:eastAsia="Calibri"/>
          <w:sz w:val="22"/>
          <w:szCs w:val="22"/>
          <w:lang w:val="fr-FR"/>
        </w:rPr>
        <w:t xml:space="preserve">). </w:t>
      </w:r>
    </w:p>
    <w:p w14:paraId="2675D47F" w14:textId="0655231C" w:rsidR="00B17FED" w:rsidRPr="0009143A" w:rsidRDefault="0003783D" w:rsidP="00B17FED">
      <w:pPr>
        <w:numPr>
          <w:ilvl w:val="0"/>
          <w:numId w:val="6"/>
        </w:numPr>
        <w:spacing w:after="200" w:line="276" w:lineRule="auto"/>
        <w:jc w:val="both"/>
        <w:rPr>
          <w:rFonts w:eastAsia="Calibri"/>
          <w:sz w:val="22"/>
          <w:szCs w:val="22"/>
          <w:lang w:val="fr-FR"/>
        </w:rPr>
      </w:pPr>
      <w:r>
        <w:rPr>
          <w:rFonts w:eastAsia="Calibri"/>
          <w:sz w:val="22"/>
          <w:szCs w:val="22"/>
          <w:lang w:val="fr-FR"/>
        </w:rPr>
        <w:t xml:space="preserve">Lorsqu’il existe </w:t>
      </w:r>
      <w:r w:rsidR="00494965">
        <w:rPr>
          <w:rFonts w:eastAsia="Calibri"/>
          <w:sz w:val="22"/>
          <w:szCs w:val="22"/>
          <w:lang w:val="fr-FR"/>
        </w:rPr>
        <w:t>un chevauchement spatial et temporel</w:t>
      </w:r>
      <w:r w:rsidR="00B17FED" w:rsidRPr="0009143A">
        <w:rPr>
          <w:rFonts w:eastAsia="Calibri"/>
          <w:sz w:val="22"/>
          <w:szCs w:val="22"/>
          <w:lang w:val="fr-FR"/>
        </w:rPr>
        <w:t xml:space="preserve"> </w:t>
      </w:r>
      <w:r w:rsidR="00494965">
        <w:rPr>
          <w:rFonts w:eastAsia="Calibri"/>
          <w:sz w:val="22"/>
          <w:szCs w:val="22"/>
          <w:lang w:val="fr-FR"/>
        </w:rPr>
        <w:t>entre les populations chassables et les populations de la colonne</w:t>
      </w:r>
      <w:r w:rsidR="00FC3D3A" w:rsidRPr="0009143A">
        <w:rPr>
          <w:rFonts w:eastAsia="Calibri"/>
          <w:sz w:val="22"/>
          <w:szCs w:val="22"/>
          <w:lang w:val="fr-FR"/>
        </w:rPr>
        <w:t xml:space="preserve"> A</w:t>
      </w:r>
      <w:r w:rsidR="00B17FED" w:rsidRPr="0009143A">
        <w:rPr>
          <w:rFonts w:eastAsia="Calibri"/>
          <w:sz w:val="22"/>
          <w:szCs w:val="22"/>
          <w:lang w:val="fr-FR"/>
        </w:rPr>
        <w:t xml:space="preserve">, </w:t>
      </w:r>
      <w:r w:rsidR="00494965">
        <w:rPr>
          <w:rFonts w:eastAsia="Calibri"/>
          <w:sz w:val="22"/>
          <w:szCs w:val="22"/>
          <w:lang w:val="fr-FR"/>
        </w:rPr>
        <w:t>la r</w:t>
      </w:r>
      <w:r w:rsidR="00512DBD">
        <w:rPr>
          <w:rFonts w:eastAsia="Calibri"/>
          <w:sz w:val="22"/>
          <w:szCs w:val="22"/>
          <w:lang w:val="fr-FR"/>
        </w:rPr>
        <w:t>é</w:t>
      </w:r>
      <w:r w:rsidR="00494965">
        <w:rPr>
          <w:rFonts w:eastAsia="Calibri"/>
          <w:sz w:val="22"/>
          <w:szCs w:val="22"/>
          <w:lang w:val="fr-FR"/>
        </w:rPr>
        <w:t>glementation de la chasse doit être adaptée à la population dont l’état de conservation est le moins bon</w:t>
      </w:r>
      <w:r w:rsidR="00B17FED" w:rsidRPr="0009143A">
        <w:rPr>
          <w:rFonts w:eastAsia="Calibri"/>
          <w:sz w:val="22"/>
          <w:szCs w:val="22"/>
          <w:lang w:val="fr-FR"/>
        </w:rPr>
        <w:t xml:space="preserve"> (</w:t>
      </w:r>
      <w:r w:rsidR="00494965">
        <w:rPr>
          <w:rFonts w:eastAsia="Calibri"/>
          <w:sz w:val="22"/>
          <w:szCs w:val="22"/>
          <w:lang w:val="fr-FR"/>
        </w:rPr>
        <w:t>c’est-à-dire la population figurant dans la colonne la plus élevée du tableau 1 de l’</w:t>
      </w:r>
      <w:r w:rsidR="00B17FED" w:rsidRPr="0009143A">
        <w:rPr>
          <w:rFonts w:eastAsia="Calibri"/>
          <w:sz w:val="22"/>
          <w:szCs w:val="22"/>
          <w:lang w:val="fr-FR"/>
        </w:rPr>
        <w:t>AEWA)</w:t>
      </w:r>
      <w:r w:rsidR="00470604" w:rsidRPr="0009143A">
        <w:rPr>
          <w:rFonts w:eastAsia="Calibri"/>
          <w:sz w:val="22"/>
          <w:szCs w:val="22"/>
          <w:lang w:val="fr-FR"/>
        </w:rPr>
        <w:t xml:space="preserve"> </w:t>
      </w:r>
      <w:r w:rsidR="00494965">
        <w:rPr>
          <w:rFonts w:eastAsia="Calibri"/>
          <w:sz w:val="22"/>
          <w:szCs w:val="22"/>
          <w:lang w:val="fr-FR"/>
        </w:rPr>
        <w:t>conformément aux paragraphes</w:t>
      </w:r>
      <w:r w:rsidR="00244AEE" w:rsidRPr="0009143A">
        <w:rPr>
          <w:rFonts w:eastAsia="Calibri"/>
          <w:sz w:val="22"/>
          <w:szCs w:val="22"/>
          <w:lang w:val="fr-FR"/>
        </w:rPr>
        <w:t xml:space="preserve"> 7.1 </w:t>
      </w:r>
      <w:r w:rsidR="00494965">
        <w:rPr>
          <w:rFonts w:eastAsia="Calibri"/>
          <w:sz w:val="22"/>
          <w:szCs w:val="22"/>
          <w:lang w:val="fr-FR"/>
        </w:rPr>
        <w:t>et</w:t>
      </w:r>
      <w:r w:rsidR="00470604" w:rsidRPr="0009143A">
        <w:rPr>
          <w:rFonts w:eastAsia="Calibri"/>
          <w:sz w:val="22"/>
          <w:szCs w:val="22"/>
          <w:lang w:val="fr-FR"/>
        </w:rPr>
        <w:t xml:space="preserve"> 7.2 </w:t>
      </w:r>
      <w:r w:rsidR="00494965">
        <w:rPr>
          <w:rFonts w:eastAsia="Calibri"/>
          <w:sz w:val="22"/>
          <w:szCs w:val="22"/>
          <w:lang w:val="fr-FR"/>
        </w:rPr>
        <w:t>de l’Annexe 3 de l’</w:t>
      </w:r>
      <w:r w:rsidR="00470604" w:rsidRPr="0009143A">
        <w:rPr>
          <w:rFonts w:eastAsia="Calibri"/>
          <w:sz w:val="22"/>
          <w:szCs w:val="22"/>
          <w:lang w:val="fr-FR"/>
        </w:rPr>
        <w:t>AEWA</w:t>
      </w:r>
      <w:r w:rsidR="00244AEE" w:rsidRPr="0009143A">
        <w:rPr>
          <w:rFonts w:eastAsia="Calibri"/>
          <w:sz w:val="22"/>
          <w:szCs w:val="22"/>
          <w:lang w:val="fr-FR"/>
        </w:rPr>
        <w:t xml:space="preserve"> (</w:t>
      </w:r>
      <w:r w:rsidR="00494965">
        <w:rPr>
          <w:rFonts w:eastAsia="Calibri"/>
          <w:sz w:val="22"/>
          <w:szCs w:val="22"/>
          <w:lang w:val="fr-FR"/>
        </w:rPr>
        <w:t>Plan d’a</w:t>
      </w:r>
      <w:r w:rsidR="00244AEE" w:rsidRPr="0009143A">
        <w:rPr>
          <w:rFonts w:eastAsia="Calibri"/>
          <w:sz w:val="22"/>
          <w:szCs w:val="22"/>
          <w:lang w:val="fr-FR"/>
        </w:rPr>
        <w:t>ction)</w:t>
      </w:r>
      <w:r w:rsidR="00B17FED" w:rsidRPr="0009143A">
        <w:rPr>
          <w:rFonts w:eastAsia="Calibri"/>
          <w:sz w:val="22"/>
          <w:szCs w:val="22"/>
          <w:lang w:val="fr-FR"/>
        </w:rPr>
        <w:t>.</w:t>
      </w:r>
    </w:p>
    <w:p w14:paraId="5145F604" w14:textId="0EA457DE" w:rsidR="00B17FED" w:rsidRPr="0009143A" w:rsidRDefault="004A225F" w:rsidP="00B17FED">
      <w:pPr>
        <w:jc w:val="both"/>
        <w:rPr>
          <w:rFonts w:eastAsia="Calibri"/>
          <w:b/>
          <w:sz w:val="22"/>
          <w:szCs w:val="22"/>
          <w:lang w:val="fr-FR"/>
        </w:rPr>
      </w:pPr>
      <w:r w:rsidRPr="0009143A">
        <w:rPr>
          <w:rFonts w:eastAsia="Calibri"/>
          <w:b/>
          <w:sz w:val="22"/>
          <w:szCs w:val="22"/>
          <w:lang w:val="fr-FR"/>
        </w:rPr>
        <w:t>3</w:t>
      </w:r>
      <w:r w:rsidR="00B17FED" w:rsidRPr="0009143A">
        <w:rPr>
          <w:rFonts w:eastAsia="Calibri"/>
          <w:b/>
          <w:sz w:val="22"/>
          <w:szCs w:val="22"/>
          <w:lang w:val="fr-FR"/>
        </w:rPr>
        <w:t xml:space="preserve">.  </w:t>
      </w:r>
      <w:r w:rsidR="00494965">
        <w:rPr>
          <w:rFonts w:eastAsia="Calibri"/>
          <w:b/>
          <w:sz w:val="22"/>
          <w:szCs w:val="22"/>
          <w:lang w:val="fr-FR"/>
        </w:rPr>
        <w:t xml:space="preserve">Éviter </w:t>
      </w:r>
      <w:r w:rsidR="00512DBD">
        <w:rPr>
          <w:rFonts w:eastAsia="Calibri"/>
          <w:b/>
          <w:sz w:val="22"/>
          <w:szCs w:val="22"/>
          <w:lang w:val="fr-FR"/>
        </w:rPr>
        <w:t>de</w:t>
      </w:r>
      <w:r w:rsidR="00494965">
        <w:rPr>
          <w:rFonts w:eastAsia="Calibri"/>
          <w:b/>
          <w:sz w:val="22"/>
          <w:szCs w:val="22"/>
          <w:lang w:val="fr-FR"/>
        </w:rPr>
        <w:t xml:space="preserve"> chasse</w:t>
      </w:r>
      <w:r w:rsidR="00512DBD">
        <w:rPr>
          <w:rFonts w:eastAsia="Calibri"/>
          <w:b/>
          <w:sz w:val="22"/>
          <w:szCs w:val="22"/>
          <w:lang w:val="fr-FR"/>
        </w:rPr>
        <w:t>r</w:t>
      </w:r>
      <w:r w:rsidR="00494965">
        <w:rPr>
          <w:rFonts w:eastAsia="Calibri"/>
          <w:b/>
          <w:sz w:val="22"/>
          <w:szCs w:val="22"/>
          <w:lang w:val="fr-FR"/>
        </w:rPr>
        <w:t xml:space="preserve"> lorsque la visibilité est mauvaise</w:t>
      </w:r>
    </w:p>
    <w:p w14:paraId="03FBE261" w14:textId="77777777" w:rsidR="00B17FED" w:rsidRPr="0009143A" w:rsidRDefault="00B17FED" w:rsidP="00B17FED">
      <w:pPr>
        <w:jc w:val="both"/>
        <w:rPr>
          <w:rFonts w:eastAsia="Calibri"/>
          <w:b/>
          <w:sz w:val="22"/>
          <w:szCs w:val="22"/>
          <w:lang w:val="fr-FR"/>
        </w:rPr>
      </w:pPr>
    </w:p>
    <w:p w14:paraId="71285E6E" w14:textId="2817D493" w:rsidR="00B17FED" w:rsidRPr="0009143A" w:rsidRDefault="00494965" w:rsidP="00B17FED">
      <w:pPr>
        <w:jc w:val="both"/>
        <w:rPr>
          <w:rFonts w:eastAsia="Calibri"/>
          <w:sz w:val="22"/>
          <w:szCs w:val="22"/>
          <w:lang w:val="fr-FR"/>
        </w:rPr>
      </w:pPr>
      <w:r>
        <w:rPr>
          <w:rFonts w:eastAsia="Calibri"/>
          <w:sz w:val="22"/>
          <w:szCs w:val="22"/>
          <w:lang w:val="fr-FR"/>
        </w:rPr>
        <w:t>Certains modes de chasse</w:t>
      </w:r>
      <w:r w:rsidR="00B17FED" w:rsidRPr="0009143A">
        <w:rPr>
          <w:rFonts w:eastAsia="Calibri"/>
          <w:sz w:val="22"/>
          <w:szCs w:val="22"/>
          <w:lang w:val="fr-FR"/>
        </w:rPr>
        <w:t xml:space="preserve">, </w:t>
      </w:r>
      <w:r>
        <w:rPr>
          <w:rFonts w:eastAsia="Calibri"/>
          <w:sz w:val="22"/>
          <w:szCs w:val="22"/>
          <w:lang w:val="fr-FR"/>
        </w:rPr>
        <w:t>comme la chasse de nuit aux canards et aux oies</w:t>
      </w:r>
      <w:r w:rsidR="00B17FED" w:rsidRPr="0009143A">
        <w:rPr>
          <w:rFonts w:eastAsia="Calibri"/>
          <w:sz w:val="22"/>
          <w:szCs w:val="22"/>
          <w:lang w:val="fr-FR"/>
        </w:rPr>
        <w:t xml:space="preserve">, </w:t>
      </w:r>
      <w:r>
        <w:rPr>
          <w:rFonts w:eastAsia="Calibri"/>
          <w:sz w:val="22"/>
          <w:szCs w:val="22"/>
          <w:lang w:val="fr-FR"/>
        </w:rPr>
        <w:t>sont souvent considérés comme des facteurs d’augmentation potentielle du risque d’abattage accidentel d’espèces protégées</w:t>
      </w:r>
      <w:r w:rsidR="00B17FED" w:rsidRPr="0009143A">
        <w:rPr>
          <w:rFonts w:eastAsia="Calibri"/>
          <w:sz w:val="22"/>
          <w:szCs w:val="22"/>
          <w:lang w:val="fr-FR"/>
        </w:rPr>
        <w:t xml:space="preserve">. </w:t>
      </w:r>
      <w:r>
        <w:rPr>
          <w:rFonts w:eastAsia="Calibri"/>
          <w:sz w:val="22"/>
          <w:szCs w:val="22"/>
          <w:lang w:val="fr-FR"/>
        </w:rPr>
        <w:t>Cependant</w:t>
      </w:r>
      <w:r w:rsidR="00B17FED" w:rsidRPr="0009143A">
        <w:rPr>
          <w:rFonts w:eastAsia="Calibri"/>
          <w:sz w:val="22"/>
          <w:szCs w:val="22"/>
          <w:lang w:val="fr-FR"/>
        </w:rPr>
        <w:t xml:space="preserve">, </w:t>
      </w:r>
      <w:r w:rsidR="00FB2B95">
        <w:rPr>
          <w:rFonts w:eastAsia="Calibri"/>
          <w:sz w:val="22"/>
          <w:szCs w:val="22"/>
          <w:lang w:val="fr-FR"/>
        </w:rPr>
        <w:t>dans ce contexte, les distances de tir doivent aussi être prises en considération</w:t>
      </w:r>
      <w:r w:rsidR="00B17FED" w:rsidRPr="0009143A">
        <w:rPr>
          <w:rFonts w:eastAsia="Calibri"/>
          <w:sz w:val="22"/>
          <w:szCs w:val="22"/>
          <w:lang w:val="fr-FR"/>
        </w:rPr>
        <w:t xml:space="preserve">. </w:t>
      </w:r>
      <w:r w:rsidR="00FB2B95">
        <w:rPr>
          <w:rFonts w:eastAsia="Calibri"/>
          <w:sz w:val="22"/>
          <w:szCs w:val="22"/>
          <w:lang w:val="fr-FR"/>
        </w:rPr>
        <w:t>Il est prouvé que le fait de tirer à plus courte distance, dans des conditions de faible luminosité, réduit le risque d’abattage accidentel</w:t>
      </w:r>
      <w:r w:rsidR="00B17FED" w:rsidRPr="0009143A">
        <w:rPr>
          <w:rFonts w:eastAsia="Calibri"/>
          <w:sz w:val="22"/>
          <w:szCs w:val="22"/>
          <w:lang w:val="fr-FR"/>
        </w:rPr>
        <w:t xml:space="preserve"> (Noer et </w:t>
      </w:r>
      <w:r w:rsidR="00FB2B95">
        <w:rPr>
          <w:rFonts w:eastAsia="Calibri"/>
          <w:sz w:val="22"/>
          <w:szCs w:val="22"/>
          <w:lang w:val="fr-FR"/>
        </w:rPr>
        <w:t>col</w:t>
      </w:r>
      <w:r w:rsidR="00B17FED" w:rsidRPr="0009143A">
        <w:rPr>
          <w:rFonts w:eastAsia="Calibri"/>
          <w:sz w:val="22"/>
          <w:szCs w:val="22"/>
          <w:lang w:val="fr-FR"/>
        </w:rPr>
        <w:t xml:space="preserve">. 2006). </w:t>
      </w:r>
      <w:r w:rsidR="00114806" w:rsidRPr="0009143A">
        <w:rPr>
          <w:rFonts w:eastAsia="Calibri"/>
          <w:sz w:val="22"/>
          <w:szCs w:val="22"/>
          <w:lang w:val="fr-FR"/>
        </w:rPr>
        <w:t>N</w:t>
      </w:r>
      <w:r w:rsidR="00FB2B95">
        <w:rPr>
          <w:rFonts w:eastAsia="Calibri"/>
          <w:sz w:val="22"/>
          <w:szCs w:val="22"/>
          <w:lang w:val="fr-FR"/>
        </w:rPr>
        <w:t>éanmoins</w:t>
      </w:r>
      <w:r w:rsidR="00114806" w:rsidRPr="0009143A">
        <w:rPr>
          <w:rFonts w:eastAsia="Calibri"/>
          <w:sz w:val="22"/>
          <w:szCs w:val="22"/>
          <w:lang w:val="fr-FR"/>
        </w:rPr>
        <w:t xml:space="preserve">, </w:t>
      </w:r>
      <w:r w:rsidR="00FB2B95">
        <w:rPr>
          <w:rFonts w:eastAsia="Calibri"/>
          <w:sz w:val="22"/>
          <w:szCs w:val="22"/>
          <w:lang w:val="fr-FR"/>
        </w:rPr>
        <w:t>les zones désignées dans le but, entre autres, de réduire les perturbations dues à la chasse</w:t>
      </w:r>
      <w:r w:rsidR="00B17FED" w:rsidRPr="0009143A">
        <w:rPr>
          <w:rFonts w:eastAsia="Calibri"/>
          <w:sz w:val="22"/>
          <w:szCs w:val="22"/>
          <w:lang w:val="fr-FR"/>
        </w:rPr>
        <w:t xml:space="preserve"> </w:t>
      </w:r>
      <w:r w:rsidR="00114806" w:rsidRPr="0009143A">
        <w:rPr>
          <w:rFonts w:eastAsia="Calibri"/>
          <w:sz w:val="22"/>
          <w:szCs w:val="22"/>
          <w:lang w:val="fr-FR"/>
        </w:rPr>
        <w:t>(</w:t>
      </w:r>
      <w:r w:rsidR="00FB2B95">
        <w:rPr>
          <w:rFonts w:eastAsia="Calibri"/>
          <w:sz w:val="22"/>
          <w:szCs w:val="22"/>
          <w:lang w:val="fr-FR"/>
        </w:rPr>
        <w:t>par exemple les zones tampons</w:t>
      </w:r>
      <w:r w:rsidR="00114806" w:rsidRPr="0009143A">
        <w:rPr>
          <w:rFonts w:eastAsia="Calibri"/>
          <w:sz w:val="22"/>
          <w:szCs w:val="22"/>
          <w:lang w:val="fr-FR"/>
        </w:rPr>
        <w:t xml:space="preserve">) </w:t>
      </w:r>
      <w:r w:rsidR="00FB2B95">
        <w:rPr>
          <w:rFonts w:eastAsia="Calibri"/>
          <w:sz w:val="22"/>
          <w:szCs w:val="22"/>
          <w:lang w:val="fr-FR"/>
        </w:rPr>
        <w:t>doivent être respectées</w:t>
      </w:r>
      <w:r w:rsidR="00114806" w:rsidRPr="0009143A">
        <w:rPr>
          <w:rFonts w:eastAsia="Calibri"/>
          <w:sz w:val="22"/>
          <w:szCs w:val="22"/>
          <w:lang w:val="fr-FR"/>
        </w:rPr>
        <w:t xml:space="preserve">. </w:t>
      </w:r>
    </w:p>
    <w:p w14:paraId="34BB8ED5" w14:textId="77777777" w:rsidR="00B17FED" w:rsidRPr="0009143A" w:rsidRDefault="00B17FED" w:rsidP="00B17FED">
      <w:pPr>
        <w:jc w:val="both"/>
        <w:rPr>
          <w:rFonts w:eastAsia="Calibri"/>
          <w:sz w:val="22"/>
          <w:szCs w:val="22"/>
          <w:lang w:val="fr-FR"/>
        </w:rPr>
      </w:pPr>
    </w:p>
    <w:p w14:paraId="1A635860" w14:textId="4F3E3FA8" w:rsidR="00B17FED" w:rsidRPr="0009143A" w:rsidRDefault="004A225F" w:rsidP="00B17FED">
      <w:pPr>
        <w:jc w:val="both"/>
        <w:rPr>
          <w:rFonts w:eastAsia="Calibri"/>
          <w:b/>
          <w:sz w:val="22"/>
          <w:szCs w:val="22"/>
          <w:lang w:val="fr-FR"/>
        </w:rPr>
      </w:pPr>
      <w:r w:rsidRPr="0009143A">
        <w:rPr>
          <w:rFonts w:eastAsia="Calibri"/>
          <w:b/>
          <w:sz w:val="22"/>
          <w:szCs w:val="22"/>
          <w:lang w:val="fr-FR"/>
        </w:rPr>
        <w:t>4</w:t>
      </w:r>
      <w:r w:rsidR="00B17FED" w:rsidRPr="0009143A">
        <w:rPr>
          <w:rFonts w:eastAsia="Calibri"/>
          <w:b/>
          <w:sz w:val="22"/>
          <w:szCs w:val="22"/>
          <w:lang w:val="fr-FR"/>
        </w:rPr>
        <w:t xml:space="preserve">. </w:t>
      </w:r>
      <w:r w:rsidR="00FB2B95">
        <w:rPr>
          <w:rFonts w:eastAsia="Calibri"/>
          <w:b/>
          <w:sz w:val="22"/>
          <w:szCs w:val="22"/>
          <w:lang w:val="fr-FR"/>
        </w:rPr>
        <w:t>S’assurer que la communauté de chasseurs</w:t>
      </w:r>
      <w:r w:rsidR="00C6344B" w:rsidRPr="0009143A">
        <w:rPr>
          <w:rFonts w:eastAsia="Calibri"/>
          <w:b/>
          <w:sz w:val="22"/>
          <w:szCs w:val="22"/>
          <w:lang w:val="fr-FR"/>
        </w:rPr>
        <w:t xml:space="preserve"> </w:t>
      </w:r>
      <w:r w:rsidR="00FB2B95">
        <w:rPr>
          <w:rFonts w:eastAsia="Calibri"/>
          <w:b/>
          <w:sz w:val="22"/>
          <w:szCs w:val="22"/>
          <w:lang w:val="fr-FR"/>
        </w:rPr>
        <w:t>dispose de compétences adéquates en matière d’identification</w:t>
      </w:r>
    </w:p>
    <w:p w14:paraId="704209ED" w14:textId="77777777" w:rsidR="00B17FED" w:rsidRPr="0009143A" w:rsidRDefault="00B17FED" w:rsidP="00B17FED">
      <w:pPr>
        <w:jc w:val="both"/>
        <w:rPr>
          <w:rFonts w:eastAsia="Calibri"/>
          <w:b/>
          <w:sz w:val="22"/>
          <w:szCs w:val="22"/>
          <w:lang w:val="fr-FR"/>
        </w:rPr>
      </w:pPr>
    </w:p>
    <w:p w14:paraId="3083CC00" w14:textId="39A5BA01" w:rsidR="00B17FED" w:rsidRPr="0009143A" w:rsidRDefault="00FB2B95" w:rsidP="00B17FED">
      <w:pPr>
        <w:jc w:val="both"/>
        <w:rPr>
          <w:rFonts w:eastAsia="Calibri"/>
          <w:sz w:val="22"/>
          <w:szCs w:val="22"/>
          <w:lang w:val="fr-FR"/>
        </w:rPr>
      </w:pPr>
      <w:r>
        <w:rPr>
          <w:rFonts w:eastAsia="Calibri"/>
          <w:sz w:val="22"/>
          <w:szCs w:val="22"/>
          <w:lang w:val="fr-FR"/>
        </w:rPr>
        <w:t xml:space="preserve">La délivrance des permis de chasse </w:t>
      </w:r>
      <w:r w:rsidR="00F8343B">
        <w:rPr>
          <w:rFonts w:eastAsia="Calibri"/>
          <w:sz w:val="22"/>
          <w:szCs w:val="22"/>
          <w:lang w:val="fr-FR"/>
        </w:rPr>
        <w:t>doit être conditionnée</w:t>
      </w:r>
      <w:r w:rsidR="00B17FED" w:rsidRPr="0009143A">
        <w:rPr>
          <w:rFonts w:eastAsia="Calibri"/>
          <w:sz w:val="22"/>
          <w:szCs w:val="22"/>
          <w:lang w:val="fr-FR"/>
        </w:rPr>
        <w:t xml:space="preserve"> </w:t>
      </w:r>
      <w:r w:rsidR="00F8343B">
        <w:rPr>
          <w:rFonts w:eastAsia="Calibri"/>
          <w:sz w:val="22"/>
          <w:szCs w:val="22"/>
          <w:lang w:val="fr-FR"/>
        </w:rPr>
        <w:t>à la réussite d’un test d’aptitude</w:t>
      </w:r>
      <w:r w:rsidR="00B17FED" w:rsidRPr="0009143A">
        <w:rPr>
          <w:rFonts w:eastAsia="Calibri"/>
          <w:sz w:val="22"/>
          <w:szCs w:val="22"/>
          <w:lang w:val="fr-FR"/>
        </w:rPr>
        <w:t xml:space="preserve"> </w:t>
      </w:r>
      <w:r w:rsidR="00F8343B">
        <w:rPr>
          <w:rFonts w:eastAsia="Calibri"/>
          <w:sz w:val="22"/>
          <w:szCs w:val="22"/>
          <w:lang w:val="fr-FR"/>
        </w:rPr>
        <w:t>incluant non seulement l’</w:t>
      </w:r>
      <w:r w:rsidR="00B17FED" w:rsidRPr="0009143A">
        <w:rPr>
          <w:rFonts w:eastAsia="Calibri"/>
          <w:sz w:val="22"/>
          <w:szCs w:val="22"/>
          <w:lang w:val="fr-FR"/>
        </w:rPr>
        <w:t xml:space="preserve">identification </w:t>
      </w:r>
      <w:r w:rsidR="00F8343B">
        <w:rPr>
          <w:rFonts w:eastAsia="Calibri"/>
          <w:sz w:val="22"/>
          <w:szCs w:val="22"/>
          <w:lang w:val="fr-FR"/>
        </w:rPr>
        <w:t>d’espèces proies, mais aussi celle d’espèces protégées</w:t>
      </w:r>
      <w:r w:rsidR="00B17FED" w:rsidRPr="0009143A">
        <w:rPr>
          <w:rFonts w:eastAsia="Calibri"/>
          <w:sz w:val="22"/>
          <w:szCs w:val="22"/>
          <w:lang w:val="fr-FR"/>
        </w:rPr>
        <w:t xml:space="preserve"> </w:t>
      </w:r>
      <w:r w:rsidR="00F8343B">
        <w:rPr>
          <w:rFonts w:eastAsia="Calibri"/>
          <w:sz w:val="22"/>
          <w:szCs w:val="22"/>
          <w:lang w:val="fr-FR"/>
        </w:rPr>
        <w:t>qui leur ressemblent</w:t>
      </w:r>
      <w:r w:rsidR="00213FB0" w:rsidRPr="0009143A">
        <w:rPr>
          <w:rFonts w:eastAsia="Calibri"/>
          <w:sz w:val="22"/>
          <w:szCs w:val="22"/>
          <w:lang w:val="fr-FR"/>
        </w:rPr>
        <w:t xml:space="preserve"> (</w:t>
      </w:r>
      <w:r w:rsidR="00F8343B">
        <w:rPr>
          <w:rFonts w:eastAsia="Calibri"/>
          <w:sz w:val="22"/>
          <w:szCs w:val="22"/>
          <w:lang w:val="fr-FR"/>
        </w:rPr>
        <w:t>conformément au paragraphe</w:t>
      </w:r>
      <w:r w:rsidR="00213FB0" w:rsidRPr="0009143A">
        <w:rPr>
          <w:rFonts w:eastAsia="Calibri"/>
          <w:sz w:val="22"/>
          <w:szCs w:val="22"/>
          <w:lang w:val="fr-FR"/>
        </w:rPr>
        <w:t xml:space="preserve"> 4.1.</w:t>
      </w:r>
      <w:r w:rsidR="0042682C" w:rsidRPr="0009143A">
        <w:rPr>
          <w:rFonts w:eastAsia="Calibri"/>
          <w:sz w:val="22"/>
          <w:szCs w:val="22"/>
          <w:lang w:val="fr-FR"/>
        </w:rPr>
        <w:t>8</w:t>
      </w:r>
      <w:r w:rsidR="00213FB0" w:rsidRPr="0009143A">
        <w:rPr>
          <w:rFonts w:eastAsia="Calibri"/>
          <w:sz w:val="22"/>
          <w:szCs w:val="22"/>
          <w:lang w:val="fr-FR"/>
        </w:rPr>
        <w:t xml:space="preserve"> </w:t>
      </w:r>
      <w:r w:rsidR="00F8343B">
        <w:rPr>
          <w:rFonts w:eastAsia="Calibri"/>
          <w:sz w:val="22"/>
          <w:szCs w:val="22"/>
          <w:lang w:val="fr-FR"/>
        </w:rPr>
        <w:t>de l’Annexe 3 de l’AEWA</w:t>
      </w:r>
      <w:r w:rsidR="00913092" w:rsidRPr="0009143A">
        <w:rPr>
          <w:rFonts w:eastAsia="Calibri"/>
          <w:sz w:val="22"/>
          <w:szCs w:val="22"/>
          <w:lang w:val="fr-FR"/>
        </w:rPr>
        <w:t xml:space="preserve"> (</w:t>
      </w:r>
      <w:r w:rsidR="00F8343B">
        <w:rPr>
          <w:rFonts w:eastAsia="Calibri"/>
          <w:sz w:val="22"/>
          <w:szCs w:val="22"/>
          <w:lang w:val="fr-FR"/>
        </w:rPr>
        <w:t>Plan d’a</w:t>
      </w:r>
      <w:r w:rsidR="00913092" w:rsidRPr="0009143A">
        <w:rPr>
          <w:rFonts w:eastAsia="Calibri"/>
          <w:sz w:val="22"/>
          <w:szCs w:val="22"/>
          <w:lang w:val="fr-FR"/>
        </w:rPr>
        <w:t>ction)</w:t>
      </w:r>
      <w:r w:rsidR="00213FB0" w:rsidRPr="0009143A">
        <w:rPr>
          <w:rFonts w:eastAsia="Calibri"/>
          <w:sz w:val="22"/>
          <w:szCs w:val="22"/>
          <w:lang w:val="fr-FR"/>
        </w:rPr>
        <w:t>)</w:t>
      </w:r>
      <w:r w:rsidR="00B17FED" w:rsidRPr="0009143A">
        <w:rPr>
          <w:rFonts w:eastAsia="Calibri"/>
          <w:sz w:val="22"/>
          <w:szCs w:val="22"/>
          <w:lang w:val="fr-FR"/>
        </w:rPr>
        <w:t xml:space="preserve">. </w:t>
      </w:r>
      <w:r w:rsidR="00E70C4D" w:rsidRPr="0009143A">
        <w:rPr>
          <w:rFonts w:eastAsia="Calibri"/>
          <w:sz w:val="22"/>
          <w:szCs w:val="22"/>
          <w:lang w:val="fr-FR"/>
        </w:rPr>
        <w:t>I</w:t>
      </w:r>
      <w:r w:rsidR="00F8343B">
        <w:rPr>
          <w:rFonts w:eastAsia="Calibri"/>
          <w:sz w:val="22"/>
          <w:szCs w:val="22"/>
          <w:lang w:val="fr-FR"/>
        </w:rPr>
        <w:t>l est</w:t>
      </w:r>
      <w:r w:rsidR="00E70C4D" w:rsidRPr="0009143A">
        <w:rPr>
          <w:rFonts w:eastAsia="Calibri"/>
          <w:sz w:val="22"/>
          <w:szCs w:val="22"/>
          <w:lang w:val="fr-FR"/>
        </w:rPr>
        <w:t xml:space="preserve"> important </w:t>
      </w:r>
      <w:r w:rsidR="00F8343B">
        <w:rPr>
          <w:rFonts w:eastAsia="Calibri"/>
          <w:sz w:val="22"/>
          <w:szCs w:val="22"/>
          <w:lang w:val="fr-FR"/>
        </w:rPr>
        <w:t>de s’assurer que les compétences en matière d’identification sont entretenues et</w:t>
      </w:r>
      <w:r w:rsidR="00C6344B" w:rsidRPr="0009143A">
        <w:rPr>
          <w:rFonts w:eastAsia="Calibri"/>
          <w:sz w:val="22"/>
          <w:szCs w:val="22"/>
          <w:lang w:val="fr-FR"/>
        </w:rPr>
        <w:t xml:space="preserve"> </w:t>
      </w:r>
      <w:r w:rsidR="00F8343B">
        <w:rPr>
          <w:rFonts w:eastAsia="Calibri"/>
          <w:sz w:val="22"/>
          <w:szCs w:val="22"/>
          <w:lang w:val="fr-FR"/>
        </w:rPr>
        <w:t>améliorées</w:t>
      </w:r>
      <w:r w:rsidR="00E70C4D" w:rsidRPr="0009143A">
        <w:rPr>
          <w:rFonts w:eastAsia="Calibri"/>
          <w:sz w:val="22"/>
          <w:szCs w:val="22"/>
          <w:lang w:val="fr-FR"/>
        </w:rPr>
        <w:t xml:space="preserve">, </w:t>
      </w:r>
      <w:r w:rsidR="00F8343B">
        <w:rPr>
          <w:rFonts w:eastAsia="Calibri"/>
          <w:sz w:val="22"/>
          <w:szCs w:val="22"/>
          <w:lang w:val="fr-FR"/>
        </w:rPr>
        <w:t>par</w:t>
      </w:r>
      <w:r w:rsidR="00E70C4D" w:rsidRPr="0009143A">
        <w:rPr>
          <w:rFonts w:eastAsia="Calibri"/>
          <w:sz w:val="22"/>
          <w:szCs w:val="22"/>
          <w:lang w:val="fr-FR"/>
        </w:rPr>
        <w:t xml:space="preserve"> ex</w:t>
      </w:r>
      <w:r w:rsidR="00F8343B">
        <w:rPr>
          <w:rFonts w:eastAsia="Calibri"/>
          <w:sz w:val="22"/>
          <w:szCs w:val="22"/>
          <w:lang w:val="fr-FR"/>
        </w:rPr>
        <w:t>e</w:t>
      </w:r>
      <w:r w:rsidR="00E70C4D" w:rsidRPr="0009143A">
        <w:rPr>
          <w:rFonts w:eastAsia="Calibri"/>
          <w:sz w:val="22"/>
          <w:szCs w:val="22"/>
          <w:lang w:val="fr-FR"/>
        </w:rPr>
        <w:t>mple</w:t>
      </w:r>
      <w:r w:rsidR="00F8343B">
        <w:rPr>
          <w:rFonts w:eastAsia="Calibri"/>
          <w:sz w:val="22"/>
          <w:szCs w:val="22"/>
          <w:lang w:val="fr-FR"/>
        </w:rPr>
        <w:t xml:space="preserve"> en proposant des</w:t>
      </w:r>
      <w:r w:rsidR="00C07584" w:rsidRPr="0009143A">
        <w:rPr>
          <w:rFonts w:eastAsia="Calibri"/>
          <w:sz w:val="22"/>
          <w:szCs w:val="22"/>
          <w:lang w:val="fr-FR"/>
        </w:rPr>
        <w:t xml:space="preserve"> </w:t>
      </w:r>
      <w:r w:rsidR="00F8343B">
        <w:rPr>
          <w:rFonts w:eastAsia="Calibri"/>
          <w:sz w:val="22"/>
          <w:szCs w:val="22"/>
          <w:lang w:val="fr-FR"/>
        </w:rPr>
        <w:t>conseils sur l’identification des sosies</w:t>
      </w:r>
      <w:r w:rsidR="00BE4138" w:rsidRPr="0009143A">
        <w:rPr>
          <w:rFonts w:eastAsia="Calibri"/>
          <w:sz w:val="22"/>
          <w:szCs w:val="22"/>
          <w:lang w:val="fr-FR"/>
        </w:rPr>
        <w:t xml:space="preserve"> </w:t>
      </w:r>
      <w:r w:rsidR="00F8343B">
        <w:rPr>
          <w:rFonts w:eastAsia="Calibri"/>
          <w:sz w:val="22"/>
          <w:szCs w:val="22"/>
          <w:lang w:val="fr-FR"/>
        </w:rPr>
        <w:t>et autre matériel pédagogique, en organisant des événements</w:t>
      </w:r>
      <w:r w:rsidR="003920C7">
        <w:rPr>
          <w:rFonts w:eastAsia="Calibri"/>
          <w:sz w:val="22"/>
          <w:szCs w:val="22"/>
          <w:lang w:val="fr-FR"/>
        </w:rPr>
        <w:t>,</w:t>
      </w:r>
      <w:r w:rsidR="00E70C4D" w:rsidRPr="0009143A">
        <w:rPr>
          <w:rFonts w:eastAsia="Calibri"/>
          <w:sz w:val="22"/>
          <w:szCs w:val="22"/>
          <w:lang w:val="fr-FR"/>
        </w:rPr>
        <w:t xml:space="preserve"> </w:t>
      </w:r>
      <w:r w:rsidR="00F8343B">
        <w:rPr>
          <w:rFonts w:eastAsia="Calibri"/>
          <w:sz w:val="22"/>
          <w:szCs w:val="22"/>
          <w:lang w:val="fr-FR"/>
        </w:rPr>
        <w:t xml:space="preserve">des tests périodiques, </w:t>
      </w:r>
      <w:r w:rsidR="003920C7">
        <w:rPr>
          <w:rFonts w:eastAsia="Calibri"/>
          <w:sz w:val="22"/>
          <w:szCs w:val="22"/>
          <w:lang w:val="fr-FR"/>
        </w:rPr>
        <w:t>l</w:t>
      </w:r>
      <w:r w:rsidR="005D54CA">
        <w:rPr>
          <w:rFonts w:eastAsia="Calibri"/>
          <w:sz w:val="22"/>
          <w:szCs w:val="22"/>
          <w:lang w:val="fr-FR"/>
        </w:rPr>
        <w:t>e renouvellement des</w:t>
      </w:r>
      <w:r w:rsidR="003920C7">
        <w:rPr>
          <w:rFonts w:eastAsia="Calibri"/>
          <w:sz w:val="22"/>
          <w:szCs w:val="22"/>
          <w:lang w:val="fr-FR"/>
        </w:rPr>
        <w:t xml:space="preserve"> permis</w:t>
      </w:r>
      <w:r w:rsidR="00BE4138" w:rsidRPr="0009143A">
        <w:rPr>
          <w:rFonts w:eastAsia="Calibri"/>
          <w:sz w:val="22"/>
          <w:szCs w:val="22"/>
          <w:lang w:val="fr-FR"/>
        </w:rPr>
        <w:t>, etc</w:t>
      </w:r>
      <w:r w:rsidR="00C07584" w:rsidRPr="0009143A">
        <w:rPr>
          <w:rFonts w:eastAsia="Calibri"/>
          <w:sz w:val="22"/>
          <w:szCs w:val="22"/>
          <w:lang w:val="fr-FR"/>
        </w:rPr>
        <w:t>.</w:t>
      </w:r>
      <w:r w:rsidR="00FC3D3A" w:rsidRPr="0009143A">
        <w:rPr>
          <w:rFonts w:eastAsia="Calibri"/>
          <w:sz w:val="22"/>
          <w:szCs w:val="22"/>
          <w:lang w:val="fr-FR"/>
        </w:rPr>
        <w:t xml:space="preserve"> </w:t>
      </w:r>
      <w:r w:rsidR="003920C7">
        <w:rPr>
          <w:rFonts w:eastAsia="Calibri"/>
          <w:sz w:val="22"/>
          <w:szCs w:val="22"/>
          <w:lang w:val="fr-FR"/>
        </w:rPr>
        <w:t xml:space="preserve">Il est recommandé </w:t>
      </w:r>
      <w:r w:rsidR="005D54CA">
        <w:rPr>
          <w:rFonts w:eastAsia="Calibri"/>
          <w:sz w:val="22"/>
          <w:szCs w:val="22"/>
          <w:lang w:val="fr-FR"/>
        </w:rPr>
        <w:t>d’organiser</w:t>
      </w:r>
      <w:r w:rsidR="003920C7">
        <w:rPr>
          <w:rFonts w:eastAsia="Calibri"/>
          <w:sz w:val="22"/>
          <w:szCs w:val="22"/>
          <w:lang w:val="fr-FR"/>
        </w:rPr>
        <w:t xml:space="preserve"> </w:t>
      </w:r>
      <w:r w:rsidR="005D54CA">
        <w:rPr>
          <w:rFonts w:eastAsia="Calibri"/>
          <w:sz w:val="22"/>
          <w:szCs w:val="22"/>
          <w:lang w:val="fr-FR"/>
        </w:rPr>
        <w:t>l</w:t>
      </w:r>
      <w:r w:rsidR="003920C7">
        <w:rPr>
          <w:rFonts w:eastAsia="Calibri"/>
          <w:sz w:val="22"/>
          <w:szCs w:val="22"/>
          <w:lang w:val="fr-FR"/>
        </w:rPr>
        <w:t>es tests d’aptitude en partie sur le terrain</w:t>
      </w:r>
      <w:r w:rsidR="009B44AB" w:rsidRPr="0009143A">
        <w:rPr>
          <w:rFonts w:eastAsia="Calibri"/>
          <w:sz w:val="22"/>
          <w:szCs w:val="22"/>
          <w:lang w:val="fr-FR"/>
        </w:rPr>
        <w:t xml:space="preserve">, </w:t>
      </w:r>
      <w:r w:rsidR="003920C7">
        <w:rPr>
          <w:rFonts w:eastAsia="Calibri"/>
          <w:sz w:val="22"/>
          <w:szCs w:val="22"/>
          <w:lang w:val="fr-FR"/>
        </w:rPr>
        <w:t>où les situations réelles peuvent être utilisées pour tester les compétences en matière d’</w:t>
      </w:r>
      <w:r w:rsidR="009B44AB" w:rsidRPr="0009143A">
        <w:rPr>
          <w:rFonts w:eastAsia="Calibri"/>
          <w:sz w:val="22"/>
          <w:szCs w:val="22"/>
          <w:lang w:val="fr-FR"/>
        </w:rPr>
        <w:t>identification</w:t>
      </w:r>
      <w:r w:rsidR="003920C7">
        <w:rPr>
          <w:rFonts w:eastAsia="Calibri"/>
          <w:sz w:val="22"/>
          <w:szCs w:val="22"/>
          <w:lang w:val="fr-FR"/>
        </w:rPr>
        <w:t>, sur la base d’une reconnaissance visuelle et auditive</w:t>
      </w:r>
      <w:r w:rsidR="009B44AB" w:rsidRPr="0009143A">
        <w:rPr>
          <w:rFonts w:eastAsia="Calibri"/>
          <w:sz w:val="22"/>
          <w:szCs w:val="22"/>
          <w:lang w:val="fr-FR"/>
        </w:rPr>
        <w:t>.</w:t>
      </w:r>
    </w:p>
    <w:p w14:paraId="7DDBB11B" w14:textId="70265A0F" w:rsidR="00014042" w:rsidRPr="0009143A" w:rsidRDefault="00014042" w:rsidP="00B17FED">
      <w:pPr>
        <w:jc w:val="both"/>
        <w:rPr>
          <w:rFonts w:eastAsia="Calibri"/>
          <w:sz w:val="22"/>
          <w:szCs w:val="22"/>
          <w:lang w:val="fr-FR"/>
        </w:rPr>
      </w:pPr>
    </w:p>
    <w:p w14:paraId="0A59D808" w14:textId="2A5BA482" w:rsidR="00014042" w:rsidRPr="0009143A" w:rsidRDefault="003920C7" w:rsidP="00B17FED">
      <w:pPr>
        <w:jc w:val="both"/>
        <w:rPr>
          <w:rFonts w:eastAsia="Calibri"/>
          <w:sz w:val="22"/>
          <w:szCs w:val="22"/>
          <w:lang w:val="fr-FR"/>
        </w:rPr>
      </w:pPr>
      <w:r>
        <w:rPr>
          <w:rFonts w:eastAsia="Calibri"/>
          <w:sz w:val="22"/>
          <w:szCs w:val="22"/>
          <w:lang w:val="fr-FR"/>
        </w:rPr>
        <w:t>En outre</w:t>
      </w:r>
      <w:r w:rsidR="00014042" w:rsidRPr="0009143A">
        <w:rPr>
          <w:rFonts w:eastAsia="Calibri"/>
          <w:sz w:val="22"/>
          <w:szCs w:val="22"/>
          <w:lang w:val="fr-FR"/>
        </w:rPr>
        <w:t xml:space="preserve">, </w:t>
      </w:r>
      <w:r>
        <w:rPr>
          <w:rFonts w:eastAsia="Calibri"/>
          <w:sz w:val="22"/>
          <w:szCs w:val="22"/>
          <w:lang w:val="fr-FR"/>
        </w:rPr>
        <w:t>au fur et à mesure que des avancées méthodologiques sont adoptées en matière de collecte de données sur les prélèvements</w:t>
      </w:r>
      <w:r w:rsidR="00014042" w:rsidRPr="0009143A">
        <w:rPr>
          <w:rFonts w:eastAsia="Calibri"/>
          <w:sz w:val="22"/>
          <w:szCs w:val="22"/>
          <w:lang w:val="fr-FR"/>
        </w:rPr>
        <w:t xml:space="preserve">, </w:t>
      </w:r>
      <w:r>
        <w:rPr>
          <w:rFonts w:eastAsia="Calibri"/>
          <w:sz w:val="22"/>
          <w:szCs w:val="22"/>
          <w:lang w:val="fr-FR"/>
        </w:rPr>
        <w:t>par</w:t>
      </w:r>
      <w:r w:rsidR="00014042" w:rsidRPr="0009143A">
        <w:rPr>
          <w:rFonts w:eastAsia="Calibri"/>
          <w:sz w:val="22"/>
          <w:szCs w:val="22"/>
          <w:lang w:val="fr-FR"/>
        </w:rPr>
        <w:t xml:space="preserve"> ex</w:t>
      </w:r>
      <w:r>
        <w:rPr>
          <w:rFonts w:eastAsia="Calibri"/>
          <w:sz w:val="22"/>
          <w:szCs w:val="22"/>
          <w:lang w:val="fr-FR"/>
        </w:rPr>
        <w:t>e</w:t>
      </w:r>
      <w:r w:rsidR="00014042" w:rsidRPr="0009143A">
        <w:rPr>
          <w:rFonts w:eastAsia="Calibri"/>
          <w:sz w:val="22"/>
          <w:szCs w:val="22"/>
          <w:lang w:val="fr-FR"/>
        </w:rPr>
        <w:t xml:space="preserve">mple </w:t>
      </w:r>
      <w:r>
        <w:rPr>
          <w:rFonts w:eastAsia="Calibri"/>
          <w:sz w:val="22"/>
          <w:szCs w:val="22"/>
          <w:lang w:val="fr-FR"/>
        </w:rPr>
        <w:t xml:space="preserve">en utilisant des appareils </w:t>
      </w:r>
      <w:r w:rsidR="005D54CA">
        <w:rPr>
          <w:rFonts w:eastAsia="Calibri"/>
          <w:sz w:val="22"/>
          <w:szCs w:val="22"/>
          <w:lang w:val="fr-FR"/>
        </w:rPr>
        <w:t>intelligents</w:t>
      </w:r>
      <w:r w:rsidR="00014042" w:rsidRPr="0009143A">
        <w:rPr>
          <w:rFonts w:eastAsia="Calibri"/>
          <w:sz w:val="22"/>
          <w:szCs w:val="22"/>
          <w:lang w:val="fr-FR"/>
        </w:rPr>
        <w:t xml:space="preserve"> </w:t>
      </w:r>
      <w:r>
        <w:rPr>
          <w:rFonts w:eastAsia="Calibri"/>
          <w:sz w:val="22"/>
          <w:szCs w:val="22"/>
          <w:lang w:val="fr-FR"/>
        </w:rPr>
        <w:t xml:space="preserve">pour </w:t>
      </w:r>
      <w:r w:rsidR="005D54CA">
        <w:rPr>
          <w:rFonts w:eastAsia="Calibri"/>
          <w:sz w:val="22"/>
          <w:szCs w:val="22"/>
          <w:lang w:val="fr-FR"/>
        </w:rPr>
        <w:t>rendre compte des</w:t>
      </w:r>
      <w:r>
        <w:rPr>
          <w:rFonts w:eastAsia="Calibri"/>
          <w:sz w:val="22"/>
          <w:szCs w:val="22"/>
          <w:lang w:val="fr-FR"/>
        </w:rPr>
        <w:t xml:space="preserve"> prélèvement</w:t>
      </w:r>
      <w:r w:rsidR="005D54CA">
        <w:rPr>
          <w:rFonts w:eastAsia="Calibri"/>
          <w:sz w:val="22"/>
          <w:szCs w:val="22"/>
          <w:lang w:val="fr-FR"/>
        </w:rPr>
        <w:t>s</w:t>
      </w:r>
      <w:r>
        <w:rPr>
          <w:rFonts w:eastAsia="Calibri"/>
          <w:sz w:val="22"/>
          <w:szCs w:val="22"/>
          <w:lang w:val="fr-FR"/>
        </w:rPr>
        <w:t xml:space="preserve"> en ligne</w:t>
      </w:r>
      <w:r w:rsidR="00014042" w:rsidRPr="0009143A">
        <w:rPr>
          <w:rFonts w:eastAsia="Calibri"/>
          <w:sz w:val="22"/>
          <w:szCs w:val="22"/>
          <w:lang w:val="fr-FR"/>
        </w:rPr>
        <w:t xml:space="preserve"> </w:t>
      </w:r>
      <w:r w:rsidR="00054630">
        <w:rPr>
          <w:rFonts w:eastAsia="Calibri"/>
          <w:sz w:val="22"/>
          <w:szCs w:val="22"/>
          <w:lang w:val="fr-FR"/>
        </w:rPr>
        <w:t>par le biais d’applications</w:t>
      </w:r>
      <w:r w:rsidR="00014042" w:rsidRPr="0009143A">
        <w:rPr>
          <w:rFonts w:eastAsia="Calibri"/>
          <w:sz w:val="22"/>
          <w:szCs w:val="22"/>
          <w:lang w:val="fr-FR"/>
        </w:rPr>
        <w:t xml:space="preserve">, </w:t>
      </w:r>
      <w:r w:rsidR="00054630">
        <w:rPr>
          <w:rFonts w:eastAsia="Calibri"/>
          <w:sz w:val="22"/>
          <w:szCs w:val="22"/>
          <w:lang w:val="fr-FR"/>
        </w:rPr>
        <w:t>on pourrait envisager le développement d’applications permettant de prendre en photo les gibecières pour vérifier l’</w:t>
      </w:r>
      <w:r w:rsidR="00014042" w:rsidRPr="0009143A">
        <w:rPr>
          <w:rFonts w:eastAsia="Calibri"/>
          <w:sz w:val="22"/>
          <w:szCs w:val="22"/>
          <w:lang w:val="fr-FR"/>
        </w:rPr>
        <w:t>identit</w:t>
      </w:r>
      <w:r w:rsidR="00054630">
        <w:rPr>
          <w:rFonts w:eastAsia="Calibri"/>
          <w:sz w:val="22"/>
          <w:szCs w:val="22"/>
          <w:lang w:val="fr-FR"/>
        </w:rPr>
        <w:t>é</w:t>
      </w:r>
      <w:r w:rsidR="005D54CA">
        <w:rPr>
          <w:rFonts w:eastAsia="Calibri"/>
          <w:sz w:val="22"/>
          <w:szCs w:val="22"/>
          <w:lang w:val="fr-FR"/>
        </w:rPr>
        <w:t xml:space="preserve"> des oiseaux</w:t>
      </w:r>
      <w:r w:rsidR="00014042" w:rsidRPr="0009143A">
        <w:rPr>
          <w:rFonts w:eastAsia="Calibri"/>
          <w:sz w:val="22"/>
          <w:szCs w:val="22"/>
          <w:lang w:val="fr-FR"/>
        </w:rPr>
        <w:t xml:space="preserve">, </w:t>
      </w:r>
      <w:r w:rsidR="00A304C3">
        <w:rPr>
          <w:rFonts w:eastAsia="Calibri"/>
          <w:sz w:val="22"/>
          <w:szCs w:val="22"/>
          <w:lang w:val="fr-FR"/>
        </w:rPr>
        <w:t>en combinaison avec</w:t>
      </w:r>
      <w:r w:rsidR="00014042" w:rsidRPr="0009143A">
        <w:rPr>
          <w:rFonts w:eastAsia="Calibri"/>
          <w:sz w:val="22"/>
          <w:szCs w:val="22"/>
          <w:lang w:val="fr-FR"/>
        </w:rPr>
        <w:t xml:space="preserve"> </w:t>
      </w:r>
      <w:r w:rsidR="00A304C3">
        <w:rPr>
          <w:rFonts w:eastAsia="Calibri"/>
          <w:sz w:val="22"/>
          <w:szCs w:val="22"/>
          <w:lang w:val="fr-FR"/>
        </w:rPr>
        <w:t>l’é</w:t>
      </w:r>
      <w:r w:rsidR="00014042" w:rsidRPr="0009143A">
        <w:rPr>
          <w:rFonts w:eastAsia="Calibri"/>
          <w:sz w:val="22"/>
          <w:szCs w:val="22"/>
          <w:lang w:val="fr-FR"/>
        </w:rPr>
        <w:t xml:space="preserve">ducation </w:t>
      </w:r>
      <w:r w:rsidR="00A304C3">
        <w:rPr>
          <w:rFonts w:eastAsia="Calibri"/>
          <w:sz w:val="22"/>
          <w:szCs w:val="22"/>
          <w:lang w:val="fr-FR"/>
        </w:rPr>
        <w:t xml:space="preserve">des chasseurs </w:t>
      </w:r>
      <w:r w:rsidR="005D54CA">
        <w:rPr>
          <w:rFonts w:eastAsia="Calibri"/>
          <w:sz w:val="22"/>
          <w:szCs w:val="22"/>
          <w:lang w:val="fr-FR"/>
        </w:rPr>
        <w:t>en matière</w:t>
      </w:r>
      <w:r w:rsidR="00A304C3">
        <w:rPr>
          <w:rFonts w:eastAsia="Calibri"/>
          <w:sz w:val="22"/>
          <w:szCs w:val="22"/>
          <w:lang w:val="fr-FR"/>
        </w:rPr>
        <w:t xml:space="preserve"> </w:t>
      </w:r>
      <w:r w:rsidR="005D54CA">
        <w:rPr>
          <w:rFonts w:eastAsia="Calibri"/>
          <w:sz w:val="22"/>
          <w:szCs w:val="22"/>
          <w:lang w:val="fr-FR"/>
        </w:rPr>
        <w:t>d’</w:t>
      </w:r>
      <w:r w:rsidR="00A304C3">
        <w:rPr>
          <w:rFonts w:eastAsia="Calibri"/>
          <w:sz w:val="22"/>
          <w:szCs w:val="22"/>
          <w:lang w:val="fr-FR"/>
        </w:rPr>
        <w:t>espèces sosies</w:t>
      </w:r>
      <w:r w:rsidR="00014042" w:rsidRPr="0009143A">
        <w:rPr>
          <w:rFonts w:eastAsia="Calibri"/>
          <w:sz w:val="22"/>
          <w:szCs w:val="22"/>
          <w:lang w:val="fr-FR"/>
        </w:rPr>
        <w:t>.</w:t>
      </w:r>
    </w:p>
    <w:p w14:paraId="4B35DC10" w14:textId="77777777" w:rsidR="00B17FED" w:rsidRPr="0009143A" w:rsidRDefault="00B17FED" w:rsidP="00B17FED">
      <w:pPr>
        <w:jc w:val="both"/>
        <w:rPr>
          <w:rFonts w:eastAsia="Calibri"/>
          <w:sz w:val="22"/>
          <w:szCs w:val="22"/>
          <w:lang w:val="fr-FR"/>
        </w:rPr>
      </w:pPr>
    </w:p>
    <w:p w14:paraId="6C483743" w14:textId="2BF420F5" w:rsidR="00B17FED" w:rsidRPr="0009143A" w:rsidRDefault="004A225F" w:rsidP="00B17FED">
      <w:pPr>
        <w:jc w:val="both"/>
        <w:rPr>
          <w:rFonts w:eastAsia="Calibri"/>
          <w:b/>
          <w:sz w:val="22"/>
          <w:szCs w:val="22"/>
          <w:lang w:val="fr-FR"/>
        </w:rPr>
      </w:pPr>
      <w:r w:rsidRPr="0009143A">
        <w:rPr>
          <w:rFonts w:eastAsia="Calibri"/>
          <w:b/>
          <w:sz w:val="22"/>
          <w:szCs w:val="22"/>
          <w:lang w:val="fr-FR"/>
        </w:rPr>
        <w:t>5</w:t>
      </w:r>
      <w:r w:rsidR="00B17FED" w:rsidRPr="0009143A">
        <w:rPr>
          <w:rFonts w:eastAsia="Calibri"/>
          <w:b/>
          <w:sz w:val="22"/>
          <w:szCs w:val="22"/>
          <w:lang w:val="fr-FR"/>
        </w:rPr>
        <w:t xml:space="preserve">.  </w:t>
      </w:r>
      <w:r w:rsidR="00A304C3">
        <w:rPr>
          <w:rFonts w:eastAsia="Calibri"/>
          <w:b/>
          <w:sz w:val="22"/>
          <w:szCs w:val="22"/>
          <w:lang w:val="fr-FR"/>
        </w:rPr>
        <w:t>S’assurer de l’application de la législation de la chasse</w:t>
      </w:r>
    </w:p>
    <w:p w14:paraId="297D034C" w14:textId="77777777" w:rsidR="00B17FED" w:rsidRPr="0009143A" w:rsidRDefault="00B17FED" w:rsidP="00B17FED">
      <w:pPr>
        <w:jc w:val="both"/>
        <w:rPr>
          <w:rFonts w:eastAsia="Calibri"/>
          <w:b/>
          <w:sz w:val="22"/>
          <w:szCs w:val="22"/>
          <w:lang w:val="fr-FR"/>
        </w:rPr>
      </w:pPr>
    </w:p>
    <w:p w14:paraId="3BF43B20" w14:textId="6FF18AF3" w:rsidR="00B17FED" w:rsidRPr="0009143A" w:rsidRDefault="00A304C3" w:rsidP="00B17FED">
      <w:pPr>
        <w:jc w:val="both"/>
        <w:rPr>
          <w:rFonts w:eastAsia="Calibri"/>
          <w:sz w:val="22"/>
          <w:szCs w:val="22"/>
          <w:lang w:val="fr-FR"/>
        </w:rPr>
      </w:pPr>
      <w:r>
        <w:rPr>
          <w:rFonts w:eastAsia="Calibri"/>
          <w:sz w:val="22"/>
          <w:szCs w:val="22"/>
          <w:lang w:val="fr-FR"/>
        </w:rPr>
        <w:t>Les</w:t>
      </w:r>
      <w:r w:rsidR="00B17FED" w:rsidRPr="0009143A">
        <w:rPr>
          <w:rFonts w:eastAsia="Calibri"/>
          <w:sz w:val="22"/>
          <w:szCs w:val="22"/>
          <w:lang w:val="fr-FR"/>
        </w:rPr>
        <w:t xml:space="preserve"> Parties </w:t>
      </w:r>
      <w:r>
        <w:rPr>
          <w:rFonts w:eastAsia="Calibri"/>
          <w:sz w:val="22"/>
          <w:szCs w:val="22"/>
          <w:lang w:val="fr-FR"/>
        </w:rPr>
        <w:t>contractantes doivent faire appliquer les législations pertinentes de la chasse</w:t>
      </w:r>
      <w:r w:rsidR="000B5BB3" w:rsidRPr="0009143A">
        <w:rPr>
          <w:rFonts w:eastAsia="Calibri"/>
          <w:sz w:val="22"/>
          <w:szCs w:val="22"/>
          <w:lang w:val="fr-FR"/>
        </w:rPr>
        <w:t xml:space="preserve"> </w:t>
      </w:r>
      <w:r>
        <w:rPr>
          <w:rFonts w:eastAsia="Calibri"/>
          <w:sz w:val="22"/>
          <w:szCs w:val="22"/>
          <w:lang w:val="fr-FR"/>
        </w:rPr>
        <w:t>et s’attaquer aux cas d’abattage illégal d</w:t>
      </w:r>
      <w:r w:rsidR="005D54CA">
        <w:rPr>
          <w:rFonts w:eastAsia="Calibri"/>
          <w:sz w:val="22"/>
          <w:szCs w:val="22"/>
          <w:lang w:val="fr-FR"/>
        </w:rPr>
        <w:t>’</w:t>
      </w:r>
      <w:r>
        <w:rPr>
          <w:rFonts w:eastAsia="Calibri"/>
          <w:sz w:val="22"/>
          <w:szCs w:val="22"/>
          <w:lang w:val="fr-FR"/>
        </w:rPr>
        <w:t>oiseaux</w:t>
      </w:r>
      <w:r w:rsidR="00B17FED" w:rsidRPr="0009143A">
        <w:rPr>
          <w:rFonts w:eastAsia="Calibri"/>
          <w:sz w:val="22"/>
          <w:szCs w:val="22"/>
          <w:lang w:val="fr-FR"/>
        </w:rPr>
        <w:t>.</w:t>
      </w:r>
      <w:r w:rsidR="00DA4221" w:rsidRPr="0009143A">
        <w:rPr>
          <w:rFonts w:eastAsia="Calibri"/>
          <w:sz w:val="22"/>
          <w:szCs w:val="22"/>
          <w:lang w:val="fr-FR"/>
        </w:rPr>
        <w:t xml:space="preserve"> </w:t>
      </w:r>
      <w:r>
        <w:rPr>
          <w:rFonts w:eastAsia="Calibri"/>
          <w:sz w:val="22"/>
          <w:szCs w:val="22"/>
          <w:lang w:val="fr-FR"/>
        </w:rPr>
        <w:t xml:space="preserve">Dans la mesure du possible et </w:t>
      </w:r>
      <w:r w:rsidR="00512DBD">
        <w:rPr>
          <w:rFonts w:eastAsia="Calibri"/>
          <w:sz w:val="22"/>
          <w:szCs w:val="22"/>
          <w:lang w:val="fr-FR"/>
        </w:rPr>
        <w:t>le cas échéant</w:t>
      </w:r>
      <w:r w:rsidR="002854A6" w:rsidRPr="0009143A">
        <w:rPr>
          <w:rFonts w:eastAsia="Calibri"/>
          <w:sz w:val="22"/>
          <w:szCs w:val="22"/>
          <w:lang w:val="fr-FR"/>
        </w:rPr>
        <w:t xml:space="preserve">, </w:t>
      </w:r>
      <w:r w:rsidR="00512DBD">
        <w:rPr>
          <w:rFonts w:eastAsia="Calibri"/>
          <w:sz w:val="22"/>
          <w:szCs w:val="22"/>
          <w:lang w:val="fr-FR"/>
        </w:rPr>
        <w:t>l</w:t>
      </w:r>
      <w:r>
        <w:rPr>
          <w:rFonts w:eastAsia="Calibri"/>
          <w:sz w:val="22"/>
          <w:szCs w:val="22"/>
          <w:lang w:val="fr-FR"/>
        </w:rPr>
        <w:t>es</w:t>
      </w:r>
      <w:r w:rsidR="00CC068D" w:rsidRPr="0009143A">
        <w:rPr>
          <w:rFonts w:eastAsia="Calibri"/>
          <w:sz w:val="22"/>
          <w:szCs w:val="22"/>
          <w:lang w:val="fr-FR"/>
        </w:rPr>
        <w:t xml:space="preserve"> Parties </w:t>
      </w:r>
      <w:r>
        <w:rPr>
          <w:rFonts w:eastAsia="Calibri"/>
          <w:sz w:val="22"/>
          <w:szCs w:val="22"/>
          <w:lang w:val="fr-FR"/>
        </w:rPr>
        <w:t>contractantes doivent envisager la mise en œuvre d’une</w:t>
      </w:r>
      <w:r w:rsidR="00CC068D" w:rsidRPr="0009143A">
        <w:rPr>
          <w:rFonts w:eastAsia="Calibri"/>
          <w:sz w:val="22"/>
          <w:szCs w:val="22"/>
          <w:lang w:val="fr-FR"/>
        </w:rPr>
        <w:t xml:space="preserve"> protection </w:t>
      </w:r>
      <w:r>
        <w:rPr>
          <w:rFonts w:eastAsia="Calibri"/>
          <w:sz w:val="22"/>
          <w:szCs w:val="22"/>
          <w:lang w:val="fr-FR"/>
        </w:rPr>
        <w:t>des espèces sosies similaires</w:t>
      </w:r>
      <w:r w:rsidR="00CC068D" w:rsidRPr="0009143A">
        <w:rPr>
          <w:rFonts w:eastAsia="Calibri"/>
          <w:sz w:val="22"/>
          <w:szCs w:val="22"/>
          <w:lang w:val="fr-FR"/>
        </w:rPr>
        <w:t xml:space="preserve">. </w:t>
      </w:r>
    </w:p>
    <w:p w14:paraId="238CFD2A" w14:textId="77777777" w:rsidR="00B17FED" w:rsidRPr="0009143A" w:rsidRDefault="00B17FED" w:rsidP="00B17FED">
      <w:pPr>
        <w:jc w:val="both"/>
        <w:rPr>
          <w:rFonts w:eastAsia="Calibri"/>
          <w:sz w:val="22"/>
          <w:szCs w:val="22"/>
          <w:lang w:val="fr-FR"/>
        </w:rPr>
      </w:pPr>
    </w:p>
    <w:p w14:paraId="72D8F31F" w14:textId="7359C476" w:rsidR="00B17FED" w:rsidRPr="0009143A" w:rsidRDefault="00C6344B" w:rsidP="00B17FED">
      <w:pPr>
        <w:jc w:val="both"/>
        <w:rPr>
          <w:rFonts w:eastAsia="Calibri"/>
          <w:b/>
          <w:sz w:val="22"/>
          <w:szCs w:val="22"/>
          <w:lang w:val="fr-FR"/>
        </w:rPr>
      </w:pPr>
      <w:r w:rsidRPr="0009143A">
        <w:rPr>
          <w:rFonts w:eastAsia="Calibri"/>
          <w:b/>
          <w:sz w:val="22"/>
          <w:szCs w:val="22"/>
          <w:lang w:val="fr-FR"/>
        </w:rPr>
        <w:t>6</w:t>
      </w:r>
      <w:r w:rsidR="00B17FED" w:rsidRPr="0009143A">
        <w:rPr>
          <w:rFonts w:eastAsia="Calibri"/>
          <w:b/>
          <w:sz w:val="22"/>
          <w:szCs w:val="22"/>
          <w:lang w:val="fr-FR"/>
        </w:rPr>
        <w:t xml:space="preserve">.  </w:t>
      </w:r>
      <w:r w:rsidR="00A304C3">
        <w:rPr>
          <w:rFonts w:eastAsia="Calibri"/>
          <w:b/>
          <w:sz w:val="22"/>
          <w:szCs w:val="22"/>
          <w:lang w:val="fr-FR"/>
        </w:rPr>
        <w:t xml:space="preserve">Sensibiliser aux mesures </w:t>
      </w:r>
      <w:r w:rsidR="005D54CA">
        <w:rPr>
          <w:rFonts w:eastAsia="Calibri"/>
          <w:b/>
          <w:sz w:val="22"/>
          <w:szCs w:val="22"/>
          <w:lang w:val="fr-FR"/>
        </w:rPr>
        <w:t>susceptibles de</w:t>
      </w:r>
      <w:r w:rsidR="00A304C3">
        <w:rPr>
          <w:rFonts w:eastAsia="Calibri"/>
          <w:b/>
          <w:sz w:val="22"/>
          <w:szCs w:val="22"/>
          <w:lang w:val="fr-FR"/>
        </w:rPr>
        <w:t xml:space="preserve"> réduire les risques</w:t>
      </w:r>
    </w:p>
    <w:p w14:paraId="07F3D551" w14:textId="77777777" w:rsidR="00B17FED" w:rsidRPr="0009143A" w:rsidRDefault="00B17FED" w:rsidP="00B17FED">
      <w:pPr>
        <w:jc w:val="both"/>
        <w:rPr>
          <w:rFonts w:eastAsia="Calibri"/>
          <w:b/>
          <w:sz w:val="22"/>
          <w:szCs w:val="22"/>
          <w:lang w:val="fr-FR"/>
        </w:rPr>
      </w:pPr>
    </w:p>
    <w:p w14:paraId="304B2B04" w14:textId="6E548A0A" w:rsidR="00B17FED" w:rsidRPr="0009143A" w:rsidRDefault="00B17FED" w:rsidP="00B17FED">
      <w:pPr>
        <w:spacing w:after="200"/>
        <w:jc w:val="both"/>
        <w:rPr>
          <w:rFonts w:eastAsia="Calibri"/>
          <w:sz w:val="22"/>
          <w:szCs w:val="22"/>
          <w:lang w:val="fr-FR"/>
        </w:rPr>
      </w:pPr>
      <w:r w:rsidRPr="0009143A">
        <w:rPr>
          <w:rFonts w:eastAsia="Calibri"/>
          <w:sz w:val="22"/>
          <w:szCs w:val="22"/>
          <w:lang w:val="fr-FR"/>
        </w:rPr>
        <w:t>I</w:t>
      </w:r>
      <w:r w:rsidR="00A304C3">
        <w:rPr>
          <w:rFonts w:eastAsia="Calibri"/>
          <w:sz w:val="22"/>
          <w:szCs w:val="22"/>
          <w:lang w:val="fr-FR"/>
        </w:rPr>
        <w:t xml:space="preserve">l est important de faire prendre conscience aux chasseurs des problèmes de </w:t>
      </w:r>
      <w:r w:rsidRPr="0009143A">
        <w:rPr>
          <w:rFonts w:eastAsia="Calibri"/>
          <w:sz w:val="22"/>
          <w:szCs w:val="22"/>
          <w:lang w:val="fr-FR"/>
        </w:rPr>
        <w:t xml:space="preserve">conservation </w:t>
      </w:r>
      <w:r w:rsidR="00CE5F27">
        <w:rPr>
          <w:rFonts w:eastAsia="Calibri"/>
          <w:sz w:val="22"/>
          <w:szCs w:val="22"/>
          <w:lang w:val="fr-FR"/>
        </w:rPr>
        <w:t>liés au risque d’abattage d’espèces sosies protégées</w:t>
      </w:r>
      <w:r w:rsidRPr="0009143A">
        <w:rPr>
          <w:rFonts w:eastAsia="Calibri"/>
          <w:sz w:val="22"/>
          <w:szCs w:val="22"/>
          <w:lang w:val="fr-FR"/>
        </w:rPr>
        <w:t xml:space="preserve">. </w:t>
      </w:r>
      <w:r w:rsidR="00CE5F27">
        <w:rPr>
          <w:rFonts w:eastAsia="Calibri"/>
          <w:sz w:val="22"/>
          <w:szCs w:val="22"/>
          <w:lang w:val="fr-FR"/>
        </w:rPr>
        <w:t>Certains projets de sensibilisation</w:t>
      </w:r>
      <w:r w:rsidR="001D0555" w:rsidRPr="0009143A">
        <w:rPr>
          <w:rFonts w:eastAsia="Calibri"/>
          <w:sz w:val="22"/>
          <w:szCs w:val="22"/>
          <w:lang w:val="fr-FR"/>
        </w:rPr>
        <w:t>,</w:t>
      </w:r>
      <w:r w:rsidRPr="0009143A">
        <w:rPr>
          <w:rFonts w:eastAsia="Calibri"/>
          <w:sz w:val="22"/>
          <w:szCs w:val="22"/>
          <w:lang w:val="fr-FR"/>
        </w:rPr>
        <w:t xml:space="preserve"> </w:t>
      </w:r>
      <w:r w:rsidR="00CE5F27">
        <w:rPr>
          <w:rFonts w:eastAsia="Calibri"/>
          <w:sz w:val="22"/>
          <w:szCs w:val="22"/>
          <w:lang w:val="fr-FR"/>
        </w:rPr>
        <w:t>également organisés par des chasseurs</w:t>
      </w:r>
      <w:r w:rsidR="001D0555" w:rsidRPr="0009143A">
        <w:rPr>
          <w:rFonts w:eastAsia="Calibri"/>
          <w:sz w:val="22"/>
          <w:szCs w:val="22"/>
          <w:lang w:val="fr-FR"/>
        </w:rPr>
        <w:t>,</w:t>
      </w:r>
      <w:r w:rsidR="00603E91" w:rsidRPr="0009143A">
        <w:rPr>
          <w:rFonts w:eastAsia="Calibri"/>
          <w:sz w:val="22"/>
          <w:szCs w:val="22"/>
          <w:lang w:val="fr-FR"/>
        </w:rPr>
        <w:t xml:space="preserve"> </w:t>
      </w:r>
      <w:r w:rsidR="00CE5F27">
        <w:rPr>
          <w:rFonts w:eastAsia="Calibri"/>
          <w:sz w:val="22"/>
          <w:szCs w:val="22"/>
          <w:lang w:val="fr-FR"/>
        </w:rPr>
        <w:t>ont déjà été entrepris</w:t>
      </w:r>
      <w:r w:rsidR="00603E91" w:rsidRPr="0009143A">
        <w:rPr>
          <w:rFonts w:eastAsia="Calibri"/>
          <w:sz w:val="22"/>
          <w:szCs w:val="22"/>
          <w:lang w:val="fr-FR"/>
        </w:rPr>
        <w:t xml:space="preserve">, </w:t>
      </w:r>
      <w:r w:rsidR="00CE5F27">
        <w:rPr>
          <w:rFonts w:eastAsia="Calibri"/>
          <w:sz w:val="22"/>
          <w:szCs w:val="22"/>
          <w:lang w:val="fr-FR"/>
        </w:rPr>
        <w:t>soulignant la valeur</w:t>
      </w:r>
      <w:r w:rsidR="00603E91" w:rsidRPr="0009143A">
        <w:rPr>
          <w:rFonts w:eastAsia="Calibri"/>
          <w:sz w:val="22"/>
          <w:szCs w:val="22"/>
          <w:lang w:val="fr-FR"/>
        </w:rPr>
        <w:t xml:space="preserve"> </w:t>
      </w:r>
      <w:r w:rsidR="00CE5F27">
        <w:rPr>
          <w:rFonts w:eastAsia="Calibri"/>
          <w:sz w:val="22"/>
          <w:szCs w:val="22"/>
          <w:lang w:val="fr-FR"/>
        </w:rPr>
        <w:t>de l’organisation des chasseurs pour coordonner les activités, afin d’assurer la durabilité</w:t>
      </w:r>
      <w:r w:rsidR="00603E91" w:rsidRPr="0009143A">
        <w:rPr>
          <w:rFonts w:eastAsia="Calibri"/>
          <w:sz w:val="22"/>
          <w:szCs w:val="22"/>
          <w:lang w:val="fr-FR"/>
        </w:rPr>
        <w:t xml:space="preserve"> (</w:t>
      </w:r>
      <w:r w:rsidR="00CE5F27">
        <w:rPr>
          <w:rFonts w:eastAsia="Calibri"/>
          <w:sz w:val="22"/>
          <w:szCs w:val="22"/>
          <w:lang w:val="fr-FR"/>
        </w:rPr>
        <w:t>conformément au paragraphe</w:t>
      </w:r>
      <w:r w:rsidR="00603E91" w:rsidRPr="0009143A">
        <w:rPr>
          <w:rFonts w:eastAsia="Calibri"/>
          <w:sz w:val="22"/>
          <w:szCs w:val="22"/>
          <w:lang w:val="fr-FR"/>
        </w:rPr>
        <w:t xml:space="preserve"> 4.1.7 </w:t>
      </w:r>
      <w:r w:rsidR="00CE5F27">
        <w:rPr>
          <w:rFonts w:eastAsia="Calibri"/>
          <w:sz w:val="22"/>
          <w:szCs w:val="22"/>
          <w:lang w:val="fr-FR"/>
        </w:rPr>
        <w:t>de l’Annexe 3 de l’</w:t>
      </w:r>
      <w:r w:rsidR="00603E91" w:rsidRPr="0009143A">
        <w:rPr>
          <w:rFonts w:eastAsia="Calibri"/>
          <w:sz w:val="22"/>
          <w:szCs w:val="22"/>
          <w:lang w:val="fr-FR"/>
        </w:rPr>
        <w:t>AEWA</w:t>
      </w:r>
      <w:r w:rsidR="00913092" w:rsidRPr="0009143A">
        <w:rPr>
          <w:rFonts w:eastAsia="Calibri"/>
          <w:sz w:val="22"/>
          <w:szCs w:val="22"/>
          <w:lang w:val="fr-FR"/>
        </w:rPr>
        <w:t xml:space="preserve"> (</w:t>
      </w:r>
      <w:r w:rsidR="00CE5F27">
        <w:rPr>
          <w:rFonts w:eastAsia="Calibri"/>
          <w:sz w:val="22"/>
          <w:szCs w:val="22"/>
          <w:lang w:val="fr-FR"/>
        </w:rPr>
        <w:t>Plan d’a</w:t>
      </w:r>
      <w:r w:rsidR="00913092" w:rsidRPr="0009143A">
        <w:rPr>
          <w:rFonts w:eastAsia="Calibri"/>
          <w:sz w:val="22"/>
          <w:szCs w:val="22"/>
          <w:lang w:val="fr-FR"/>
        </w:rPr>
        <w:t>ction)</w:t>
      </w:r>
      <w:r w:rsidR="00603E91" w:rsidRPr="0009143A">
        <w:rPr>
          <w:rFonts w:eastAsia="Calibri"/>
          <w:sz w:val="22"/>
          <w:szCs w:val="22"/>
          <w:lang w:val="fr-FR"/>
        </w:rPr>
        <w:t>)</w:t>
      </w:r>
      <w:r w:rsidRPr="0009143A">
        <w:rPr>
          <w:rFonts w:eastAsia="Calibri"/>
          <w:sz w:val="22"/>
          <w:szCs w:val="22"/>
          <w:lang w:val="fr-FR"/>
        </w:rPr>
        <w:t xml:space="preserve">. </w:t>
      </w:r>
      <w:r w:rsidR="00CE5F27">
        <w:rPr>
          <w:rFonts w:eastAsia="Calibri"/>
          <w:sz w:val="22"/>
          <w:szCs w:val="22"/>
          <w:lang w:val="fr-FR"/>
        </w:rPr>
        <w:t>Deux d’entre eux concernent les chasseurs italiens</w:t>
      </w:r>
      <w:r w:rsidRPr="0009143A">
        <w:rPr>
          <w:rFonts w:eastAsia="Calibri"/>
          <w:sz w:val="22"/>
          <w:szCs w:val="22"/>
          <w:lang w:val="fr-FR"/>
        </w:rPr>
        <w:t xml:space="preserve"> </w:t>
      </w:r>
      <w:r w:rsidR="00CE5F27">
        <w:rPr>
          <w:rFonts w:eastAsia="Calibri"/>
          <w:sz w:val="22"/>
          <w:szCs w:val="22"/>
          <w:lang w:val="fr-FR"/>
        </w:rPr>
        <w:t>et ont été préparés et diffusés par</w:t>
      </w:r>
      <w:r w:rsidRPr="0009143A">
        <w:rPr>
          <w:rFonts w:eastAsia="Calibri"/>
          <w:sz w:val="22"/>
          <w:szCs w:val="22"/>
          <w:lang w:val="fr-FR"/>
        </w:rPr>
        <w:t xml:space="preserve"> </w:t>
      </w:r>
      <w:r w:rsidR="00CE5F27">
        <w:rPr>
          <w:rFonts w:eastAsia="Calibri"/>
          <w:sz w:val="22"/>
          <w:szCs w:val="22"/>
          <w:lang w:val="fr-FR"/>
        </w:rPr>
        <w:t>l’Association ACMA des chasseurs italiens</w:t>
      </w:r>
      <w:r w:rsidRPr="0009143A">
        <w:rPr>
          <w:rFonts w:eastAsia="Calibri"/>
          <w:sz w:val="22"/>
          <w:szCs w:val="22"/>
          <w:lang w:val="fr-FR"/>
        </w:rPr>
        <w:t xml:space="preserve"> (Associazione Cacciatori Migratoristi Acquatici). </w:t>
      </w:r>
      <w:r w:rsidR="00CE5F27">
        <w:rPr>
          <w:rFonts w:eastAsia="Calibri"/>
          <w:sz w:val="22"/>
          <w:szCs w:val="22"/>
          <w:lang w:val="fr-FR"/>
        </w:rPr>
        <w:t>Le premier portait sur la</w:t>
      </w:r>
      <w:r w:rsidRPr="0009143A">
        <w:rPr>
          <w:rFonts w:eastAsia="Calibri"/>
          <w:sz w:val="22"/>
          <w:szCs w:val="22"/>
          <w:lang w:val="fr-FR"/>
        </w:rPr>
        <w:t xml:space="preserve"> confusion </w:t>
      </w:r>
      <w:r w:rsidR="00CE5F27">
        <w:rPr>
          <w:rFonts w:eastAsia="Calibri"/>
          <w:sz w:val="22"/>
          <w:szCs w:val="22"/>
          <w:lang w:val="fr-FR"/>
        </w:rPr>
        <w:t>possible entre</w:t>
      </w:r>
      <w:r w:rsidRPr="0009143A">
        <w:rPr>
          <w:rFonts w:eastAsia="Calibri"/>
          <w:sz w:val="22"/>
          <w:szCs w:val="22"/>
          <w:lang w:val="fr-FR"/>
        </w:rPr>
        <w:t xml:space="preserve"> </w:t>
      </w:r>
      <w:r w:rsidR="00CE5F27">
        <w:rPr>
          <w:rFonts w:eastAsia="Calibri"/>
          <w:sz w:val="22"/>
          <w:szCs w:val="22"/>
          <w:lang w:val="fr-FR"/>
        </w:rPr>
        <w:t>le Combattant varié</w:t>
      </w:r>
      <w:r w:rsidRPr="0009143A">
        <w:rPr>
          <w:rFonts w:eastAsia="Calibri"/>
          <w:sz w:val="22"/>
          <w:szCs w:val="22"/>
          <w:lang w:val="fr-FR"/>
        </w:rPr>
        <w:t xml:space="preserve"> </w:t>
      </w:r>
      <w:r w:rsidRPr="0009143A">
        <w:rPr>
          <w:rFonts w:eastAsia="Calibri"/>
          <w:i/>
          <w:sz w:val="22"/>
          <w:szCs w:val="22"/>
          <w:lang w:val="fr-FR"/>
        </w:rPr>
        <w:t>Calidris pugnax</w:t>
      </w:r>
      <w:r w:rsidRPr="0009143A">
        <w:rPr>
          <w:rFonts w:eastAsia="Calibri"/>
          <w:sz w:val="22"/>
          <w:szCs w:val="22"/>
          <w:lang w:val="fr-FR"/>
        </w:rPr>
        <w:t xml:space="preserve"> </w:t>
      </w:r>
      <w:r w:rsidR="00CE5F27">
        <w:rPr>
          <w:rFonts w:eastAsia="Calibri"/>
          <w:sz w:val="22"/>
          <w:szCs w:val="22"/>
          <w:lang w:val="fr-FR"/>
        </w:rPr>
        <w:t xml:space="preserve">et d’autres échassiers </w:t>
      </w:r>
      <w:r w:rsidR="001E093D">
        <w:rPr>
          <w:rFonts w:eastAsia="Calibri"/>
          <w:sz w:val="22"/>
          <w:szCs w:val="22"/>
          <w:lang w:val="fr-FR"/>
        </w:rPr>
        <w:t xml:space="preserve">similaires de taille moyenne et grande. Le </w:t>
      </w:r>
      <w:r w:rsidRPr="0009143A">
        <w:rPr>
          <w:rFonts w:eastAsia="Calibri"/>
          <w:sz w:val="22"/>
          <w:szCs w:val="22"/>
          <w:lang w:val="fr-FR"/>
        </w:rPr>
        <w:t xml:space="preserve">second </w:t>
      </w:r>
      <w:r w:rsidR="001E093D">
        <w:rPr>
          <w:rFonts w:eastAsia="Calibri"/>
          <w:sz w:val="22"/>
          <w:szCs w:val="22"/>
          <w:lang w:val="fr-FR"/>
        </w:rPr>
        <w:t>portait sur le</w:t>
      </w:r>
      <w:r w:rsidRPr="0009143A">
        <w:rPr>
          <w:rFonts w:eastAsia="Calibri"/>
          <w:sz w:val="22"/>
          <w:szCs w:val="22"/>
          <w:lang w:val="fr-FR"/>
        </w:rPr>
        <w:t xml:space="preserve"> F</w:t>
      </w:r>
      <w:r w:rsidR="001E093D">
        <w:rPr>
          <w:rFonts w:eastAsia="Calibri"/>
          <w:sz w:val="22"/>
          <w:szCs w:val="22"/>
          <w:lang w:val="fr-FR"/>
        </w:rPr>
        <w:t>uligule nyroca</w:t>
      </w:r>
      <w:r w:rsidRPr="0009143A">
        <w:rPr>
          <w:rFonts w:eastAsia="Calibri"/>
          <w:sz w:val="22"/>
          <w:szCs w:val="22"/>
          <w:lang w:val="fr-FR"/>
        </w:rPr>
        <w:t xml:space="preserve"> </w:t>
      </w:r>
      <w:r w:rsidRPr="0009143A">
        <w:rPr>
          <w:rFonts w:eastAsia="Calibri"/>
          <w:i/>
          <w:sz w:val="22"/>
          <w:szCs w:val="22"/>
          <w:lang w:val="fr-FR"/>
        </w:rPr>
        <w:t xml:space="preserve">Aythya nyroca </w:t>
      </w:r>
      <w:r w:rsidR="001E093D">
        <w:rPr>
          <w:rFonts w:eastAsia="Calibri"/>
          <w:sz w:val="22"/>
          <w:szCs w:val="22"/>
          <w:lang w:val="fr-FR"/>
        </w:rPr>
        <w:t>et ses espèces sosies</w:t>
      </w:r>
      <w:r w:rsidRPr="0009143A">
        <w:rPr>
          <w:rFonts w:eastAsia="Calibri"/>
          <w:sz w:val="22"/>
          <w:szCs w:val="22"/>
          <w:lang w:val="fr-FR"/>
        </w:rPr>
        <w:t xml:space="preserve">. </w:t>
      </w:r>
    </w:p>
    <w:p w14:paraId="4EBE00D5" w14:textId="1305218E" w:rsidR="00B17FED" w:rsidRPr="0009143A" w:rsidRDefault="001E093D" w:rsidP="001E093D">
      <w:pPr>
        <w:rPr>
          <w:rFonts w:eastAsia="Calibri"/>
          <w:sz w:val="22"/>
          <w:szCs w:val="22"/>
          <w:lang w:val="fr-FR"/>
        </w:rPr>
      </w:pPr>
      <w:r>
        <w:rPr>
          <w:rFonts w:eastAsia="Calibri"/>
          <w:sz w:val="22"/>
          <w:szCs w:val="22"/>
          <w:lang w:val="fr-FR"/>
        </w:rPr>
        <w:t>Le problème de l’</w:t>
      </w:r>
      <w:r w:rsidR="00B17FED" w:rsidRPr="0009143A">
        <w:rPr>
          <w:rFonts w:eastAsia="Calibri"/>
          <w:sz w:val="22"/>
          <w:szCs w:val="22"/>
          <w:lang w:val="fr-FR"/>
        </w:rPr>
        <w:t>identification o</w:t>
      </w:r>
      <w:r>
        <w:rPr>
          <w:rFonts w:eastAsia="Calibri"/>
          <w:sz w:val="22"/>
          <w:szCs w:val="22"/>
          <w:lang w:val="fr-FR"/>
        </w:rPr>
        <w:t>u</w:t>
      </w:r>
      <w:r w:rsidR="00B17FED" w:rsidRPr="0009143A">
        <w:rPr>
          <w:rFonts w:eastAsia="Calibri"/>
          <w:sz w:val="22"/>
          <w:szCs w:val="22"/>
          <w:lang w:val="fr-FR"/>
        </w:rPr>
        <w:t xml:space="preserve"> </w:t>
      </w:r>
      <w:r>
        <w:rPr>
          <w:rFonts w:eastAsia="Calibri"/>
          <w:sz w:val="22"/>
          <w:szCs w:val="22"/>
          <w:lang w:val="fr-FR"/>
        </w:rPr>
        <w:t>de l’identification erronée</w:t>
      </w:r>
      <w:r w:rsidR="00B17FED" w:rsidRPr="0009143A">
        <w:rPr>
          <w:rFonts w:eastAsia="Calibri"/>
          <w:sz w:val="22"/>
          <w:szCs w:val="22"/>
          <w:lang w:val="fr-FR"/>
        </w:rPr>
        <w:t xml:space="preserve"> </w:t>
      </w:r>
      <w:r>
        <w:rPr>
          <w:rFonts w:eastAsia="Calibri"/>
          <w:sz w:val="22"/>
          <w:szCs w:val="22"/>
          <w:lang w:val="fr-FR"/>
        </w:rPr>
        <w:t>des oiseaux dans de mauvaises conditions lumineuses ou à une grande distance</w:t>
      </w:r>
      <w:r w:rsidR="00B17FED" w:rsidRPr="0009143A">
        <w:rPr>
          <w:rFonts w:eastAsia="Calibri"/>
          <w:sz w:val="22"/>
          <w:szCs w:val="22"/>
          <w:lang w:val="fr-FR"/>
        </w:rPr>
        <w:t xml:space="preserve"> </w:t>
      </w:r>
      <w:r>
        <w:rPr>
          <w:rFonts w:eastAsia="Calibri"/>
          <w:sz w:val="22"/>
          <w:szCs w:val="22"/>
          <w:lang w:val="fr-FR"/>
        </w:rPr>
        <w:t>est souvent bien compris par les chasseurs</w:t>
      </w:r>
      <w:r w:rsidR="00B17FED" w:rsidRPr="0009143A">
        <w:rPr>
          <w:rFonts w:eastAsia="Calibri"/>
          <w:sz w:val="22"/>
          <w:szCs w:val="22"/>
          <w:lang w:val="fr-FR"/>
        </w:rPr>
        <w:t xml:space="preserve">.  </w:t>
      </w:r>
      <w:r>
        <w:rPr>
          <w:rFonts w:eastAsia="Calibri"/>
          <w:sz w:val="22"/>
          <w:szCs w:val="22"/>
          <w:lang w:val="fr-FR"/>
        </w:rPr>
        <w:t xml:space="preserve">Aux États-Unis </w:t>
      </w:r>
      <w:r w:rsidR="005D54CA">
        <w:rPr>
          <w:rFonts w:eastAsia="Calibri"/>
          <w:sz w:val="22"/>
          <w:szCs w:val="22"/>
          <w:lang w:val="fr-FR"/>
        </w:rPr>
        <w:t>comme</w:t>
      </w:r>
      <w:r>
        <w:rPr>
          <w:rFonts w:eastAsia="Calibri"/>
          <w:sz w:val="22"/>
          <w:szCs w:val="22"/>
          <w:lang w:val="fr-FR"/>
        </w:rPr>
        <w:t xml:space="preserve"> en Italie</w:t>
      </w:r>
      <w:r w:rsidR="00B17FED" w:rsidRPr="0009143A">
        <w:rPr>
          <w:rFonts w:eastAsia="Calibri"/>
          <w:sz w:val="22"/>
          <w:szCs w:val="22"/>
          <w:lang w:val="fr-FR"/>
        </w:rPr>
        <w:t xml:space="preserve">, </w:t>
      </w:r>
      <w:r>
        <w:rPr>
          <w:rFonts w:eastAsia="Calibri"/>
          <w:sz w:val="22"/>
          <w:szCs w:val="22"/>
          <w:lang w:val="fr-FR"/>
        </w:rPr>
        <w:t>des guides d’</w:t>
      </w:r>
      <w:r w:rsidR="00B17FED" w:rsidRPr="0009143A">
        <w:rPr>
          <w:rFonts w:eastAsia="Calibri"/>
          <w:sz w:val="22"/>
          <w:szCs w:val="22"/>
          <w:lang w:val="fr-FR"/>
        </w:rPr>
        <w:t xml:space="preserve">identification </w:t>
      </w:r>
      <w:r>
        <w:rPr>
          <w:rFonts w:eastAsia="Calibri"/>
          <w:sz w:val="22"/>
          <w:szCs w:val="22"/>
          <w:lang w:val="fr-FR"/>
        </w:rPr>
        <w:t>du gibier d’eau « à distance » ont été publiés</w:t>
      </w:r>
      <w:r w:rsidR="00B17FED" w:rsidRPr="0009143A">
        <w:rPr>
          <w:rFonts w:eastAsia="Calibri"/>
          <w:sz w:val="22"/>
          <w:szCs w:val="22"/>
          <w:lang w:val="fr-FR"/>
        </w:rPr>
        <w:t xml:space="preserve"> (</w:t>
      </w:r>
      <w:r>
        <w:rPr>
          <w:rFonts w:eastAsia="Calibri"/>
          <w:sz w:val="22"/>
          <w:szCs w:val="22"/>
          <w:lang w:val="fr-FR"/>
        </w:rPr>
        <w:t xml:space="preserve">par exemple </w:t>
      </w:r>
      <w:r w:rsidR="00B17FED" w:rsidRPr="0009143A">
        <w:rPr>
          <w:rFonts w:eastAsia="Calibri"/>
          <w:sz w:val="22"/>
          <w:szCs w:val="22"/>
          <w:lang w:val="fr-FR"/>
        </w:rPr>
        <w:t>Hines undated</w:t>
      </w:r>
      <w:r>
        <w:rPr>
          <w:rFonts w:eastAsia="Calibri"/>
          <w:sz w:val="22"/>
          <w:szCs w:val="22"/>
          <w:lang w:val="fr-FR"/>
        </w:rPr>
        <w:t xml:space="preserve"> </w:t>
      </w:r>
      <w:r w:rsidR="00B17FED" w:rsidRPr="0009143A">
        <w:rPr>
          <w:rFonts w:eastAsia="Calibri"/>
          <w:sz w:val="22"/>
          <w:szCs w:val="22"/>
          <w:lang w:val="fr-FR"/>
        </w:rPr>
        <w:t xml:space="preserve">; Realini 1999) </w:t>
      </w:r>
      <w:r>
        <w:rPr>
          <w:rFonts w:eastAsia="Calibri"/>
          <w:sz w:val="22"/>
          <w:szCs w:val="22"/>
          <w:lang w:val="fr-FR"/>
        </w:rPr>
        <w:t>et en</w:t>
      </w:r>
      <w:r w:rsidR="00B17FED" w:rsidRPr="0009143A">
        <w:rPr>
          <w:rFonts w:eastAsia="Calibri"/>
          <w:sz w:val="22"/>
          <w:szCs w:val="22"/>
          <w:lang w:val="fr-FR"/>
        </w:rPr>
        <w:t xml:space="preserve"> France, </w:t>
      </w:r>
      <w:r>
        <w:rPr>
          <w:rFonts w:eastAsia="Calibri"/>
          <w:sz w:val="22"/>
          <w:szCs w:val="22"/>
          <w:lang w:val="fr-FR"/>
        </w:rPr>
        <w:t>un</w:t>
      </w:r>
      <w:r w:rsidR="00B17FED" w:rsidRPr="0009143A">
        <w:rPr>
          <w:rFonts w:eastAsia="Calibri"/>
          <w:sz w:val="22"/>
          <w:szCs w:val="22"/>
          <w:lang w:val="fr-FR"/>
        </w:rPr>
        <w:t xml:space="preserve"> guide </w:t>
      </w:r>
      <w:r>
        <w:rPr>
          <w:rFonts w:eastAsia="Calibri"/>
          <w:sz w:val="22"/>
          <w:szCs w:val="22"/>
          <w:lang w:val="fr-FR"/>
        </w:rPr>
        <w:t xml:space="preserve">sur la chasse des oiseaux sauvages </w:t>
      </w:r>
      <w:r w:rsidR="00945251">
        <w:rPr>
          <w:rFonts w:eastAsia="Calibri"/>
          <w:sz w:val="22"/>
          <w:szCs w:val="22"/>
          <w:lang w:val="fr-FR"/>
        </w:rPr>
        <w:t xml:space="preserve">dans de mauvaises conditions lumineuses </w:t>
      </w:r>
      <w:r w:rsidR="005D54CA">
        <w:rPr>
          <w:rFonts w:eastAsia="Calibri"/>
          <w:sz w:val="22"/>
          <w:szCs w:val="22"/>
          <w:lang w:val="fr-FR"/>
        </w:rPr>
        <w:t>a été publié</w:t>
      </w:r>
      <w:r w:rsidR="00B17FED" w:rsidRPr="0009143A">
        <w:rPr>
          <w:rFonts w:eastAsia="Calibri"/>
          <w:sz w:val="22"/>
          <w:szCs w:val="22"/>
          <w:lang w:val="fr-FR"/>
        </w:rPr>
        <w:t xml:space="preserve"> (du Cheyron 1995).  </w:t>
      </w:r>
    </w:p>
    <w:p w14:paraId="6A32D70C" w14:textId="77777777" w:rsidR="00B17FED" w:rsidRPr="0009143A" w:rsidRDefault="00B17FED" w:rsidP="00B17FED">
      <w:pPr>
        <w:jc w:val="both"/>
        <w:rPr>
          <w:rFonts w:eastAsia="Calibri"/>
          <w:sz w:val="22"/>
          <w:szCs w:val="22"/>
          <w:lang w:val="fr-FR"/>
        </w:rPr>
      </w:pPr>
    </w:p>
    <w:p w14:paraId="3B70E83D" w14:textId="2A8BD58A" w:rsidR="00B17FED" w:rsidRPr="0009143A" w:rsidRDefault="00945251" w:rsidP="00B17FED">
      <w:pPr>
        <w:jc w:val="both"/>
        <w:rPr>
          <w:rFonts w:eastAsia="Calibri"/>
          <w:sz w:val="22"/>
          <w:szCs w:val="22"/>
          <w:lang w:val="fr-FR"/>
        </w:rPr>
      </w:pPr>
      <w:r>
        <w:rPr>
          <w:rFonts w:eastAsia="Calibri"/>
          <w:sz w:val="22"/>
          <w:szCs w:val="22"/>
          <w:lang w:val="fr-FR"/>
        </w:rPr>
        <w:t>D’autres guides d’</w:t>
      </w:r>
      <w:r w:rsidR="00B17FED" w:rsidRPr="0009143A">
        <w:rPr>
          <w:rFonts w:eastAsia="Calibri"/>
          <w:sz w:val="22"/>
          <w:szCs w:val="22"/>
          <w:lang w:val="fr-FR"/>
        </w:rPr>
        <w:t xml:space="preserve">identification </w:t>
      </w:r>
      <w:r>
        <w:rPr>
          <w:rFonts w:eastAsia="Calibri"/>
          <w:sz w:val="22"/>
          <w:szCs w:val="22"/>
          <w:lang w:val="fr-FR"/>
        </w:rPr>
        <w:t>spécifiquement destinés aux chasseurs ont été publiés</w:t>
      </w:r>
      <w:r w:rsidR="00B17FED" w:rsidRPr="0009143A">
        <w:rPr>
          <w:rFonts w:eastAsia="Calibri"/>
          <w:sz w:val="22"/>
          <w:szCs w:val="22"/>
          <w:lang w:val="fr-FR"/>
        </w:rPr>
        <w:t xml:space="preserve"> </w:t>
      </w:r>
      <w:r>
        <w:rPr>
          <w:rFonts w:eastAsia="Calibri"/>
          <w:sz w:val="22"/>
          <w:szCs w:val="22"/>
          <w:lang w:val="fr-FR"/>
        </w:rPr>
        <w:t>en Lettonie</w:t>
      </w:r>
      <w:r w:rsidR="00D744FE" w:rsidRPr="0009143A">
        <w:rPr>
          <w:rFonts w:eastAsia="Calibri"/>
          <w:sz w:val="22"/>
          <w:szCs w:val="22"/>
          <w:lang w:val="fr-FR"/>
        </w:rPr>
        <w:t xml:space="preserve"> (Viksne 2003), </w:t>
      </w:r>
      <w:r w:rsidR="00B17FED" w:rsidRPr="0009143A">
        <w:rPr>
          <w:rFonts w:eastAsia="Calibri"/>
          <w:sz w:val="22"/>
          <w:szCs w:val="22"/>
          <w:lang w:val="fr-FR"/>
        </w:rPr>
        <w:t>Russi</w:t>
      </w:r>
      <w:r>
        <w:rPr>
          <w:rFonts w:eastAsia="Calibri"/>
          <w:sz w:val="22"/>
          <w:szCs w:val="22"/>
          <w:lang w:val="fr-FR"/>
        </w:rPr>
        <w:t>e</w:t>
      </w:r>
      <w:r w:rsidR="00B17FED" w:rsidRPr="0009143A">
        <w:rPr>
          <w:rFonts w:eastAsia="Calibri"/>
          <w:sz w:val="22"/>
          <w:szCs w:val="22"/>
          <w:lang w:val="fr-FR"/>
        </w:rPr>
        <w:t xml:space="preserve"> (Syroechkovski</w:t>
      </w:r>
      <w:r w:rsidR="00B17FED" w:rsidRPr="0009143A" w:rsidDel="00B910DA">
        <w:rPr>
          <w:rFonts w:eastAsia="Calibri"/>
          <w:sz w:val="22"/>
          <w:szCs w:val="22"/>
          <w:lang w:val="fr-FR"/>
        </w:rPr>
        <w:t xml:space="preserve"> </w:t>
      </w:r>
      <w:r w:rsidR="00D744FE" w:rsidRPr="0009143A">
        <w:rPr>
          <w:rFonts w:eastAsia="Calibri"/>
          <w:sz w:val="22"/>
          <w:szCs w:val="22"/>
          <w:lang w:val="fr-FR"/>
        </w:rPr>
        <w:t xml:space="preserve">et al. </w:t>
      </w:r>
      <w:r w:rsidR="00B17FED" w:rsidRPr="0009143A">
        <w:rPr>
          <w:rFonts w:eastAsia="Calibri"/>
          <w:sz w:val="22"/>
          <w:szCs w:val="22"/>
          <w:lang w:val="fr-FR"/>
        </w:rPr>
        <w:t xml:space="preserve">2011) </w:t>
      </w:r>
      <w:r>
        <w:rPr>
          <w:rFonts w:eastAsia="Calibri"/>
          <w:sz w:val="22"/>
          <w:szCs w:val="22"/>
          <w:lang w:val="fr-FR"/>
        </w:rPr>
        <w:t>et Bulgarie</w:t>
      </w:r>
      <w:r w:rsidR="00D744FE" w:rsidRPr="0009143A">
        <w:rPr>
          <w:rFonts w:eastAsia="Calibri"/>
          <w:sz w:val="22"/>
          <w:szCs w:val="22"/>
          <w:lang w:val="fr-FR"/>
        </w:rPr>
        <w:t xml:space="preserve"> (Iankov et al. 2012)</w:t>
      </w:r>
      <w:r w:rsidR="00B17FED" w:rsidRPr="0009143A">
        <w:rPr>
          <w:rFonts w:eastAsia="Calibri"/>
          <w:sz w:val="22"/>
          <w:szCs w:val="22"/>
          <w:lang w:val="fr-FR"/>
        </w:rPr>
        <w:t xml:space="preserve">.  </w:t>
      </w:r>
      <w:r>
        <w:rPr>
          <w:rFonts w:eastAsia="Calibri"/>
          <w:sz w:val="22"/>
          <w:szCs w:val="22"/>
          <w:lang w:val="fr-FR"/>
        </w:rPr>
        <w:t xml:space="preserve">L’élaboration d’autres </w:t>
      </w:r>
      <w:r w:rsidR="00B17FED" w:rsidRPr="0009143A">
        <w:rPr>
          <w:rFonts w:eastAsia="Calibri"/>
          <w:sz w:val="22"/>
          <w:szCs w:val="22"/>
          <w:lang w:val="fr-FR"/>
        </w:rPr>
        <w:t xml:space="preserve">publications </w:t>
      </w:r>
      <w:r>
        <w:rPr>
          <w:rFonts w:eastAsia="Calibri"/>
          <w:sz w:val="22"/>
          <w:szCs w:val="22"/>
          <w:lang w:val="fr-FR"/>
        </w:rPr>
        <w:t>ciblées</w:t>
      </w:r>
      <w:r w:rsidR="00B17FED" w:rsidRPr="0009143A">
        <w:rPr>
          <w:rFonts w:eastAsia="Calibri"/>
          <w:sz w:val="22"/>
          <w:szCs w:val="22"/>
          <w:lang w:val="fr-FR"/>
        </w:rPr>
        <w:t xml:space="preserve"> </w:t>
      </w:r>
      <w:r>
        <w:rPr>
          <w:rFonts w:eastAsia="Calibri"/>
          <w:sz w:val="22"/>
          <w:szCs w:val="22"/>
          <w:lang w:val="fr-FR"/>
        </w:rPr>
        <w:t>doit être encouragée</w:t>
      </w:r>
      <w:r w:rsidR="00B17FED" w:rsidRPr="0009143A">
        <w:rPr>
          <w:rFonts w:eastAsia="Calibri"/>
          <w:sz w:val="22"/>
          <w:szCs w:val="22"/>
          <w:lang w:val="fr-FR"/>
        </w:rPr>
        <w:t xml:space="preserve"> </w:t>
      </w:r>
      <w:r>
        <w:rPr>
          <w:rFonts w:eastAsia="Calibri"/>
          <w:sz w:val="22"/>
          <w:szCs w:val="22"/>
          <w:lang w:val="fr-FR"/>
        </w:rPr>
        <w:t>par les</w:t>
      </w:r>
      <w:r w:rsidR="00B17FED" w:rsidRPr="0009143A">
        <w:rPr>
          <w:rFonts w:eastAsia="Calibri"/>
          <w:sz w:val="22"/>
          <w:szCs w:val="22"/>
          <w:lang w:val="fr-FR"/>
        </w:rPr>
        <w:t xml:space="preserve"> Parties</w:t>
      </w:r>
      <w:r>
        <w:rPr>
          <w:rFonts w:eastAsia="Calibri"/>
          <w:sz w:val="22"/>
          <w:szCs w:val="22"/>
          <w:lang w:val="fr-FR"/>
        </w:rPr>
        <w:t xml:space="preserve"> contractantes</w:t>
      </w:r>
      <w:r w:rsidR="00B17FED" w:rsidRPr="0009143A">
        <w:rPr>
          <w:rFonts w:eastAsia="Calibri"/>
          <w:sz w:val="22"/>
          <w:szCs w:val="22"/>
          <w:lang w:val="fr-FR"/>
        </w:rPr>
        <w:t>. N</w:t>
      </w:r>
      <w:r>
        <w:rPr>
          <w:rFonts w:eastAsia="Calibri"/>
          <w:sz w:val="22"/>
          <w:szCs w:val="22"/>
          <w:lang w:val="fr-FR"/>
        </w:rPr>
        <w:t>éanmoins</w:t>
      </w:r>
      <w:r w:rsidR="00B17FED" w:rsidRPr="0009143A">
        <w:rPr>
          <w:rFonts w:eastAsia="Calibri"/>
          <w:sz w:val="22"/>
          <w:szCs w:val="22"/>
          <w:lang w:val="fr-FR"/>
        </w:rPr>
        <w:t xml:space="preserve">, </w:t>
      </w:r>
      <w:r>
        <w:rPr>
          <w:rFonts w:eastAsia="Calibri"/>
          <w:sz w:val="22"/>
          <w:szCs w:val="22"/>
          <w:lang w:val="fr-FR"/>
        </w:rPr>
        <w:t>les guides généraux d’</w:t>
      </w:r>
      <w:r w:rsidR="00B17FED" w:rsidRPr="0009143A">
        <w:rPr>
          <w:rFonts w:eastAsia="Calibri"/>
          <w:sz w:val="22"/>
          <w:szCs w:val="22"/>
          <w:lang w:val="fr-FR"/>
        </w:rPr>
        <w:t xml:space="preserve">identification </w:t>
      </w:r>
      <w:r>
        <w:rPr>
          <w:rFonts w:eastAsia="Calibri"/>
          <w:sz w:val="22"/>
          <w:szCs w:val="22"/>
          <w:lang w:val="fr-FR"/>
        </w:rPr>
        <w:t>des oiseaux sur le terrain</w:t>
      </w:r>
      <w:r w:rsidR="00B17FED" w:rsidRPr="0009143A">
        <w:rPr>
          <w:rFonts w:eastAsia="Calibri"/>
          <w:sz w:val="22"/>
          <w:szCs w:val="22"/>
          <w:lang w:val="fr-FR"/>
        </w:rPr>
        <w:t xml:space="preserve"> </w:t>
      </w:r>
      <w:r>
        <w:rPr>
          <w:rFonts w:eastAsia="Calibri"/>
          <w:sz w:val="22"/>
          <w:szCs w:val="22"/>
          <w:lang w:val="fr-FR"/>
        </w:rPr>
        <w:t>sont également utiles</w:t>
      </w:r>
      <w:r w:rsidR="00B17FED" w:rsidRPr="0009143A">
        <w:rPr>
          <w:rFonts w:eastAsia="Calibri"/>
          <w:sz w:val="22"/>
          <w:szCs w:val="22"/>
          <w:lang w:val="fr-FR"/>
        </w:rPr>
        <w:t xml:space="preserve">, </w:t>
      </w:r>
      <w:r>
        <w:rPr>
          <w:rFonts w:eastAsia="Calibri"/>
          <w:sz w:val="22"/>
          <w:szCs w:val="22"/>
          <w:lang w:val="fr-FR"/>
        </w:rPr>
        <w:t>et les chasseurs doivent être encouragés à employer les divers guides régionaux et nationaux de terrain</w:t>
      </w:r>
      <w:r w:rsidR="00B17FED" w:rsidRPr="0009143A">
        <w:rPr>
          <w:rFonts w:eastAsia="Calibri"/>
          <w:sz w:val="22"/>
          <w:szCs w:val="22"/>
          <w:lang w:val="fr-FR"/>
        </w:rPr>
        <w:t xml:space="preserve"> publi</w:t>
      </w:r>
      <w:r>
        <w:rPr>
          <w:rFonts w:eastAsia="Calibri"/>
          <w:sz w:val="22"/>
          <w:szCs w:val="22"/>
          <w:lang w:val="fr-FR"/>
        </w:rPr>
        <w:t>é</w:t>
      </w:r>
      <w:r w:rsidR="00B17FED" w:rsidRPr="0009143A">
        <w:rPr>
          <w:rFonts w:eastAsia="Calibri"/>
          <w:sz w:val="22"/>
          <w:szCs w:val="22"/>
          <w:lang w:val="fr-FR"/>
        </w:rPr>
        <w:t>s</w:t>
      </w:r>
      <w:r>
        <w:rPr>
          <w:rFonts w:eastAsia="Calibri"/>
          <w:sz w:val="22"/>
          <w:szCs w:val="22"/>
          <w:lang w:val="fr-FR"/>
        </w:rPr>
        <w:t xml:space="preserve"> dans plusieurs langues</w:t>
      </w:r>
      <w:r w:rsidR="00B17FED" w:rsidRPr="0009143A">
        <w:rPr>
          <w:rFonts w:eastAsia="Calibri"/>
          <w:sz w:val="22"/>
          <w:szCs w:val="22"/>
          <w:lang w:val="fr-FR"/>
        </w:rPr>
        <w:t>.</w:t>
      </w:r>
    </w:p>
    <w:p w14:paraId="4FC9C7B0" w14:textId="0AFE97BD" w:rsidR="00603E91" w:rsidRPr="0009143A" w:rsidRDefault="00603E91" w:rsidP="00B17FED">
      <w:pPr>
        <w:jc w:val="both"/>
        <w:rPr>
          <w:rFonts w:eastAsia="Calibri"/>
          <w:sz w:val="22"/>
          <w:szCs w:val="22"/>
          <w:lang w:val="fr-FR"/>
        </w:rPr>
      </w:pPr>
    </w:p>
    <w:p w14:paraId="25E1A0F1" w14:textId="204D80BF" w:rsidR="00603E91" w:rsidRPr="0009143A" w:rsidRDefault="00945251" w:rsidP="00603E91">
      <w:pPr>
        <w:jc w:val="both"/>
        <w:rPr>
          <w:rFonts w:eastAsia="Calibri"/>
          <w:sz w:val="22"/>
          <w:szCs w:val="22"/>
          <w:lang w:val="fr-FR"/>
        </w:rPr>
      </w:pPr>
      <w:r>
        <w:rPr>
          <w:rFonts w:eastAsia="Calibri"/>
          <w:sz w:val="22"/>
          <w:szCs w:val="22"/>
          <w:lang w:val="fr-FR"/>
        </w:rPr>
        <w:t>En</w:t>
      </w:r>
      <w:r w:rsidR="00603E91" w:rsidRPr="0009143A">
        <w:rPr>
          <w:rFonts w:eastAsia="Calibri"/>
          <w:sz w:val="22"/>
          <w:szCs w:val="22"/>
          <w:lang w:val="fr-FR"/>
        </w:rPr>
        <w:t xml:space="preserve"> Finland</w:t>
      </w:r>
      <w:r>
        <w:rPr>
          <w:rFonts w:eastAsia="Calibri"/>
          <w:sz w:val="22"/>
          <w:szCs w:val="22"/>
          <w:lang w:val="fr-FR"/>
        </w:rPr>
        <w:t>e, un site pédagogique basé sur le Web</w:t>
      </w:r>
      <w:r w:rsidR="00603E91" w:rsidRPr="0009143A">
        <w:rPr>
          <w:rFonts w:eastAsia="Calibri"/>
          <w:sz w:val="22"/>
          <w:szCs w:val="22"/>
          <w:lang w:val="fr-FR"/>
        </w:rPr>
        <w:t xml:space="preserve"> </w:t>
      </w:r>
      <w:r>
        <w:rPr>
          <w:rFonts w:eastAsia="Calibri"/>
          <w:sz w:val="22"/>
          <w:szCs w:val="22"/>
          <w:lang w:val="fr-FR"/>
        </w:rPr>
        <w:t xml:space="preserve">nommé « chasseur </w:t>
      </w:r>
      <w:r w:rsidR="004C5D19">
        <w:rPr>
          <w:rFonts w:eastAsia="Calibri"/>
          <w:sz w:val="22"/>
          <w:szCs w:val="22"/>
          <w:lang w:val="fr-FR"/>
        </w:rPr>
        <w:t xml:space="preserve">de gibier d’eau </w:t>
      </w:r>
      <w:r>
        <w:rPr>
          <w:rFonts w:eastAsia="Calibri"/>
          <w:sz w:val="22"/>
          <w:szCs w:val="22"/>
          <w:lang w:val="fr-FR"/>
        </w:rPr>
        <w:t>responsable » fournit</w:t>
      </w:r>
      <w:r w:rsidR="00603E91" w:rsidRPr="0009143A">
        <w:rPr>
          <w:rFonts w:eastAsia="Calibri"/>
          <w:sz w:val="22"/>
          <w:szCs w:val="22"/>
          <w:lang w:val="fr-FR"/>
        </w:rPr>
        <w:t xml:space="preserve"> </w:t>
      </w:r>
      <w:r>
        <w:rPr>
          <w:rFonts w:eastAsia="Calibri"/>
          <w:sz w:val="22"/>
          <w:szCs w:val="22"/>
          <w:lang w:val="fr-FR"/>
        </w:rPr>
        <w:t xml:space="preserve">du matériel </w:t>
      </w:r>
      <w:r w:rsidR="004C5D19">
        <w:rPr>
          <w:rFonts w:eastAsia="Calibri"/>
          <w:sz w:val="22"/>
          <w:szCs w:val="22"/>
          <w:lang w:val="fr-FR"/>
        </w:rPr>
        <w:t>détaillé</w:t>
      </w:r>
      <w:r w:rsidR="00E55FB0" w:rsidRPr="0009143A">
        <w:rPr>
          <w:rStyle w:val="FootnoteReference"/>
          <w:rFonts w:eastAsia="Calibri"/>
          <w:sz w:val="22"/>
          <w:szCs w:val="22"/>
          <w:lang w:val="fr-FR"/>
        </w:rPr>
        <w:footnoteReference w:id="2"/>
      </w:r>
      <w:r w:rsidR="00603E91" w:rsidRPr="0009143A">
        <w:rPr>
          <w:rFonts w:eastAsia="Calibri"/>
          <w:sz w:val="22"/>
          <w:szCs w:val="22"/>
          <w:lang w:val="fr-FR"/>
        </w:rPr>
        <w:t xml:space="preserve"> </w:t>
      </w:r>
      <w:r w:rsidR="00C60605">
        <w:rPr>
          <w:rFonts w:eastAsia="Calibri"/>
          <w:sz w:val="22"/>
          <w:szCs w:val="22"/>
          <w:lang w:val="fr-FR"/>
        </w:rPr>
        <w:t>pour un apprentissage autonome</w:t>
      </w:r>
      <w:r w:rsidR="00603E91" w:rsidRPr="0009143A">
        <w:rPr>
          <w:rFonts w:eastAsia="Calibri"/>
          <w:sz w:val="22"/>
          <w:szCs w:val="22"/>
          <w:lang w:val="fr-FR"/>
        </w:rPr>
        <w:t xml:space="preserve"> </w:t>
      </w:r>
      <w:r w:rsidR="00C60605">
        <w:rPr>
          <w:rFonts w:eastAsia="Calibri"/>
          <w:sz w:val="22"/>
          <w:szCs w:val="22"/>
          <w:lang w:val="fr-FR"/>
        </w:rPr>
        <w:t>sur tous les aspects essentiels</w:t>
      </w:r>
      <w:r w:rsidR="00603E91" w:rsidRPr="0009143A">
        <w:rPr>
          <w:rFonts w:eastAsia="Calibri"/>
          <w:sz w:val="22"/>
          <w:szCs w:val="22"/>
          <w:lang w:val="fr-FR"/>
        </w:rPr>
        <w:t xml:space="preserve"> </w:t>
      </w:r>
      <w:r w:rsidR="00F816EC">
        <w:rPr>
          <w:rFonts w:eastAsia="Calibri"/>
          <w:sz w:val="22"/>
          <w:szCs w:val="22"/>
          <w:lang w:val="fr-FR"/>
        </w:rPr>
        <w:t xml:space="preserve">de </w:t>
      </w:r>
      <w:r w:rsidR="00C60605">
        <w:rPr>
          <w:rFonts w:eastAsia="Calibri"/>
          <w:sz w:val="22"/>
          <w:szCs w:val="22"/>
          <w:lang w:val="fr-FR"/>
        </w:rPr>
        <w:t>la chasse durable au gibier d’eau, y compris</w:t>
      </w:r>
      <w:r w:rsidR="00603E91" w:rsidRPr="0009143A">
        <w:rPr>
          <w:rFonts w:eastAsia="Calibri"/>
          <w:sz w:val="22"/>
          <w:szCs w:val="22"/>
          <w:lang w:val="fr-FR"/>
        </w:rPr>
        <w:t xml:space="preserve"> habitat </w:t>
      </w:r>
      <w:r w:rsidR="00C60605">
        <w:rPr>
          <w:rFonts w:eastAsia="Calibri"/>
          <w:sz w:val="22"/>
          <w:szCs w:val="22"/>
          <w:lang w:val="fr-FR"/>
        </w:rPr>
        <w:t>et gestion des prédateurs envahissants.</w:t>
      </w:r>
      <w:r w:rsidR="00603E91" w:rsidRPr="0009143A">
        <w:rPr>
          <w:rFonts w:eastAsia="Calibri"/>
          <w:sz w:val="22"/>
          <w:szCs w:val="22"/>
          <w:lang w:val="fr-FR"/>
        </w:rPr>
        <w:t xml:space="preserve"> </w:t>
      </w:r>
    </w:p>
    <w:p w14:paraId="5BE80BC6" w14:textId="77777777" w:rsidR="00603E91" w:rsidRPr="0009143A" w:rsidRDefault="00603E91" w:rsidP="00603E91">
      <w:pPr>
        <w:jc w:val="both"/>
        <w:rPr>
          <w:rFonts w:eastAsia="Calibri"/>
          <w:sz w:val="22"/>
          <w:szCs w:val="22"/>
          <w:lang w:val="fr-FR"/>
        </w:rPr>
      </w:pPr>
    </w:p>
    <w:p w14:paraId="640FD73E" w14:textId="5850DDE0" w:rsidR="00603E91" w:rsidRPr="0009143A" w:rsidRDefault="007A577B" w:rsidP="00603E91">
      <w:pPr>
        <w:jc w:val="both"/>
        <w:rPr>
          <w:rFonts w:eastAsia="Calibri"/>
          <w:sz w:val="22"/>
          <w:szCs w:val="22"/>
          <w:lang w:val="fr-FR"/>
        </w:rPr>
      </w:pPr>
      <w:r>
        <w:rPr>
          <w:rFonts w:eastAsia="Calibri"/>
          <w:sz w:val="22"/>
          <w:szCs w:val="22"/>
          <w:lang w:val="fr-FR"/>
        </w:rPr>
        <w:t xml:space="preserve">Pour certaines espèces </w:t>
      </w:r>
      <w:r w:rsidR="00603E91" w:rsidRPr="0009143A">
        <w:rPr>
          <w:rFonts w:eastAsia="Calibri"/>
          <w:sz w:val="22"/>
          <w:szCs w:val="22"/>
          <w:lang w:val="fr-FR"/>
        </w:rPr>
        <w:t>prot</w:t>
      </w:r>
      <w:r>
        <w:rPr>
          <w:rFonts w:eastAsia="Calibri"/>
          <w:sz w:val="22"/>
          <w:szCs w:val="22"/>
          <w:lang w:val="fr-FR"/>
        </w:rPr>
        <w:t>égées</w:t>
      </w:r>
      <w:r w:rsidR="00603E91" w:rsidRPr="0009143A">
        <w:rPr>
          <w:rFonts w:eastAsia="Calibri"/>
          <w:sz w:val="22"/>
          <w:szCs w:val="22"/>
          <w:lang w:val="fr-FR"/>
        </w:rPr>
        <w:t xml:space="preserve"> </w:t>
      </w:r>
      <w:r>
        <w:rPr>
          <w:rFonts w:eastAsia="Calibri"/>
          <w:sz w:val="22"/>
          <w:szCs w:val="22"/>
          <w:lang w:val="fr-FR"/>
        </w:rPr>
        <w:t>figurant sur les listes de l’Accord, comme l’Oie naine</w:t>
      </w:r>
      <w:r w:rsidR="00603E91" w:rsidRPr="0009143A">
        <w:rPr>
          <w:rFonts w:eastAsia="Calibri"/>
          <w:sz w:val="22"/>
          <w:szCs w:val="22"/>
          <w:lang w:val="fr-FR"/>
        </w:rPr>
        <w:t xml:space="preserve"> </w:t>
      </w:r>
      <w:r w:rsidR="00603E91" w:rsidRPr="0009143A">
        <w:rPr>
          <w:rFonts w:eastAsia="Calibri"/>
          <w:i/>
          <w:iCs/>
          <w:sz w:val="22"/>
          <w:szCs w:val="22"/>
          <w:lang w:val="fr-FR"/>
        </w:rPr>
        <w:t>Anser erythropus</w:t>
      </w:r>
      <w:r w:rsidR="00603E91" w:rsidRPr="0009143A">
        <w:rPr>
          <w:rFonts w:eastAsia="Calibri"/>
          <w:sz w:val="22"/>
          <w:szCs w:val="22"/>
          <w:lang w:val="fr-FR"/>
        </w:rPr>
        <w:t xml:space="preserve"> </w:t>
      </w:r>
      <w:r>
        <w:rPr>
          <w:rFonts w:eastAsia="Calibri"/>
          <w:sz w:val="22"/>
          <w:szCs w:val="22"/>
          <w:lang w:val="fr-FR"/>
        </w:rPr>
        <w:t>et la Bernache à cou roux</w:t>
      </w:r>
      <w:r w:rsidR="00603E91" w:rsidRPr="0009143A">
        <w:rPr>
          <w:rFonts w:eastAsia="Calibri"/>
          <w:sz w:val="22"/>
          <w:szCs w:val="22"/>
          <w:lang w:val="fr-FR"/>
        </w:rPr>
        <w:t xml:space="preserve"> </w:t>
      </w:r>
      <w:r w:rsidR="00603E91" w:rsidRPr="0009143A">
        <w:rPr>
          <w:rFonts w:eastAsia="Calibri"/>
          <w:i/>
          <w:iCs/>
          <w:sz w:val="22"/>
          <w:szCs w:val="22"/>
          <w:lang w:val="fr-FR"/>
        </w:rPr>
        <w:t>Branta ruficollis</w:t>
      </w:r>
      <w:r w:rsidR="00603E91" w:rsidRPr="0009143A">
        <w:rPr>
          <w:rFonts w:eastAsia="Calibri"/>
          <w:sz w:val="22"/>
          <w:szCs w:val="22"/>
          <w:lang w:val="fr-FR"/>
        </w:rPr>
        <w:t xml:space="preserve">, </w:t>
      </w:r>
      <w:r>
        <w:rPr>
          <w:rFonts w:eastAsia="Calibri"/>
          <w:sz w:val="22"/>
          <w:szCs w:val="22"/>
          <w:lang w:val="fr-FR"/>
        </w:rPr>
        <w:t>des systèmes d’alerte ont été testés en Roumanie</w:t>
      </w:r>
      <w:r w:rsidR="00603E91" w:rsidRPr="0009143A">
        <w:rPr>
          <w:rFonts w:eastAsia="Calibri"/>
          <w:sz w:val="22"/>
          <w:szCs w:val="22"/>
          <w:lang w:val="fr-FR"/>
        </w:rPr>
        <w:t xml:space="preserve"> </w:t>
      </w:r>
      <w:r>
        <w:rPr>
          <w:rFonts w:eastAsia="Calibri"/>
          <w:sz w:val="22"/>
          <w:szCs w:val="22"/>
          <w:lang w:val="fr-FR"/>
        </w:rPr>
        <w:t>pour</w:t>
      </w:r>
      <w:r w:rsidR="00603E91" w:rsidRPr="0009143A">
        <w:rPr>
          <w:rFonts w:eastAsia="Calibri"/>
          <w:sz w:val="22"/>
          <w:szCs w:val="22"/>
          <w:lang w:val="fr-FR"/>
        </w:rPr>
        <w:t xml:space="preserve"> inform</w:t>
      </w:r>
      <w:r>
        <w:rPr>
          <w:rFonts w:eastAsia="Calibri"/>
          <w:sz w:val="22"/>
          <w:szCs w:val="22"/>
          <w:lang w:val="fr-FR"/>
        </w:rPr>
        <w:t>er les chasseurs</w:t>
      </w:r>
      <w:r w:rsidR="00603E91" w:rsidRPr="0009143A">
        <w:rPr>
          <w:rFonts w:eastAsia="Calibri"/>
          <w:sz w:val="22"/>
          <w:szCs w:val="22"/>
          <w:lang w:val="fr-FR"/>
        </w:rPr>
        <w:t xml:space="preserve"> </w:t>
      </w:r>
      <w:r>
        <w:rPr>
          <w:rFonts w:eastAsia="Calibri"/>
          <w:sz w:val="22"/>
          <w:szCs w:val="22"/>
          <w:lang w:val="fr-FR"/>
        </w:rPr>
        <w:t>lorsqu’une espèce protégée est présente</w:t>
      </w:r>
      <w:r w:rsidR="00603E91" w:rsidRPr="0009143A">
        <w:rPr>
          <w:rFonts w:eastAsia="Calibri"/>
          <w:sz w:val="22"/>
          <w:szCs w:val="22"/>
          <w:lang w:val="fr-FR"/>
        </w:rPr>
        <w:t xml:space="preserve"> </w:t>
      </w:r>
      <w:r w:rsidR="00187D8F">
        <w:rPr>
          <w:rFonts w:eastAsia="Calibri"/>
          <w:sz w:val="22"/>
          <w:szCs w:val="22"/>
          <w:lang w:val="fr-FR"/>
        </w:rPr>
        <w:t>et pour restreindre temporairement la chasse aux oies</w:t>
      </w:r>
      <w:r w:rsidR="00603E91" w:rsidRPr="0009143A">
        <w:rPr>
          <w:rFonts w:eastAsia="Calibri"/>
          <w:sz w:val="22"/>
          <w:szCs w:val="22"/>
          <w:lang w:val="fr-FR"/>
        </w:rPr>
        <w:t xml:space="preserve">. </w:t>
      </w:r>
      <w:r w:rsidR="00187D8F">
        <w:rPr>
          <w:rFonts w:eastAsia="Calibri"/>
          <w:sz w:val="22"/>
          <w:szCs w:val="22"/>
          <w:lang w:val="fr-FR"/>
        </w:rPr>
        <w:t>Des patrouilles co</w:t>
      </w:r>
      <w:r w:rsidR="004C5D19">
        <w:rPr>
          <w:rFonts w:eastAsia="Calibri"/>
          <w:sz w:val="22"/>
          <w:szCs w:val="22"/>
          <w:lang w:val="fr-FR"/>
        </w:rPr>
        <w:t>mmunes</w:t>
      </w:r>
      <w:r w:rsidR="00187D8F">
        <w:rPr>
          <w:rFonts w:eastAsia="Calibri"/>
          <w:sz w:val="22"/>
          <w:szCs w:val="22"/>
          <w:lang w:val="fr-FR"/>
        </w:rPr>
        <w:t xml:space="preserve"> formées par des</w:t>
      </w:r>
      <w:r w:rsidR="00603E91" w:rsidRPr="0009143A">
        <w:rPr>
          <w:rFonts w:eastAsia="Calibri"/>
          <w:sz w:val="22"/>
          <w:szCs w:val="22"/>
          <w:lang w:val="fr-FR"/>
        </w:rPr>
        <w:t xml:space="preserve"> </w:t>
      </w:r>
      <w:r w:rsidR="00187D8F">
        <w:rPr>
          <w:rFonts w:eastAsia="Calibri"/>
          <w:sz w:val="22"/>
          <w:szCs w:val="22"/>
          <w:lang w:val="fr-FR"/>
        </w:rPr>
        <w:t>organisations locales de protection des oiseaux et des associations de chasse</w:t>
      </w:r>
      <w:r w:rsidR="00603E91" w:rsidRPr="0009143A">
        <w:rPr>
          <w:rFonts w:eastAsia="Calibri"/>
          <w:sz w:val="22"/>
          <w:szCs w:val="22"/>
          <w:lang w:val="fr-FR"/>
        </w:rPr>
        <w:t xml:space="preserve"> </w:t>
      </w:r>
      <w:r w:rsidR="00187D8F">
        <w:rPr>
          <w:rFonts w:eastAsia="Calibri"/>
          <w:sz w:val="22"/>
          <w:szCs w:val="22"/>
          <w:lang w:val="fr-FR"/>
        </w:rPr>
        <w:t>ont également été mises en place</w:t>
      </w:r>
      <w:r w:rsidR="00603E91" w:rsidRPr="0009143A">
        <w:rPr>
          <w:rFonts w:eastAsia="Calibri"/>
          <w:sz w:val="22"/>
          <w:szCs w:val="22"/>
          <w:lang w:val="fr-FR"/>
        </w:rPr>
        <w:t xml:space="preserve"> </w:t>
      </w:r>
      <w:r w:rsidR="00187D8F">
        <w:rPr>
          <w:rFonts w:eastAsia="Calibri"/>
          <w:sz w:val="22"/>
          <w:szCs w:val="22"/>
          <w:lang w:val="fr-FR"/>
        </w:rPr>
        <w:t>pour aider à mettre en œuvre ces restrictions au niveau local</w:t>
      </w:r>
      <w:r w:rsidR="00E55FB0" w:rsidRPr="0009143A">
        <w:rPr>
          <w:rStyle w:val="FootnoteReference"/>
          <w:rFonts w:eastAsia="Calibri"/>
          <w:sz w:val="22"/>
          <w:szCs w:val="22"/>
          <w:lang w:val="fr-FR"/>
        </w:rPr>
        <w:footnoteReference w:id="3"/>
      </w:r>
      <w:r w:rsidR="00603E91" w:rsidRPr="0009143A">
        <w:rPr>
          <w:rFonts w:eastAsia="Calibri"/>
          <w:sz w:val="22"/>
          <w:szCs w:val="22"/>
          <w:lang w:val="fr-FR"/>
        </w:rPr>
        <w:t>.</w:t>
      </w:r>
    </w:p>
    <w:p w14:paraId="515965F4" w14:textId="48F83FF2" w:rsidR="00B17FED" w:rsidRPr="0009143A" w:rsidRDefault="00B17FED" w:rsidP="00B17FED">
      <w:pPr>
        <w:spacing w:line="276" w:lineRule="auto"/>
        <w:jc w:val="both"/>
        <w:rPr>
          <w:rFonts w:eastAsia="Calibri"/>
          <w:b/>
          <w:lang w:val="fr-FR"/>
        </w:rPr>
      </w:pPr>
      <w:r w:rsidRPr="0009143A">
        <w:rPr>
          <w:rFonts w:eastAsia="Calibri"/>
          <w:b/>
          <w:lang w:val="fr-FR"/>
        </w:rPr>
        <w:br w:type="page"/>
        <w:t>R</w:t>
      </w:r>
      <w:r w:rsidR="00187D8F">
        <w:rPr>
          <w:rFonts w:eastAsia="Calibri"/>
          <w:b/>
          <w:lang w:val="fr-FR"/>
        </w:rPr>
        <w:t>é</w:t>
      </w:r>
      <w:r w:rsidRPr="0009143A">
        <w:rPr>
          <w:rFonts w:eastAsia="Calibri"/>
          <w:b/>
          <w:lang w:val="fr-FR"/>
        </w:rPr>
        <w:t>f</w:t>
      </w:r>
      <w:r w:rsidR="00187D8F">
        <w:rPr>
          <w:rFonts w:eastAsia="Calibri"/>
          <w:b/>
          <w:lang w:val="fr-FR"/>
        </w:rPr>
        <w:t>é</w:t>
      </w:r>
      <w:r w:rsidRPr="0009143A">
        <w:rPr>
          <w:rFonts w:eastAsia="Calibri"/>
          <w:b/>
          <w:lang w:val="fr-FR"/>
        </w:rPr>
        <w:t>rences</w:t>
      </w:r>
    </w:p>
    <w:p w14:paraId="6DA91363" w14:textId="77777777" w:rsidR="00B17FED" w:rsidRPr="0009143A" w:rsidRDefault="00B17FED" w:rsidP="00B17FED">
      <w:pPr>
        <w:spacing w:line="276" w:lineRule="auto"/>
        <w:jc w:val="both"/>
        <w:rPr>
          <w:rFonts w:eastAsia="Calibri"/>
          <w:b/>
          <w:lang w:val="fr-FR"/>
        </w:rPr>
      </w:pPr>
    </w:p>
    <w:p w14:paraId="0A599D54" w14:textId="705DBFFA" w:rsidR="00B17FED" w:rsidRPr="0009143A" w:rsidRDefault="00B17FED" w:rsidP="00DD042C">
      <w:pPr>
        <w:spacing w:after="200"/>
        <w:ind w:left="360" w:hanging="360"/>
        <w:jc w:val="both"/>
        <w:rPr>
          <w:rFonts w:eastAsia="Calibri"/>
          <w:sz w:val="22"/>
          <w:szCs w:val="22"/>
          <w:lang w:val="fr-FR"/>
        </w:rPr>
      </w:pPr>
      <w:r w:rsidRPr="0009143A">
        <w:rPr>
          <w:rFonts w:eastAsia="Calibri"/>
          <w:b/>
          <w:sz w:val="22"/>
          <w:szCs w:val="22"/>
          <w:lang w:val="fr-FR"/>
        </w:rPr>
        <w:t>du Cheyron, P. 1995.</w:t>
      </w:r>
      <w:r w:rsidRPr="0009143A">
        <w:rPr>
          <w:rFonts w:eastAsia="Calibri"/>
          <w:sz w:val="22"/>
          <w:szCs w:val="22"/>
          <w:lang w:val="fr-FR"/>
        </w:rPr>
        <w:t xml:space="preserve"> Reconnaître les oiseaux d</w:t>
      </w:r>
      <w:r w:rsidR="00BF0B50">
        <w:rPr>
          <w:rFonts w:eastAsia="Calibri"/>
          <w:sz w:val="22"/>
          <w:szCs w:val="22"/>
          <w:lang w:val="fr-FR"/>
        </w:rPr>
        <w:t>’</w:t>
      </w:r>
      <w:r w:rsidRPr="0009143A">
        <w:rPr>
          <w:rFonts w:eastAsia="Calibri"/>
          <w:sz w:val="22"/>
          <w:szCs w:val="22"/>
          <w:lang w:val="fr-FR"/>
        </w:rPr>
        <w:t>eau la nuit, Association Picarde des Chasseurs de Gibier d'Eau (ISBN No.2-950940-0-2)</w:t>
      </w:r>
    </w:p>
    <w:p w14:paraId="2AF54368" w14:textId="39F6CDB2" w:rsidR="00B17FED" w:rsidRPr="0009143A" w:rsidRDefault="00B17FED" w:rsidP="00DD042C">
      <w:pPr>
        <w:spacing w:after="200"/>
        <w:ind w:left="360" w:hanging="360"/>
        <w:jc w:val="both"/>
        <w:rPr>
          <w:rFonts w:eastAsia="Calibri"/>
          <w:sz w:val="22"/>
          <w:szCs w:val="22"/>
          <w:lang w:val="fr-FR"/>
        </w:rPr>
      </w:pPr>
      <w:r w:rsidRPr="0009143A">
        <w:rPr>
          <w:rFonts w:eastAsia="Calibri"/>
          <w:b/>
          <w:sz w:val="22"/>
          <w:szCs w:val="22"/>
          <w:lang w:val="fr-FR"/>
        </w:rPr>
        <w:t>Commission</w:t>
      </w:r>
      <w:r w:rsidR="00C26BE6">
        <w:rPr>
          <w:rFonts w:eastAsia="Calibri"/>
          <w:b/>
          <w:sz w:val="22"/>
          <w:szCs w:val="22"/>
          <w:lang w:val="fr-FR"/>
        </w:rPr>
        <w:t xml:space="preserve"> européenne</w:t>
      </w:r>
      <w:r w:rsidRPr="0009143A">
        <w:rPr>
          <w:rFonts w:eastAsia="Calibri"/>
          <w:bCs/>
          <w:sz w:val="22"/>
          <w:szCs w:val="22"/>
          <w:lang w:val="fr-FR"/>
        </w:rPr>
        <w:t xml:space="preserve">.  </w:t>
      </w:r>
      <w:r w:rsidRPr="0009143A">
        <w:rPr>
          <w:rFonts w:eastAsia="Calibri"/>
          <w:b/>
          <w:sz w:val="22"/>
          <w:szCs w:val="22"/>
          <w:lang w:val="fr-FR"/>
        </w:rPr>
        <w:t>2008.</w:t>
      </w:r>
      <w:r w:rsidRPr="0009143A">
        <w:rPr>
          <w:rFonts w:eastAsia="Calibri"/>
          <w:sz w:val="22"/>
          <w:szCs w:val="22"/>
          <w:lang w:val="fr-FR"/>
        </w:rPr>
        <w:t xml:space="preserve"> </w:t>
      </w:r>
      <w:r w:rsidR="00C26BE6">
        <w:rPr>
          <w:rFonts w:eastAsia="Calibri"/>
          <w:sz w:val="22"/>
          <w:szCs w:val="22"/>
          <w:lang w:val="fr-FR"/>
        </w:rPr>
        <w:t>Document d’orientation</w:t>
      </w:r>
      <w:r w:rsidRPr="0009143A">
        <w:rPr>
          <w:rFonts w:eastAsia="Calibri"/>
          <w:sz w:val="22"/>
          <w:szCs w:val="22"/>
          <w:lang w:val="fr-FR"/>
        </w:rPr>
        <w:t xml:space="preserve"> </w:t>
      </w:r>
      <w:r w:rsidR="00C26BE6">
        <w:rPr>
          <w:rFonts w:eastAsia="Calibri"/>
          <w:sz w:val="22"/>
          <w:szCs w:val="22"/>
          <w:lang w:val="fr-FR"/>
        </w:rPr>
        <w:t>sur la chasse</w:t>
      </w:r>
      <w:r w:rsidRPr="0009143A">
        <w:rPr>
          <w:rFonts w:eastAsia="Calibri"/>
          <w:sz w:val="22"/>
          <w:szCs w:val="22"/>
          <w:lang w:val="fr-FR"/>
        </w:rPr>
        <w:t xml:space="preserve"> </w:t>
      </w:r>
      <w:r w:rsidR="00C26BE6">
        <w:rPr>
          <w:rFonts w:eastAsia="Calibri"/>
          <w:sz w:val="22"/>
          <w:szCs w:val="22"/>
          <w:lang w:val="fr-FR"/>
        </w:rPr>
        <w:t>en vertu de la</w:t>
      </w:r>
      <w:r w:rsidRPr="0009143A">
        <w:rPr>
          <w:rFonts w:eastAsia="Calibri"/>
          <w:sz w:val="22"/>
          <w:szCs w:val="22"/>
          <w:lang w:val="fr-FR"/>
        </w:rPr>
        <w:t xml:space="preserve"> Directive 79/409/</w:t>
      </w:r>
      <w:r w:rsidR="00F816EC">
        <w:rPr>
          <w:rFonts w:eastAsia="Calibri"/>
          <w:sz w:val="22"/>
          <w:szCs w:val="22"/>
          <w:lang w:val="fr-FR"/>
        </w:rPr>
        <w:t>C</w:t>
      </w:r>
      <w:r w:rsidRPr="0009143A">
        <w:rPr>
          <w:rFonts w:eastAsia="Calibri"/>
          <w:sz w:val="22"/>
          <w:szCs w:val="22"/>
          <w:lang w:val="fr-FR"/>
        </w:rPr>
        <w:t xml:space="preserve">EE </w:t>
      </w:r>
      <w:r w:rsidR="00C26BE6">
        <w:rPr>
          <w:rFonts w:eastAsia="Calibri"/>
          <w:sz w:val="22"/>
          <w:szCs w:val="22"/>
          <w:lang w:val="fr-FR"/>
        </w:rPr>
        <w:t>du Conseil con</w:t>
      </w:r>
      <w:r w:rsidR="00BF0B50">
        <w:rPr>
          <w:rFonts w:eastAsia="Calibri"/>
          <w:sz w:val="22"/>
          <w:szCs w:val="22"/>
          <w:lang w:val="fr-FR"/>
        </w:rPr>
        <w:t>c</w:t>
      </w:r>
      <w:r w:rsidR="00C26BE6">
        <w:rPr>
          <w:rFonts w:eastAsia="Calibri"/>
          <w:sz w:val="22"/>
          <w:szCs w:val="22"/>
          <w:lang w:val="fr-FR"/>
        </w:rPr>
        <w:t>ernant</w:t>
      </w:r>
      <w:r w:rsidRPr="0009143A">
        <w:rPr>
          <w:rFonts w:eastAsia="Calibri"/>
          <w:sz w:val="22"/>
          <w:szCs w:val="22"/>
          <w:lang w:val="fr-FR"/>
        </w:rPr>
        <w:t xml:space="preserve"> </w:t>
      </w:r>
      <w:r w:rsidR="00C26BE6">
        <w:rPr>
          <w:rFonts w:eastAsia="Calibri"/>
          <w:sz w:val="22"/>
          <w:szCs w:val="22"/>
          <w:lang w:val="fr-FR"/>
        </w:rPr>
        <w:t>la</w:t>
      </w:r>
      <w:r w:rsidRPr="0009143A">
        <w:rPr>
          <w:rFonts w:eastAsia="Calibri"/>
          <w:sz w:val="22"/>
          <w:szCs w:val="22"/>
          <w:lang w:val="fr-FR"/>
        </w:rPr>
        <w:t xml:space="preserve"> conservation </w:t>
      </w:r>
      <w:r w:rsidR="00C26BE6">
        <w:rPr>
          <w:rFonts w:eastAsia="Calibri"/>
          <w:sz w:val="22"/>
          <w:szCs w:val="22"/>
          <w:lang w:val="fr-FR"/>
        </w:rPr>
        <w:t>des oiseaux sauvages</w:t>
      </w:r>
      <w:r w:rsidRPr="0009143A">
        <w:rPr>
          <w:rFonts w:eastAsia="Calibri"/>
          <w:sz w:val="22"/>
          <w:szCs w:val="22"/>
          <w:lang w:val="fr-FR"/>
        </w:rPr>
        <w:t xml:space="preserve"> </w:t>
      </w:r>
      <w:r w:rsidR="00C26BE6">
        <w:rPr>
          <w:rFonts w:eastAsia="Calibri"/>
          <w:sz w:val="22"/>
          <w:szCs w:val="22"/>
          <w:lang w:val="fr-FR"/>
        </w:rPr>
        <w:t>« Directive Oiseaux »</w:t>
      </w:r>
      <w:r w:rsidRPr="0009143A">
        <w:rPr>
          <w:rFonts w:eastAsia="Calibri"/>
          <w:sz w:val="22"/>
          <w:szCs w:val="22"/>
          <w:lang w:val="fr-FR"/>
        </w:rPr>
        <w:t>.  Commission</w:t>
      </w:r>
      <w:r w:rsidR="004C5D19">
        <w:rPr>
          <w:rFonts w:eastAsia="Calibri"/>
          <w:sz w:val="22"/>
          <w:szCs w:val="22"/>
          <w:lang w:val="fr-FR"/>
        </w:rPr>
        <w:t xml:space="preserve"> européenne</w:t>
      </w:r>
      <w:r w:rsidRPr="0009143A">
        <w:rPr>
          <w:rFonts w:eastAsia="Calibri"/>
          <w:sz w:val="22"/>
          <w:szCs w:val="22"/>
          <w:lang w:val="fr-FR"/>
        </w:rPr>
        <w:t>, Bru</w:t>
      </w:r>
      <w:r w:rsidR="004C5D19">
        <w:rPr>
          <w:rFonts w:eastAsia="Calibri"/>
          <w:sz w:val="22"/>
          <w:szCs w:val="22"/>
          <w:lang w:val="fr-FR"/>
        </w:rPr>
        <w:t>xelles</w:t>
      </w:r>
      <w:r w:rsidRPr="0009143A">
        <w:rPr>
          <w:rFonts w:eastAsia="Calibri"/>
          <w:sz w:val="22"/>
          <w:szCs w:val="22"/>
          <w:lang w:val="fr-FR"/>
        </w:rPr>
        <w:t xml:space="preserve">.  106 p.  </w:t>
      </w:r>
      <w:hyperlink r:id="rId13" w:history="1">
        <w:r w:rsidRPr="0009143A">
          <w:rPr>
            <w:rFonts w:eastAsia="Calibri"/>
            <w:color w:val="0000FF"/>
            <w:sz w:val="22"/>
            <w:szCs w:val="22"/>
            <w:lang w:val="fr-FR"/>
          </w:rPr>
          <w:t>http://ec.europa.eu/environment/nature/conservation/wildbirds/hunting/docs/hunting_guide_en.pdf</w:t>
        </w:r>
      </w:hyperlink>
      <w:r w:rsidRPr="0009143A">
        <w:rPr>
          <w:rFonts w:eastAsia="Calibri"/>
          <w:color w:val="0000FF"/>
          <w:sz w:val="22"/>
          <w:szCs w:val="22"/>
          <w:lang w:val="fr-FR"/>
        </w:rPr>
        <w:t xml:space="preserve"> </w:t>
      </w:r>
      <w:r w:rsidRPr="0009143A">
        <w:rPr>
          <w:rFonts w:eastAsia="Calibri"/>
          <w:sz w:val="22"/>
          <w:szCs w:val="22"/>
          <w:lang w:val="fr-FR"/>
        </w:rPr>
        <w:t xml:space="preserve"> </w:t>
      </w:r>
    </w:p>
    <w:p w14:paraId="1E27C6D9" w14:textId="3650E504" w:rsidR="00B17FED" w:rsidRPr="00C31906" w:rsidRDefault="00B17FED" w:rsidP="00DD042C">
      <w:pPr>
        <w:spacing w:after="200"/>
        <w:ind w:left="360" w:hanging="360"/>
        <w:jc w:val="both"/>
        <w:rPr>
          <w:rFonts w:eastAsia="Calibri"/>
          <w:sz w:val="22"/>
          <w:szCs w:val="22"/>
        </w:rPr>
      </w:pPr>
      <w:r w:rsidRPr="00C31906">
        <w:rPr>
          <w:rFonts w:eastAsia="Calibri"/>
          <w:b/>
          <w:sz w:val="22"/>
          <w:szCs w:val="22"/>
          <w:lang w:val="en-US"/>
        </w:rPr>
        <w:t xml:space="preserve">Hines, B.  </w:t>
      </w:r>
      <w:r w:rsidR="00512DBD" w:rsidRPr="00C31906">
        <w:rPr>
          <w:rFonts w:eastAsia="Calibri"/>
          <w:b/>
          <w:sz w:val="22"/>
          <w:szCs w:val="22"/>
          <w:lang w:val="en-US"/>
        </w:rPr>
        <w:t>undated</w:t>
      </w:r>
      <w:r w:rsidRPr="00C31906">
        <w:rPr>
          <w:rFonts w:eastAsia="Calibri"/>
          <w:b/>
          <w:sz w:val="22"/>
          <w:szCs w:val="22"/>
          <w:lang w:val="en-US"/>
        </w:rPr>
        <w:t>.</w:t>
      </w:r>
      <w:r w:rsidRPr="00C31906">
        <w:rPr>
          <w:rFonts w:eastAsia="Calibri"/>
          <w:sz w:val="22"/>
          <w:szCs w:val="22"/>
          <w:lang w:val="en-US"/>
        </w:rPr>
        <w:t xml:space="preserve">  </w:t>
      </w:r>
      <w:r w:rsidRPr="00C31906">
        <w:rPr>
          <w:rFonts w:eastAsia="Calibri"/>
          <w:i/>
          <w:sz w:val="22"/>
          <w:szCs w:val="22"/>
          <w:lang w:val="en-US"/>
        </w:rPr>
        <w:t>Ducks at Distance.</w:t>
      </w:r>
      <w:r w:rsidRPr="00C31906">
        <w:rPr>
          <w:rFonts w:eastAsia="Calibri"/>
          <w:sz w:val="22"/>
          <w:szCs w:val="22"/>
          <w:lang w:val="en-US"/>
        </w:rPr>
        <w:t xml:space="preserve"> U.S. Fish and Wildlife Service, Department of the Interior.  </w:t>
      </w:r>
      <w:hyperlink r:id="rId14" w:history="1">
        <w:r w:rsidRPr="00C31906">
          <w:rPr>
            <w:rFonts w:eastAsia="Calibri"/>
            <w:color w:val="0000FF"/>
            <w:sz w:val="22"/>
            <w:szCs w:val="22"/>
            <w:u w:val="single"/>
          </w:rPr>
          <w:t>http://www.fws.gov/uploadedFiles/Ducks%20at%20a%20Distance-OCR.pdf</w:t>
        </w:r>
      </w:hyperlink>
      <w:r w:rsidRPr="00C31906">
        <w:rPr>
          <w:rFonts w:eastAsia="Calibri"/>
          <w:sz w:val="22"/>
          <w:szCs w:val="22"/>
          <w:u w:val="single"/>
        </w:rPr>
        <w:t xml:space="preserve"> </w:t>
      </w:r>
      <w:r w:rsidRPr="00C31906">
        <w:rPr>
          <w:rFonts w:eastAsia="Calibri"/>
          <w:sz w:val="22"/>
          <w:szCs w:val="22"/>
        </w:rPr>
        <w:t xml:space="preserve"> </w:t>
      </w:r>
    </w:p>
    <w:p w14:paraId="742218CF" w14:textId="706A5A67" w:rsidR="00D744FE" w:rsidRPr="0009143A" w:rsidRDefault="00D744FE" w:rsidP="00DD042C">
      <w:pPr>
        <w:ind w:left="360" w:hanging="360"/>
        <w:jc w:val="both"/>
        <w:rPr>
          <w:rFonts w:eastAsia="Calibri"/>
          <w:bCs/>
          <w:sz w:val="22"/>
          <w:szCs w:val="22"/>
          <w:lang w:val="fr-FR"/>
        </w:rPr>
      </w:pPr>
      <w:proofErr w:type="spellStart"/>
      <w:r w:rsidRPr="00C31906">
        <w:rPr>
          <w:rFonts w:eastAsia="Calibri"/>
          <w:b/>
          <w:sz w:val="22"/>
          <w:szCs w:val="22"/>
          <w:lang w:val="en-US"/>
        </w:rPr>
        <w:t>Iankov</w:t>
      </w:r>
      <w:proofErr w:type="spellEnd"/>
      <w:r w:rsidRPr="00C31906">
        <w:rPr>
          <w:rFonts w:eastAsia="Calibri"/>
          <w:b/>
          <w:sz w:val="22"/>
          <w:szCs w:val="22"/>
          <w:lang w:val="en-US"/>
        </w:rPr>
        <w:t xml:space="preserve">, P. </w:t>
      </w:r>
      <w:r w:rsidRPr="00C31906">
        <w:rPr>
          <w:rFonts w:eastAsia="Calibri"/>
          <w:b/>
          <w:i/>
          <w:iCs/>
          <w:sz w:val="22"/>
          <w:szCs w:val="22"/>
          <w:lang w:val="en-US"/>
        </w:rPr>
        <w:t>et al</w:t>
      </w:r>
      <w:r w:rsidRPr="00C31906">
        <w:rPr>
          <w:rFonts w:eastAsia="Calibri"/>
          <w:b/>
          <w:sz w:val="22"/>
          <w:szCs w:val="22"/>
          <w:lang w:val="en-US"/>
        </w:rPr>
        <w:t>. 2012. [</w:t>
      </w:r>
      <w:r w:rsidRPr="00C31906">
        <w:rPr>
          <w:rFonts w:eastAsia="Calibri"/>
          <w:bCs/>
          <w:i/>
          <w:iCs/>
          <w:sz w:val="22"/>
          <w:szCs w:val="22"/>
          <w:lang w:val="en-US"/>
        </w:rPr>
        <w:t>A guide for the hunter: birds</w:t>
      </w:r>
      <w:r w:rsidRPr="00C31906">
        <w:rPr>
          <w:rFonts w:eastAsia="Calibri"/>
          <w:bCs/>
          <w:sz w:val="22"/>
          <w:szCs w:val="22"/>
          <w:lang w:val="en-US"/>
        </w:rPr>
        <w:t>]</w:t>
      </w:r>
      <w:r w:rsidR="007B13BE" w:rsidRPr="00C31906">
        <w:rPr>
          <w:rFonts w:eastAsia="Calibri"/>
          <w:bCs/>
          <w:sz w:val="22"/>
          <w:szCs w:val="22"/>
          <w:lang w:val="en-US"/>
        </w:rPr>
        <w:t>.</w:t>
      </w:r>
      <w:r w:rsidRPr="00C31906">
        <w:rPr>
          <w:rFonts w:eastAsia="Calibri"/>
          <w:bCs/>
          <w:sz w:val="22"/>
          <w:szCs w:val="22"/>
          <w:lang w:val="en-US"/>
        </w:rPr>
        <w:t xml:space="preserve"> (In Bulgarian). </w:t>
      </w:r>
      <w:r w:rsidR="007B13BE" w:rsidRPr="00C31906">
        <w:rPr>
          <w:rFonts w:eastAsia="Calibri"/>
          <w:bCs/>
          <w:sz w:val="22"/>
          <w:szCs w:val="22"/>
          <w:lang w:val="en-US"/>
        </w:rPr>
        <w:t xml:space="preserve">BSPB Conservation Series - book 21. </w:t>
      </w:r>
      <w:r w:rsidRPr="0009143A">
        <w:rPr>
          <w:rFonts w:eastAsia="Calibri"/>
          <w:bCs/>
          <w:sz w:val="22"/>
          <w:szCs w:val="22"/>
          <w:lang w:val="fr-FR"/>
        </w:rPr>
        <w:t>Soci</w:t>
      </w:r>
      <w:r w:rsidR="004C5D19">
        <w:rPr>
          <w:rFonts w:eastAsia="Calibri"/>
          <w:bCs/>
          <w:sz w:val="22"/>
          <w:szCs w:val="22"/>
          <w:lang w:val="fr-FR"/>
        </w:rPr>
        <w:t>été bulgare de protection des oiseaux</w:t>
      </w:r>
      <w:r w:rsidR="007B13BE" w:rsidRPr="0009143A">
        <w:rPr>
          <w:rFonts w:eastAsia="Calibri"/>
          <w:bCs/>
          <w:sz w:val="22"/>
          <w:szCs w:val="22"/>
          <w:lang w:val="fr-FR"/>
        </w:rPr>
        <w:t>,</w:t>
      </w:r>
      <w:r w:rsidRPr="0009143A">
        <w:rPr>
          <w:rFonts w:eastAsia="Calibri"/>
          <w:bCs/>
          <w:sz w:val="22"/>
          <w:szCs w:val="22"/>
          <w:lang w:val="fr-FR"/>
        </w:rPr>
        <w:t xml:space="preserve"> Sofia. 112 p. </w:t>
      </w:r>
    </w:p>
    <w:p w14:paraId="0FF6AFCD" w14:textId="35E00725" w:rsidR="00D744FE" w:rsidRPr="0009143A" w:rsidRDefault="003559FC" w:rsidP="00D744FE">
      <w:pPr>
        <w:ind w:left="360"/>
        <w:jc w:val="both"/>
        <w:rPr>
          <w:rFonts w:eastAsia="Calibri"/>
          <w:bCs/>
          <w:sz w:val="22"/>
          <w:szCs w:val="22"/>
          <w:lang w:val="fr-FR"/>
        </w:rPr>
      </w:pPr>
      <w:hyperlink r:id="rId15" w:history="1">
        <w:r w:rsidR="00D744FE" w:rsidRPr="0009143A">
          <w:rPr>
            <w:rStyle w:val="Hyperlink"/>
            <w:rFonts w:eastAsia="Calibri"/>
            <w:bCs/>
            <w:sz w:val="22"/>
            <w:szCs w:val="22"/>
            <w:lang w:val="fr-FR"/>
          </w:rPr>
          <w:t>http://bspb.org/media/files/133128943266.pdf</w:t>
        </w:r>
      </w:hyperlink>
      <w:r w:rsidR="00D744FE" w:rsidRPr="0009143A">
        <w:rPr>
          <w:rFonts w:eastAsia="Calibri"/>
          <w:bCs/>
          <w:sz w:val="22"/>
          <w:szCs w:val="22"/>
          <w:lang w:val="fr-FR"/>
        </w:rPr>
        <w:t xml:space="preserve">  </w:t>
      </w:r>
    </w:p>
    <w:p w14:paraId="23EC8B43" w14:textId="77777777" w:rsidR="00D744FE" w:rsidRPr="0009143A" w:rsidRDefault="00D744FE" w:rsidP="00DD042C">
      <w:pPr>
        <w:ind w:left="360" w:hanging="360"/>
        <w:jc w:val="both"/>
        <w:rPr>
          <w:rFonts w:eastAsia="Calibri"/>
          <w:b/>
          <w:sz w:val="22"/>
          <w:szCs w:val="22"/>
          <w:lang w:val="fr-FR"/>
        </w:rPr>
      </w:pPr>
    </w:p>
    <w:p w14:paraId="7704330B" w14:textId="05C2F98F" w:rsidR="00B17FED" w:rsidRPr="008B1DE1" w:rsidRDefault="00B17FED" w:rsidP="00DD042C">
      <w:pPr>
        <w:ind w:left="360" w:hanging="360"/>
        <w:jc w:val="both"/>
        <w:rPr>
          <w:rFonts w:eastAsia="Calibri"/>
          <w:sz w:val="22"/>
          <w:szCs w:val="22"/>
          <w:lang w:val="de-DE"/>
        </w:rPr>
      </w:pPr>
      <w:r w:rsidRPr="008B1DE1">
        <w:rPr>
          <w:rFonts w:eastAsia="Calibri"/>
          <w:b/>
          <w:sz w:val="22"/>
          <w:szCs w:val="22"/>
          <w:lang w:val="de-DE"/>
        </w:rPr>
        <w:t>Noer, H., Hartmann, P. &amp; Madsen, J.</w:t>
      </w:r>
      <w:r w:rsidRPr="008B1DE1">
        <w:rPr>
          <w:rFonts w:eastAsia="Calibri"/>
          <w:sz w:val="22"/>
          <w:szCs w:val="22"/>
          <w:lang w:val="de-DE"/>
        </w:rPr>
        <w:t xml:space="preserve">  </w:t>
      </w:r>
      <w:r w:rsidRPr="001213FA">
        <w:rPr>
          <w:rFonts w:eastAsia="Calibri"/>
          <w:b/>
          <w:bCs/>
          <w:sz w:val="22"/>
          <w:szCs w:val="22"/>
          <w:lang w:val="de-DE"/>
          <w:rPrChange w:id="14" w:author="Catherine Brueckner" w:date="2022-09-28T21:39:00Z">
            <w:rPr>
              <w:rFonts w:eastAsia="Calibri"/>
              <w:b/>
              <w:bCs/>
              <w:sz w:val="22"/>
              <w:szCs w:val="22"/>
              <w:lang w:val="fr-FR"/>
            </w:rPr>
          </w:rPrChange>
        </w:rPr>
        <w:t>2006.</w:t>
      </w:r>
      <w:r w:rsidRPr="001213FA">
        <w:rPr>
          <w:rFonts w:eastAsia="Calibri"/>
          <w:sz w:val="22"/>
          <w:szCs w:val="22"/>
          <w:lang w:val="de-DE"/>
          <w:rPrChange w:id="15" w:author="Catherine Brueckner" w:date="2022-09-28T21:39:00Z">
            <w:rPr>
              <w:rFonts w:eastAsia="Calibri"/>
              <w:sz w:val="22"/>
              <w:szCs w:val="22"/>
              <w:lang w:val="fr-FR"/>
            </w:rPr>
          </w:rPrChange>
        </w:rPr>
        <w:t xml:space="preserve"> Anskydning af vildt. </w:t>
      </w:r>
      <w:r w:rsidRPr="008B1DE1">
        <w:rPr>
          <w:rFonts w:eastAsia="Calibri"/>
          <w:sz w:val="22"/>
          <w:szCs w:val="22"/>
          <w:lang w:val="de-DE"/>
        </w:rPr>
        <w:t xml:space="preserve">Konklusioner påundersøgelser 1997-2005. Danmarks Miljøundersøgelser. 96 s. - Faglig rapport fra DMU nr. 569. </w:t>
      </w:r>
    </w:p>
    <w:p w14:paraId="77272062" w14:textId="018FE983" w:rsidR="00B17FED" w:rsidRPr="008B1DE1" w:rsidRDefault="003559FC" w:rsidP="00DD042C">
      <w:pPr>
        <w:spacing w:after="200"/>
        <w:ind w:left="270" w:firstLine="90"/>
        <w:jc w:val="both"/>
        <w:rPr>
          <w:rFonts w:eastAsia="Calibri"/>
          <w:sz w:val="22"/>
          <w:szCs w:val="22"/>
          <w:lang w:val="de-DE"/>
        </w:rPr>
      </w:pPr>
      <w:hyperlink r:id="rId16" w:history="1">
        <w:r w:rsidR="00DD042C" w:rsidRPr="008B1DE1">
          <w:rPr>
            <w:rStyle w:val="Hyperlink"/>
            <w:rFonts w:eastAsia="Calibri"/>
            <w:sz w:val="22"/>
            <w:szCs w:val="22"/>
            <w:lang w:val="de-DE"/>
          </w:rPr>
          <w:t>http://faglige-rapporter.dmu.dk</w:t>
        </w:r>
      </w:hyperlink>
      <w:r w:rsidR="00B17FED" w:rsidRPr="008B1DE1">
        <w:rPr>
          <w:rFonts w:eastAsia="Calibri"/>
          <w:sz w:val="22"/>
          <w:szCs w:val="22"/>
          <w:lang w:val="de-DE"/>
        </w:rPr>
        <w:t xml:space="preserve"> </w:t>
      </w:r>
    </w:p>
    <w:p w14:paraId="33124551" w14:textId="77777777" w:rsidR="00B17FED" w:rsidRPr="001213FA" w:rsidRDefault="00B17FED" w:rsidP="00B17FED">
      <w:pPr>
        <w:spacing w:after="200"/>
        <w:jc w:val="both"/>
        <w:rPr>
          <w:rFonts w:eastAsia="Calibri"/>
          <w:sz w:val="22"/>
          <w:szCs w:val="22"/>
          <w:lang w:val="it-IT"/>
          <w:rPrChange w:id="16" w:author="Catherine Brueckner" w:date="2022-09-28T21:39:00Z">
            <w:rPr>
              <w:rFonts w:eastAsia="Calibri"/>
              <w:sz w:val="22"/>
              <w:szCs w:val="22"/>
              <w:lang w:val="fr-FR"/>
            </w:rPr>
          </w:rPrChange>
        </w:rPr>
      </w:pPr>
      <w:r w:rsidRPr="008B1DE1">
        <w:rPr>
          <w:rFonts w:eastAsia="Calibri"/>
          <w:b/>
          <w:sz w:val="22"/>
          <w:szCs w:val="22"/>
          <w:lang w:val="de-DE"/>
        </w:rPr>
        <w:t>Realini, G</w:t>
      </w:r>
      <w:r w:rsidRPr="008B1DE1">
        <w:rPr>
          <w:rFonts w:eastAsia="Calibri"/>
          <w:b/>
          <w:bCs/>
          <w:sz w:val="22"/>
          <w:szCs w:val="22"/>
          <w:lang w:val="de-DE"/>
        </w:rPr>
        <w:t xml:space="preserve">.  </w:t>
      </w:r>
      <w:r w:rsidRPr="001213FA">
        <w:rPr>
          <w:rFonts w:eastAsia="Calibri"/>
          <w:b/>
          <w:bCs/>
          <w:sz w:val="22"/>
          <w:szCs w:val="22"/>
          <w:lang w:val="it-IT"/>
          <w:rPrChange w:id="17" w:author="Catherine Brueckner" w:date="2022-09-28T21:39:00Z">
            <w:rPr>
              <w:rFonts w:eastAsia="Calibri"/>
              <w:b/>
              <w:bCs/>
              <w:sz w:val="22"/>
              <w:szCs w:val="22"/>
              <w:lang w:val="fr-FR"/>
            </w:rPr>
          </w:rPrChange>
        </w:rPr>
        <w:t>1999.</w:t>
      </w:r>
      <w:r w:rsidRPr="001213FA">
        <w:rPr>
          <w:rFonts w:eastAsia="Calibri"/>
          <w:sz w:val="22"/>
          <w:szCs w:val="22"/>
          <w:lang w:val="it-IT"/>
          <w:rPrChange w:id="18" w:author="Catherine Brueckner" w:date="2022-09-28T21:39:00Z">
            <w:rPr>
              <w:rFonts w:eastAsia="Calibri"/>
              <w:sz w:val="22"/>
              <w:szCs w:val="22"/>
              <w:lang w:val="fr-FR"/>
            </w:rPr>
          </w:rPrChange>
        </w:rPr>
        <w:t xml:space="preserve"> </w:t>
      </w:r>
      <w:r w:rsidRPr="001213FA">
        <w:rPr>
          <w:rFonts w:eastAsia="Calibri"/>
          <w:i/>
          <w:sz w:val="22"/>
          <w:szCs w:val="22"/>
          <w:lang w:val="it-IT"/>
          <w:rPrChange w:id="19" w:author="Catherine Brueckner" w:date="2022-09-28T21:39:00Z">
            <w:rPr>
              <w:rFonts w:eastAsia="Calibri"/>
              <w:i/>
              <w:sz w:val="22"/>
              <w:szCs w:val="22"/>
              <w:lang w:val="fr-FR"/>
            </w:rPr>
          </w:rPrChange>
        </w:rPr>
        <w:t>Gli uccelli acquatici d’Europa da lontano.</w:t>
      </w:r>
      <w:r w:rsidRPr="001213FA">
        <w:rPr>
          <w:rFonts w:eastAsia="Calibri"/>
          <w:sz w:val="22"/>
          <w:szCs w:val="22"/>
          <w:lang w:val="it-IT"/>
          <w:rPrChange w:id="20" w:author="Catherine Brueckner" w:date="2022-09-28T21:39:00Z">
            <w:rPr>
              <w:rFonts w:eastAsia="Calibri"/>
              <w:sz w:val="22"/>
              <w:szCs w:val="22"/>
              <w:lang w:val="fr-FR"/>
            </w:rPr>
          </w:rPrChange>
        </w:rPr>
        <w:t xml:space="preserve"> Edizioni R.G.F.</w:t>
      </w:r>
    </w:p>
    <w:p w14:paraId="5EF9F5B0" w14:textId="00719F14" w:rsidR="00B17FED" w:rsidRPr="001213FA" w:rsidRDefault="00B17FED" w:rsidP="00DD042C">
      <w:pPr>
        <w:spacing w:after="200"/>
        <w:ind w:left="360" w:hanging="360"/>
        <w:jc w:val="both"/>
        <w:rPr>
          <w:rFonts w:eastAsia="Calibri"/>
          <w:sz w:val="22"/>
          <w:szCs w:val="22"/>
          <w:lang w:val="en-US"/>
          <w:rPrChange w:id="21" w:author="Catherine Brueckner" w:date="2022-09-28T21:39:00Z">
            <w:rPr>
              <w:rFonts w:eastAsia="Calibri"/>
              <w:sz w:val="22"/>
              <w:szCs w:val="22"/>
              <w:lang w:val="fr-FR"/>
            </w:rPr>
          </w:rPrChange>
        </w:rPr>
      </w:pPr>
      <w:r w:rsidRPr="001213FA">
        <w:rPr>
          <w:rFonts w:eastAsia="Calibri"/>
          <w:b/>
          <w:sz w:val="22"/>
          <w:szCs w:val="22"/>
          <w:lang w:val="it-IT"/>
          <w:rPrChange w:id="22" w:author="Catherine Brueckner" w:date="2022-09-28T21:39:00Z">
            <w:rPr>
              <w:rFonts w:eastAsia="Calibri"/>
              <w:b/>
              <w:sz w:val="22"/>
              <w:szCs w:val="22"/>
              <w:lang w:val="fr-FR"/>
            </w:rPr>
          </w:rPrChange>
        </w:rPr>
        <w:t>Syroechkovski, E.E.,</w:t>
      </w:r>
      <w:r w:rsidRPr="001213FA">
        <w:rPr>
          <w:rFonts w:eastAsia="Calibri"/>
          <w:sz w:val="22"/>
          <w:szCs w:val="22"/>
          <w:lang w:val="it-IT"/>
          <w:rPrChange w:id="23" w:author="Catherine Brueckner" w:date="2022-09-28T21:39:00Z">
            <w:rPr>
              <w:rFonts w:eastAsia="Calibri"/>
              <w:sz w:val="22"/>
              <w:szCs w:val="22"/>
              <w:lang w:val="fr-FR"/>
            </w:rPr>
          </w:rPrChange>
        </w:rPr>
        <w:t xml:space="preserve"> </w:t>
      </w:r>
      <w:r w:rsidRPr="001213FA">
        <w:rPr>
          <w:rFonts w:eastAsia="Calibri"/>
          <w:b/>
          <w:bCs/>
          <w:i/>
          <w:sz w:val="22"/>
          <w:szCs w:val="22"/>
          <w:lang w:val="it-IT"/>
          <w:rPrChange w:id="24" w:author="Catherine Brueckner" w:date="2022-09-28T21:39:00Z">
            <w:rPr>
              <w:rFonts w:eastAsia="Calibri"/>
              <w:b/>
              <w:bCs/>
              <w:i/>
              <w:sz w:val="22"/>
              <w:szCs w:val="22"/>
              <w:lang w:val="fr-FR"/>
            </w:rPr>
          </w:rPrChange>
        </w:rPr>
        <w:t>et al</w:t>
      </w:r>
      <w:r w:rsidRPr="001213FA">
        <w:rPr>
          <w:rFonts w:eastAsia="Calibri"/>
          <w:b/>
          <w:bCs/>
          <w:sz w:val="22"/>
          <w:szCs w:val="22"/>
          <w:lang w:val="it-IT"/>
          <w:rPrChange w:id="25" w:author="Catherine Brueckner" w:date="2022-09-28T21:39:00Z">
            <w:rPr>
              <w:rFonts w:eastAsia="Calibri"/>
              <w:b/>
              <w:bCs/>
              <w:sz w:val="22"/>
              <w:szCs w:val="22"/>
              <w:lang w:val="fr-FR"/>
            </w:rPr>
          </w:rPrChange>
        </w:rPr>
        <w:t>. 2011.</w:t>
      </w:r>
      <w:r w:rsidRPr="001213FA">
        <w:rPr>
          <w:rFonts w:eastAsia="Calibri"/>
          <w:sz w:val="22"/>
          <w:szCs w:val="22"/>
          <w:lang w:val="it-IT"/>
          <w:rPrChange w:id="26" w:author="Catherine Brueckner" w:date="2022-09-28T21:39:00Z">
            <w:rPr>
              <w:rFonts w:eastAsia="Calibri"/>
              <w:sz w:val="22"/>
              <w:szCs w:val="22"/>
              <w:lang w:val="fr-FR"/>
            </w:rPr>
          </w:rPrChange>
        </w:rPr>
        <w:t xml:space="preserve"> </w:t>
      </w:r>
      <w:r w:rsidRPr="00C31906">
        <w:rPr>
          <w:rFonts w:eastAsia="Calibri"/>
          <w:sz w:val="22"/>
          <w:szCs w:val="22"/>
          <w:lang w:val="en-US"/>
        </w:rPr>
        <w:t>[</w:t>
      </w:r>
      <w:r w:rsidRPr="00C31906">
        <w:rPr>
          <w:rFonts w:eastAsia="Calibri"/>
          <w:i/>
          <w:sz w:val="22"/>
          <w:szCs w:val="22"/>
          <w:lang w:val="en-US"/>
        </w:rPr>
        <w:t>Field guide of waterfowl species of Russia</w:t>
      </w:r>
      <w:r w:rsidRPr="00C31906">
        <w:rPr>
          <w:rFonts w:eastAsia="Calibri"/>
          <w:sz w:val="22"/>
          <w:szCs w:val="22"/>
          <w:lang w:val="en-US"/>
        </w:rPr>
        <w:t xml:space="preserve">]. </w:t>
      </w:r>
      <w:r w:rsidRPr="001213FA">
        <w:rPr>
          <w:rFonts w:eastAsia="Calibri"/>
          <w:sz w:val="22"/>
          <w:szCs w:val="22"/>
          <w:lang w:val="en-US"/>
          <w:rPrChange w:id="27" w:author="Catherine Brueckner" w:date="2022-09-28T21:39:00Z">
            <w:rPr>
              <w:rFonts w:eastAsia="Calibri"/>
              <w:sz w:val="22"/>
              <w:szCs w:val="22"/>
              <w:lang w:val="fr-FR"/>
            </w:rPr>
          </w:rPrChange>
        </w:rPr>
        <w:t xml:space="preserve">(In Russian). </w:t>
      </w:r>
      <w:proofErr w:type="spellStart"/>
      <w:r w:rsidR="004C5D19" w:rsidRPr="001213FA">
        <w:rPr>
          <w:rFonts w:eastAsia="Calibri"/>
          <w:sz w:val="22"/>
          <w:szCs w:val="22"/>
          <w:lang w:val="en-US"/>
          <w:rPrChange w:id="28" w:author="Catherine Brueckner" w:date="2022-09-28T21:39:00Z">
            <w:rPr>
              <w:rFonts w:eastAsia="Calibri"/>
              <w:sz w:val="22"/>
              <w:szCs w:val="22"/>
              <w:lang w:val="fr-FR"/>
            </w:rPr>
          </w:rPrChange>
        </w:rPr>
        <w:t>Musée</w:t>
      </w:r>
      <w:proofErr w:type="spellEnd"/>
      <w:r w:rsidR="004C5D19" w:rsidRPr="001213FA">
        <w:rPr>
          <w:rFonts w:eastAsia="Calibri"/>
          <w:sz w:val="22"/>
          <w:szCs w:val="22"/>
          <w:lang w:val="en-US"/>
          <w:rPrChange w:id="29" w:author="Catherine Brueckner" w:date="2022-09-28T21:39:00Z">
            <w:rPr>
              <w:rFonts w:eastAsia="Calibri"/>
              <w:sz w:val="22"/>
              <w:szCs w:val="22"/>
              <w:lang w:val="fr-FR"/>
            </w:rPr>
          </w:rPrChange>
        </w:rPr>
        <w:t xml:space="preserve"> </w:t>
      </w:r>
      <w:proofErr w:type="spellStart"/>
      <w:r w:rsidR="004C5D19" w:rsidRPr="001213FA">
        <w:rPr>
          <w:rFonts w:eastAsia="Calibri"/>
          <w:sz w:val="22"/>
          <w:szCs w:val="22"/>
          <w:lang w:val="en-US"/>
          <w:rPrChange w:id="30" w:author="Catherine Brueckner" w:date="2022-09-28T21:39:00Z">
            <w:rPr>
              <w:rFonts w:eastAsia="Calibri"/>
              <w:sz w:val="22"/>
              <w:szCs w:val="22"/>
              <w:lang w:val="fr-FR"/>
            </w:rPr>
          </w:rPrChange>
        </w:rPr>
        <w:t>z</w:t>
      </w:r>
      <w:r w:rsidRPr="001213FA">
        <w:rPr>
          <w:rFonts w:eastAsia="Calibri"/>
          <w:sz w:val="22"/>
          <w:szCs w:val="22"/>
          <w:lang w:val="en-US"/>
          <w:rPrChange w:id="31" w:author="Catherine Brueckner" w:date="2022-09-28T21:39:00Z">
            <w:rPr>
              <w:rFonts w:eastAsia="Calibri"/>
              <w:sz w:val="22"/>
              <w:szCs w:val="22"/>
              <w:lang w:val="fr-FR"/>
            </w:rPr>
          </w:rPrChange>
        </w:rPr>
        <w:t>oologi</w:t>
      </w:r>
      <w:r w:rsidR="004C5D19" w:rsidRPr="001213FA">
        <w:rPr>
          <w:rFonts w:eastAsia="Calibri"/>
          <w:sz w:val="22"/>
          <w:szCs w:val="22"/>
          <w:lang w:val="en-US"/>
          <w:rPrChange w:id="32" w:author="Catherine Brueckner" w:date="2022-09-28T21:39:00Z">
            <w:rPr>
              <w:rFonts w:eastAsia="Calibri"/>
              <w:sz w:val="22"/>
              <w:szCs w:val="22"/>
              <w:lang w:val="fr-FR"/>
            </w:rPr>
          </w:rPrChange>
        </w:rPr>
        <w:t>que</w:t>
      </w:r>
      <w:proofErr w:type="spellEnd"/>
      <w:r w:rsidRPr="001213FA">
        <w:rPr>
          <w:rFonts w:eastAsia="Calibri"/>
          <w:sz w:val="22"/>
          <w:szCs w:val="22"/>
          <w:lang w:val="en-US"/>
          <w:rPrChange w:id="33" w:author="Catherine Brueckner" w:date="2022-09-28T21:39:00Z">
            <w:rPr>
              <w:rFonts w:eastAsia="Calibri"/>
              <w:sz w:val="22"/>
              <w:szCs w:val="22"/>
              <w:lang w:val="fr-FR"/>
            </w:rPr>
          </w:rPrChange>
        </w:rPr>
        <w:t xml:space="preserve">, </w:t>
      </w:r>
      <w:proofErr w:type="spellStart"/>
      <w:r w:rsidRPr="001213FA">
        <w:rPr>
          <w:rFonts w:eastAsia="Calibri"/>
          <w:sz w:val="22"/>
          <w:szCs w:val="22"/>
          <w:lang w:val="en-US"/>
          <w:rPrChange w:id="34" w:author="Catherine Brueckner" w:date="2022-09-28T21:39:00Z">
            <w:rPr>
              <w:rFonts w:eastAsia="Calibri"/>
              <w:sz w:val="22"/>
              <w:szCs w:val="22"/>
              <w:lang w:val="fr-FR"/>
            </w:rPr>
          </w:rPrChange>
        </w:rPr>
        <w:t>Mosco</w:t>
      </w:r>
      <w:r w:rsidR="004C5D19" w:rsidRPr="001213FA">
        <w:rPr>
          <w:rFonts w:eastAsia="Calibri"/>
          <w:sz w:val="22"/>
          <w:szCs w:val="22"/>
          <w:lang w:val="en-US"/>
          <w:rPrChange w:id="35" w:author="Catherine Brueckner" w:date="2022-09-28T21:39:00Z">
            <w:rPr>
              <w:rFonts w:eastAsia="Calibri"/>
              <w:sz w:val="22"/>
              <w:szCs w:val="22"/>
              <w:lang w:val="fr-FR"/>
            </w:rPr>
          </w:rPrChange>
        </w:rPr>
        <w:t>u</w:t>
      </w:r>
      <w:proofErr w:type="spellEnd"/>
      <w:r w:rsidRPr="001213FA">
        <w:rPr>
          <w:rFonts w:eastAsia="Calibri"/>
          <w:sz w:val="22"/>
          <w:szCs w:val="22"/>
          <w:lang w:val="en-US"/>
          <w:rPrChange w:id="36" w:author="Catherine Brueckner" w:date="2022-09-28T21:39:00Z">
            <w:rPr>
              <w:rFonts w:eastAsia="Calibri"/>
              <w:sz w:val="22"/>
              <w:szCs w:val="22"/>
              <w:lang w:val="fr-FR"/>
            </w:rPr>
          </w:rPrChange>
        </w:rPr>
        <w:t>. 223 p.</w:t>
      </w:r>
    </w:p>
    <w:p w14:paraId="71C3BA92" w14:textId="04937A3A" w:rsidR="004B217A" w:rsidRPr="0009143A" w:rsidRDefault="00B17FED" w:rsidP="00B17FED">
      <w:pPr>
        <w:rPr>
          <w:b/>
          <w:lang w:val="fr-FR"/>
        </w:rPr>
      </w:pPr>
      <w:proofErr w:type="spellStart"/>
      <w:r w:rsidRPr="001213FA">
        <w:rPr>
          <w:rFonts w:eastAsia="Calibri"/>
          <w:b/>
          <w:sz w:val="22"/>
          <w:szCs w:val="22"/>
          <w:lang w:val="en-US"/>
          <w:rPrChange w:id="37" w:author="Catherine Brueckner" w:date="2022-09-28T21:39:00Z">
            <w:rPr>
              <w:rFonts w:eastAsia="Calibri"/>
              <w:b/>
              <w:sz w:val="22"/>
              <w:szCs w:val="22"/>
              <w:lang w:val="fr-FR"/>
            </w:rPr>
          </w:rPrChange>
        </w:rPr>
        <w:t>Viksne</w:t>
      </w:r>
      <w:proofErr w:type="spellEnd"/>
      <w:r w:rsidRPr="001213FA">
        <w:rPr>
          <w:rFonts w:eastAsia="Calibri"/>
          <w:b/>
          <w:sz w:val="22"/>
          <w:szCs w:val="22"/>
          <w:lang w:val="en-US"/>
          <w:rPrChange w:id="38" w:author="Catherine Brueckner" w:date="2022-09-28T21:39:00Z">
            <w:rPr>
              <w:rFonts w:eastAsia="Calibri"/>
              <w:b/>
              <w:sz w:val="22"/>
              <w:szCs w:val="22"/>
              <w:lang w:val="fr-FR"/>
            </w:rPr>
          </w:rPrChange>
        </w:rPr>
        <w:t>, J. 2003.</w:t>
      </w:r>
      <w:r w:rsidRPr="001213FA">
        <w:rPr>
          <w:rFonts w:eastAsia="Calibri"/>
          <w:sz w:val="22"/>
          <w:szCs w:val="22"/>
          <w:lang w:val="en-US"/>
          <w:rPrChange w:id="39" w:author="Catherine Brueckner" w:date="2022-09-28T21:39:00Z">
            <w:rPr>
              <w:rFonts w:eastAsia="Calibri"/>
              <w:sz w:val="22"/>
              <w:szCs w:val="22"/>
              <w:lang w:val="fr-FR"/>
            </w:rPr>
          </w:rPrChange>
        </w:rPr>
        <w:t xml:space="preserve"> </w:t>
      </w:r>
      <w:proofErr w:type="spellStart"/>
      <w:r w:rsidRPr="001213FA">
        <w:rPr>
          <w:rFonts w:eastAsia="Calibri"/>
          <w:i/>
          <w:sz w:val="22"/>
          <w:szCs w:val="22"/>
          <w:lang w:val="en-US"/>
          <w:rPrChange w:id="40" w:author="Catherine Brueckner" w:date="2022-09-28T21:39:00Z">
            <w:rPr>
              <w:rFonts w:eastAsia="Calibri"/>
              <w:i/>
              <w:sz w:val="22"/>
              <w:szCs w:val="22"/>
              <w:lang w:val="fr-FR"/>
            </w:rPr>
          </w:rPrChange>
        </w:rPr>
        <w:t>Meijamo</w:t>
      </w:r>
      <w:proofErr w:type="spellEnd"/>
      <w:r w:rsidRPr="001213FA">
        <w:rPr>
          <w:rFonts w:eastAsia="Calibri"/>
          <w:i/>
          <w:sz w:val="22"/>
          <w:szCs w:val="22"/>
          <w:lang w:val="en-US"/>
          <w:rPrChange w:id="41" w:author="Catherine Brueckner" w:date="2022-09-28T21:39:00Z">
            <w:rPr>
              <w:rFonts w:eastAsia="Calibri"/>
              <w:i/>
              <w:sz w:val="22"/>
              <w:szCs w:val="22"/>
              <w:lang w:val="fr-FR"/>
            </w:rPr>
          </w:rPrChange>
        </w:rPr>
        <w:t xml:space="preserve"> </w:t>
      </w:r>
      <w:proofErr w:type="spellStart"/>
      <w:r w:rsidRPr="001213FA">
        <w:rPr>
          <w:rFonts w:eastAsia="Calibri"/>
          <w:i/>
          <w:sz w:val="22"/>
          <w:szCs w:val="22"/>
          <w:lang w:val="en-US"/>
          <w:rPrChange w:id="42" w:author="Catherine Brueckner" w:date="2022-09-28T21:39:00Z">
            <w:rPr>
              <w:rFonts w:eastAsia="Calibri"/>
              <w:i/>
              <w:sz w:val="22"/>
              <w:szCs w:val="22"/>
              <w:lang w:val="fr-FR"/>
            </w:rPr>
          </w:rPrChange>
        </w:rPr>
        <w:t>Udensputnu</w:t>
      </w:r>
      <w:proofErr w:type="spellEnd"/>
      <w:r w:rsidRPr="001213FA">
        <w:rPr>
          <w:rFonts w:eastAsia="Calibri"/>
          <w:i/>
          <w:sz w:val="22"/>
          <w:szCs w:val="22"/>
          <w:lang w:val="en-US"/>
          <w:rPrChange w:id="43" w:author="Catherine Brueckner" w:date="2022-09-28T21:39:00Z">
            <w:rPr>
              <w:rFonts w:eastAsia="Calibri"/>
              <w:i/>
              <w:sz w:val="22"/>
              <w:szCs w:val="22"/>
              <w:lang w:val="fr-FR"/>
            </w:rPr>
          </w:rPrChange>
        </w:rPr>
        <w:t xml:space="preserve"> </w:t>
      </w:r>
      <w:proofErr w:type="spellStart"/>
      <w:r w:rsidRPr="001213FA">
        <w:rPr>
          <w:rFonts w:eastAsia="Calibri"/>
          <w:i/>
          <w:sz w:val="22"/>
          <w:szCs w:val="22"/>
          <w:lang w:val="en-US"/>
          <w:rPrChange w:id="44" w:author="Catherine Brueckner" w:date="2022-09-28T21:39:00Z">
            <w:rPr>
              <w:rFonts w:eastAsia="Calibri"/>
              <w:i/>
              <w:sz w:val="22"/>
              <w:szCs w:val="22"/>
              <w:lang w:val="fr-FR"/>
            </w:rPr>
          </w:rPrChange>
        </w:rPr>
        <w:t>Noteicejs</w:t>
      </w:r>
      <w:proofErr w:type="spellEnd"/>
      <w:r w:rsidRPr="001213FA">
        <w:rPr>
          <w:rFonts w:eastAsia="Calibri"/>
          <w:sz w:val="22"/>
          <w:szCs w:val="22"/>
          <w:lang w:val="en-US"/>
          <w:rPrChange w:id="45" w:author="Catherine Brueckner" w:date="2022-09-28T21:39:00Z">
            <w:rPr>
              <w:rFonts w:eastAsia="Calibri"/>
              <w:sz w:val="22"/>
              <w:szCs w:val="22"/>
              <w:lang w:val="fr-FR"/>
            </w:rPr>
          </w:rPrChange>
        </w:rPr>
        <w:t xml:space="preserve">. </w:t>
      </w:r>
      <w:proofErr w:type="spellStart"/>
      <w:r w:rsidRPr="0009143A">
        <w:rPr>
          <w:rFonts w:eastAsia="Calibri"/>
          <w:sz w:val="22"/>
          <w:szCs w:val="22"/>
          <w:lang w:val="fr-FR"/>
        </w:rPr>
        <w:t>Latvijas</w:t>
      </w:r>
      <w:proofErr w:type="spellEnd"/>
      <w:r w:rsidRPr="0009143A">
        <w:rPr>
          <w:rFonts w:eastAsia="Calibri"/>
          <w:sz w:val="22"/>
          <w:szCs w:val="22"/>
          <w:lang w:val="fr-FR"/>
        </w:rPr>
        <w:t xml:space="preserve"> </w:t>
      </w:r>
      <w:proofErr w:type="spellStart"/>
      <w:r w:rsidRPr="0009143A">
        <w:rPr>
          <w:rFonts w:eastAsia="Calibri"/>
          <w:sz w:val="22"/>
          <w:szCs w:val="22"/>
          <w:lang w:val="fr-FR"/>
        </w:rPr>
        <w:t>Valst</w:t>
      </w:r>
      <w:proofErr w:type="spellEnd"/>
      <w:r w:rsidRPr="0009143A">
        <w:rPr>
          <w:rFonts w:eastAsia="Calibri"/>
          <w:sz w:val="22"/>
          <w:szCs w:val="22"/>
          <w:lang w:val="fr-FR"/>
        </w:rPr>
        <w:t xml:space="preserve"> </w:t>
      </w:r>
      <w:proofErr w:type="spellStart"/>
      <w:r w:rsidRPr="0009143A">
        <w:rPr>
          <w:rFonts w:eastAsia="Calibri"/>
          <w:sz w:val="22"/>
          <w:szCs w:val="22"/>
          <w:lang w:val="fr-FR"/>
        </w:rPr>
        <w:t>Mez</w:t>
      </w:r>
      <w:proofErr w:type="spellEnd"/>
    </w:p>
    <w:sectPr w:rsidR="004B217A" w:rsidRPr="0009143A" w:rsidSect="008B1DE1">
      <w:footerReference w:type="default" r:id="rId17"/>
      <w:headerReference w:type="first" r:id="rId18"/>
      <w:footerReference w:type="first" r:id="rId19"/>
      <w:pgSz w:w="11906" w:h="16838" w:code="9"/>
      <w:pgMar w:top="1525" w:right="748" w:bottom="1134" w:left="902" w:header="144" w:footer="4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E8096" w14:textId="77777777" w:rsidR="00BF57AC" w:rsidRDefault="00BF57AC">
      <w:r>
        <w:separator/>
      </w:r>
    </w:p>
  </w:endnote>
  <w:endnote w:type="continuationSeparator" w:id="0">
    <w:p w14:paraId="404EB08E" w14:textId="77777777" w:rsidR="00BF57AC" w:rsidRDefault="00BF5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76167" w14:textId="3016B521" w:rsidR="00417576" w:rsidRPr="008B1DE1" w:rsidRDefault="008B1DE1" w:rsidP="008B1DE1">
    <w:pPr>
      <w:pStyle w:val="Footer"/>
      <w:tabs>
        <w:tab w:val="center" w:pos="5128"/>
        <w:tab w:val="left" w:pos="5920"/>
      </w:tabs>
      <w:rPr>
        <w:sz w:val="20"/>
      </w:rPr>
    </w:pPr>
    <w:r>
      <w:tab/>
    </w:r>
    <w:r>
      <w:tab/>
    </w:r>
    <w:sdt>
      <w:sdtPr>
        <w:id w:val="524061174"/>
        <w:docPartObj>
          <w:docPartGallery w:val="Page Numbers (Bottom of Page)"/>
          <w:docPartUnique/>
        </w:docPartObj>
      </w:sdtPr>
      <w:sdtEndPr>
        <w:rPr>
          <w:noProof/>
          <w:sz w:val="20"/>
        </w:rPr>
      </w:sdtEndPr>
      <w:sdtContent>
        <w:r w:rsidR="00417576" w:rsidRPr="00417576">
          <w:rPr>
            <w:sz w:val="20"/>
          </w:rPr>
          <w:fldChar w:fldCharType="begin"/>
        </w:r>
        <w:r w:rsidR="00417576" w:rsidRPr="00417576">
          <w:rPr>
            <w:sz w:val="20"/>
          </w:rPr>
          <w:instrText xml:space="preserve"> PAGE   \* MERGEFORMAT </w:instrText>
        </w:r>
        <w:r w:rsidR="00417576" w:rsidRPr="00417576">
          <w:rPr>
            <w:sz w:val="20"/>
          </w:rPr>
          <w:fldChar w:fldCharType="separate"/>
        </w:r>
        <w:r w:rsidR="00417576" w:rsidRPr="00417576">
          <w:rPr>
            <w:noProof/>
            <w:sz w:val="20"/>
          </w:rPr>
          <w:t>2</w:t>
        </w:r>
        <w:r w:rsidR="00417576" w:rsidRPr="00417576">
          <w:rPr>
            <w:noProof/>
            <w:sz w:val="20"/>
          </w:rPr>
          <w:fldChar w:fldCharType="end"/>
        </w:r>
      </w:sdtContent>
    </w:sdt>
    <w:r>
      <w:rPr>
        <w:noProof/>
        <w:sz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87EAE" w14:textId="77777777" w:rsidR="000C750D" w:rsidRDefault="000C750D">
    <w:pPr>
      <w:ind w:left="-810" w:right="-1114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21451" w14:textId="77777777" w:rsidR="00BF57AC" w:rsidRDefault="00BF57AC">
      <w:r>
        <w:separator/>
      </w:r>
    </w:p>
  </w:footnote>
  <w:footnote w:type="continuationSeparator" w:id="0">
    <w:p w14:paraId="02D7C7AC" w14:textId="77777777" w:rsidR="00BF57AC" w:rsidRDefault="00BF57AC">
      <w:r>
        <w:continuationSeparator/>
      </w:r>
    </w:p>
  </w:footnote>
  <w:footnote w:id="1">
    <w:p w14:paraId="0EC22A34" w14:textId="77777777" w:rsidR="009C14E6" w:rsidRDefault="009C14E6" w:rsidP="009C14E6">
      <w:pPr>
        <w:pStyle w:val="FootnoteText"/>
        <w:rPr>
          <w:ins w:id="12" w:author="Catherine Brueckner" w:date="2022-09-28T21:45:00Z"/>
        </w:rPr>
      </w:pPr>
      <w:ins w:id="13" w:author="Catherine Brueckner" w:date="2022-09-28T21:45:00Z">
        <w:r>
          <w:rPr>
            <w:rStyle w:val="FootnoteReference"/>
          </w:rPr>
          <w:footnoteRef/>
        </w:r>
        <w:r>
          <w:t xml:space="preserve"> </w:t>
        </w:r>
        <w:r w:rsidRPr="00E60906">
          <w:t>https://ec.europa.eu/environment/nature/conservation/wildbirds/hunting/docs/hunting_guide_en.pdf</w:t>
        </w:r>
      </w:ins>
    </w:p>
  </w:footnote>
  <w:footnote w:id="2">
    <w:p w14:paraId="0861A782" w14:textId="1E3B1754" w:rsidR="00E55FB0" w:rsidRPr="00E55FB0" w:rsidRDefault="00E55FB0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="0016303F" w:rsidRPr="000236D9">
          <w:rPr>
            <w:rStyle w:val="Hyperlink"/>
          </w:rPr>
          <w:t>https://www.riistainfo.fi/syventavat-koulutukset/vastuullinen-vesilinnustaja</w:t>
        </w:r>
      </w:hyperlink>
    </w:p>
  </w:footnote>
  <w:footnote w:id="3">
    <w:p w14:paraId="2B032DB5" w14:textId="43BA4D5E" w:rsidR="00E55FB0" w:rsidRPr="00E55FB0" w:rsidRDefault="00E55FB0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hyperlink r:id="rId2" w:history="1">
        <w:r w:rsidR="0016303F" w:rsidRPr="000236D9">
          <w:rPr>
            <w:rStyle w:val="Hyperlink"/>
          </w:rPr>
          <w:t>https://savebranta.org/en</w:t>
        </w:r>
      </w:hyperlink>
      <w:r w:rsidR="0016303F"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903B2" w14:textId="77777777" w:rsidR="00000688" w:rsidRPr="00000688" w:rsidRDefault="00000688" w:rsidP="00000688">
    <w:pPr>
      <w:tabs>
        <w:tab w:val="center" w:pos="4680"/>
        <w:tab w:val="right" w:pos="9360"/>
      </w:tabs>
      <w:rPr>
        <w:rFonts w:ascii="Calibri" w:eastAsia="Calibri" w:hAnsi="Calibri"/>
        <w:sz w:val="22"/>
        <w:szCs w:val="22"/>
        <w:lang w:val="en-US"/>
      </w:rPr>
    </w:pPr>
  </w:p>
  <w:tbl>
    <w:tblPr>
      <w:tblW w:w="5000" w:type="pct"/>
      <w:tblBorders>
        <w:bottom w:val="single" w:sz="2" w:space="0" w:color="auto"/>
      </w:tblBorders>
      <w:tblLook w:val="04A0" w:firstRow="1" w:lastRow="0" w:firstColumn="1" w:lastColumn="0" w:noHBand="0" w:noVBand="1"/>
    </w:tblPr>
    <w:tblGrid>
      <w:gridCol w:w="2353"/>
      <w:gridCol w:w="5454"/>
      <w:gridCol w:w="2449"/>
    </w:tblGrid>
    <w:tr w:rsidR="00000688" w:rsidRPr="001213FA" w14:paraId="12AF6654" w14:textId="77777777" w:rsidTr="00000688">
      <w:trPr>
        <w:trHeight w:val="1256"/>
      </w:trPr>
      <w:tc>
        <w:tcPr>
          <w:tcW w:w="1147" w:type="pct"/>
          <w:tcBorders>
            <w:top w:val="nil"/>
            <w:left w:val="nil"/>
            <w:bottom w:val="nil"/>
            <w:right w:val="nil"/>
          </w:tcBorders>
          <w:hideMark/>
        </w:tcPr>
        <w:p w14:paraId="4E0FB315" w14:textId="77777777" w:rsidR="00000688" w:rsidRPr="00000688" w:rsidRDefault="00000688" w:rsidP="00000688">
          <w:pPr>
            <w:spacing w:line="254" w:lineRule="auto"/>
          </w:pPr>
          <w:bookmarkStart w:id="46" w:name="_Hlk513643711"/>
          <w:r w:rsidRPr="00000688">
            <w:rPr>
              <w:noProof/>
              <w:lang w:val="de-DE" w:eastAsia="de-DE"/>
            </w:rPr>
            <w:drawing>
              <wp:inline distT="0" distB="0" distL="0" distR="0" wp14:anchorId="395EEBFD" wp14:editId="09901E7B">
                <wp:extent cx="800100" cy="670560"/>
                <wp:effectExtent l="0" t="0" r="0" b="0"/>
                <wp:docPr id="14" name="Picture 2" descr="AEWA_4Colour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AEWA_4Colour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670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59" w:type="pct"/>
          <w:tcBorders>
            <w:top w:val="nil"/>
            <w:left w:val="nil"/>
            <w:bottom w:val="nil"/>
            <w:right w:val="nil"/>
          </w:tcBorders>
          <w:hideMark/>
        </w:tcPr>
        <w:p w14:paraId="3ED594AC" w14:textId="548B6439" w:rsidR="00000688" w:rsidRPr="0009143A" w:rsidRDefault="00000688" w:rsidP="0009143A">
          <w:pPr>
            <w:spacing w:line="254" w:lineRule="auto"/>
            <w:jc w:val="center"/>
            <w:rPr>
              <w:lang w:val="fr-FR"/>
            </w:rPr>
          </w:pPr>
          <w:r w:rsidRPr="0009143A">
            <w:rPr>
              <w:i/>
              <w:sz w:val="22"/>
              <w:szCs w:val="22"/>
              <w:lang w:val="fr-FR"/>
            </w:rPr>
            <w:t>A</w:t>
          </w:r>
          <w:r w:rsidR="0009143A" w:rsidRPr="0009143A">
            <w:rPr>
              <w:i/>
              <w:sz w:val="22"/>
              <w:szCs w:val="22"/>
              <w:lang w:val="fr-FR"/>
            </w:rPr>
            <w:t xml:space="preserve">CCORD SUR LA </w:t>
          </w:r>
          <w:r w:rsidRPr="0009143A">
            <w:rPr>
              <w:i/>
              <w:sz w:val="22"/>
              <w:szCs w:val="22"/>
              <w:lang w:val="fr-FR"/>
            </w:rPr>
            <w:t xml:space="preserve">CONSERVATION </w:t>
          </w:r>
          <w:r w:rsidR="0009143A" w:rsidRPr="0009143A">
            <w:rPr>
              <w:i/>
              <w:sz w:val="22"/>
              <w:szCs w:val="22"/>
              <w:lang w:val="fr-FR"/>
            </w:rPr>
            <w:t>DES OISEAUX D’EAU MIGRATEURS D’AFRIQUE-EURASIE</w:t>
          </w:r>
        </w:p>
      </w:tc>
      <w:tc>
        <w:tcPr>
          <w:tcW w:w="1194" w:type="pct"/>
          <w:tcBorders>
            <w:top w:val="nil"/>
            <w:left w:val="nil"/>
            <w:bottom w:val="nil"/>
            <w:right w:val="nil"/>
          </w:tcBorders>
          <w:hideMark/>
        </w:tcPr>
        <w:p w14:paraId="22B55185" w14:textId="6BD2E075" w:rsidR="00000688" w:rsidRPr="001213FA" w:rsidRDefault="00000688" w:rsidP="00000688">
          <w:pPr>
            <w:spacing w:line="276" w:lineRule="auto"/>
            <w:jc w:val="right"/>
            <w:rPr>
              <w:i/>
              <w:iCs/>
              <w:sz w:val="20"/>
              <w:szCs w:val="20"/>
              <w:lang w:val="fr-FR"/>
            </w:rPr>
          </w:pPr>
          <w:r w:rsidRPr="00000688">
            <w:rPr>
              <w:i/>
              <w:iCs/>
              <w:sz w:val="20"/>
              <w:szCs w:val="20"/>
              <w:lang w:val="it-IT"/>
            </w:rPr>
            <w:t>Doc. AEWA/MOP</w:t>
          </w:r>
          <w:r w:rsidR="00077FA5">
            <w:rPr>
              <w:i/>
              <w:iCs/>
              <w:sz w:val="20"/>
              <w:szCs w:val="20"/>
              <w:lang w:val="it-IT"/>
            </w:rPr>
            <w:t xml:space="preserve"> </w:t>
          </w:r>
          <w:r w:rsidRPr="00000688">
            <w:rPr>
              <w:i/>
              <w:iCs/>
              <w:sz w:val="20"/>
              <w:szCs w:val="20"/>
              <w:lang w:val="it-IT"/>
            </w:rPr>
            <w:t>8.</w:t>
          </w:r>
          <w:r w:rsidR="00DE0DF8">
            <w:rPr>
              <w:i/>
              <w:iCs/>
              <w:sz w:val="20"/>
              <w:szCs w:val="20"/>
              <w:lang w:val="it-IT"/>
            </w:rPr>
            <w:t>3</w:t>
          </w:r>
          <w:r w:rsidR="00DD70D1">
            <w:rPr>
              <w:i/>
              <w:iCs/>
              <w:sz w:val="20"/>
              <w:szCs w:val="20"/>
              <w:lang w:val="it-IT"/>
            </w:rPr>
            <w:t>4</w:t>
          </w:r>
          <w:r w:rsidR="001213FA">
            <w:rPr>
              <w:i/>
              <w:iCs/>
              <w:sz w:val="20"/>
              <w:szCs w:val="20"/>
              <w:lang w:val="it-IT"/>
            </w:rPr>
            <w:t xml:space="preserve"> Rev.1</w:t>
          </w:r>
        </w:p>
        <w:p w14:paraId="2105164A" w14:textId="138655FD" w:rsidR="00000688" w:rsidRPr="001213FA" w:rsidRDefault="0009143A" w:rsidP="00000688">
          <w:pPr>
            <w:spacing w:line="276" w:lineRule="auto"/>
            <w:jc w:val="right"/>
            <w:rPr>
              <w:i/>
              <w:iCs/>
              <w:sz w:val="20"/>
              <w:szCs w:val="20"/>
              <w:lang w:val="fr-FR"/>
            </w:rPr>
          </w:pPr>
          <w:r w:rsidRPr="001213FA">
            <w:rPr>
              <w:i/>
              <w:iCs/>
              <w:sz w:val="20"/>
              <w:szCs w:val="20"/>
              <w:lang w:val="fr-FR"/>
            </w:rPr>
            <w:t>Point</w:t>
          </w:r>
          <w:r w:rsidR="00000688" w:rsidRPr="001213FA">
            <w:rPr>
              <w:i/>
              <w:iCs/>
              <w:sz w:val="20"/>
              <w:szCs w:val="20"/>
              <w:lang w:val="fr-FR"/>
            </w:rPr>
            <w:t xml:space="preserve"> </w:t>
          </w:r>
          <w:r w:rsidR="00DE0DF8" w:rsidRPr="001213FA">
            <w:rPr>
              <w:i/>
              <w:iCs/>
              <w:sz w:val="20"/>
              <w:szCs w:val="20"/>
              <w:lang w:val="fr-FR"/>
            </w:rPr>
            <w:t>2</w:t>
          </w:r>
          <w:r w:rsidR="00950081" w:rsidRPr="001213FA">
            <w:rPr>
              <w:i/>
              <w:iCs/>
              <w:sz w:val="20"/>
              <w:szCs w:val="20"/>
              <w:lang w:val="fr-FR"/>
            </w:rPr>
            <w:t>4</w:t>
          </w:r>
          <w:r w:rsidRPr="001213FA">
            <w:rPr>
              <w:i/>
              <w:iCs/>
              <w:sz w:val="20"/>
              <w:szCs w:val="20"/>
              <w:lang w:val="fr-FR"/>
            </w:rPr>
            <w:t xml:space="preserve"> de l’ordre du jour</w:t>
          </w:r>
        </w:p>
        <w:p w14:paraId="5B34C67C" w14:textId="4FB2463A" w:rsidR="00000688" w:rsidRPr="00E0159D" w:rsidRDefault="001213FA" w:rsidP="00000688">
          <w:pPr>
            <w:spacing w:line="276" w:lineRule="auto"/>
            <w:jc w:val="right"/>
            <w:rPr>
              <w:lang w:val="fr-FR"/>
            </w:rPr>
          </w:pPr>
          <w:r>
            <w:rPr>
              <w:i/>
              <w:iCs/>
              <w:sz w:val="20"/>
              <w:szCs w:val="20"/>
              <w:lang w:val="fr-FR"/>
            </w:rPr>
            <w:t>28</w:t>
          </w:r>
          <w:r w:rsidR="008F50B8" w:rsidRPr="00E0159D">
            <w:rPr>
              <w:i/>
              <w:iCs/>
              <w:sz w:val="20"/>
              <w:szCs w:val="20"/>
              <w:lang w:val="fr-FR"/>
            </w:rPr>
            <w:t xml:space="preserve"> </w:t>
          </w:r>
          <w:r w:rsidR="00C31906">
            <w:rPr>
              <w:i/>
              <w:iCs/>
              <w:sz w:val="20"/>
              <w:szCs w:val="20"/>
              <w:lang w:val="fr-FR"/>
            </w:rPr>
            <w:t>septembre</w:t>
          </w:r>
          <w:r w:rsidR="00000688" w:rsidRPr="00E0159D">
            <w:rPr>
              <w:i/>
              <w:iCs/>
              <w:sz w:val="20"/>
              <w:szCs w:val="20"/>
              <w:lang w:val="fr-FR"/>
            </w:rPr>
            <w:t xml:space="preserve"> 202</w:t>
          </w:r>
          <w:r w:rsidR="00950081" w:rsidRPr="00E0159D">
            <w:rPr>
              <w:i/>
              <w:iCs/>
              <w:sz w:val="20"/>
              <w:szCs w:val="20"/>
              <w:lang w:val="fr-FR"/>
            </w:rPr>
            <w:t>2</w:t>
          </w:r>
        </w:p>
      </w:tc>
    </w:tr>
    <w:tr w:rsidR="00000688" w:rsidRPr="001213FA" w14:paraId="06D3DDA9" w14:textId="77777777" w:rsidTr="00000688">
      <w:tc>
        <w:tcPr>
          <w:tcW w:w="5000" w:type="pct"/>
          <w:gridSpan w:val="3"/>
          <w:tcBorders>
            <w:top w:val="nil"/>
            <w:left w:val="nil"/>
            <w:bottom w:val="nil"/>
            <w:right w:val="nil"/>
          </w:tcBorders>
          <w:hideMark/>
        </w:tcPr>
        <w:p w14:paraId="6DF571D7" w14:textId="3B41CFC4" w:rsidR="00000688" w:rsidRPr="00C31906" w:rsidRDefault="00000688" w:rsidP="00C31906">
          <w:pPr>
            <w:spacing w:line="254" w:lineRule="auto"/>
            <w:jc w:val="center"/>
            <w:rPr>
              <w:b/>
              <w:bCs/>
              <w:sz w:val="26"/>
              <w:szCs w:val="26"/>
              <w:lang w:val="fr-FR"/>
            </w:rPr>
          </w:pPr>
          <w:r w:rsidRPr="0009143A">
            <w:rPr>
              <w:b/>
              <w:bCs/>
              <w:sz w:val="26"/>
              <w:szCs w:val="26"/>
              <w:lang w:val="fr-FR"/>
            </w:rPr>
            <w:t>8</w:t>
          </w:r>
          <w:r w:rsidR="00C31906" w:rsidRPr="00C31906">
            <w:rPr>
              <w:b/>
              <w:bCs/>
              <w:sz w:val="26"/>
              <w:szCs w:val="26"/>
              <w:vertAlign w:val="superscript"/>
              <w:lang w:val="fr-FR"/>
            </w:rPr>
            <w:t>ème</w:t>
          </w:r>
          <w:r w:rsidRPr="0009143A">
            <w:rPr>
              <w:b/>
              <w:bCs/>
              <w:sz w:val="26"/>
              <w:szCs w:val="26"/>
              <w:lang w:val="fr-FR"/>
            </w:rPr>
            <w:t xml:space="preserve"> SESSION </w:t>
          </w:r>
          <w:r w:rsidR="0009143A" w:rsidRPr="0009143A">
            <w:rPr>
              <w:b/>
              <w:bCs/>
              <w:sz w:val="26"/>
              <w:szCs w:val="26"/>
              <w:lang w:val="fr-FR"/>
            </w:rPr>
            <w:t>DE LA RÉUNION DES PARTIES</w:t>
          </w:r>
        </w:p>
        <w:p w14:paraId="48D6FFBE" w14:textId="26D877DC" w:rsidR="00000688" w:rsidRPr="0009143A" w:rsidRDefault="00950081" w:rsidP="00000688">
          <w:pPr>
            <w:spacing w:line="254" w:lineRule="auto"/>
            <w:jc w:val="center"/>
            <w:rPr>
              <w:i/>
              <w:sz w:val="22"/>
              <w:szCs w:val="22"/>
              <w:lang w:val="fr-FR"/>
            </w:rPr>
          </w:pPr>
          <w:r w:rsidRPr="0009143A">
            <w:rPr>
              <w:i/>
              <w:sz w:val="22"/>
              <w:szCs w:val="22"/>
              <w:lang w:val="fr-FR"/>
            </w:rPr>
            <w:t xml:space="preserve">26 – 30 </w:t>
          </w:r>
          <w:r w:rsidR="0009143A" w:rsidRPr="0009143A">
            <w:rPr>
              <w:i/>
              <w:sz w:val="22"/>
              <w:szCs w:val="22"/>
              <w:lang w:val="fr-FR"/>
            </w:rPr>
            <w:t>s</w:t>
          </w:r>
          <w:r w:rsidRPr="0009143A">
            <w:rPr>
              <w:i/>
              <w:sz w:val="22"/>
              <w:szCs w:val="22"/>
              <w:lang w:val="fr-FR"/>
            </w:rPr>
            <w:t>eptembr</w:t>
          </w:r>
          <w:r w:rsidR="0009143A" w:rsidRPr="0009143A">
            <w:rPr>
              <w:i/>
              <w:sz w:val="22"/>
              <w:szCs w:val="22"/>
              <w:lang w:val="fr-FR"/>
            </w:rPr>
            <w:t>e</w:t>
          </w:r>
          <w:r w:rsidRPr="0009143A">
            <w:rPr>
              <w:i/>
              <w:sz w:val="22"/>
              <w:szCs w:val="22"/>
              <w:lang w:val="fr-FR"/>
            </w:rPr>
            <w:t xml:space="preserve"> 2022</w:t>
          </w:r>
          <w:r w:rsidR="00000688" w:rsidRPr="0009143A">
            <w:rPr>
              <w:i/>
              <w:sz w:val="22"/>
              <w:szCs w:val="22"/>
              <w:lang w:val="fr-FR"/>
            </w:rPr>
            <w:t>, Budapest, H</w:t>
          </w:r>
          <w:r w:rsidR="0009143A" w:rsidRPr="0009143A">
            <w:rPr>
              <w:i/>
              <w:sz w:val="22"/>
              <w:szCs w:val="22"/>
              <w:lang w:val="fr-FR"/>
            </w:rPr>
            <w:t>ongrie</w:t>
          </w:r>
        </w:p>
        <w:p w14:paraId="45AD8522" w14:textId="77777777" w:rsidR="00EB0F44" w:rsidRPr="0009143A" w:rsidRDefault="00EB0F44" w:rsidP="00000688">
          <w:pPr>
            <w:spacing w:line="254" w:lineRule="auto"/>
            <w:jc w:val="center"/>
            <w:rPr>
              <w:i/>
              <w:sz w:val="22"/>
              <w:szCs w:val="22"/>
              <w:lang w:val="fr-FR"/>
            </w:rPr>
          </w:pPr>
        </w:p>
        <w:p w14:paraId="7C1D3053" w14:textId="5A0721AA" w:rsidR="00EB0F44" w:rsidRPr="0009143A" w:rsidRDefault="0009143A" w:rsidP="00000688">
          <w:pPr>
            <w:spacing w:line="254" w:lineRule="auto"/>
            <w:jc w:val="center"/>
            <w:rPr>
              <w:i/>
              <w:sz w:val="22"/>
              <w:szCs w:val="22"/>
              <w:lang w:val="fr-FR"/>
            </w:rPr>
          </w:pPr>
          <w:r>
            <w:rPr>
              <w:i/>
              <w:lang w:val="fr-FR"/>
            </w:rPr>
            <w:t>« Renforcer la</w:t>
          </w:r>
          <w:r w:rsidR="002D59B2" w:rsidRPr="0009143A">
            <w:rPr>
              <w:bCs/>
              <w:i/>
              <w:sz w:val="22"/>
              <w:szCs w:val="22"/>
              <w:lang w:val="fr-FR"/>
            </w:rPr>
            <w:t xml:space="preserve"> </w:t>
          </w:r>
          <w:r>
            <w:rPr>
              <w:bCs/>
              <w:i/>
              <w:sz w:val="22"/>
              <w:szCs w:val="22"/>
              <w:lang w:val="fr-FR"/>
            </w:rPr>
            <w:t>c</w:t>
          </w:r>
          <w:r w:rsidR="002D59B2" w:rsidRPr="0009143A">
            <w:rPr>
              <w:bCs/>
              <w:i/>
              <w:sz w:val="22"/>
              <w:szCs w:val="22"/>
              <w:lang w:val="fr-FR"/>
            </w:rPr>
            <w:t xml:space="preserve">onservation </w:t>
          </w:r>
          <w:r>
            <w:rPr>
              <w:bCs/>
              <w:i/>
              <w:sz w:val="22"/>
              <w:szCs w:val="22"/>
              <w:lang w:val="fr-FR"/>
            </w:rPr>
            <w:t>des voies de migration dans un monde en mutation »</w:t>
          </w:r>
        </w:p>
      </w:tc>
    </w:tr>
    <w:tr w:rsidR="00000688" w:rsidRPr="001213FA" w14:paraId="47D3DF21" w14:textId="77777777" w:rsidTr="00000688">
      <w:trPr>
        <w:trHeight w:val="270"/>
      </w:trPr>
      <w:tc>
        <w:tcPr>
          <w:tcW w:w="5000" w:type="pct"/>
          <w:gridSpan w:val="3"/>
          <w:tcBorders>
            <w:top w:val="nil"/>
            <w:left w:val="nil"/>
            <w:bottom w:val="single" w:sz="2" w:space="0" w:color="auto"/>
            <w:right w:val="nil"/>
          </w:tcBorders>
          <w:vAlign w:val="center"/>
        </w:tcPr>
        <w:p w14:paraId="08EB5977" w14:textId="77777777" w:rsidR="00000688" w:rsidRPr="00C31906" w:rsidRDefault="00000688" w:rsidP="00000688">
          <w:pPr>
            <w:spacing w:line="254" w:lineRule="auto"/>
            <w:rPr>
              <w:bCs/>
              <w:i/>
              <w:lang w:val="fr-FR"/>
            </w:rPr>
          </w:pPr>
        </w:p>
      </w:tc>
    </w:tr>
    <w:bookmarkEnd w:id="46"/>
  </w:tbl>
  <w:p w14:paraId="2623D7F8" w14:textId="77777777" w:rsidR="00000688" w:rsidRPr="00000688" w:rsidRDefault="00000688" w:rsidP="00000688">
    <w:pPr>
      <w:tabs>
        <w:tab w:val="center" w:pos="4819"/>
        <w:tab w:val="right" w:pos="9638"/>
      </w:tabs>
      <w:rPr>
        <w:rFonts w:ascii="Calibri" w:eastAsia="Calibri" w:hAnsi="Calibri"/>
        <w:sz w:val="22"/>
        <w:szCs w:val="22"/>
        <w:lang w:val="fi-FI"/>
      </w:rPr>
    </w:pPr>
  </w:p>
  <w:p w14:paraId="71C19ACB" w14:textId="77777777" w:rsidR="000C750D" w:rsidRPr="00C31906" w:rsidRDefault="000C750D" w:rsidP="00000688">
    <w:pPr>
      <w:pStyle w:val="Header"/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B0EE8"/>
    <w:multiLevelType w:val="hybridMultilevel"/>
    <w:tmpl w:val="2B46744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2886378"/>
    <w:multiLevelType w:val="hybridMultilevel"/>
    <w:tmpl w:val="F7E82602"/>
    <w:lvl w:ilvl="0" w:tplc="A43039F6">
      <w:start w:val="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FEF70E8"/>
    <w:multiLevelType w:val="hybridMultilevel"/>
    <w:tmpl w:val="22DE1358"/>
    <w:lvl w:ilvl="0" w:tplc="BB30B75E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A31515A"/>
    <w:multiLevelType w:val="hybridMultilevel"/>
    <w:tmpl w:val="78E2F492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5921F0"/>
    <w:multiLevelType w:val="hybridMultilevel"/>
    <w:tmpl w:val="DD2A23AA"/>
    <w:lvl w:ilvl="0" w:tplc="19BA75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522AC6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E5554C8"/>
    <w:multiLevelType w:val="hybridMultilevel"/>
    <w:tmpl w:val="8AC07E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eannine Dicken">
    <w15:presenceInfo w15:providerId="None" w15:userId="Jeannine Dicken"/>
  </w15:person>
  <w15:person w15:author="Catherine Brueckner">
    <w15:presenceInfo w15:providerId="AD" w15:userId="S::catherine.brueckner@un.org::506c6feb-de80-4034-9d9e-f40a320409b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6D4"/>
    <w:rsid w:val="00000688"/>
    <w:rsid w:val="0000207C"/>
    <w:rsid w:val="00006A1C"/>
    <w:rsid w:val="00010C15"/>
    <w:rsid w:val="00010E6A"/>
    <w:rsid w:val="00011820"/>
    <w:rsid w:val="00014042"/>
    <w:rsid w:val="000223D3"/>
    <w:rsid w:val="00027E38"/>
    <w:rsid w:val="00035933"/>
    <w:rsid w:val="0003783D"/>
    <w:rsid w:val="0004218C"/>
    <w:rsid w:val="00043AA8"/>
    <w:rsid w:val="00053242"/>
    <w:rsid w:val="00054630"/>
    <w:rsid w:val="000626D9"/>
    <w:rsid w:val="00063536"/>
    <w:rsid w:val="000768A8"/>
    <w:rsid w:val="00077FA5"/>
    <w:rsid w:val="00083A63"/>
    <w:rsid w:val="0009053C"/>
    <w:rsid w:val="0009087E"/>
    <w:rsid w:val="00090A56"/>
    <w:rsid w:val="0009143A"/>
    <w:rsid w:val="00092BB0"/>
    <w:rsid w:val="00093CA1"/>
    <w:rsid w:val="00096D9F"/>
    <w:rsid w:val="000A1842"/>
    <w:rsid w:val="000B006D"/>
    <w:rsid w:val="000B5BB3"/>
    <w:rsid w:val="000B63CA"/>
    <w:rsid w:val="000C1464"/>
    <w:rsid w:val="000C711E"/>
    <w:rsid w:val="000C750D"/>
    <w:rsid w:val="000D088F"/>
    <w:rsid w:val="000E0575"/>
    <w:rsid w:val="000E1FA8"/>
    <w:rsid w:val="000E42FB"/>
    <w:rsid w:val="000E62E7"/>
    <w:rsid w:val="000E759A"/>
    <w:rsid w:val="000F5195"/>
    <w:rsid w:val="00107897"/>
    <w:rsid w:val="00111B53"/>
    <w:rsid w:val="00114806"/>
    <w:rsid w:val="0011551C"/>
    <w:rsid w:val="00120EE9"/>
    <w:rsid w:val="001213FA"/>
    <w:rsid w:val="0013448D"/>
    <w:rsid w:val="00136FD2"/>
    <w:rsid w:val="00140EE2"/>
    <w:rsid w:val="001512A5"/>
    <w:rsid w:val="00161EBA"/>
    <w:rsid w:val="0016303F"/>
    <w:rsid w:val="00163565"/>
    <w:rsid w:val="001678EE"/>
    <w:rsid w:val="001813C5"/>
    <w:rsid w:val="00187D8F"/>
    <w:rsid w:val="0019378B"/>
    <w:rsid w:val="00193C9C"/>
    <w:rsid w:val="00194C6B"/>
    <w:rsid w:val="001A461D"/>
    <w:rsid w:val="001A4EC2"/>
    <w:rsid w:val="001A7894"/>
    <w:rsid w:val="001B5CAA"/>
    <w:rsid w:val="001B69BF"/>
    <w:rsid w:val="001C6EA7"/>
    <w:rsid w:val="001D0555"/>
    <w:rsid w:val="001E093D"/>
    <w:rsid w:val="001E3B3C"/>
    <w:rsid w:val="001E5626"/>
    <w:rsid w:val="001F110F"/>
    <w:rsid w:val="0020398F"/>
    <w:rsid w:val="002100AC"/>
    <w:rsid w:val="00210CFC"/>
    <w:rsid w:val="00213FB0"/>
    <w:rsid w:val="0021519E"/>
    <w:rsid w:val="00216F15"/>
    <w:rsid w:val="002174E7"/>
    <w:rsid w:val="002175E1"/>
    <w:rsid w:val="00232D81"/>
    <w:rsid w:val="00244AEE"/>
    <w:rsid w:val="002526E9"/>
    <w:rsid w:val="00254C00"/>
    <w:rsid w:val="00254C91"/>
    <w:rsid w:val="002629E1"/>
    <w:rsid w:val="002777C6"/>
    <w:rsid w:val="00277E4E"/>
    <w:rsid w:val="002808A2"/>
    <w:rsid w:val="002854A6"/>
    <w:rsid w:val="00285EAB"/>
    <w:rsid w:val="00286B90"/>
    <w:rsid w:val="0028700E"/>
    <w:rsid w:val="00290C10"/>
    <w:rsid w:val="0029228D"/>
    <w:rsid w:val="002946CF"/>
    <w:rsid w:val="002A4F15"/>
    <w:rsid w:val="002B15C7"/>
    <w:rsid w:val="002C5D2E"/>
    <w:rsid w:val="002D24A9"/>
    <w:rsid w:val="002D270A"/>
    <w:rsid w:val="002D3E02"/>
    <w:rsid w:val="002D59B2"/>
    <w:rsid w:val="002E02E3"/>
    <w:rsid w:val="002E06F9"/>
    <w:rsid w:val="002E7A81"/>
    <w:rsid w:val="002F1D64"/>
    <w:rsid w:val="002F5D4F"/>
    <w:rsid w:val="002F67D4"/>
    <w:rsid w:val="002F7971"/>
    <w:rsid w:val="0030540B"/>
    <w:rsid w:val="00305C48"/>
    <w:rsid w:val="00310F5C"/>
    <w:rsid w:val="00320D37"/>
    <w:rsid w:val="00323BA7"/>
    <w:rsid w:val="00342F2A"/>
    <w:rsid w:val="00345F89"/>
    <w:rsid w:val="00346405"/>
    <w:rsid w:val="00347DEF"/>
    <w:rsid w:val="00351559"/>
    <w:rsid w:val="00355571"/>
    <w:rsid w:val="003559FC"/>
    <w:rsid w:val="003560B2"/>
    <w:rsid w:val="003600A7"/>
    <w:rsid w:val="003606F0"/>
    <w:rsid w:val="00361CC7"/>
    <w:rsid w:val="00361E8F"/>
    <w:rsid w:val="00362BD8"/>
    <w:rsid w:val="00365C13"/>
    <w:rsid w:val="00370E48"/>
    <w:rsid w:val="003806D4"/>
    <w:rsid w:val="00384CB9"/>
    <w:rsid w:val="003920C7"/>
    <w:rsid w:val="00395865"/>
    <w:rsid w:val="003A0850"/>
    <w:rsid w:val="003B049E"/>
    <w:rsid w:val="003B5C08"/>
    <w:rsid w:val="003C738F"/>
    <w:rsid w:val="003D457B"/>
    <w:rsid w:val="003E1075"/>
    <w:rsid w:val="003F19F1"/>
    <w:rsid w:val="004011DB"/>
    <w:rsid w:val="004032AE"/>
    <w:rsid w:val="00403458"/>
    <w:rsid w:val="00403C18"/>
    <w:rsid w:val="00405E30"/>
    <w:rsid w:val="0041401E"/>
    <w:rsid w:val="004150A8"/>
    <w:rsid w:val="00417576"/>
    <w:rsid w:val="00423F6F"/>
    <w:rsid w:val="0042403E"/>
    <w:rsid w:val="00424386"/>
    <w:rsid w:val="0042534E"/>
    <w:rsid w:val="004260DC"/>
    <w:rsid w:val="0042682C"/>
    <w:rsid w:val="0042686D"/>
    <w:rsid w:val="00436413"/>
    <w:rsid w:val="00437F8C"/>
    <w:rsid w:val="00441521"/>
    <w:rsid w:val="004448DE"/>
    <w:rsid w:val="00447CAE"/>
    <w:rsid w:val="004629C0"/>
    <w:rsid w:val="004701E1"/>
    <w:rsid w:val="00470604"/>
    <w:rsid w:val="00472450"/>
    <w:rsid w:val="00472D24"/>
    <w:rsid w:val="004851A2"/>
    <w:rsid w:val="00486E50"/>
    <w:rsid w:val="00494965"/>
    <w:rsid w:val="004A225F"/>
    <w:rsid w:val="004A2F7C"/>
    <w:rsid w:val="004A4B1F"/>
    <w:rsid w:val="004A69A5"/>
    <w:rsid w:val="004B217A"/>
    <w:rsid w:val="004C10A8"/>
    <w:rsid w:val="004C23C1"/>
    <w:rsid w:val="004C5D19"/>
    <w:rsid w:val="004D5FF0"/>
    <w:rsid w:val="004D78C3"/>
    <w:rsid w:val="004D7C57"/>
    <w:rsid w:val="004E1F13"/>
    <w:rsid w:val="004E453C"/>
    <w:rsid w:val="004F2309"/>
    <w:rsid w:val="005009B5"/>
    <w:rsid w:val="00501003"/>
    <w:rsid w:val="0050462D"/>
    <w:rsid w:val="00512DBD"/>
    <w:rsid w:val="0052107B"/>
    <w:rsid w:val="005326E9"/>
    <w:rsid w:val="005331CF"/>
    <w:rsid w:val="005423D0"/>
    <w:rsid w:val="005477EA"/>
    <w:rsid w:val="005523F6"/>
    <w:rsid w:val="005542EC"/>
    <w:rsid w:val="0056170A"/>
    <w:rsid w:val="005630DE"/>
    <w:rsid w:val="0056610B"/>
    <w:rsid w:val="0057017E"/>
    <w:rsid w:val="00570415"/>
    <w:rsid w:val="00572804"/>
    <w:rsid w:val="005766F8"/>
    <w:rsid w:val="00577BBD"/>
    <w:rsid w:val="005872E7"/>
    <w:rsid w:val="00593700"/>
    <w:rsid w:val="00594EAC"/>
    <w:rsid w:val="005A3E7C"/>
    <w:rsid w:val="005B6361"/>
    <w:rsid w:val="005C0905"/>
    <w:rsid w:val="005C226D"/>
    <w:rsid w:val="005C4F9E"/>
    <w:rsid w:val="005D0AB1"/>
    <w:rsid w:val="005D54CA"/>
    <w:rsid w:val="005E3C3B"/>
    <w:rsid w:val="005E5E8A"/>
    <w:rsid w:val="005F5091"/>
    <w:rsid w:val="00602A95"/>
    <w:rsid w:val="006030F5"/>
    <w:rsid w:val="00603E91"/>
    <w:rsid w:val="00605F5A"/>
    <w:rsid w:val="00606382"/>
    <w:rsid w:val="006068FE"/>
    <w:rsid w:val="0061328F"/>
    <w:rsid w:val="00614E07"/>
    <w:rsid w:val="00621CFC"/>
    <w:rsid w:val="00624AFB"/>
    <w:rsid w:val="00633515"/>
    <w:rsid w:val="006409FF"/>
    <w:rsid w:val="00641AD5"/>
    <w:rsid w:val="00653EC6"/>
    <w:rsid w:val="006559C0"/>
    <w:rsid w:val="00655C78"/>
    <w:rsid w:val="006604D6"/>
    <w:rsid w:val="006815BC"/>
    <w:rsid w:val="00681CA7"/>
    <w:rsid w:val="006820EA"/>
    <w:rsid w:val="006837B2"/>
    <w:rsid w:val="00686863"/>
    <w:rsid w:val="006879E1"/>
    <w:rsid w:val="006B0155"/>
    <w:rsid w:val="006B0BE0"/>
    <w:rsid w:val="006B5829"/>
    <w:rsid w:val="006C6917"/>
    <w:rsid w:val="006C7259"/>
    <w:rsid w:val="006C794E"/>
    <w:rsid w:val="006C7F44"/>
    <w:rsid w:val="006D40FD"/>
    <w:rsid w:val="006D7A5B"/>
    <w:rsid w:val="006D7A5F"/>
    <w:rsid w:val="006E0B8B"/>
    <w:rsid w:val="00705176"/>
    <w:rsid w:val="007059C4"/>
    <w:rsid w:val="007210E9"/>
    <w:rsid w:val="00724FA2"/>
    <w:rsid w:val="00725A5C"/>
    <w:rsid w:val="007317BA"/>
    <w:rsid w:val="00733F29"/>
    <w:rsid w:val="0074005F"/>
    <w:rsid w:val="007412E1"/>
    <w:rsid w:val="00742575"/>
    <w:rsid w:val="00742A78"/>
    <w:rsid w:val="00745311"/>
    <w:rsid w:val="00747B16"/>
    <w:rsid w:val="007512C4"/>
    <w:rsid w:val="007529F7"/>
    <w:rsid w:val="007546CC"/>
    <w:rsid w:val="00755973"/>
    <w:rsid w:val="00776E93"/>
    <w:rsid w:val="0077772E"/>
    <w:rsid w:val="007871B8"/>
    <w:rsid w:val="00787F3D"/>
    <w:rsid w:val="00796EC0"/>
    <w:rsid w:val="007A21BB"/>
    <w:rsid w:val="007A577B"/>
    <w:rsid w:val="007B13BE"/>
    <w:rsid w:val="007C0187"/>
    <w:rsid w:val="007C03C3"/>
    <w:rsid w:val="007C4D9D"/>
    <w:rsid w:val="007D372C"/>
    <w:rsid w:val="007D398E"/>
    <w:rsid w:val="007D7043"/>
    <w:rsid w:val="007E1C81"/>
    <w:rsid w:val="007F15AA"/>
    <w:rsid w:val="007F4E2C"/>
    <w:rsid w:val="00801AA9"/>
    <w:rsid w:val="00803B4F"/>
    <w:rsid w:val="008059B3"/>
    <w:rsid w:val="00806D33"/>
    <w:rsid w:val="008070E9"/>
    <w:rsid w:val="00807EC3"/>
    <w:rsid w:val="0081312D"/>
    <w:rsid w:val="00826129"/>
    <w:rsid w:val="00826193"/>
    <w:rsid w:val="008276E2"/>
    <w:rsid w:val="00836ED6"/>
    <w:rsid w:val="00837824"/>
    <w:rsid w:val="008431F9"/>
    <w:rsid w:val="00843A41"/>
    <w:rsid w:val="00846722"/>
    <w:rsid w:val="008509A5"/>
    <w:rsid w:val="00852F8C"/>
    <w:rsid w:val="00864F8E"/>
    <w:rsid w:val="0087286B"/>
    <w:rsid w:val="0087366A"/>
    <w:rsid w:val="00881A5A"/>
    <w:rsid w:val="00884B9C"/>
    <w:rsid w:val="0088562D"/>
    <w:rsid w:val="00886865"/>
    <w:rsid w:val="0089476A"/>
    <w:rsid w:val="008950B3"/>
    <w:rsid w:val="00897FD5"/>
    <w:rsid w:val="008A3A80"/>
    <w:rsid w:val="008A5500"/>
    <w:rsid w:val="008B1DE1"/>
    <w:rsid w:val="008B596C"/>
    <w:rsid w:val="008B5B9E"/>
    <w:rsid w:val="008B6957"/>
    <w:rsid w:val="008B6E74"/>
    <w:rsid w:val="008C33BA"/>
    <w:rsid w:val="008D167E"/>
    <w:rsid w:val="008D2510"/>
    <w:rsid w:val="008D33E4"/>
    <w:rsid w:val="008E3BD3"/>
    <w:rsid w:val="008E3EC2"/>
    <w:rsid w:val="008F3C83"/>
    <w:rsid w:val="008F50B8"/>
    <w:rsid w:val="008F69B7"/>
    <w:rsid w:val="00903573"/>
    <w:rsid w:val="009060AB"/>
    <w:rsid w:val="0091303B"/>
    <w:rsid w:val="00913092"/>
    <w:rsid w:val="00916294"/>
    <w:rsid w:val="0092018C"/>
    <w:rsid w:val="00937462"/>
    <w:rsid w:val="0094401D"/>
    <w:rsid w:val="009451B5"/>
    <w:rsid w:val="00945251"/>
    <w:rsid w:val="00947587"/>
    <w:rsid w:val="00950081"/>
    <w:rsid w:val="009603D0"/>
    <w:rsid w:val="009616F1"/>
    <w:rsid w:val="0096403F"/>
    <w:rsid w:val="009661C1"/>
    <w:rsid w:val="00967BAE"/>
    <w:rsid w:val="009745D4"/>
    <w:rsid w:val="00976CC7"/>
    <w:rsid w:val="0098572B"/>
    <w:rsid w:val="009908F2"/>
    <w:rsid w:val="0099318F"/>
    <w:rsid w:val="009A67F2"/>
    <w:rsid w:val="009B177E"/>
    <w:rsid w:val="009B24D2"/>
    <w:rsid w:val="009B44AB"/>
    <w:rsid w:val="009B5CF8"/>
    <w:rsid w:val="009C14E6"/>
    <w:rsid w:val="009D0FDF"/>
    <w:rsid w:val="009D76BA"/>
    <w:rsid w:val="009E0F2B"/>
    <w:rsid w:val="009E1E64"/>
    <w:rsid w:val="009E325D"/>
    <w:rsid w:val="009E7FBF"/>
    <w:rsid w:val="009F1935"/>
    <w:rsid w:val="00A01053"/>
    <w:rsid w:val="00A04E97"/>
    <w:rsid w:val="00A148CD"/>
    <w:rsid w:val="00A267F6"/>
    <w:rsid w:val="00A304C3"/>
    <w:rsid w:val="00A30980"/>
    <w:rsid w:val="00A417CC"/>
    <w:rsid w:val="00A41E15"/>
    <w:rsid w:val="00A42794"/>
    <w:rsid w:val="00A461E4"/>
    <w:rsid w:val="00A528D7"/>
    <w:rsid w:val="00A54BB7"/>
    <w:rsid w:val="00A5559E"/>
    <w:rsid w:val="00A56C8F"/>
    <w:rsid w:val="00A61260"/>
    <w:rsid w:val="00A6422C"/>
    <w:rsid w:val="00A653A6"/>
    <w:rsid w:val="00A72E93"/>
    <w:rsid w:val="00A732B5"/>
    <w:rsid w:val="00A73EC6"/>
    <w:rsid w:val="00AA072B"/>
    <w:rsid w:val="00AA0CDB"/>
    <w:rsid w:val="00AA7552"/>
    <w:rsid w:val="00AB7F1B"/>
    <w:rsid w:val="00AB7FA7"/>
    <w:rsid w:val="00AC05AC"/>
    <w:rsid w:val="00AC2C3B"/>
    <w:rsid w:val="00AD003B"/>
    <w:rsid w:val="00AD360D"/>
    <w:rsid w:val="00AE10B4"/>
    <w:rsid w:val="00AE2466"/>
    <w:rsid w:val="00AE2FF7"/>
    <w:rsid w:val="00AE311F"/>
    <w:rsid w:val="00AE4827"/>
    <w:rsid w:val="00AF3FB9"/>
    <w:rsid w:val="00AF6E76"/>
    <w:rsid w:val="00AF7E75"/>
    <w:rsid w:val="00B00CFB"/>
    <w:rsid w:val="00B06598"/>
    <w:rsid w:val="00B10521"/>
    <w:rsid w:val="00B13081"/>
    <w:rsid w:val="00B16CF8"/>
    <w:rsid w:val="00B17FED"/>
    <w:rsid w:val="00B21212"/>
    <w:rsid w:val="00B26495"/>
    <w:rsid w:val="00B314CF"/>
    <w:rsid w:val="00B31727"/>
    <w:rsid w:val="00B34E74"/>
    <w:rsid w:val="00B40F37"/>
    <w:rsid w:val="00B5129C"/>
    <w:rsid w:val="00B52FBC"/>
    <w:rsid w:val="00B53AA5"/>
    <w:rsid w:val="00B53C93"/>
    <w:rsid w:val="00B610B5"/>
    <w:rsid w:val="00B64F8E"/>
    <w:rsid w:val="00B651FB"/>
    <w:rsid w:val="00B76262"/>
    <w:rsid w:val="00B80266"/>
    <w:rsid w:val="00B82C38"/>
    <w:rsid w:val="00B9124E"/>
    <w:rsid w:val="00BA156A"/>
    <w:rsid w:val="00BA45CF"/>
    <w:rsid w:val="00BA695D"/>
    <w:rsid w:val="00BB2AC6"/>
    <w:rsid w:val="00BB4CAA"/>
    <w:rsid w:val="00BB5C4E"/>
    <w:rsid w:val="00BC4354"/>
    <w:rsid w:val="00BD220B"/>
    <w:rsid w:val="00BD7782"/>
    <w:rsid w:val="00BE084F"/>
    <w:rsid w:val="00BE13A1"/>
    <w:rsid w:val="00BE4138"/>
    <w:rsid w:val="00BF0B50"/>
    <w:rsid w:val="00BF57AC"/>
    <w:rsid w:val="00C007E0"/>
    <w:rsid w:val="00C07584"/>
    <w:rsid w:val="00C216D2"/>
    <w:rsid w:val="00C22CE0"/>
    <w:rsid w:val="00C26BE6"/>
    <w:rsid w:val="00C31906"/>
    <w:rsid w:val="00C359A2"/>
    <w:rsid w:val="00C36811"/>
    <w:rsid w:val="00C46E7B"/>
    <w:rsid w:val="00C50C9C"/>
    <w:rsid w:val="00C518D6"/>
    <w:rsid w:val="00C52195"/>
    <w:rsid w:val="00C5677E"/>
    <w:rsid w:val="00C60605"/>
    <w:rsid w:val="00C616A3"/>
    <w:rsid w:val="00C61C15"/>
    <w:rsid w:val="00C6344B"/>
    <w:rsid w:val="00C66498"/>
    <w:rsid w:val="00C709C0"/>
    <w:rsid w:val="00C80AE1"/>
    <w:rsid w:val="00C86F69"/>
    <w:rsid w:val="00C876DB"/>
    <w:rsid w:val="00C90756"/>
    <w:rsid w:val="00C928D3"/>
    <w:rsid w:val="00C960F2"/>
    <w:rsid w:val="00C96C9B"/>
    <w:rsid w:val="00C977F0"/>
    <w:rsid w:val="00CA4720"/>
    <w:rsid w:val="00CA4867"/>
    <w:rsid w:val="00CA66F0"/>
    <w:rsid w:val="00CB076B"/>
    <w:rsid w:val="00CB0E6A"/>
    <w:rsid w:val="00CB1413"/>
    <w:rsid w:val="00CB2D2A"/>
    <w:rsid w:val="00CB34C8"/>
    <w:rsid w:val="00CB50D4"/>
    <w:rsid w:val="00CC068D"/>
    <w:rsid w:val="00CC64FE"/>
    <w:rsid w:val="00CD00EA"/>
    <w:rsid w:val="00CD0427"/>
    <w:rsid w:val="00CD4205"/>
    <w:rsid w:val="00CD44BA"/>
    <w:rsid w:val="00CD56C9"/>
    <w:rsid w:val="00CE0ED3"/>
    <w:rsid w:val="00CE402B"/>
    <w:rsid w:val="00CE5F27"/>
    <w:rsid w:val="00CF348A"/>
    <w:rsid w:val="00CF3E0E"/>
    <w:rsid w:val="00CF5D85"/>
    <w:rsid w:val="00CF5EE7"/>
    <w:rsid w:val="00D16F2C"/>
    <w:rsid w:val="00D2238E"/>
    <w:rsid w:val="00D32FC7"/>
    <w:rsid w:val="00D34C6D"/>
    <w:rsid w:val="00D41644"/>
    <w:rsid w:val="00D50E73"/>
    <w:rsid w:val="00D5599C"/>
    <w:rsid w:val="00D624C8"/>
    <w:rsid w:val="00D744FE"/>
    <w:rsid w:val="00D77053"/>
    <w:rsid w:val="00D81665"/>
    <w:rsid w:val="00D856E6"/>
    <w:rsid w:val="00D93F55"/>
    <w:rsid w:val="00D9438F"/>
    <w:rsid w:val="00D97AFA"/>
    <w:rsid w:val="00DA4221"/>
    <w:rsid w:val="00DB6D66"/>
    <w:rsid w:val="00DC1331"/>
    <w:rsid w:val="00DC2418"/>
    <w:rsid w:val="00DC2CC3"/>
    <w:rsid w:val="00DC7A95"/>
    <w:rsid w:val="00DD042C"/>
    <w:rsid w:val="00DD59A0"/>
    <w:rsid w:val="00DD70D1"/>
    <w:rsid w:val="00DE0B89"/>
    <w:rsid w:val="00DE0DF8"/>
    <w:rsid w:val="00DE2457"/>
    <w:rsid w:val="00DE3BD6"/>
    <w:rsid w:val="00DE7287"/>
    <w:rsid w:val="00DF564C"/>
    <w:rsid w:val="00DF68A5"/>
    <w:rsid w:val="00E0159D"/>
    <w:rsid w:val="00E104EB"/>
    <w:rsid w:val="00E14044"/>
    <w:rsid w:val="00E17369"/>
    <w:rsid w:val="00E23D0B"/>
    <w:rsid w:val="00E31264"/>
    <w:rsid w:val="00E32A61"/>
    <w:rsid w:val="00E33463"/>
    <w:rsid w:val="00E33E66"/>
    <w:rsid w:val="00E34A8E"/>
    <w:rsid w:val="00E35AC9"/>
    <w:rsid w:val="00E37464"/>
    <w:rsid w:val="00E40167"/>
    <w:rsid w:val="00E406B4"/>
    <w:rsid w:val="00E434AA"/>
    <w:rsid w:val="00E505FD"/>
    <w:rsid w:val="00E55874"/>
    <w:rsid w:val="00E55FB0"/>
    <w:rsid w:val="00E567DB"/>
    <w:rsid w:val="00E5708C"/>
    <w:rsid w:val="00E5731B"/>
    <w:rsid w:val="00E57DE3"/>
    <w:rsid w:val="00E6473A"/>
    <w:rsid w:val="00E70C4D"/>
    <w:rsid w:val="00E72D00"/>
    <w:rsid w:val="00E7312B"/>
    <w:rsid w:val="00E848ED"/>
    <w:rsid w:val="00E868E4"/>
    <w:rsid w:val="00E87584"/>
    <w:rsid w:val="00E917FF"/>
    <w:rsid w:val="00E93ED5"/>
    <w:rsid w:val="00E9400D"/>
    <w:rsid w:val="00EA1751"/>
    <w:rsid w:val="00EA548F"/>
    <w:rsid w:val="00EA7CC1"/>
    <w:rsid w:val="00EB0F44"/>
    <w:rsid w:val="00EB1661"/>
    <w:rsid w:val="00EB171E"/>
    <w:rsid w:val="00EB19C0"/>
    <w:rsid w:val="00EB34E4"/>
    <w:rsid w:val="00EB4AEE"/>
    <w:rsid w:val="00EC1261"/>
    <w:rsid w:val="00EC3257"/>
    <w:rsid w:val="00EC47F2"/>
    <w:rsid w:val="00ED5683"/>
    <w:rsid w:val="00ED5F18"/>
    <w:rsid w:val="00ED748D"/>
    <w:rsid w:val="00EE0664"/>
    <w:rsid w:val="00EE40D1"/>
    <w:rsid w:val="00EE573C"/>
    <w:rsid w:val="00EF1D15"/>
    <w:rsid w:val="00EF1EFC"/>
    <w:rsid w:val="00EF70DC"/>
    <w:rsid w:val="00F0635C"/>
    <w:rsid w:val="00F06712"/>
    <w:rsid w:val="00F17CCB"/>
    <w:rsid w:val="00F212C5"/>
    <w:rsid w:val="00F21F7C"/>
    <w:rsid w:val="00F23634"/>
    <w:rsid w:val="00F36FAF"/>
    <w:rsid w:val="00F462B5"/>
    <w:rsid w:val="00F71108"/>
    <w:rsid w:val="00F73421"/>
    <w:rsid w:val="00F80E6F"/>
    <w:rsid w:val="00F816EC"/>
    <w:rsid w:val="00F8343B"/>
    <w:rsid w:val="00F86A8A"/>
    <w:rsid w:val="00F942ED"/>
    <w:rsid w:val="00F9584E"/>
    <w:rsid w:val="00F96DD5"/>
    <w:rsid w:val="00F97BA0"/>
    <w:rsid w:val="00FA4BD7"/>
    <w:rsid w:val="00FB2B95"/>
    <w:rsid w:val="00FB5789"/>
    <w:rsid w:val="00FC3D3A"/>
    <w:rsid w:val="00FC6F84"/>
    <w:rsid w:val="00FD2DEE"/>
    <w:rsid w:val="00FD575A"/>
    <w:rsid w:val="00FD63EE"/>
    <w:rsid w:val="00FE43A6"/>
    <w:rsid w:val="00FE5747"/>
    <w:rsid w:val="00FF1187"/>
    <w:rsid w:val="00FF4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E8D52B5"/>
  <w15:chartTrackingRefBased/>
  <w15:docId w15:val="{A5FCBD49-7D22-4D51-86CC-D1F359055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00CF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-720"/>
        <w:tab w:val="left" w:pos="310"/>
        <w:tab w:val="left" w:pos="835"/>
      </w:tabs>
      <w:jc w:val="both"/>
      <w:outlineLvl w:val="1"/>
    </w:pPr>
    <w:rPr>
      <w:b/>
      <w:bCs/>
      <w:snapToGrid w:val="0"/>
      <w:szCs w:val="20"/>
      <w:lang w:val="de-DE"/>
    </w:rPr>
  </w:style>
  <w:style w:type="paragraph" w:styleId="Heading3">
    <w:name w:val="heading 3"/>
    <w:basedOn w:val="Normal"/>
    <w:next w:val="Normal"/>
    <w:qFormat/>
    <w:pPr>
      <w:keepNext/>
      <w:ind w:left="720"/>
      <w:outlineLvl w:val="2"/>
    </w:pPr>
    <w:rPr>
      <w:i/>
      <w:iCs/>
    </w:rPr>
  </w:style>
  <w:style w:type="paragraph" w:styleId="Heading4">
    <w:name w:val="heading 4"/>
    <w:basedOn w:val="Normal"/>
    <w:next w:val="Normal"/>
    <w:qFormat/>
    <w:pPr>
      <w:keepNext/>
      <w:ind w:left="1440"/>
      <w:outlineLvl w:val="3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widowControl w:val="0"/>
      <w:tabs>
        <w:tab w:val="center" w:pos="4320"/>
        <w:tab w:val="right" w:pos="8640"/>
      </w:tabs>
    </w:pPr>
    <w:rPr>
      <w:snapToGrid w:val="0"/>
      <w:szCs w:val="20"/>
    </w:rPr>
  </w:style>
  <w:style w:type="paragraph" w:styleId="Footer">
    <w:name w:val="footer"/>
    <w:basedOn w:val="Normal"/>
    <w:link w:val="FooterChar"/>
    <w:uiPriority w:val="99"/>
    <w:pPr>
      <w:widowControl w:val="0"/>
      <w:tabs>
        <w:tab w:val="center" w:pos="4320"/>
        <w:tab w:val="right" w:pos="8640"/>
      </w:tabs>
    </w:pPr>
    <w:rPr>
      <w:snapToGrid w:val="0"/>
      <w:szCs w:val="20"/>
    </w:r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Caption">
    <w:name w:val="caption"/>
    <w:basedOn w:val="Normal"/>
    <w:next w:val="Normal"/>
    <w:qFormat/>
    <w:pPr>
      <w:tabs>
        <w:tab w:val="left" w:pos="-720"/>
        <w:tab w:val="left" w:pos="310"/>
        <w:tab w:val="left" w:pos="835"/>
      </w:tabs>
      <w:ind w:firstLine="900"/>
      <w:jc w:val="both"/>
    </w:pPr>
    <w:rPr>
      <w:b/>
      <w:sz w:val="40"/>
    </w:rPr>
  </w:style>
  <w:style w:type="paragraph" w:styleId="BodyTextIndent">
    <w:name w:val="Body Text Indent"/>
    <w:basedOn w:val="Normal"/>
    <w:pPr>
      <w:tabs>
        <w:tab w:val="left" w:pos="-720"/>
        <w:tab w:val="left" w:pos="310"/>
        <w:tab w:val="left" w:pos="835"/>
      </w:tabs>
      <w:spacing w:line="203" w:lineRule="auto"/>
      <w:ind w:firstLine="1260"/>
      <w:jc w:val="both"/>
    </w:pPr>
    <w:rPr>
      <w:b/>
      <w:sz w:val="4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pPr>
      <w:ind w:left="720"/>
    </w:pPr>
    <w:rPr>
      <w:i/>
      <w:iCs/>
    </w:rPr>
  </w:style>
  <w:style w:type="paragraph" w:styleId="BodyTextIndent3">
    <w:name w:val="Body Text Indent 3"/>
    <w:basedOn w:val="Normal"/>
    <w:pPr>
      <w:ind w:left="1440"/>
    </w:pPr>
    <w:rPr>
      <w:i/>
      <w:iCs/>
    </w:rPr>
  </w:style>
  <w:style w:type="character" w:styleId="CommentReference">
    <w:name w:val="annotation reference"/>
    <w:semiHidden/>
    <w:rsid w:val="00C86F69"/>
    <w:rPr>
      <w:sz w:val="16"/>
      <w:szCs w:val="16"/>
    </w:rPr>
  </w:style>
  <w:style w:type="paragraph" w:styleId="CommentText">
    <w:name w:val="annotation text"/>
    <w:basedOn w:val="Normal"/>
    <w:semiHidden/>
    <w:rsid w:val="00C86F6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C86F69"/>
    <w:rPr>
      <w:b/>
      <w:bCs/>
    </w:rPr>
  </w:style>
  <w:style w:type="paragraph" w:styleId="ListParagraph">
    <w:name w:val="List Paragraph"/>
    <w:basedOn w:val="Normal"/>
    <w:uiPriority w:val="34"/>
    <w:qFormat/>
    <w:rsid w:val="00705176"/>
    <w:pPr>
      <w:ind w:left="720"/>
    </w:pPr>
  </w:style>
  <w:style w:type="paragraph" w:styleId="DocumentMap">
    <w:name w:val="Document Map"/>
    <w:basedOn w:val="Normal"/>
    <w:semiHidden/>
    <w:rsid w:val="00787F3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FooterChar">
    <w:name w:val="Footer Char"/>
    <w:link w:val="Footer"/>
    <w:uiPriority w:val="99"/>
    <w:rsid w:val="000C750D"/>
    <w:rPr>
      <w:snapToGrid w:val="0"/>
      <w:sz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D042C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1678EE"/>
    <w:rPr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rsid w:val="00E55FB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E55FB0"/>
    <w:rPr>
      <w:lang w:eastAsia="en-US"/>
    </w:rPr>
  </w:style>
  <w:style w:type="character" w:styleId="FootnoteReference">
    <w:name w:val="footnote reference"/>
    <w:basedOn w:val="DefaultParagraphFont"/>
    <w:rsid w:val="00E55F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iticalsites.wetlands.org/en" TargetMode="External"/><Relationship Id="rId13" Type="http://schemas.openxmlformats.org/officeDocument/2006/relationships/hyperlink" Target="http://ec.europa.eu/environment/nature/conservation/wildbirds/hunting/docs/hunting_guide_en.pdf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endnotes" Target="endnotes.xml"/><Relationship Id="rId12" Type="http://schemas.openxmlformats.org/officeDocument/2006/relationships/hyperlink" Target="https://www.unep-aewa.org/en/publication/aewa-conservation-guidelines-no-15-guidelines-national-legislation-protection-species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faglige-rapporter.dmu.dk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hyperlink" Target="http://bspb.org/media/files/133128943266.pdf" TargetMode="External"/><Relationship Id="rId10" Type="http://schemas.openxmlformats.org/officeDocument/2006/relationships/hyperlink" Target="http://www.unep-aewa.org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criticalsites.wetlands.org/en/guidance" TargetMode="External"/><Relationship Id="rId14" Type="http://schemas.openxmlformats.org/officeDocument/2006/relationships/hyperlink" Target="http://www.fws.gov/uploadedFiles/Ducks%20at%20a%20Distance-OCR.pdf" TargetMode="External"/><Relationship Id="rId22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savebranta.org/en" TargetMode="External"/><Relationship Id="rId1" Type="http://schemas.openxmlformats.org/officeDocument/2006/relationships/hyperlink" Target="https://www.riistainfo.fi/syventavat-koulutukset/vastuullinen-vesilinnustaj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kaemper\Local%20Settings\Temporary%20Internet%20Files\OLKA\letterhead_en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38A9A1-2755-4B32-B5B8-4C776E5B2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letterhead_eng</Template>
  <TotalTime>1</TotalTime>
  <Pages>7</Pages>
  <Words>3056</Words>
  <Characters>18644</Characters>
  <Application>Microsoft Office Word</Application>
  <DocSecurity>4</DocSecurity>
  <Lines>155</Lines>
  <Paragraphs>43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UNEP/CMS Secretariat</Company>
  <LinksUpToDate>false</LinksUpToDate>
  <CharactersWithSpaces>21657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mkaemper</dc:creator>
  <cp:keywords/>
  <cp:lastModifiedBy>Jeannine Dicken</cp:lastModifiedBy>
  <cp:revision>2</cp:revision>
  <cp:lastPrinted>2018-04-06T14:44:00Z</cp:lastPrinted>
  <dcterms:created xsi:type="dcterms:W3CDTF">2022-09-28T20:01:00Z</dcterms:created>
  <dcterms:modified xsi:type="dcterms:W3CDTF">2022-09-28T20:01:00Z</dcterms:modified>
</cp:coreProperties>
</file>