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8A53" w14:textId="77777777" w:rsidR="00A874A4" w:rsidRDefault="00A874A4" w:rsidP="008C1B64">
      <w:pPr>
        <w:tabs>
          <w:tab w:val="left" w:pos="1044"/>
        </w:tabs>
        <w:jc w:val="center"/>
        <w:rPr>
          <w:rFonts w:ascii="Times New Roman" w:hAnsi="Times New Roman"/>
          <w:b/>
          <w:sz w:val="22"/>
          <w:szCs w:val="22"/>
        </w:rPr>
      </w:pPr>
    </w:p>
    <w:p w14:paraId="3E9802F4" w14:textId="1FEC61F4" w:rsidR="00D11A4C" w:rsidRDefault="00D11A4C" w:rsidP="00D11A4C">
      <w:pPr>
        <w:spacing w:line="276" w:lineRule="auto"/>
        <w:jc w:val="center"/>
        <w:rPr>
          <w:rFonts w:ascii="Times New Roman" w:hAnsi="Times New Roman"/>
          <w:b/>
        </w:rPr>
      </w:pPr>
      <w:bookmarkStart w:id="0" w:name="_Hlk526786449"/>
      <w:r w:rsidRPr="00D11A4C">
        <w:rPr>
          <w:rFonts w:ascii="Times New Roman" w:hAnsi="Times New Roman"/>
          <w:b/>
        </w:rPr>
        <w:t xml:space="preserve">DRAFT REVISED FORMAT AND GUIDELINES FOR </w:t>
      </w:r>
      <w:r>
        <w:rPr>
          <w:rFonts w:ascii="Times New Roman" w:hAnsi="Times New Roman"/>
          <w:b/>
        </w:rPr>
        <w:t xml:space="preserve">AEWA </w:t>
      </w:r>
      <w:r w:rsidRPr="00D11A4C">
        <w:rPr>
          <w:rFonts w:ascii="Times New Roman" w:hAnsi="Times New Roman"/>
          <w:b/>
        </w:rPr>
        <w:t xml:space="preserve">INTERNATIONAL </w:t>
      </w:r>
    </w:p>
    <w:p w14:paraId="57B801AC" w14:textId="3FEAE612" w:rsidR="00D11A4C" w:rsidRPr="00D11A4C" w:rsidRDefault="00D11A4C" w:rsidP="00D11A4C">
      <w:pPr>
        <w:spacing w:line="276" w:lineRule="auto"/>
        <w:jc w:val="center"/>
        <w:rPr>
          <w:rFonts w:ascii="Calibri" w:eastAsiaTheme="minorHAnsi" w:hAnsi="Calibri"/>
          <w:b/>
          <w:sz w:val="22"/>
          <w:szCs w:val="22"/>
          <w:lang w:val="en-US"/>
        </w:rPr>
      </w:pPr>
      <w:r w:rsidRPr="00D11A4C">
        <w:rPr>
          <w:rFonts w:ascii="Times New Roman" w:hAnsi="Times New Roman"/>
          <w:b/>
        </w:rPr>
        <w:t>SINGLE AND MULTI-SPECIES ACTION PLANS</w:t>
      </w:r>
    </w:p>
    <w:bookmarkEnd w:id="0"/>
    <w:p w14:paraId="4DEE3DEF" w14:textId="502F0DA9" w:rsidR="00B34D99" w:rsidRDefault="00B34D99" w:rsidP="008C1B64">
      <w:pPr>
        <w:tabs>
          <w:tab w:val="left" w:pos="1044"/>
        </w:tabs>
        <w:rPr>
          <w:rFonts w:ascii="Times New Roman" w:hAnsi="Times New Roman"/>
          <w:sz w:val="22"/>
          <w:szCs w:val="22"/>
        </w:rPr>
      </w:pPr>
    </w:p>
    <w:p w14:paraId="2E2F5988" w14:textId="77777777" w:rsidR="00D11A4C" w:rsidRDefault="00D11A4C" w:rsidP="008C1B64">
      <w:pPr>
        <w:tabs>
          <w:tab w:val="left" w:pos="1044"/>
        </w:tabs>
        <w:rPr>
          <w:rFonts w:ascii="Times New Roman" w:hAnsi="Times New Roman"/>
          <w:b/>
        </w:rPr>
      </w:pPr>
    </w:p>
    <w:p w14:paraId="4B1E52D1" w14:textId="68B6217B" w:rsidR="008C1B64" w:rsidRPr="00B34D99" w:rsidRDefault="008C1B64" w:rsidP="008C1B64">
      <w:pPr>
        <w:tabs>
          <w:tab w:val="left" w:pos="1044"/>
        </w:tabs>
        <w:rPr>
          <w:rFonts w:ascii="Times New Roman" w:hAnsi="Times New Roman"/>
          <w:b/>
        </w:rPr>
      </w:pPr>
      <w:r w:rsidRPr="00B34D99">
        <w:rPr>
          <w:rFonts w:ascii="Times New Roman" w:hAnsi="Times New Roman"/>
          <w:b/>
        </w:rPr>
        <w:t>Introduction</w:t>
      </w:r>
    </w:p>
    <w:p w14:paraId="655C01AD" w14:textId="77777777" w:rsidR="008C1B64" w:rsidRPr="00C952AE" w:rsidRDefault="008C1B64" w:rsidP="00C952AE">
      <w:pPr>
        <w:tabs>
          <w:tab w:val="left" w:pos="1044"/>
        </w:tabs>
        <w:spacing w:line="276" w:lineRule="auto"/>
        <w:rPr>
          <w:rFonts w:ascii="Times New Roman" w:hAnsi="Times New Roman"/>
          <w:sz w:val="22"/>
          <w:szCs w:val="22"/>
        </w:rPr>
      </w:pPr>
    </w:p>
    <w:p w14:paraId="02B8D988" w14:textId="4B594BED" w:rsidR="0024046B" w:rsidRDefault="00552C84" w:rsidP="004D3B6C">
      <w:pPr>
        <w:tabs>
          <w:tab w:val="left" w:pos="1044"/>
        </w:tabs>
        <w:spacing w:line="276" w:lineRule="auto"/>
        <w:jc w:val="both"/>
        <w:rPr>
          <w:rFonts w:ascii="Times New Roman" w:hAnsi="Times New Roman"/>
          <w:sz w:val="22"/>
          <w:szCs w:val="22"/>
        </w:rPr>
      </w:pPr>
      <w:r>
        <w:rPr>
          <w:rFonts w:ascii="Times New Roman" w:hAnsi="Times New Roman"/>
          <w:sz w:val="22"/>
          <w:szCs w:val="22"/>
        </w:rPr>
        <w:t>The 7</w:t>
      </w:r>
      <w:r w:rsidRPr="00552C84">
        <w:rPr>
          <w:rFonts w:ascii="Times New Roman" w:hAnsi="Times New Roman"/>
          <w:sz w:val="22"/>
          <w:szCs w:val="22"/>
          <w:vertAlign w:val="superscript"/>
        </w:rPr>
        <w:t>th</w:t>
      </w:r>
      <w:r>
        <w:rPr>
          <w:rFonts w:ascii="Times New Roman" w:hAnsi="Times New Roman"/>
          <w:sz w:val="22"/>
          <w:szCs w:val="22"/>
        </w:rPr>
        <w:t xml:space="preserve"> Session of the Meeting of the Parties to AEWA adopted </w:t>
      </w:r>
      <w:r w:rsidR="00F70DAD">
        <w:rPr>
          <w:rFonts w:ascii="Times New Roman" w:hAnsi="Times New Roman"/>
          <w:sz w:val="22"/>
          <w:szCs w:val="22"/>
        </w:rPr>
        <w:t>in December 2018 the R</w:t>
      </w:r>
      <w:r>
        <w:rPr>
          <w:rFonts w:ascii="Times New Roman" w:hAnsi="Times New Roman"/>
          <w:sz w:val="22"/>
          <w:szCs w:val="22"/>
        </w:rPr>
        <w:t xml:space="preserve">evised </w:t>
      </w:r>
      <w:hyperlink r:id="rId8" w:history="1">
        <w:r w:rsidRPr="007860F9">
          <w:rPr>
            <w:rStyle w:val="Hyperlink"/>
            <w:rFonts w:ascii="Times New Roman" w:hAnsi="Times New Roman"/>
            <w:sz w:val="22"/>
            <w:szCs w:val="22"/>
          </w:rPr>
          <w:t>Format and Guidelines for AEWA International Single and Multispecies Action Plans</w:t>
        </w:r>
      </w:hyperlink>
      <w:r>
        <w:rPr>
          <w:rFonts w:ascii="Times New Roman" w:hAnsi="Times New Roman"/>
          <w:sz w:val="22"/>
          <w:szCs w:val="22"/>
        </w:rPr>
        <w:t xml:space="preserve"> (</w:t>
      </w:r>
      <w:r w:rsidRPr="007860F9">
        <w:rPr>
          <w:rFonts w:ascii="Times New Roman" w:hAnsi="Times New Roman"/>
          <w:sz w:val="22"/>
          <w:szCs w:val="22"/>
        </w:rPr>
        <w:t>Doc. AEWA/MOP</w:t>
      </w:r>
      <w:r w:rsidR="00090982">
        <w:rPr>
          <w:rFonts w:ascii="Times New Roman" w:hAnsi="Times New Roman"/>
          <w:sz w:val="22"/>
          <w:szCs w:val="22"/>
        </w:rPr>
        <w:t xml:space="preserve"> </w:t>
      </w:r>
      <w:r w:rsidR="002112E5" w:rsidRPr="007860F9">
        <w:rPr>
          <w:rFonts w:ascii="Times New Roman" w:hAnsi="Times New Roman"/>
          <w:sz w:val="22"/>
          <w:szCs w:val="22"/>
        </w:rPr>
        <w:t>7</w:t>
      </w:r>
      <w:r w:rsidRPr="007860F9">
        <w:rPr>
          <w:rFonts w:ascii="Times New Roman" w:hAnsi="Times New Roman"/>
          <w:sz w:val="22"/>
          <w:szCs w:val="22"/>
        </w:rPr>
        <w:t>.</w:t>
      </w:r>
      <w:r w:rsidR="007860F9" w:rsidRPr="007860F9">
        <w:rPr>
          <w:rFonts w:ascii="Times New Roman" w:hAnsi="Times New Roman"/>
          <w:sz w:val="22"/>
          <w:szCs w:val="22"/>
        </w:rPr>
        <w:t>22</w:t>
      </w:r>
      <w:r>
        <w:rPr>
          <w:rFonts w:ascii="Times New Roman" w:hAnsi="Times New Roman"/>
          <w:sz w:val="22"/>
          <w:szCs w:val="22"/>
        </w:rPr>
        <w:t xml:space="preserve">), as presented by the AEWA </w:t>
      </w:r>
      <w:r w:rsidR="0024046B">
        <w:rPr>
          <w:rFonts w:ascii="Times New Roman" w:hAnsi="Times New Roman"/>
          <w:sz w:val="22"/>
          <w:szCs w:val="22"/>
        </w:rPr>
        <w:t>Technical Committee</w:t>
      </w:r>
      <w:r>
        <w:rPr>
          <w:rFonts w:ascii="Times New Roman" w:hAnsi="Times New Roman"/>
          <w:sz w:val="22"/>
          <w:szCs w:val="22"/>
        </w:rPr>
        <w:t>.</w:t>
      </w:r>
      <w:r w:rsidR="00BE7B82">
        <w:rPr>
          <w:rFonts w:ascii="Times New Roman" w:hAnsi="Times New Roman"/>
          <w:sz w:val="22"/>
          <w:szCs w:val="22"/>
        </w:rPr>
        <w:t xml:space="preserve"> </w:t>
      </w:r>
      <w:r>
        <w:rPr>
          <w:rFonts w:ascii="Times New Roman" w:hAnsi="Times New Roman"/>
          <w:sz w:val="22"/>
          <w:szCs w:val="22"/>
        </w:rPr>
        <w:t xml:space="preserve">The revised format </w:t>
      </w:r>
      <w:r w:rsidR="002112E5">
        <w:rPr>
          <w:rFonts w:ascii="Times New Roman" w:hAnsi="Times New Roman"/>
          <w:sz w:val="22"/>
          <w:szCs w:val="22"/>
        </w:rPr>
        <w:t xml:space="preserve">was </w:t>
      </w:r>
      <w:r>
        <w:rPr>
          <w:rFonts w:ascii="Times New Roman" w:hAnsi="Times New Roman"/>
          <w:sz w:val="22"/>
          <w:szCs w:val="22"/>
        </w:rPr>
        <w:t>applied to the AEWA International Species Action Plans developed for the Dalmatian Pelican</w:t>
      </w:r>
      <w:r w:rsidR="00F70DAD">
        <w:rPr>
          <w:rFonts w:ascii="Times New Roman" w:hAnsi="Times New Roman"/>
          <w:sz w:val="22"/>
          <w:szCs w:val="22"/>
        </w:rPr>
        <w:t xml:space="preserve"> (</w:t>
      </w:r>
      <w:proofErr w:type="spellStart"/>
      <w:r w:rsidR="007860F9" w:rsidRPr="00B21B8F">
        <w:rPr>
          <w:rFonts w:ascii="Times New Roman" w:hAnsi="Times New Roman"/>
          <w:i/>
          <w:iCs/>
          <w:sz w:val="22"/>
          <w:szCs w:val="22"/>
        </w:rPr>
        <w:t>Pelecanus</w:t>
      </w:r>
      <w:proofErr w:type="spellEnd"/>
      <w:r w:rsidR="007860F9" w:rsidRPr="00B21B8F">
        <w:rPr>
          <w:rFonts w:ascii="Times New Roman" w:hAnsi="Times New Roman"/>
          <w:i/>
          <w:iCs/>
          <w:sz w:val="22"/>
          <w:szCs w:val="22"/>
        </w:rPr>
        <w:t xml:space="preserve"> crispus</w:t>
      </w:r>
      <w:r w:rsidR="00F70DAD">
        <w:rPr>
          <w:rFonts w:ascii="Times New Roman" w:hAnsi="Times New Roman"/>
          <w:sz w:val="22"/>
          <w:szCs w:val="22"/>
        </w:rPr>
        <w:t>)</w:t>
      </w:r>
      <w:r>
        <w:rPr>
          <w:rFonts w:ascii="Times New Roman" w:hAnsi="Times New Roman"/>
          <w:sz w:val="22"/>
          <w:szCs w:val="22"/>
        </w:rPr>
        <w:t xml:space="preserve">, </w:t>
      </w:r>
      <w:r w:rsidR="005F647C">
        <w:rPr>
          <w:rFonts w:ascii="Times New Roman" w:hAnsi="Times New Roman"/>
          <w:sz w:val="22"/>
          <w:szCs w:val="22"/>
        </w:rPr>
        <w:t xml:space="preserve">the </w:t>
      </w:r>
      <w:r>
        <w:rPr>
          <w:rFonts w:ascii="Times New Roman" w:hAnsi="Times New Roman"/>
          <w:sz w:val="22"/>
          <w:szCs w:val="22"/>
        </w:rPr>
        <w:t>Velvet Scoter</w:t>
      </w:r>
      <w:r w:rsidR="00F70DAD">
        <w:rPr>
          <w:rFonts w:ascii="Times New Roman" w:hAnsi="Times New Roman"/>
          <w:sz w:val="22"/>
          <w:szCs w:val="22"/>
        </w:rPr>
        <w:t xml:space="preserve"> </w:t>
      </w:r>
      <w:r w:rsidR="00F70DAD" w:rsidRPr="00B21B8F">
        <w:rPr>
          <w:rFonts w:ascii="Times New Roman" w:hAnsi="Times New Roman"/>
          <w:i/>
          <w:iCs/>
          <w:sz w:val="22"/>
          <w:szCs w:val="22"/>
        </w:rPr>
        <w:t>(</w:t>
      </w:r>
      <w:proofErr w:type="spellStart"/>
      <w:r w:rsidR="00D37D0B" w:rsidRPr="00B21B8F">
        <w:rPr>
          <w:rFonts w:ascii="Times New Roman" w:hAnsi="Times New Roman"/>
          <w:i/>
          <w:iCs/>
          <w:sz w:val="22"/>
          <w:szCs w:val="22"/>
        </w:rPr>
        <w:t>Melanitta</w:t>
      </w:r>
      <w:proofErr w:type="spellEnd"/>
      <w:r w:rsidR="00D37D0B" w:rsidRPr="00B21B8F">
        <w:rPr>
          <w:rFonts w:ascii="Times New Roman" w:hAnsi="Times New Roman"/>
          <w:i/>
          <w:iCs/>
          <w:sz w:val="22"/>
          <w:szCs w:val="22"/>
        </w:rPr>
        <w:t xml:space="preserve"> </w:t>
      </w:r>
      <w:proofErr w:type="spellStart"/>
      <w:r w:rsidR="00D37D0B" w:rsidRPr="00B21B8F">
        <w:rPr>
          <w:rFonts w:ascii="Times New Roman" w:hAnsi="Times New Roman"/>
          <w:i/>
          <w:iCs/>
          <w:sz w:val="22"/>
          <w:szCs w:val="22"/>
        </w:rPr>
        <w:t>fusca</w:t>
      </w:r>
      <w:proofErr w:type="spellEnd"/>
      <w:r w:rsidR="00F70DAD">
        <w:rPr>
          <w:rFonts w:ascii="Times New Roman" w:hAnsi="Times New Roman"/>
          <w:sz w:val="22"/>
          <w:szCs w:val="22"/>
        </w:rPr>
        <w:t>)</w:t>
      </w:r>
      <w:r>
        <w:rPr>
          <w:rFonts w:ascii="Times New Roman" w:hAnsi="Times New Roman"/>
          <w:sz w:val="22"/>
          <w:szCs w:val="22"/>
        </w:rPr>
        <w:t xml:space="preserve"> and the White-headed Duck </w:t>
      </w:r>
      <w:r w:rsidR="00F70DAD">
        <w:rPr>
          <w:rFonts w:ascii="Times New Roman" w:hAnsi="Times New Roman"/>
          <w:sz w:val="22"/>
          <w:szCs w:val="22"/>
        </w:rPr>
        <w:t>(</w:t>
      </w:r>
      <w:proofErr w:type="spellStart"/>
      <w:r w:rsidR="007860F9" w:rsidRPr="00B21B8F">
        <w:rPr>
          <w:rFonts w:ascii="Times New Roman" w:hAnsi="Times New Roman"/>
          <w:i/>
          <w:iCs/>
          <w:sz w:val="22"/>
          <w:szCs w:val="22"/>
        </w:rPr>
        <w:t>Oxyura</w:t>
      </w:r>
      <w:proofErr w:type="spellEnd"/>
      <w:r w:rsidR="007860F9" w:rsidRPr="00B21B8F">
        <w:rPr>
          <w:rFonts w:ascii="Times New Roman" w:hAnsi="Times New Roman"/>
          <w:i/>
          <w:iCs/>
          <w:sz w:val="22"/>
          <w:szCs w:val="22"/>
        </w:rPr>
        <w:t xml:space="preserve"> </w:t>
      </w:r>
      <w:proofErr w:type="spellStart"/>
      <w:r w:rsidR="007860F9" w:rsidRPr="00B21B8F">
        <w:rPr>
          <w:rFonts w:ascii="Times New Roman" w:hAnsi="Times New Roman"/>
          <w:i/>
          <w:iCs/>
          <w:sz w:val="22"/>
          <w:szCs w:val="22"/>
        </w:rPr>
        <w:t>leucocephala</w:t>
      </w:r>
      <w:proofErr w:type="spellEnd"/>
      <w:r w:rsidR="00F70DAD">
        <w:rPr>
          <w:rFonts w:ascii="Times New Roman" w:hAnsi="Times New Roman"/>
          <w:sz w:val="22"/>
          <w:szCs w:val="22"/>
        </w:rPr>
        <w:t xml:space="preserve">) </w:t>
      </w:r>
      <w:r>
        <w:rPr>
          <w:rFonts w:ascii="Times New Roman" w:hAnsi="Times New Roman"/>
          <w:sz w:val="22"/>
          <w:szCs w:val="22"/>
        </w:rPr>
        <w:t>which were all also adopted at MOP7.</w:t>
      </w:r>
    </w:p>
    <w:p w14:paraId="535902AA" w14:textId="18C81624" w:rsidR="00EA3556" w:rsidRDefault="00EA3556" w:rsidP="00A874A4">
      <w:pPr>
        <w:spacing w:line="276" w:lineRule="auto"/>
        <w:jc w:val="both"/>
        <w:rPr>
          <w:rFonts w:ascii="Times New Roman" w:hAnsi="Times New Roman"/>
          <w:sz w:val="22"/>
          <w:szCs w:val="22"/>
        </w:rPr>
      </w:pPr>
    </w:p>
    <w:p w14:paraId="32AE15CA" w14:textId="6967F0BA" w:rsidR="004D3B6C" w:rsidRDefault="00850067" w:rsidP="004D3B6C">
      <w:pPr>
        <w:spacing w:line="276" w:lineRule="auto"/>
        <w:jc w:val="both"/>
        <w:rPr>
          <w:rFonts w:ascii="Times New Roman" w:hAnsi="Times New Roman"/>
          <w:sz w:val="22"/>
          <w:szCs w:val="22"/>
          <w:lang w:val="en-US"/>
        </w:rPr>
      </w:pPr>
      <w:r>
        <w:rPr>
          <w:rFonts w:ascii="Times New Roman" w:hAnsi="Times New Roman"/>
          <w:sz w:val="22"/>
          <w:szCs w:val="22"/>
          <w:lang w:val="en-US"/>
        </w:rPr>
        <w:t xml:space="preserve">In accordance with Article </w:t>
      </w:r>
      <w:r w:rsidR="004D3B6C">
        <w:rPr>
          <w:rFonts w:ascii="Times New Roman" w:hAnsi="Times New Roman"/>
          <w:sz w:val="22"/>
          <w:szCs w:val="22"/>
          <w:lang w:val="en-US"/>
        </w:rPr>
        <w:t>II</w:t>
      </w:r>
      <w:r w:rsidR="00090982">
        <w:rPr>
          <w:rFonts w:ascii="Times New Roman" w:hAnsi="Times New Roman"/>
          <w:sz w:val="22"/>
          <w:szCs w:val="22"/>
          <w:lang w:val="en-US"/>
        </w:rPr>
        <w:t>.</w:t>
      </w:r>
      <w:r w:rsidR="004D3B6C">
        <w:rPr>
          <w:rFonts w:ascii="Times New Roman" w:hAnsi="Times New Roman"/>
          <w:sz w:val="22"/>
          <w:szCs w:val="22"/>
          <w:lang w:val="en-US"/>
        </w:rPr>
        <w:t xml:space="preserve">1 of AEWA </w:t>
      </w:r>
      <w:r w:rsidR="004D3B6C" w:rsidRPr="004D3B6C">
        <w:rPr>
          <w:rFonts w:ascii="Times New Roman" w:hAnsi="Times New Roman"/>
          <w:i/>
          <w:iCs/>
          <w:sz w:val="22"/>
          <w:szCs w:val="22"/>
          <w:lang w:val="en-US"/>
        </w:rPr>
        <w:t xml:space="preserve">“Parties shall take </w:t>
      </w:r>
      <w:proofErr w:type="spellStart"/>
      <w:r w:rsidR="004D3B6C" w:rsidRPr="004D3B6C">
        <w:rPr>
          <w:rFonts w:ascii="Times New Roman" w:hAnsi="Times New Roman"/>
          <w:i/>
          <w:iCs/>
          <w:sz w:val="22"/>
          <w:szCs w:val="22"/>
          <w:lang w:val="en-US"/>
        </w:rPr>
        <w:t>co-ordinated</w:t>
      </w:r>
      <w:proofErr w:type="spellEnd"/>
      <w:r w:rsidR="004D3B6C" w:rsidRPr="004D3B6C">
        <w:rPr>
          <w:rFonts w:ascii="Times New Roman" w:hAnsi="Times New Roman"/>
          <w:i/>
          <w:iCs/>
          <w:sz w:val="22"/>
          <w:szCs w:val="22"/>
          <w:lang w:val="en-US"/>
        </w:rPr>
        <w:t xml:space="preserve"> measures to maintain migratory waterbird species in a </w:t>
      </w:r>
      <w:proofErr w:type="spellStart"/>
      <w:r w:rsidR="004D3B6C" w:rsidRPr="004D3B6C">
        <w:rPr>
          <w:rFonts w:ascii="Times New Roman" w:hAnsi="Times New Roman"/>
          <w:i/>
          <w:iCs/>
          <w:sz w:val="22"/>
          <w:szCs w:val="22"/>
          <w:lang w:val="en-US"/>
        </w:rPr>
        <w:t>favourable</w:t>
      </w:r>
      <w:proofErr w:type="spellEnd"/>
      <w:r w:rsidR="004D3B6C" w:rsidRPr="004D3B6C">
        <w:rPr>
          <w:rFonts w:ascii="Times New Roman" w:hAnsi="Times New Roman"/>
          <w:i/>
          <w:iCs/>
          <w:sz w:val="22"/>
          <w:szCs w:val="22"/>
          <w:lang w:val="en-US"/>
        </w:rPr>
        <w:t xml:space="preserve"> conservation status or to restore them to such a status. (…)”.</w:t>
      </w:r>
      <w:r w:rsidR="004D3B6C">
        <w:rPr>
          <w:rFonts w:ascii="Times New Roman" w:hAnsi="Times New Roman"/>
          <w:sz w:val="22"/>
          <w:szCs w:val="22"/>
          <w:lang w:val="en-US"/>
        </w:rPr>
        <w:t xml:space="preserve"> </w:t>
      </w:r>
      <w:r w:rsidR="00A91624">
        <w:rPr>
          <w:rFonts w:ascii="Times New Roman" w:hAnsi="Times New Roman"/>
          <w:sz w:val="22"/>
          <w:szCs w:val="22"/>
          <w:lang w:val="en-US"/>
        </w:rPr>
        <w:t>T</w:t>
      </w:r>
      <w:r w:rsidR="004D3B6C">
        <w:rPr>
          <w:rFonts w:ascii="Times New Roman" w:hAnsi="Times New Roman"/>
          <w:sz w:val="22"/>
          <w:szCs w:val="22"/>
          <w:lang w:val="en-US"/>
        </w:rPr>
        <w:t>he long</w:t>
      </w:r>
      <w:r w:rsidR="00A91624">
        <w:rPr>
          <w:rFonts w:ascii="Times New Roman" w:hAnsi="Times New Roman"/>
          <w:sz w:val="22"/>
          <w:szCs w:val="22"/>
          <w:lang w:val="en-US"/>
        </w:rPr>
        <w:t>-</w:t>
      </w:r>
      <w:r w:rsidR="004D3B6C">
        <w:rPr>
          <w:rFonts w:ascii="Times New Roman" w:hAnsi="Times New Roman"/>
          <w:sz w:val="22"/>
          <w:szCs w:val="22"/>
          <w:lang w:val="en-US"/>
        </w:rPr>
        <w:t xml:space="preserve">term goal </w:t>
      </w:r>
      <w:r w:rsidR="00C5171F">
        <w:rPr>
          <w:rFonts w:ascii="Times New Roman" w:hAnsi="Times New Roman"/>
          <w:sz w:val="22"/>
          <w:szCs w:val="22"/>
          <w:lang w:val="en-US"/>
        </w:rPr>
        <w:t xml:space="preserve">for </w:t>
      </w:r>
      <w:r w:rsidR="00A91624">
        <w:rPr>
          <w:rFonts w:ascii="Times New Roman" w:hAnsi="Times New Roman"/>
          <w:sz w:val="22"/>
          <w:szCs w:val="22"/>
          <w:lang w:val="en-US"/>
        </w:rPr>
        <w:t xml:space="preserve">species </w:t>
      </w:r>
      <w:r w:rsidR="00C5171F">
        <w:rPr>
          <w:rFonts w:ascii="Times New Roman" w:hAnsi="Times New Roman"/>
          <w:sz w:val="22"/>
          <w:szCs w:val="22"/>
          <w:lang w:val="en-US"/>
        </w:rPr>
        <w:t xml:space="preserve">recovery </w:t>
      </w:r>
      <w:r w:rsidR="00A91624">
        <w:rPr>
          <w:rFonts w:ascii="Times New Roman" w:hAnsi="Times New Roman"/>
          <w:sz w:val="22"/>
          <w:szCs w:val="22"/>
          <w:lang w:val="en-US"/>
        </w:rPr>
        <w:t>p</w:t>
      </w:r>
      <w:r w:rsidR="00C5171F">
        <w:rPr>
          <w:rFonts w:ascii="Times New Roman" w:hAnsi="Times New Roman"/>
          <w:sz w:val="22"/>
          <w:szCs w:val="22"/>
          <w:lang w:val="en-US"/>
        </w:rPr>
        <w:t xml:space="preserve">lans </w:t>
      </w:r>
      <w:r w:rsidR="00A91624">
        <w:rPr>
          <w:rFonts w:ascii="Times New Roman" w:hAnsi="Times New Roman"/>
          <w:sz w:val="22"/>
          <w:szCs w:val="22"/>
          <w:lang w:val="en-US"/>
        </w:rPr>
        <w:t xml:space="preserve">under AEWA </w:t>
      </w:r>
      <w:r w:rsidR="00C5171F">
        <w:rPr>
          <w:rFonts w:ascii="Times New Roman" w:hAnsi="Times New Roman"/>
          <w:sz w:val="22"/>
          <w:szCs w:val="22"/>
          <w:lang w:val="en-US"/>
        </w:rPr>
        <w:t xml:space="preserve">is </w:t>
      </w:r>
      <w:r w:rsidR="00A91624">
        <w:rPr>
          <w:rFonts w:ascii="Times New Roman" w:hAnsi="Times New Roman"/>
          <w:sz w:val="22"/>
          <w:szCs w:val="22"/>
          <w:lang w:val="en-US"/>
        </w:rPr>
        <w:t xml:space="preserve">thus </w:t>
      </w:r>
      <w:r w:rsidR="00C5171F">
        <w:rPr>
          <w:rFonts w:ascii="Times New Roman" w:hAnsi="Times New Roman"/>
          <w:sz w:val="22"/>
          <w:szCs w:val="22"/>
          <w:lang w:val="en-US"/>
        </w:rPr>
        <w:t xml:space="preserve">usually determined as </w:t>
      </w:r>
      <w:r w:rsidR="00C5171F" w:rsidRPr="00C5171F">
        <w:rPr>
          <w:rFonts w:ascii="Times New Roman" w:hAnsi="Times New Roman"/>
          <w:sz w:val="22"/>
          <w:szCs w:val="22"/>
          <w:lang w:val="en-US"/>
        </w:rPr>
        <w:t>restor</w:t>
      </w:r>
      <w:r w:rsidR="00C5171F">
        <w:rPr>
          <w:rFonts w:ascii="Times New Roman" w:hAnsi="Times New Roman"/>
          <w:sz w:val="22"/>
          <w:szCs w:val="22"/>
          <w:lang w:val="en-US"/>
        </w:rPr>
        <w:t>ing</w:t>
      </w:r>
      <w:r w:rsidR="00C5171F" w:rsidRPr="00C5171F">
        <w:rPr>
          <w:rFonts w:ascii="Times New Roman" w:hAnsi="Times New Roman"/>
          <w:sz w:val="22"/>
          <w:szCs w:val="22"/>
          <w:lang w:val="en-US"/>
        </w:rPr>
        <w:t xml:space="preserve"> the species/population</w:t>
      </w:r>
      <w:r w:rsidR="00C5171F">
        <w:rPr>
          <w:rFonts w:ascii="Times New Roman" w:hAnsi="Times New Roman"/>
          <w:sz w:val="22"/>
          <w:szCs w:val="22"/>
          <w:lang w:val="en-US"/>
        </w:rPr>
        <w:t xml:space="preserve"> in question</w:t>
      </w:r>
      <w:r w:rsidR="00C5171F" w:rsidRPr="00C5171F">
        <w:rPr>
          <w:rFonts w:ascii="Times New Roman" w:hAnsi="Times New Roman"/>
          <w:sz w:val="22"/>
          <w:szCs w:val="22"/>
          <w:lang w:val="en-US"/>
        </w:rPr>
        <w:t xml:space="preserve"> to </w:t>
      </w:r>
      <w:r w:rsidR="00C5171F">
        <w:rPr>
          <w:rFonts w:ascii="Times New Roman" w:hAnsi="Times New Roman"/>
          <w:sz w:val="22"/>
          <w:szCs w:val="22"/>
          <w:lang w:val="en-US"/>
        </w:rPr>
        <w:t xml:space="preserve">a </w:t>
      </w:r>
      <w:proofErr w:type="spellStart"/>
      <w:r w:rsidR="00C5171F" w:rsidRPr="00C5171F">
        <w:rPr>
          <w:rFonts w:ascii="Times New Roman" w:hAnsi="Times New Roman"/>
          <w:sz w:val="22"/>
          <w:szCs w:val="22"/>
          <w:lang w:val="en-US"/>
        </w:rPr>
        <w:t>Favourable</w:t>
      </w:r>
      <w:proofErr w:type="spellEnd"/>
      <w:r w:rsidR="00C5171F" w:rsidRPr="00C5171F">
        <w:rPr>
          <w:rFonts w:ascii="Times New Roman" w:hAnsi="Times New Roman"/>
          <w:sz w:val="22"/>
          <w:szCs w:val="22"/>
          <w:lang w:val="en-US"/>
        </w:rPr>
        <w:t xml:space="preserve"> Conservation Status</w:t>
      </w:r>
      <w:r w:rsidR="00A91624">
        <w:rPr>
          <w:rFonts w:ascii="Times New Roman" w:hAnsi="Times New Roman"/>
          <w:sz w:val="22"/>
          <w:szCs w:val="22"/>
          <w:lang w:val="en-US"/>
        </w:rPr>
        <w:t xml:space="preserve">, </w:t>
      </w:r>
      <w:r w:rsidR="00A91624" w:rsidRPr="00A91624">
        <w:rPr>
          <w:rFonts w:ascii="Times New Roman" w:hAnsi="Times New Roman"/>
          <w:sz w:val="22"/>
          <w:szCs w:val="22"/>
          <w:lang w:val="en-US"/>
        </w:rPr>
        <w:t xml:space="preserve">as </w:t>
      </w:r>
      <w:r w:rsidR="00A91624">
        <w:rPr>
          <w:rFonts w:ascii="Times New Roman" w:hAnsi="Times New Roman"/>
          <w:sz w:val="22"/>
          <w:szCs w:val="22"/>
          <w:lang w:val="en-US"/>
        </w:rPr>
        <w:t>outlined also in</w:t>
      </w:r>
      <w:r w:rsidR="00A91624" w:rsidRPr="00A91624">
        <w:rPr>
          <w:rFonts w:ascii="Times New Roman" w:hAnsi="Times New Roman"/>
          <w:sz w:val="22"/>
          <w:szCs w:val="22"/>
          <w:lang w:val="en-US"/>
        </w:rPr>
        <w:t xml:space="preserve"> the</w:t>
      </w:r>
      <w:r w:rsidR="00A91624">
        <w:rPr>
          <w:rFonts w:ascii="Times New Roman" w:hAnsi="Times New Roman"/>
          <w:sz w:val="22"/>
          <w:szCs w:val="22"/>
          <w:lang w:val="en-US"/>
        </w:rPr>
        <w:t xml:space="preserve"> revised</w:t>
      </w:r>
      <w:r w:rsidR="00A91624" w:rsidRPr="00A91624">
        <w:rPr>
          <w:rFonts w:ascii="Times New Roman" w:hAnsi="Times New Roman"/>
          <w:sz w:val="22"/>
          <w:szCs w:val="22"/>
          <w:lang w:val="en-US"/>
        </w:rPr>
        <w:t xml:space="preserve"> International Species Action Plan format</w:t>
      </w:r>
      <w:r w:rsidR="00A91624">
        <w:rPr>
          <w:rFonts w:ascii="Times New Roman" w:hAnsi="Times New Roman"/>
          <w:sz w:val="22"/>
          <w:szCs w:val="22"/>
          <w:lang w:val="en-US"/>
        </w:rPr>
        <w:t>.</w:t>
      </w:r>
      <w:r w:rsidR="00C5171F">
        <w:rPr>
          <w:rFonts w:ascii="Times New Roman" w:hAnsi="Times New Roman"/>
          <w:sz w:val="22"/>
          <w:szCs w:val="22"/>
          <w:lang w:val="en-US"/>
        </w:rPr>
        <w:t xml:space="preserve"> Although some previous</w:t>
      </w:r>
      <w:r w:rsidR="00A91624">
        <w:rPr>
          <w:rFonts w:ascii="Times New Roman" w:hAnsi="Times New Roman"/>
          <w:sz w:val="22"/>
          <w:szCs w:val="22"/>
          <w:lang w:val="en-US"/>
        </w:rPr>
        <w:t>ly adopted</w:t>
      </w:r>
      <w:r w:rsidR="00C5171F">
        <w:rPr>
          <w:rFonts w:ascii="Times New Roman" w:hAnsi="Times New Roman"/>
          <w:sz w:val="22"/>
          <w:szCs w:val="22"/>
          <w:lang w:val="en-US"/>
        </w:rPr>
        <w:t xml:space="preserve"> Species Action Plans have included numerical indicators based</w:t>
      </w:r>
      <w:r w:rsidR="00A91624">
        <w:rPr>
          <w:rFonts w:ascii="Times New Roman" w:hAnsi="Times New Roman"/>
          <w:sz w:val="22"/>
          <w:szCs w:val="22"/>
          <w:lang w:val="en-US"/>
        </w:rPr>
        <w:t>, for example</w:t>
      </w:r>
      <w:r w:rsidR="00C5171F">
        <w:rPr>
          <w:rFonts w:ascii="Times New Roman" w:hAnsi="Times New Roman"/>
          <w:sz w:val="22"/>
          <w:szCs w:val="22"/>
          <w:lang w:val="en-US"/>
        </w:rPr>
        <w:t xml:space="preserve"> on </w:t>
      </w:r>
      <w:r w:rsidR="00A91624">
        <w:rPr>
          <w:rFonts w:ascii="Times New Roman" w:hAnsi="Times New Roman"/>
          <w:sz w:val="22"/>
          <w:szCs w:val="22"/>
          <w:lang w:val="en-US"/>
        </w:rPr>
        <w:t>population viability analyses, there has</w:t>
      </w:r>
      <w:r w:rsidR="00121B12">
        <w:rPr>
          <w:rFonts w:ascii="Times New Roman" w:hAnsi="Times New Roman"/>
          <w:sz w:val="22"/>
          <w:szCs w:val="22"/>
          <w:lang w:val="en-US"/>
        </w:rPr>
        <w:t xml:space="preserve"> </w:t>
      </w:r>
      <w:r w:rsidR="00A91624">
        <w:rPr>
          <w:rFonts w:ascii="Times New Roman" w:hAnsi="Times New Roman"/>
          <w:sz w:val="22"/>
          <w:szCs w:val="22"/>
          <w:lang w:val="en-US"/>
        </w:rPr>
        <w:t xml:space="preserve">been no systematic attempt to determine when AEWA populations </w:t>
      </w:r>
      <w:proofErr w:type="spellStart"/>
      <w:r w:rsidR="00A91624">
        <w:rPr>
          <w:rFonts w:ascii="Times New Roman" w:hAnsi="Times New Roman"/>
          <w:sz w:val="22"/>
          <w:szCs w:val="22"/>
          <w:lang w:val="en-US"/>
        </w:rPr>
        <w:t>prioriti</w:t>
      </w:r>
      <w:r w:rsidR="00505A5A">
        <w:rPr>
          <w:rFonts w:ascii="Times New Roman" w:hAnsi="Times New Roman"/>
          <w:sz w:val="22"/>
          <w:szCs w:val="22"/>
          <w:lang w:val="en-US"/>
        </w:rPr>
        <w:t>s</w:t>
      </w:r>
      <w:r w:rsidR="00A91624">
        <w:rPr>
          <w:rFonts w:ascii="Times New Roman" w:hAnsi="Times New Roman"/>
          <w:sz w:val="22"/>
          <w:szCs w:val="22"/>
          <w:lang w:val="en-US"/>
        </w:rPr>
        <w:t>ed</w:t>
      </w:r>
      <w:proofErr w:type="spellEnd"/>
      <w:r w:rsidR="00A91624">
        <w:rPr>
          <w:rFonts w:ascii="Times New Roman" w:hAnsi="Times New Roman"/>
          <w:sz w:val="22"/>
          <w:szCs w:val="22"/>
          <w:lang w:val="en-US"/>
        </w:rPr>
        <w:t xml:space="preserve"> for action-planning can actually </w:t>
      </w:r>
      <w:proofErr w:type="gramStart"/>
      <w:r w:rsidR="00A91624">
        <w:rPr>
          <w:rFonts w:ascii="Times New Roman" w:hAnsi="Times New Roman"/>
          <w:sz w:val="22"/>
          <w:szCs w:val="22"/>
          <w:lang w:val="en-US"/>
        </w:rPr>
        <w:t>be considered to be</w:t>
      </w:r>
      <w:proofErr w:type="gramEnd"/>
      <w:r w:rsidR="00A91624">
        <w:rPr>
          <w:rFonts w:ascii="Times New Roman" w:hAnsi="Times New Roman"/>
          <w:sz w:val="22"/>
          <w:szCs w:val="22"/>
          <w:lang w:val="en-US"/>
        </w:rPr>
        <w:t xml:space="preserve"> in a </w:t>
      </w:r>
      <w:proofErr w:type="spellStart"/>
      <w:r w:rsidR="00A91624">
        <w:rPr>
          <w:rFonts w:ascii="Times New Roman" w:hAnsi="Times New Roman"/>
          <w:sz w:val="22"/>
          <w:szCs w:val="22"/>
          <w:lang w:val="en-US"/>
        </w:rPr>
        <w:t>Favourable</w:t>
      </w:r>
      <w:proofErr w:type="spellEnd"/>
      <w:r w:rsidR="00A91624">
        <w:rPr>
          <w:rFonts w:ascii="Times New Roman" w:hAnsi="Times New Roman"/>
          <w:sz w:val="22"/>
          <w:szCs w:val="22"/>
          <w:lang w:val="en-US"/>
        </w:rPr>
        <w:t xml:space="preserve"> Conservation Status.</w:t>
      </w:r>
    </w:p>
    <w:p w14:paraId="5B7ABD06" w14:textId="77777777" w:rsidR="004D3B6C" w:rsidRDefault="004D3B6C" w:rsidP="004D3B6C">
      <w:pPr>
        <w:spacing w:line="276" w:lineRule="auto"/>
        <w:jc w:val="both"/>
        <w:rPr>
          <w:rFonts w:ascii="Times New Roman" w:hAnsi="Times New Roman"/>
          <w:sz w:val="22"/>
          <w:szCs w:val="22"/>
          <w:lang w:val="en-US"/>
        </w:rPr>
      </w:pPr>
    </w:p>
    <w:p w14:paraId="4F062983" w14:textId="34110E2D" w:rsidR="00EA3556" w:rsidRPr="004D3B6C" w:rsidRDefault="00A91624" w:rsidP="004D3B6C">
      <w:pPr>
        <w:spacing w:line="276" w:lineRule="auto"/>
        <w:jc w:val="both"/>
        <w:rPr>
          <w:rFonts w:ascii="Times New Roman" w:hAnsi="Times New Roman"/>
          <w:sz w:val="22"/>
          <w:szCs w:val="22"/>
          <w:lang w:val="en-US"/>
        </w:rPr>
      </w:pPr>
      <w:r>
        <w:rPr>
          <w:rFonts w:ascii="Times New Roman" w:hAnsi="Times New Roman"/>
          <w:sz w:val="22"/>
          <w:szCs w:val="22"/>
          <w:lang w:val="en-US"/>
        </w:rPr>
        <w:t xml:space="preserve">As such, </w:t>
      </w:r>
      <w:r>
        <w:rPr>
          <w:rFonts w:ascii="Times New Roman" w:hAnsi="Times New Roman"/>
          <w:sz w:val="22"/>
          <w:szCs w:val="22"/>
        </w:rPr>
        <w:t>it is proposed to include the establishment of Favourable Reference Values as a standard element to the AEWA Action Plan format.</w:t>
      </w:r>
      <w:r>
        <w:rPr>
          <w:rFonts w:ascii="Times New Roman" w:hAnsi="Times New Roman"/>
          <w:sz w:val="22"/>
          <w:szCs w:val="22"/>
          <w:lang w:val="en-US"/>
        </w:rPr>
        <w:t xml:space="preserve"> </w:t>
      </w:r>
      <w:r w:rsidR="00121B12">
        <w:rPr>
          <w:rFonts w:ascii="Times New Roman" w:hAnsi="Times New Roman"/>
          <w:sz w:val="22"/>
          <w:szCs w:val="22"/>
          <w:lang w:val="en-US"/>
        </w:rPr>
        <w:t>This has already been done during</w:t>
      </w:r>
      <w:r w:rsidR="00EA3556">
        <w:rPr>
          <w:rFonts w:ascii="Times New Roman" w:hAnsi="Times New Roman"/>
          <w:sz w:val="22"/>
          <w:szCs w:val="22"/>
        </w:rPr>
        <w:t xml:space="preserve"> the management planning processes for the Barnacle (</w:t>
      </w:r>
      <w:r w:rsidR="00EA3556" w:rsidRPr="00B11A4C">
        <w:rPr>
          <w:rFonts w:ascii="Times New Roman" w:hAnsi="Times New Roman"/>
          <w:i/>
          <w:iCs/>
          <w:sz w:val="22"/>
          <w:szCs w:val="22"/>
        </w:rPr>
        <w:t>Branta leucopsis</w:t>
      </w:r>
      <w:r w:rsidR="00EA3556">
        <w:rPr>
          <w:rFonts w:ascii="Times New Roman" w:hAnsi="Times New Roman"/>
          <w:sz w:val="22"/>
          <w:szCs w:val="22"/>
        </w:rPr>
        <w:t>) and Greylag Goose (</w:t>
      </w:r>
      <w:proofErr w:type="spellStart"/>
      <w:r w:rsidR="00EA3556" w:rsidRPr="007860F9">
        <w:rPr>
          <w:rFonts w:ascii="Times New Roman" w:hAnsi="Times New Roman"/>
          <w:i/>
          <w:iCs/>
          <w:sz w:val="22"/>
          <w:szCs w:val="22"/>
        </w:rPr>
        <w:t>Anser</w:t>
      </w:r>
      <w:proofErr w:type="spellEnd"/>
      <w:r w:rsidR="00EA3556" w:rsidRPr="007860F9">
        <w:rPr>
          <w:rFonts w:ascii="Times New Roman" w:hAnsi="Times New Roman"/>
          <w:i/>
          <w:iCs/>
          <w:sz w:val="22"/>
          <w:szCs w:val="22"/>
        </w:rPr>
        <w:t xml:space="preserve"> </w:t>
      </w:r>
      <w:proofErr w:type="spellStart"/>
      <w:r w:rsidR="00EA3556">
        <w:rPr>
          <w:rFonts w:ascii="Times New Roman" w:hAnsi="Times New Roman"/>
          <w:i/>
          <w:iCs/>
          <w:sz w:val="22"/>
          <w:szCs w:val="22"/>
        </w:rPr>
        <w:t>anser</w:t>
      </w:r>
      <w:proofErr w:type="spellEnd"/>
      <w:r w:rsidR="00EA3556">
        <w:rPr>
          <w:rFonts w:ascii="Times New Roman" w:hAnsi="Times New Roman"/>
          <w:sz w:val="22"/>
          <w:szCs w:val="22"/>
        </w:rPr>
        <w:t>) during the previous triennium as well as the action-planning process for the Common Eider (</w:t>
      </w:r>
      <w:r w:rsidR="00EA3556" w:rsidRPr="00CE333A">
        <w:rPr>
          <w:rFonts w:ascii="Times New Roman" w:hAnsi="Times New Roman"/>
          <w:i/>
          <w:iCs/>
          <w:sz w:val="22"/>
          <w:szCs w:val="22"/>
        </w:rPr>
        <w:t xml:space="preserve">Somateria </w:t>
      </w:r>
      <w:proofErr w:type="spellStart"/>
      <w:r w:rsidR="00EA3556" w:rsidRPr="00CE333A">
        <w:rPr>
          <w:rFonts w:ascii="Times New Roman" w:hAnsi="Times New Roman"/>
          <w:i/>
          <w:iCs/>
          <w:sz w:val="22"/>
          <w:szCs w:val="22"/>
        </w:rPr>
        <w:t>mollissima</w:t>
      </w:r>
      <w:proofErr w:type="spellEnd"/>
      <w:r w:rsidR="00EA3556">
        <w:rPr>
          <w:rFonts w:ascii="Times New Roman" w:hAnsi="Times New Roman"/>
          <w:sz w:val="22"/>
          <w:szCs w:val="22"/>
        </w:rPr>
        <w:t>) during this triennium.</w:t>
      </w:r>
      <w:r w:rsidR="00121B12">
        <w:rPr>
          <w:rFonts w:ascii="Times New Roman" w:hAnsi="Times New Roman"/>
          <w:sz w:val="22"/>
          <w:szCs w:val="22"/>
        </w:rPr>
        <w:t xml:space="preserve"> With respect to the Management Plans it should be noted, however, that for </w:t>
      </w:r>
      <w:r w:rsidR="00121B12" w:rsidRPr="00121B12">
        <w:rPr>
          <w:rFonts w:ascii="Times New Roman" w:hAnsi="Times New Roman"/>
          <w:sz w:val="22"/>
          <w:szCs w:val="22"/>
        </w:rPr>
        <w:t xml:space="preserve">populations with population regulation objectives, </w:t>
      </w:r>
      <w:r w:rsidR="00121B12">
        <w:rPr>
          <w:rFonts w:ascii="Times New Roman" w:hAnsi="Times New Roman"/>
          <w:sz w:val="22"/>
          <w:szCs w:val="22"/>
        </w:rPr>
        <w:t>the favourable reference values need to be established</w:t>
      </w:r>
      <w:r w:rsidR="00121B12" w:rsidRPr="00121B12">
        <w:rPr>
          <w:rFonts w:ascii="Times New Roman" w:hAnsi="Times New Roman"/>
          <w:sz w:val="22"/>
          <w:szCs w:val="22"/>
        </w:rPr>
        <w:t xml:space="preserve"> before setting the </w:t>
      </w:r>
      <w:r w:rsidR="00121B12">
        <w:rPr>
          <w:rFonts w:ascii="Times New Roman" w:hAnsi="Times New Roman"/>
          <w:sz w:val="22"/>
          <w:szCs w:val="22"/>
        </w:rPr>
        <w:t xml:space="preserve">population </w:t>
      </w:r>
      <w:r w:rsidR="00121B12" w:rsidRPr="00121B12">
        <w:rPr>
          <w:rFonts w:ascii="Times New Roman" w:hAnsi="Times New Roman"/>
          <w:sz w:val="22"/>
          <w:szCs w:val="22"/>
        </w:rPr>
        <w:t xml:space="preserve">management targets </w:t>
      </w:r>
      <w:r w:rsidR="00121B12">
        <w:rPr>
          <w:rFonts w:ascii="Times New Roman" w:hAnsi="Times New Roman"/>
          <w:sz w:val="22"/>
          <w:szCs w:val="22"/>
        </w:rPr>
        <w:t>to ensure</w:t>
      </w:r>
      <w:r w:rsidR="00121B12" w:rsidRPr="00121B12">
        <w:rPr>
          <w:rFonts w:ascii="Times New Roman" w:hAnsi="Times New Roman"/>
          <w:sz w:val="22"/>
          <w:szCs w:val="22"/>
        </w:rPr>
        <w:t xml:space="preserve"> that the management is</w:t>
      </w:r>
      <w:r w:rsidR="00121B12">
        <w:rPr>
          <w:rFonts w:ascii="Times New Roman" w:hAnsi="Times New Roman"/>
          <w:sz w:val="22"/>
          <w:szCs w:val="22"/>
        </w:rPr>
        <w:t xml:space="preserve"> not</w:t>
      </w:r>
      <w:r w:rsidR="00121B12" w:rsidRPr="00121B12">
        <w:rPr>
          <w:rFonts w:ascii="Times New Roman" w:hAnsi="Times New Roman"/>
          <w:sz w:val="22"/>
          <w:szCs w:val="22"/>
        </w:rPr>
        <w:t xml:space="preserve"> compromising the </w:t>
      </w:r>
      <w:r w:rsidR="00121B12">
        <w:rPr>
          <w:rFonts w:ascii="Times New Roman" w:hAnsi="Times New Roman"/>
          <w:sz w:val="22"/>
          <w:szCs w:val="22"/>
        </w:rPr>
        <w:t>Favourable Conservation Status</w:t>
      </w:r>
      <w:r w:rsidR="00121B12" w:rsidRPr="00121B12">
        <w:rPr>
          <w:rFonts w:ascii="Times New Roman" w:hAnsi="Times New Roman"/>
          <w:sz w:val="22"/>
          <w:szCs w:val="22"/>
        </w:rPr>
        <w:t>.</w:t>
      </w:r>
    </w:p>
    <w:p w14:paraId="20F73EA0" w14:textId="482A3C98" w:rsidR="00F70DAD" w:rsidRDefault="00F70DAD" w:rsidP="00A874A4">
      <w:pPr>
        <w:spacing w:line="276" w:lineRule="auto"/>
        <w:jc w:val="both"/>
        <w:rPr>
          <w:rFonts w:ascii="Times New Roman" w:hAnsi="Times New Roman"/>
          <w:sz w:val="22"/>
          <w:szCs w:val="22"/>
        </w:rPr>
      </w:pPr>
    </w:p>
    <w:p w14:paraId="17635D1A" w14:textId="1471EAAA" w:rsidR="00F70DAD" w:rsidRPr="00C44198" w:rsidRDefault="00F70DAD" w:rsidP="00A874A4">
      <w:pPr>
        <w:spacing w:line="276" w:lineRule="auto"/>
        <w:jc w:val="both"/>
        <w:rPr>
          <w:rFonts w:ascii="Times New Roman" w:hAnsi="Times New Roman"/>
          <w:b/>
          <w:bCs/>
        </w:rPr>
      </w:pPr>
      <w:r w:rsidRPr="00C44198">
        <w:rPr>
          <w:rFonts w:ascii="Times New Roman" w:hAnsi="Times New Roman"/>
          <w:b/>
          <w:bCs/>
        </w:rPr>
        <w:t>Inclu</w:t>
      </w:r>
      <w:r w:rsidR="00CE333A" w:rsidRPr="00C44198">
        <w:rPr>
          <w:rFonts w:ascii="Times New Roman" w:hAnsi="Times New Roman"/>
          <w:b/>
          <w:bCs/>
        </w:rPr>
        <w:t>ding</w:t>
      </w:r>
      <w:r w:rsidRPr="00C44198">
        <w:rPr>
          <w:rFonts w:ascii="Times New Roman" w:hAnsi="Times New Roman"/>
          <w:b/>
          <w:bCs/>
        </w:rPr>
        <w:t xml:space="preserve"> Favourable Reference Values as a </w:t>
      </w:r>
      <w:r w:rsidR="00CE333A" w:rsidRPr="00C44198">
        <w:rPr>
          <w:rFonts w:ascii="Times New Roman" w:hAnsi="Times New Roman"/>
          <w:b/>
          <w:bCs/>
        </w:rPr>
        <w:t>standard element of AEWA Action Plans</w:t>
      </w:r>
    </w:p>
    <w:p w14:paraId="087DEAC9" w14:textId="77777777" w:rsidR="0024046B" w:rsidRPr="00CE333A" w:rsidRDefault="0024046B" w:rsidP="008B47B7">
      <w:pPr>
        <w:spacing w:line="276" w:lineRule="auto"/>
        <w:rPr>
          <w:rFonts w:ascii="Arial" w:hAnsi="Arial" w:cs="Arial"/>
          <w:b/>
          <w:bCs/>
          <w:color w:val="1F4E79"/>
          <w:sz w:val="20"/>
          <w:szCs w:val="20"/>
          <w:lang w:val="en-US"/>
        </w:rPr>
      </w:pPr>
    </w:p>
    <w:p w14:paraId="54AF5B5B" w14:textId="463E7664" w:rsidR="002870CF" w:rsidRDefault="00EA3556" w:rsidP="00552C84">
      <w:pPr>
        <w:spacing w:line="276" w:lineRule="auto"/>
        <w:jc w:val="both"/>
        <w:rPr>
          <w:rFonts w:ascii="Times New Roman" w:hAnsi="Times New Roman"/>
          <w:sz w:val="22"/>
          <w:szCs w:val="22"/>
        </w:rPr>
      </w:pPr>
      <w:r>
        <w:rPr>
          <w:rFonts w:ascii="Times New Roman" w:hAnsi="Times New Roman"/>
          <w:sz w:val="22"/>
          <w:szCs w:val="22"/>
          <w:lang w:val="en-US"/>
        </w:rPr>
        <w:t>Adding the establishment of</w:t>
      </w:r>
      <w:r w:rsidR="00F70DAD">
        <w:rPr>
          <w:rFonts w:ascii="Times New Roman" w:hAnsi="Times New Roman"/>
          <w:sz w:val="22"/>
          <w:szCs w:val="22"/>
        </w:rPr>
        <w:t xml:space="preserve"> </w:t>
      </w:r>
      <w:r w:rsidR="000E02EE">
        <w:rPr>
          <w:rFonts w:ascii="Times New Roman" w:hAnsi="Times New Roman"/>
          <w:sz w:val="22"/>
          <w:szCs w:val="22"/>
        </w:rPr>
        <w:t>F</w:t>
      </w:r>
      <w:r w:rsidR="00F70DAD">
        <w:rPr>
          <w:rFonts w:ascii="Times New Roman" w:hAnsi="Times New Roman"/>
          <w:sz w:val="22"/>
          <w:szCs w:val="22"/>
        </w:rPr>
        <w:t xml:space="preserve">avourable </w:t>
      </w:r>
      <w:r w:rsidR="000E02EE">
        <w:rPr>
          <w:rFonts w:ascii="Times New Roman" w:hAnsi="Times New Roman"/>
          <w:sz w:val="22"/>
          <w:szCs w:val="22"/>
        </w:rPr>
        <w:t>R</w:t>
      </w:r>
      <w:r w:rsidR="00F70DAD">
        <w:rPr>
          <w:rFonts w:ascii="Times New Roman" w:hAnsi="Times New Roman"/>
          <w:sz w:val="22"/>
          <w:szCs w:val="22"/>
        </w:rPr>
        <w:t xml:space="preserve">eference </w:t>
      </w:r>
      <w:r w:rsidR="000E02EE">
        <w:rPr>
          <w:rFonts w:ascii="Times New Roman" w:hAnsi="Times New Roman"/>
          <w:sz w:val="22"/>
          <w:szCs w:val="22"/>
        </w:rPr>
        <w:t>V</w:t>
      </w:r>
      <w:r w:rsidR="00F70DAD">
        <w:rPr>
          <w:rFonts w:ascii="Times New Roman" w:hAnsi="Times New Roman"/>
          <w:sz w:val="22"/>
          <w:szCs w:val="22"/>
        </w:rPr>
        <w:t>alues</w:t>
      </w:r>
      <w:r w:rsidR="00CE333A">
        <w:rPr>
          <w:rFonts w:ascii="Times New Roman" w:hAnsi="Times New Roman"/>
          <w:sz w:val="22"/>
          <w:szCs w:val="22"/>
        </w:rPr>
        <w:t xml:space="preserve"> as a </w:t>
      </w:r>
      <w:r w:rsidR="002870CF">
        <w:rPr>
          <w:rFonts w:ascii="Times New Roman" w:hAnsi="Times New Roman"/>
          <w:sz w:val="22"/>
          <w:szCs w:val="22"/>
        </w:rPr>
        <w:t>standard element</w:t>
      </w:r>
      <w:r w:rsidR="00F70DAD">
        <w:rPr>
          <w:rFonts w:ascii="Times New Roman" w:hAnsi="Times New Roman"/>
          <w:sz w:val="22"/>
          <w:szCs w:val="22"/>
        </w:rPr>
        <w:t xml:space="preserve"> </w:t>
      </w:r>
      <w:r w:rsidR="002870CF">
        <w:rPr>
          <w:rFonts w:ascii="Times New Roman" w:hAnsi="Times New Roman"/>
          <w:sz w:val="22"/>
          <w:szCs w:val="22"/>
        </w:rPr>
        <w:t xml:space="preserve">to the AEWA Action Plan format </w:t>
      </w:r>
      <w:r>
        <w:rPr>
          <w:rFonts w:ascii="Times New Roman" w:hAnsi="Times New Roman"/>
          <w:sz w:val="22"/>
          <w:szCs w:val="22"/>
        </w:rPr>
        <w:t>will</w:t>
      </w:r>
      <w:r w:rsidR="002870CF">
        <w:rPr>
          <w:rFonts w:ascii="Times New Roman" w:hAnsi="Times New Roman"/>
          <w:sz w:val="22"/>
          <w:szCs w:val="22"/>
        </w:rPr>
        <w:t xml:space="preserve"> </w:t>
      </w:r>
      <w:r w:rsidR="00186A03">
        <w:rPr>
          <w:rFonts w:ascii="Times New Roman" w:hAnsi="Times New Roman"/>
          <w:sz w:val="22"/>
          <w:szCs w:val="22"/>
        </w:rPr>
        <w:t xml:space="preserve">align the </w:t>
      </w:r>
      <w:r w:rsidR="002870CF">
        <w:rPr>
          <w:rFonts w:ascii="Times New Roman" w:hAnsi="Times New Roman"/>
          <w:sz w:val="22"/>
          <w:szCs w:val="22"/>
        </w:rPr>
        <w:t xml:space="preserve">Goal and Purpose </w:t>
      </w:r>
      <w:r w:rsidR="00186A03">
        <w:rPr>
          <w:rFonts w:ascii="Times New Roman" w:hAnsi="Times New Roman"/>
          <w:sz w:val="22"/>
          <w:szCs w:val="22"/>
        </w:rPr>
        <w:t xml:space="preserve">of the AEWA action plans with the legal obligations under the Agreement </w:t>
      </w:r>
      <w:r w:rsidR="00523D6F">
        <w:rPr>
          <w:rFonts w:ascii="Times New Roman" w:hAnsi="Times New Roman"/>
          <w:sz w:val="22"/>
          <w:szCs w:val="22"/>
        </w:rPr>
        <w:t xml:space="preserve">by </w:t>
      </w:r>
      <w:r w:rsidR="00253A5A">
        <w:rPr>
          <w:rFonts w:ascii="Times New Roman" w:hAnsi="Times New Roman"/>
          <w:sz w:val="22"/>
          <w:szCs w:val="22"/>
        </w:rPr>
        <w:t>establishing</w:t>
      </w:r>
      <w:r w:rsidR="002870CF">
        <w:rPr>
          <w:rFonts w:ascii="Times New Roman" w:hAnsi="Times New Roman"/>
          <w:sz w:val="22"/>
          <w:szCs w:val="22"/>
        </w:rPr>
        <w:t xml:space="preserve"> </w:t>
      </w:r>
      <w:r w:rsidR="00186A03">
        <w:rPr>
          <w:rFonts w:ascii="Times New Roman" w:hAnsi="Times New Roman"/>
          <w:sz w:val="22"/>
          <w:szCs w:val="22"/>
        </w:rPr>
        <w:t xml:space="preserve">thresholds </w:t>
      </w:r>
      <w:r w:rsidR="002870CF">
        <w:rPr>
          <w:rFonts w:ascii="Times New Roman" w:hAnsi="Times New Roman"/>
          <w:sz w:val="22"/>
          <w:szCs w:val="22"/>
        </w:rPr>
        <w:t xml:space="preserve">for </w:t>
      </w:r>
      <w:r w:rsidR="00186A03">
        <w:rPr>
          <w:rFonts w:ascii="Times New Roman" w:hAnsi="Times New Roman"/>
          <w:sz w:val="22"/>
          <w:szCs w:val="22"/>
        </w:rPr>
        <w:t>population</w:t>
      </w:r>
      <w:r w:rsidR="00331C6D">
        <w:rPr>
          <w:rFonts w:ascii="Times New Roman" w:hAnsi="Times New Roman"/>
          <w:sz w:val="22"/>
          <w:szCs w:val="22"/>
        </w:rPr>
        <w:t xml:space="preserve"> size</w:t>
      </w:r>
      <w:r w:rsidR="00186A03">
        <w:rPr>
          <w:rFonts w:ascii="Times New Roman" w:hAnsi="Times New Roman"/>
          <w:sz w:val="22"/>
          <w:szCs w:val="22"/>
        </w:rPr>
        <w:t>, range</w:t>
      </w:r>
      <w:r w:rsidR="00331C6D">
        <w:rPr>
          <w:rFonts w:ascii="Times New Roman" w:hAnsi="Times New Roman"/>
          <w:sz w:val="22"/>
          <w:szCs w:val="22"/>
        </w:rPr>
        <w:t xml:space="preserve"> size</w:t>
      </w:r>
      <w:r w:rsidR="00186A03">
        <w:rPr>
          <w:rFonts w:ascii="Times New Roman" w:hAnsi="Times New Roman"/>
          <w:sz w:val="22"/>
          <w:szCs w:val="22"/>
        </w:rPr>
        <w:t xml:space="preserve"> and availability of habitat at which </w:t>
      </w:r>
      <w:r w:rsidR="002870CF">
        <w:rPr>
          <w:rFonts w:ascii="Times New Roman" w:hAnsi="Times New Roman"/>
          <w:sz w:val="22"/>
          <w:szCs w:val="22"/>
        </w:rPr>
        <w:t xml:space="preserve">each population </w:t>
      </w:r>
      <w:r w:rsidR="00347558">
        <w:rPr>
          <w:rFonts w:ascii="Times New Roman" w:hAnsi="Times New Roman"/>
          <w:sz w:val="22"/>
          <w:szCs w:val="22"/>
        </w:rPr>
        <w:t xml:space="preserve">covered by the Plan </w:t>
      </w:r>
      <w:r w:rsidR="002870CF">
        <w:rPr>
          <w:rFonts w:ascii="Times New Roman" w:hAnsi="Times New Roman"/>
          <w:sz w:val="22"/>
          <w:szCs w:val="22"/>
        </w:rPr>
        <w:t xml:space="preserve">can </w:t>
      </w:r>
      <w:proofErr w:type="gramStart"/>
      <w:r w:rsidR="002870CF">
        <w:rPr>
          <w:rFonts w:ascii="Times New Roman" w:hAnsi="Times New Roman"/>
          <w:sz w:val="22"/>
          <w:szCs w:val="22"/>
        </w:rPr>
        <w:t>be considered to be</w:t>
      </w:r>
      <w:proofErr w:type="gramEnd"/>
      <w:r w:rsidR="002870CF">
        <w:rPr>
          <w:rFonts w:ascii="Times New Roman" w:hAnsi="Times New Roman"/>
          <w:sz w:val="22"/>
          <w:szCs w:val="22"/>
        </w:rPr>
        <w:t xml:space="preserve"> in a favourable conservation status</w:t>
      </w:r>
      <w:r w:rsidR="00B831F2">
        <w:rPr>
          <w:rFonts w:ascii="Times New Roman" w:hAnsi="Times New Roman"/>
          <w:sz w:val="22"/>
          <w:szCs w:val="22"/>
        </w:rPr>
        <w:t>.</w:t>
      </w:r>
    </w:p>
    <w:p w14:paraId="1C6D2E50" w14:textId="77777777" w:rsidR="00B831F2" w:rsidRDefault="00B831F2" w:rsidP="00552C84">
      <w:pPr>
        <w:spacing w:line="276" w:lineRule="auto"/>
        <w:jc w:val="both"/>
        <w:rPr>
          <w:rFonts w:ascii="Times New Roman" w:hAnsi="Times New Roman"/>
          <w:sz w:val="22"/>
          <w:szCs w:val="22"/>
        </w:rPr>
      </w:pPr>
    </w:p>
    <w:p w14:paraId="67A73BBB" w14:textId="354C93CC" w:rsidR="00596064" w:rsidRDefault="00253A5A" w:rsidP="00552C84">
      <w:pPr>
        <w:spacing w:line="276" w:lineRule="auto"/>
        <w:jc w:val="both"/>
        <w:rPr>
          <w:rFonts w:ascii="Times New Roman" w:hAnsi="Times New Roman"/>
          <w:sz w:val="22"/>
          <w:szCs w:val="22"/>
        </w:rPr>
      </w:pPr>
      <w:r>
        <w:rPr>
          <w:rFonts w:ascii="Times New Roman" w:hAnsi="Times New Roman"/>
          <w:sz w:val="22"/>
          <w:szCs w:val="22"/>
        </w:rPr>
        <w:t xml:space="preserve">The </w:t>
      </w:r>
      <w:r w:rsidR="00EA3556">
        <w:rPr>
          <w:rFonts w:ascii="Times New Roman" w:hAnsi="Times New Roman"/>
          <w:sz w:val="22"/>
          <w:szCs w:val="22"/>
        </w:rPr>
        <w:t>experience</w:t>
      </w:r>
      <w:r>
        <w:rPr>
          <w:rFonts w:ascii="Times New Roman" w:hAnsi="Times New Roman"/>
          <w:sz w:val="22"/>
          <w:szCs w:val="22"/>
        </w:rPr>
        <w:t xml:space="preserve"> thus far has shown that the process to establish favourable reference values </w:t>
      </w:r>
      <w:r w:rsidR="000E02EE">
        <w:rPr>
          <w:rFonts w:ascii="Times New Roman" w:hAnsi="Times New Roman"/>
          <w:sz w:val="22"/>
          <w:szCs w:val="22"/>
        </w:rPr>
        <w:t xml:space="preserve">for migratory </w:t>
      </w:r>
      <w:r w:rsidR="00533622">
        <w:rPr>
          <w:rFonts w:ascii="Times New Roman" w:hAnsi="Times New Roman"/>
          <w:sz w:val="22"/>
          <w:szCs w:val="22"/>
        </w:rPr>
        <w:t xml:space="preserve">waterbird </w:t>
      </w:r>
      <w:r w:rsidR="000E02EE">
        <w:rPr>
          <w:rFonts w:ascii="Times New Roman" w:hAnsi="Times New Roman"/>
          <w:sz w:val="22"/>
          <w:szCs w:val="22"/>
        </w:rPr>
        <w:t xml:space="preserve">populations </w:t>
      </w:r>
      <w:r w:rsidR="00523D6F">
        <w:rPr>
          <w:rFonts w:ascii="Times New Roman" w:hAnsi="Times New Roman"/>
          <w:sz w:val="22"/>
          <w:szCs w:val="22"/>
        </w:rPr>
        <w:t>takes</w:t>
      </w:r>
      <w:r>
        <w:rPr>
          <w:rFonts w:ascii="Times New Roman" w:hAnsi="Times New Roman"/>
          <w:sz w:val="22"/>
          <w:szCs w:val="22"/>
        </w:rPr>
        <w:t xml:space="preserve"> time</w:t>
      </w:r>
      <w:r w:rsidR="000E02EE">
        <w:rPr>
          <w:rFonts w:ascii="Times New Roman" w:hAnsi="Times New Roman"/>
          <w:sz w:val="22"/>
          <w:szCs w:val="22"/>
        </w:rPr>
        <w:t xml:space="preserve"> and </w:t>
      </w:r>
      <w:r w:rsidR="00331C6D">
        <w:rPr>
          <w:rFonts w:ascii="Times New Roman" w:hAnsi="Times New Roman"/>
          <w:sz w:val="22"/>
          <w:szCs w:val="22"/>
        </w:rPr>
        <w:t xml:space="preserve">may </w:t>
      </w:r>
      <w:r w:rsidR="000E02EE">
        <w:rPr>
          <w:rFonts w:ascii="Times New Roman" w:hAnsi="Times New Roman"/>
          <w:sz w:val="22"/>
          <w:szCs w:val="22"/>
        </w:rPr>
        <w:t xml:space="preserve">not be </w:t>
      </w:r>
      <w:r w:rsidR="0016325D">
        <w:rPr>
          <w:rFonts w:ascii="Times New Roman" w:hAnsi="Times New Roman"/>
          <w:sz w:val="22"/>
          <w:szCs w:val="22"/>
        </w:rPr>
        <w:t>possible t</w:t>
      </w:r>
      <w:r w:rsidR="000E02EE">
        <w:rPr>
          <w:rFonts w:ascii="Times New Roman" w:hAnsi="Times New Roman"/>
          <w:sz w:val="22"/>
          <w:szCs w:val="22"/>
        </w:rPr>
        <w:t xml:space="preserve">o </w:t>
      </w:r>
      <w:r w:rsidR="0016325D">
        <w:rPr>
          <w:rFonts w:ascii="Times New Roman" w:hAnsi="Times New Roman"/>
          <w:sz w:val="22"/>
          <w:szCs w:val="22"/>
        </w:rPr>
        <w:t xml:space="preserve">be </w:t>
      </w:r>
      <w:r w:rsidR="000E02EE">
        <w:rPr>
          <w:rFonts w:ascii="Times New Roman" w:hAnsi="Times New Roman"/>
          <w:sz w:val="22"/>
          <w:szCs w:val="22"/>
        </w:rPr>
        <w:t>carr</w:t>
      </w:r>
      <w:r w:rsidR="0016325D">
        <w:rPr>
          <w:rFonts w:ascii="Times New Roman" w:hAnsi="Times New Roman"/>
          <w:sz w:val="22"/>
          <w:szCs w:val="22"/>
        </w:rPr>
        <w:t>ied</w:t>
      </w:r>
      <w:r w:rsidR="000E02EE">
        <w:rPr>
          <w:rFonts w:ascii="Times New Roman" w:hAnsi="Times New Roman"/>
          <w:sz w:val="22"/>
          <w:szCs w:val="22"/>
        </w:rPr>
        <w:t xml:space="preserve"> out within the </w:t>
      </w:r>
      <w:r w:rsidR="00AE7CF9">
        <w:rPr>
          <w:rFonts w:ascii="Times New Roman" w:hAnsi="Times New Roman"/>
          <w:sz w:val="22"/>
          <w:szCs w:val="22"/>
        </w:rPr>
        <w:t xml:space="preserve">regular </w:t>
      </w:r>
      <w:r w:rsidR="000E02EE">
        <w:rPr>
          <w:rFonts w:ascii="Times New Roman" w:hAnsi="Times New Roman"/>
          <w:sz w:val="22"/>
          <w:szCs w:val="22"/>
        </w:rPr>
        <w:t>action-planning process itself</w:t>
      </w:r>
      <w:r w:rsidR="00F14D7C">
        <w:rPr>
          <w:rFonts w:ascii="Times New Roman" w:hAnsi="Times New Roman"/>
          <w:sz w:val="22"/>
          <w:szCs w:val="22"/>
        </w:rPr>
        <w:t xml:space="preserve">. </w:t>
      </w:r>
      <w:r w:rsidR="00843233">
        <w:rPr>
          <w:rFonts w:ascii="Times New Roman" w:hAnsi="Times New Roman"/>
          <w:sz w:val="22"/>
          <w:szCs w:val="22"/>
        </w:rPr>
        <w:t xml:space="preserve">Ideally </w:t>
      </w:r>
      <w:r w:rsidR="00843233">
        <w:rPr>
          <w:rFonts w:ascii="Times New Roman" w:hAnsi="Times New Roman"/>
          <w:sz w:val="22"/>
          <w:szCs w:val="22"/>
        </w:rPr>
        <w:lastRenderedPageBreak/>
        <w:t>the favourable reference values should be established before the adoption of the Action Plan, so that they can</w:t>
      </w:r>
      <w:r w:rsidR="00843233" w:rsidRPr="00FD6EB1">
        <w:rPr>
          <w:rFonts w:ascii="Times New Roman" w:hAnsi="Times New Roman"/>
          <w:sz w:val="22"/>
          <w:szCs w:val="22"/>
        </w:rPr>
        <w:t xml:space="preserve"> be included directly into the Plan itself already during the drafting phase.</w:t>
      </w:r>
      <w:r w:rsidR="00843233">
        <w:rPr>
          <w:rFonts w:ascii="Times New Roman" w:hAnsi="Times New Roman"/>
          <w:sz w:val="22"/>
          <w:szCs w:val="22"/>
        </w:rPr>
        <w:t xml:space="preserve"> However, should this not be possible or feasible, i</w:t>
      </w:r>
      <w:r w:rsidR="00F14D7C">
        <w:rPr>
          <w:rFonts w:ascii="Times New Roman" w:hAnsi="Times New Roman"/>
          <w:sz w:val="22"/>
          <w:szCs w:val="22"/>
        </w:rPr>
        <w:t xml:space="preserve">t is proposed to include </w:t>
      </w:r>
      <w:r w:rsidR="00843233">
        <w:rPr>
          <w:rFonts w:ascii="Times New Roman" w:hAnsi="Times New Roman"/>
          <w:sz w:val="22"/>
          <w:szCs w:val="22"/>
        </w:rPr>
        <w:t>a</w:t>
      </w:r>
      <w:r w:rsidR="00F14D7C">
        <w:rPr>
          <w:rFonts w:ascii="Times New Roman" w:hAnsi="Times New Roman"/>
          <w:sz w:val="22"/>
          <w:szCs w:val="22"/>
        </w:rPr>
        <w:t xml:space="preserve"> mandate for the establishment of </w:t>
      </w:r>
      <w:r w:rsidR="001946E8">
        <w:rPr>
          <w:rFonts w:ascii="Times New Roman" w:hAnsi="Times New Roman"/>
          <w:sz w:val="22"/>
          <w:szCs w:val="22"/>
        </w:rPr>
        <w:t>favourable reference values</w:t>
      </w:r>
      <w:r w:rsidR="00F14D7C">
        <w:rPr>
          <w:rFonts w:ascii="Times New Roman" w:hAnsi="Times New Roman"/>
          <w:sz w:val="22"/>
          <w:szCs w:val="22"/>
        </w:rPr>
        <w:t xml:space="preserve"> in the Action Plan </w:t>
      </w:r>
      <w:r w:rsidR="00AE7CF9">
        <w:rPr>
          <w:rFonts w:ascii="Times New Roman" w:hAnsi="Times New Roman"/>
          <w:sz w:val="22"/>
          <w:szCs w:val="22"/>
        </w:rPr>
        <w:t xml:space="preserve">and </w:t>
      </w:r>
      <w:r w:rsidR="00EA3556">
        <w:rPr>
          <w:rFonts w:ascii="Times New Roman" w:hAnsi="Times New Roman"/>
          <w:sz w:val="22"/>
          <w:szCs w:val="22"/>
        </w:rPr>
        <w:t>for them</w:t>
      </w:r>
      <w:r w:rsidR="00AE7CF9">
        <w:rPr>
          <w:rFonts w:ascii="Times New Roman" w:hAnsi="Times New Roman"/>
          <w:sz w:val="22"/>
          <w:szCs w:val="22"/>
        </w:rPr>
        <w:t xml:space="preserve"> to</w:t>
      </w:r>
      <w:r w:rsidR="00F14D7C">
        <w:rPr>
          <w:rFonts w:ascii="Times New Roman" w:hAnsi="Times New Roman"/>
          <w:sz w:val="22"/>
          <w:szCs w:val="22"/>
        </w:rPr>
        <w:t xml:space="preserve"> be determined </w:t>
      </w:r>
      <w:r w:rsidR="0016325D">
        <w:rPr>
          <w:rFonts w:ascii="Times New Roman" w:hAnsi="Times New Roman"/>
          <w:sz w:val="22"/>
          <w:szCs w:val="22"/>
        </w:rPr>
        <w:t>amongst the Range States</w:t>
      </w:r>
      <w:r w:rsidR="00EA3556">
        <w:rPr>
          <w:rFonts w:ascii="Times New Roman" w:hAnsi="Times New Roman"/>
          <w:sz w:val="22"/>
          <w:szCs w:val="22"/>
        </w:rPr>
        <w:t xml:space="preserve"> during the implementation phase</w:t>
      </w:r>
      <w:r w:rsidR="0016325D">
        <w:rPr>
          <w:rFonts w:ascii="Times New Roman" w:hAnsi="Times New Roman"/>
          <w:sz w:val="22"/>
          <w:szCs w:val="22"/>
        </w:rPr>
        <w:t>.</w:t>
      </w:r>
      <w:r w:rsidR="001946E8">
        <w:rPr>
          <w:rFonts w:ascii="Times New Roman" w:hAnsi="Times New Roman"/>
          <w:sz w:val="22"/>
          <w:szCs w:val="22"/>
        </w:rPr>
        <w:t xml:space="preserve"> </w:t>
      </w:r>
    </w:p>
    <w:p w14:paraId="3698076A" w14:textId="01613658" w:rsidR="002870CF" w:rsidRDefault="002870CF" w:rsidP="00552C84">
      <w:pPr>
        <w:spacing w:line="276" w:lineRule="auto"/>
        <w:jc w:val="both"/>
        <w:rPr>
          <w:rFonts w:ascii="Times New Roman" w:hAnsi="Times New Roman"/>
          <w:sz w:val="22"/>
          <w:szCs w:val="22"/>
        </w:rPr>
      </w:pPr>
    </w:p>
    <w:p w14:paraId="096E705D" w14:textId="2BE0F59F" w:rsidR="002870CF" w:rsidRDefault="002870CF" w:rsidP="00552C84">
      <w:pPr>
        <w:spacing w:line="276" w:lineRule="auto"/>
        <w:jc w:val="both"/>
        <w:rPr>
          <w:rFonts w:ascii="Times New Roman" w:hAnsi="Times New Roman"/>
        </w:rPr>
      </w:pPr>
      <w:r>
        <w:rPr>
          <w:rFonts w:ascii="Times New Roman" w:hAnsi="Times New Roman"/>
          <w:sz w:val="22"/>
          <w:szCs w:val="22"/>
        </w:rPr>
        <w:t>The proposal is</w:t>
      </w:r>
      <w:r w:rsidR="00AE7CF9">
        <w:rPr>
          <w:rFonts w:ascii="Times New Roman" w:hAnsi="Times New Roman"/>
          <w:sz w:val="22"/>
          <w:szCs w:val="22"/>
        </w:rPr>
        <w:t xml:space="preserve"> th</w:t>
      </w:r>
      <w:r w:rsidR="00533622">
        <w:rPr>
          <w:rFonts w:ascii="Times New Roman" w:hAnsi="Times New Roman"/>
          <w:sz w:val="22"/>
          <w:szCs w:val="22"/>
        </w:rPr>
        <w:t>erefore</w:t>
      </w:r>
      <w:r>
        <w:rPr>
          <w:rFonts w:ascii="Times New Roman" w:hAnsi="Times New Roman"/>
          <w:sz w:val="22"/>
          <w:szCs w:val="22"/>
        </w:rPr>
        <w:t xml:space="preserve"> to include the following text on establishing FRVs in the Action Plan Format</w:t>
      </w:r>
      <w:r w:rsidR="001946E8">
        <w:rPr>
          <w:rFonts w:ascii="Times New Roman" w:hAnsi="Times New Roman"/>
          <w:sz w:val="22"/>
          <w:szCs w:val="22"/>
        </w:rPr>
        <w:t>, which provides the mandate for the work to be carried out</w:t>
      </w:r>
      <w:r w:rsidR="00843233">
        <w:rPr>
          <w:rFonts w:ascii="Times New Roman" w:hAnsi="Times New Roman"/>
          <w:sz w:val="22"/>
          <w:szCs w:val="22"/>
        </w:rPr>
        <w:t xml:space="preserve"> </w:t>
      </w:r>
      <w:r w:rsidR="00843233" w:rsidRPr="00A85AEE">
        <w:rPr>
          <w:rFonts w:ascii="Times New Roman" w:hAnsi="Times New Roman"/>
          <w:sz w:val="22"/>
          <w:szCs w:val="22"/>
          <w:u w:val="single"/>
        </w:rPr>
        <w:t>if it was not possible to establish the FRVs during the action-planning phase</w:t>
      </w:r>
      <w:r w:rsidR="0016325D">
        <w:rPr>
          <w:rFonts w:ascii="Times New Roman" w:hAnsi="Times New Roman"/>
          <w:sz w:val="22"/>
          <w:szCs w:val="22"/>
        </w:rPr>
        <w:t>:</w:t>
      </w:r>
    </w:p>
    <w:p w14:paraId="15AB61E2" w14:textId="77777777" w:rsidR="00D510F1" w:rsidRDefault="00D510F1" w:rsidP="008B47B7">
      <w:pPr>
        <w:pStyle w:val="ListParagraph"/>
        <w:ind w:left="426" w:hanging="426"/>
        <w:jc w:val="both"/>
        <w:rPr>
          <w:rFonts w:ascii="Times New Roman" w:hAnsi="Times New Roman"/>
        </w:rPr>
      </w:pPr>
    </w:p>
    <w:p w14:paraId="6AD6D29F" w14:textId="710A147E" w:rsidR="0024046B" w:rsidRDefault="00AE7CF9" w:rsidP="008B47B7">
      <w:pPr>
        <w:pStyle w:val="ListParagraph"/>
        <w:numPr>
          <w:ilvl w:val="0"/>
          <w:numId w:val="40"/>
        </w:numPr>
        <w:ind w:left="426" w:hanging="426"/>
        <w:jc w:val="both"/>
        <w:rPr>
          <w:rFonts w:ascii="Times New Roman" w:hAnsi="Times New Roman"/>
        </w:rPr>
      </w:pPr>
      <w:r w:rsidRPr="00AE7CF9">
        <w:rPr>
          <w:rFonts w:ascii="Times New Roman" w:hAnsi="Times New Roman"/>
        </w:rPr>
        <w:t xml:space="preserve">Favourable Reference Values (FRVs) for all </w:t>
      </w:r>
      <w:r>
        <w:rPr>
          <w:rFonts w:ascii="Times New Roman" w:hAnsi="Times New Roman"/>
        </w:rPr>
        <w:t xml:space="preserve">[insert number </w:t>
      </w:r>
      <w:r w:rsidR="0016325D">
        <w:rPr>
          <w:rFonts w:ascii="Times New Roman" w:hAnsi="Times New Roman"/>
        </w:rPr>
        <w:t xml:space="preserve">of populations </w:t>
      </w:r>
      <w:r>
        <w:rPr>
          <w:rFonts w:ascii="Times New Roman" w:hAnsi="Times New Roman"/>
        </w:rPr>
        <w:t>covered by Action Plan]</w:t>
      </w:r>
      <w:r w:rsidRPr="00AE7CF9">
        <w:rPr>
          <w:rFonts w:ascii="Times New Roman" w:hAnsi="Times New Roman"/>
        </w:rPr>
        <w:t xml:space="preserve"> populations </w:t>
      </w:r>
      <w:r w:rsidR="00533622">
        <w:rPr>
          <w:rFonts w:ascii="Times New Roman" w:hAnsi="Times New Roman"/>
        </w:rPr>
        <w:t>(</w:t>
      </w:r>
      <w:r w:rsidRPr="00AE7CF9">
        <w:rPr>
          <w:rFonts w:ascii="Times New Roman" w:hAnsi="Times New Roman"/>
        </w:rPr>
        <w:t>and their respective management units, if deemed applicable</w:t>
      </w:r>
      <w:r w:rsidR="00533622">
        <w:rPr>
          <w:rFonts w:ascii="Times New Roman" w:hAnsi="Times New Roman"/>
        </w:rPr>
        <w:t>)</w:t>
      </w:r>
      <w:r w:rsidRPr="00AE7CF9">
        <w:rPr>
          <w:rFonts w:ascii="Times New Roman" w:hAnsi="Times New Roman"/>
        </w:rPr>
        <w:t xml:space="preserve"> will be elaborated and agreed on amongst the </w:t>
      </w:r>
      <w:r>
        <w:rPr>
          <w:rFonts w:ascii="Times New Roman" w:hAnsi="Times New Roman"/>
        </w:rPr>
        <w:t>Princip</w:t>
      </w:r>
      <w:r w:rsidR="00AF2E7C">
        <w:rPr>
          <w:rFonts w:ascii="Times New Roman" w:hAnsi="Times New Roman"/>
        </w:rPr>
        <w:t>al</w:t>
      </w:r>
      <w:r w:rsidR="00326DF7">
        <w:rPr>
          <w:rFonts w:ascii="Times New Roman" w:hAnsi="Times New Roman"/>
        </w:rPr>
        <w:t xml:space="preserve"> </w:t>
      </w:r>
      <w:r w:rsidRPr="00AE7CF9">
        <w:rPr>
          <w:rFonts w:ascii="Times New Roman" w:hAnsi="Times New Roman"/>
        </w:rPr>
        <w:t>Range States during the implementation phase of the Action Plan</w:t>
      </w:r>
      <w:r w:rsidR="00D67A18">
        <w:rPr>
          <w:rFonts w:ascii="Times New Roman" w:hAnsi="Times New Roman"/>
        </w:rPr>
        <w:t xml:space="preserve"> </w:t>
      </w:r>
      <w:r w:rsidR="00D67A18" w:rsidRPr="00B21B8F">
        <w:rPr>
          <w:rFonts w:ascii="Times New Roman" w:hAnsi="Times New Roman"/>
        </w:rPr>
        <w:t>within its first full cycle of implementation</w:t>
      </w:r>
      <w:r w:rsidRPr="00AE7CF9">
        <w:rPr>
          <w:rFonts w:ascii="Times New Roman" w:hAnsi="Times New Roman"/>
        </w:rPr>
        <w:t>.</w:t>
      </w:r>
    </w:p>
    <w:p w14:paraId="4E5B0E74" w14:textId="60FA2C6A" w:rsidR="00D510F1" w:rsidRDefault="00D510F1" w:rsidP="008B47B7">
      <w:pPr>
        <w:spacing w:line="276" w:lineRule="auto"/>
        <w:ind w:left="426" w:hanging="426"/>
        <w:jc w:val="both"/>
        <w:rPr>
          <w:rFonts w:ascii="Times New Roman" w:hAnsi="Times New Roman"/>
        </w:rPr>
      </w:pPr>
    </w:p>
    <w:p w14:paraId="7886D0FF" w14:textId="39A4C171" w:rsidR="0016325D" w:rsidRDefault="0016325D" w:rsidP="004541B9">
      <w:pPr>
        <w:spacing w:line="276" w:lineRule="auto"/>
        <w:jc w:val="both"/>
        <w:rPr>
          <w:rFonts w:ascii="Times New Roman" w:hAnsi="Times New Roman"/>
        </w:rPr>
      </w:pPr>
      <w:r>
        <w:rPr>
          <w:rFonts w:ascii="Times New Roman" w:hAnsi="Times New Roman"/>
          <w:sz w:val="22"/>
          <w:szCs w:val="22"/>
        </w:rPr>
        <w:t>This would be complemented by the following addition to the Guidance:</w:t>
      </w:r>
    </w:p>
    <w:p w14:paraId="009DD077" w14:textId="6D572144" w:rsidR="004541B9" w:rsidRDefault="004541B9" w:rsidP="004541B9">
      <w:pPr>
        <w:spacing w:line="276" w:lineRule="auto"/>
        <w:jc w:val="both"/>
        <w:rPr>
          <w:rFonts w:ascii="Times New Roman" w:hAnsi="Times New Roman"/>
        </w:rPr>
      </w:pPr>
    </w:p>
    <w:p w14:paraId="2D236A3E" w14:textId="14DA2096" w:rsidR="004541B9" w:rsidRPr="004541B9" w:rsidRDefault="004541B9" w:rsidP="004541B9">
      <w:pPr>
        <w:pStyle w:val="ListParagraph"/>
        <w:numPr>
          <w:ilvl w:val="0"/>
          <w:numId w:val="42"/>
        </w:numPr>
        <w:jc w:val="both"/>
        <w:rPr>
          <w:rFonts w:ascii="Times New Roman" w:hAnsi="Times New Roman"/>
          <w:color w:val="auto"/>
        </w:rPr>
      </w:pPr>
      <w:bookmarkStart w:id="1" w:name="_Hlk54161852"/>
      <w:r w:rsidRPr="004541B9">
        <w:rPr>
          <w:rFonts w:ascii="Times New Roman" w:hAnsi="Times New Roman"/>
          <w:color w:val="auto"/>
        </w:rPr>
        <w:t xml:space="preserve">Establishing favourable reference values for each population covered by the Action Plan, as well as for the management units thereof (if applicable), is a crucial step as it provides the reference for </w:t>
      </w:r>
      <w:r w:rsidR="00186A03">
        <w:rPr>
          <w:rFonts w:ascii="Times New Roman" w:hAnsi="Times New Roman"/>
          <w:color w:val="auto"/>
        </w:rPr>
        <w:t xml:space="preserve">assessing whether a population is in </w:t>
      </w:r>
      <w:r w:rsidRPr="004541B9">
        <w:rPr>
          <w:rFonts w:ascii="Times New Roman" w:hAnsi="Times New Roman"/>
          <w:color w:val="auto"/>
        </w:rPr>
        <w:t xml:space="preserve">a favourable conservation status as per the legal requirements of AEWA. </w:t>
      </w:r>
      <w:r w:rsidR="00186A03">
        <w:rPr>
          <w:rFonts w:ascii="Times New Roman" w:hAnsi="Times New Roman"/>
          <w:color w:val="auto"/>
        </w:rPr>
        <w:t>N</w:t>
      </w:r>
      <w:r w:rsidRPr="004541B9">
        <w:rPr>
          <w:rFonts w:ascii="Times New Roman" w:hAnsi="Times New Roman"/>
          <w:color w:val="auto"/>
        </w:rPr>
        <w:t xml:space="preserve">umerical target </w:t>
      </w:r>
      <w:r w:rsidR="00186A03">
        <w:rPr>
          <w:rFonts w:ascii="Times New Roman" w:hAnsi="Times New Roman"/>
          <w:color w:val="auto"/>
        </w:rPr>
        <w:t xml:space="preserve">thresholds </w:t>
      </w:r>
      <w:r w:rsidRPr="004541B9">
        <w:rPr>
          <w:rFonts w:ascii="Times New Roman" w:hAnsi="Times New Roman"/>
          <w:color w:val="auto"/>
        </w:rPr>
        <w:t xml:space="preserve">will also allow for better monitoring of </w:t>
      </w:r>
      <w:r w:rsidR="00186A03">
        <w:rPr>
          <w:rFonts w:ascii="Times New Roman" w:hAnsi="Times New Roman"/>
          <w:color w:val="auto"/>
        </w:rPr>
        <w:t xml:space="preserve">progress towards </w:t>
      </w:r>
      <w:r w:rsidRPr="004541B9">
        <w:rPr>
          <w:rFonts w:ascii="Times New Roman" w:hAnsi="Times New Roman"/>
          <w:color w:val="auto"/>
        </w:rPr>
        <w:t xml:space="preserve">the Action Plan goal. </w:t>
      </w:r>
    </w:p>
    <w:p w14:paraId="42AF991A" w14:textId="77777777" w:rsidR="004541B9" w:rsidRPr="004541B9" w:rsidRDefault="004541B9" w:rsidP="004541B9">
      <w:pPr>
        <w:spacing w:line="276" w:lineRule="auto"/>
        <w:jc w:val="both"/>
        <w:rPr>
          <w:rFonts w:ascii="Times New Roman" w:hAnsi="Times New Roman"/>
          <w:sz w:val="22"/>
          <w:szCs w:val="22"/>
          <w:lang w:eastAsia="en-GB"/>
        </w:rPr>
      </w:pPr>
    </w:p>
    <w:p w14:paraId="65914659" w14:textId="2F8E029B" w:rsidR="004541B9" w:rsidRPr="004541B9" w:rsidRDefault="004541B9" w:rsidP="00C44198">
      <w:pPr>
        <w:pStyle w:val="ListParagraph"/>
        <w:numPr>
          <w:ilvl w:val="0"/>
          <w:numId w:val="42"/>
        </w:numPr>
        <w:jc w:val="both"/>
        <w:rPr>
          <w:rFonts w:ascii="Times New Roman" w:hAnsi="Times New Roman"/>
          <w:color w:val="auto"/>
        </w:rPr>
      </w:pPr>
      <w:r w:rsidRPr="004541B9">
        <w:rPr>
          <w:rFonts w:ascii="Times New Roman" w:hAnsi="Times New Roman"/>
          <w:color w:val="auto"/>
        </w:rPr>
        <w:t xml:space="preserve">The approach for establishing the favourable refence values will need to be agreed amongst the respective Range States for each population, as it will vary depending on the </w:t>
      </w:r>
      <w:r w:rsidR="00D67A18">
        <w:rPr>
          <w:rFonts w:ascii="Times New Roman" w:hAnsi="Times New Roman"/>
          <w:color w:val="auto"/>
        </w:rPr>
        <w:t xml:space="preserve">distribution of the population during its annual cycle and the </w:t>
      </w:r>
      <w:r w:rsidRPr="004541B9">
        <w:rPr>
          <w:rFonts w:ascii="Times New Roman" w:hAnsi="Times New Roman"/>
          <w:color w:val="auto"/>
        </w:rPr>
        <w:t xml:space="preserve">data available for the species. Favourable </w:t>
      </w:r>
      <w:r w:rsidR="00B831F2">
        <w:rPr>
          <w:rFonts w:ascii="Times New Roman" w:hAnsi="Times New Roman"/>
          <w:color w:val="auto"/>
        </w:rPr>
        <w:t>r</w:t>
      </w:r>
      <w:r w:rsidRPr="004541B9">
        <w:rPr>
          <w:rFonts w:ascii="Times New Roman" w:hAnsi="Times New Roman"/>
          <w:color w:val="auto"/>
        </w:rPr>
        <w:t xml:space="preserve">eference </w:t>
      </w:r>
      <w:r w:rsidR="00B831F2">
        <w:rPr>
          <w:rFonts w:ascii="Times New Roman" w:hAnsi="Times New Roman"/>
          <w:color w:val="auto"/>
        </w:rPr>
        <w:t>v</w:t>
      </w:r>
      <w:r w:rsidRPr="004541B9">
        <w:rPr>
          <w:rFonts w:ascii="Times New Roman" w:hAnsi="Times New Roman"/>
          <w:color w:val="auto"/>
        </w:rPr>
        <w:t xml:space="preserve">alues for AEWA-listed populations will be established in accordance with the CMS definition of Favourable Conservation Status which has four criteria (population dynamic, range, </w:t>
      </w:r>
      <w:proofErr w:type="gramStart"/>
      <w:r w:rsidRPr="004541B9">
        <w:rPr>
          <w:rFonts w:ascii="Times New Roman" w:hAnsi="Times New Roman"/>
          <w:color w:val="auto"/>
        </w:rPr>
        <w:t>habitat</w:t>
      </w:r>
      <w:proofErr w:type="gramEnd"/>
      <w:r w:rsidRPr="004541B9">
        <w:rPr>
          <w:rFonts w:ascii="Times New Roman" w:hAnsi="Times New Roman"/>
          <w:color w:val="auto"/>
        </w:rPr>
        <w:t xml:space="preserve"> and historical levels) and the population is considered to be in unfavourable status if it does not meet any of the criteria</w:t>
      </w:r>
      <w:r w:rsidR="00D67A18">
        <w:rPr>
          <w:rFonts w:ascii="Times New Roman" w:hAnsi="Times New Roman"/>
          <w:color w:val="auto"/>
        </w:rPr>
        <w:t xml:space="preserve"> or its future prospects are </w:t>
      </w:r>
      <w:r w:rsidR="00B21B8F">
        <w:rPr>
          <w:rFonts w:ascii="Times New Roman" w:hAnsi="Times New Roman"/>
          <w:color w:val="auto"/>
        </w:rPr>
        <w:t>negative</w:t>
      </w:r>
      <w:r w:rsidRPr="004541B9">
        <w:rPr>
          <w:rFonts w:ascii="Times New Roman" w:hAnsi="Times New Roman"/>
          <w:color w:val="auto"/>
        </w:rPr>
        <w:t>. More detailed guidance on the interpretation and establishment of favourable reference values is under development by the AEWA Technical Committee</w:t>
      </w:r>
      <w:r w:rsidR="00D67A18">
        <w:rPr>
          <w:rFonts w:ascii="Times New Roman" w:hAnsi="Times New Roman"/>
          <w:color w:val="auto"/>
        </w:rPr>
        <w:t xml:space="preserve"> building on existing </w:t>
      </w:r>
      <w:ins w:id="2" w:author="Sergey Dereliev" w:date="2022-09-28T23:05:00Z">
        <w:r w:rsidR="00564CD3">
          <w:rPr>
            <w:rFonts w:ascii="Times New Roman" w:hAnsi="Times New Roman"/>
            <w:color w:val="auto"/>
          </w:rPr>
          <w:t xml:space="preserve">definitions and ongoing </w:t>
        </w:r>
      </w:ins>
      <w:r w:rsidR="00D67A18">
        <w:rPr>
          <w:rFonts w:ascii="Times New Roman" w:hAnsi="Times New Roman"/>
          <w:color w:val="auto"/>
        </w:rPr>
        <w:t xml:space="preserve">work under other relevant international </w:t>
      </w:r>
      <w:r w:rsidR="00843233">
        <w:rPr>
          <w:rFonts w:ascii="Times New Roman" w:hAnsi="Times New Roman"/>
          <w:color w:val="auto"/>
        </w:rPr>
        <w:t>frameworks</w:t>
      </w:r>
      <w:ins w:id="3" w:author="Sergey Dereliev" w:date="2022-09-28T23:06:00Z">
        <w:r w:rsidR="00564CD3" w:rsidRPr="00564CD3">
          <w:rPr>
            <w:rFonts w:ascii="Times New Roman" w:hAnsi="Times New Roman"/>
            <w:color w:val="auto"/>
          </w:rPr>
          <w:t>, in particular the Convention on Migratory Species and the work on setting favourable reference values under the EU Habitats Directive</w:t>
        </w:r>
      </w:ins>
      <w:r w:rsidR="00843233">
        <w:rPr>
          <w:rStyle w:val="FootnoteReference"/>
          <w:rFonts w:ascii="Times New Roman" w:hAnsi="Times New Roman"/>
          <w:color w:val="auto"/>
        </w:rPr>
        <w:footnoteReference w:id="1"/>
      </w:r>
      <w:r w:rsidRPr="004541B9">
        <w:rPr>
          <w:rFonts w:ascii="Times New Roman" w:hAnsi="Times New Roman"/>
          <w:color w:val="auto"/>
        </w:rPr>
        <w:t>.</w:t>
      </w:r>
    </w:p>
    <w:p w14:paraId="11449E40" w14:textId="77777777" w:rsidR="004541B9" w:rsidRPr="004541B9" w:rsidRDefault="004541B9" w:rsidP="004541B9">
      <w:pPr>
        <w:spacing w:line="276" w:lineRule="auto"/>
        <w:jc w:val="both"/>
        <w:rPr>
          <w:rFonts w:ascii="Times New Roman" w:hAnsi="Times New Roman"/>
          <w:sz w:val="22"/>
          <w:szCs w:val="22"/>
          <w:lang w:eastAsia="en-GB"/>
        </w:rPr>
      </w:pPr>
    </w:p>
    <w:p w14:paraId="1077AF88" w14:textId="0FA3148E" w:rsidR="004541B9" w:rsidRPr="004541B9" w:rsidRDefault="004541B9" w:rsidP="004541B9">
      <w:pPr>
        <w:pStyle w:val="ListParagraph"/>
        <w:numPr>
          <w:ilvl w:val="0"/>
          <w:numId w:val="42"/>
        </w:numPr>
        <w:jc w:val="both"/>
        <w:rPr>
          <w:rFonts w:ascii="Times New Roman" w:hAnsi="Times New Roman"/>
          <w:color w:val="auto"/>
        </w:rPr>
      </w:pPr>
      <w:r w:rsidRPr="004541B9">
        <w:rPr>
          <w:rFonts w:ascii="Times New Roman" w:hAnsi="Times New Roman"/>
          <w:color w:val="auto"/>
        </w:rPr>
        <w:t>Establishing favourable reference values for migratory waterbird populations is time consuming</w:t>
      </w:r>
      <w:r w:rsidR="00D67A18">
        <w:rPr>
          <w:rFonts w:ascii="Times New Roman" w:hAnsi="Times New Roman"/>
          <w:color w:val="auto"/>
        </w:rPr>
        <w:t xml:space="preserve"> and it usually requires </w:t>
      </w:r>
      <w:r w:rsidR="004A4ED6">
        <w:rPr>
          <w:rFonts w:ascii="Times New Roman" w:hAnsi="Times New Roman"/>
          <w:color w:val="auto"/>
        </w:rPr>
        <w:t xml:space="preserve">the </w:t>
      </w:r>
      <w:r w:rsidR="00D67A18">
        <w:rPr>
          <w:rFonts w:ascii="Times New Roman" w:hAnsi="Times New Roman"/>
          <w:color w:val="auto"/>
        </w:rPr>
        <w:t xml:space="preserve">establishment of national </w:t>
      </w:r>
      <w:r w:rsidR="00D67A18" w:rsidRPr="004541B9">
        <w:rPr>
          <w:rFonts w:ascii="Times New Roman" w:hAnsi="Times New Roman"/>
          <w:color w:val="auto"/>
        </w:rPr>
        <w:t xml:space="preserve">favourable reference </w:t>
      </w:r>
      <w:r w:rsidR="00D67A18">
        <w:rPr>
          <w:rFonts w:ascii="Times New Roman" w:hAnsi="Times New Roman"/>
          <w:color w:val="auto"/>
        </w:rPr>
        <w:t>values by Range States</w:t>
      </w:r>
      <w:r w:rsidR="00B21B8F">
        <w:rPr>
          <w:rFonts w:ascii="Times New Roman" w:hAnsi="Times New Roman"/>
          <w:color w:val="auto"/>
        </w:rPr>
        <w:t xml:space="preserve"> (at least by the identified Princip</w:t>
      </w:r>
      <w:r w:rsidR="00AF2E7C">
        <w:rPr>
          <w:rFonts w:ascii="Times New Roman" w:hAnsi="Times New Roman"/>
          <w:color w:val="auto"/>
        </w:rPr>
        <w:t>al</w:t>
      </w:r>
      <w:r w:rsidR="00B21B8F">
        <w:rPr>
          <w:rFonts w:ascii="Times New Roman" w:hAnsi="Times New Roman"/>
          <w:color w:val="auto"/>
        </w:rPr>
        <w:t xml:space="preserve"> Range States)</w:t>
      </w:r>
      <w:r w:rsidR="00D67A18">
        <w:rPr>
          <w:rFonts w:ascii="Times New Roman" w:hAnsi="Times New Roman"/>
          <w:color w:val="auto"/>
        </w:rPr>
        <w:t xml:space="preserve">. It </w:t>
      </w:r>
      <w:r w:rsidR="00D9564B">
        <w:rPr>
          <w:rFonts w:ascii="Times New Roman" w:hAnsi="Times New Roman"/>
          <w:color w:val="auto"/>
        </w:rPr>
        <w:t xml:space="preserve">may </w:t>
      </w:r>
      <w:r w:rsidRPr="004541B9">
        <w:rPr>
          <w:rFonts w:ascii="Times New Roman" w:hAnsi="Times New Roman"/>
          <w:color w:val="auto"/>
        </w:rPr>
        <w:t xml:space="preserve">not be possible to be carried out within the regular action-planning process itself. If this is the case, the standard text providing the mandate to establish favourable reference values should be included in the Action Plan as per the format above. Note that management units will most likely only be established for populations subject to Adaptive Harvest Management Programmes. The reference to management units can therefore be omitted for populations which are not foreseen to be subject to adaptive </w:t>
      </w:r>
      <w:r w:rsidR="00D9564B">
        <w:rPr>
          <w:rFonts w:ascii="Times New Roman" w:hAnsi="Times New Roman"/>
          <w:color w:val="auto"/>
        </w:rPr>
        <w:t xml:space="preserve">harvest </w:t>
      </w:r>
      <w:r w:rsidRPr="004541B9">
        <w:rPr>
          <w:rFonts w:ascii="Times New Roman" w:hAnsi="Times New Roman"/>
          <w:color w:val="auto"/>
        </w:rPr>
        <w:t xml:space="preserve">management.  </w:t>
      </w:r>
    </w:p>
    <w:p w14:paraId="5A95A34F" w14:textId="77777777" w:rsidR="004541B9" w:rsidRPr="004541B9" w:rsidRDefault="004541B9" w:rsidP="004541B9">
      <w:pPr>
        <w:spacing w:line="276" w:lineRule="auto"/>
        <w:jc w:val="both"/>
        <w:rPr>
          <w:rFonts w:ascii="Times New Roman" w:hAnsi="Times New Roman"/>
          <w:sz w:val="22"/>
          <w:szCs w:val="22"/>
          <w:lang w:eastAsia="en-GB"/>
        </w:rPr>
      </w:pPr>
    </w:p>
    <w:p w14:paraId="39A702AA" w14:textId="5C11ABF4" w:rsidR="004541B9" w:rsidRPr="004541B9" w:rsidRDefault="00843233" w:rsidP="004541B9">
      <w:pPr>
        <w:pStyle w:val="ListParagraph"/>
        <w:numPr>
          <w:ilvl w:val="0"/>
          <w:numId w:val="42"/>
        </w:numPr>
        <w:jc w:val="both"/>
        <w:rPr>
          <w:rFonts w:ascii="Times New Roman" w:hAnsi="Times New Roman"/>
          <w:color w:val="auto"/>
        </w:rPr>
      </w:pPr>
      <w:r>
        <w:rPr>
          <w:rFonts w:ascii="Times New Roman" w:hAnsi="Times New Roman"/>
          <w:color w:val="auto"/>
        </w:rPr>
        <w:lastRenderedPageBreak/>
        <w:t>Ideally</w:t>
      </w:r>
      <w:r w:rsidR="004541B9" w:rsidRPr="004541B9">
        <w:rPr>
          <w:rFonts w:ascii="Times New Roman" w:hAnsi="Times New Roman"/>
          <w:color w:val="auto"/>
        </w:rPr>
        <w:t xml:space="preserve">, however, </w:t>
      </w:r>
      <w:r>
        <w:rPr>
          <w:rFonts w:ascii="Times New Roman" w:hAnsi="Times New Roman"/>
          <w:color w:val="auto"/>
        </w:rPr>
        <w:t>the</w:t>
      </w:r>
      <w:r w:rsidR="004541B9" w:rsidRPr="004541B9">
        <w:rPr>
          <w:rFonts w:ascii="Times New Roman" w:hAnsi="Times New Roman"/>
          <w:color w:val="auto"/>
        </w:rPr>
        <w:t xml:space="preserve"> favourable reference values</w:t>
      </w:r>
      <w:r>
        <w:rPr>
          <w:rFonts w:ascii="Times New Roman" w:hAnsi="Times New Roman"/>
          <w:color w:val="auto"/>
        </w:rPr>
        <w:t xml:space="preserve"> should be established</w:t>
      </w:r>
      <w:r w:rsidR="004541B9" w:rsidRPr="004541B9">
        <w:rPr>
          <w:rFonts w:ascii="Times New Roman" w:hAnsi="Times New Roman"/>
          <w:color w:val="auto"/>
        </w:rPr>
        <w:t xml:space="preserve"> before the adoption of the Action Plan </w:t>
      </w:r>
      <w:r>
        <w:rPr>
          <w:rFonts w:ascii="Times New Roman" w:hAnsi="Times New Roman"/>
          <w:color w:val="auto"/>
        </w:rPr>
        <w:t xml:space="preserve">whereby </w:t>
      </w:r>
      <w:r w:rsidR="004541B9" w:rsidRPr="004541B9">
        <w:rPr>
          <w:rFonts w:ascii="Times New Roman" w:hAnsi="Times New Roman"/>
          <w:color w:val="auto"/>
        </w:rPr>
        <w:t xml:space="preserve">these could be included directly </w:t>
      </w:r>
      <w:r w:rsidR="004541B9" w:rsidRPr="00843233">
        <w:rPr>
          <w:rFonts w:ascii="Times New Roman" w:hAnsi="Times New Roman"/>
          <w:color w:val="auto"/>
        </w:rPr>
        <w:t>into the Plan itself</w:t>
      </w:r>
      <w:r w:rsidR="004541B9" w:rsidRPr="004541B9">
        <w:rPr>
          <w:rFonts w:ascii="Times New Roman" w:hAnsi="Times New Roman"/>
          <w:color w:val="auto"/>
        </w:rPr>
        <w:t xml:space="preserve"> already during the drafting phase, directly under the Action Plan Goal and Purpose.</w:t>
      </w:r>
    </w:p>
    <w:bookmarkEnd w:id="1"/>
    <w:p w14:paraId="1CE8FE5D" w14:textId="2C22308C" w:rsidR="004541B9" w:rsidRDefault="004541B9" w:rsidP="004541B9">
      <w:pPr>
        <w:spacing w:line="276" w:lineRule="auto"/>
        <w:jc w:val="both"/>
        <w:rPr>
          <w:rFonts w:ascii="Times New Roman" w:hAnsi="Times New Roman"/>
        </w:rPr>
      </w:pPr>
    </w:p>
    <w:p w14:paraId="146A424D" w14:textId="538B0A9A" w:rsidR="002870CF" w:rsidRDefault="0026264B" w:rsidP="0026264B">
      <w:pPr>
        <w:spacing w:line="276" w:lineRule="auto"/>
        <w:jc w:val="both"/>
        <w:rPr>
          <w:rFonts w:ascii="Times New Roman" w:hAnsi="Times New Roman"/>
          <w:sz w:val="22"/>
          <w:szCs w:val="22"/>
        </w:rPr>
      </w:pPr>
      <w:r>
        <w:rPr>
          <w:rFonts w:ascii="Times New Roman" w:hAnsi="Times New Roman"/>
          <w:sz w:val="22"/>
          <w:szCs w:val="22"/>
        </w:rPr>
        <w:t>A</w:t>
      </w:r>
      <w:r w:rsidR="00C35377" w:rsidRPr="00C35377">
        <w:rPr>
          <w:rFonts w:ascii="Times New Roman" w:hAnsi="Times New Roman"/>
          <w:sz w:val="22"/>
          <w:szCs w:val="22"/>
        </w:rPr>
        <w:t xml:space="preserve"> </w:t>
      </w:r>
      <w:r w:rsidR="00C35377">
        <w:rPr>
          <w:rFonts w:ascii="Times New Roman" w:hAnsi="Times New Roman"/>
          <w:sz w:val="22"/>
          <w:szCs w:val="22"/>
        </w:rPr>
        <w:t xml:space="preserve">few </w:t>
      </w:r>
      <w:r>
        <w:rPr>
          <w:rFonts w:ascii="Times New Roman" w:hAnsi="Times New Roman"/>
          <w:sz w:val="22"/>
          <w:szCs w:val="22"/>
        </w:rPr>
        <w:t xml:space="preserve">minor additional related </w:t>
      </w:r>
      <w:r w:rsidR="00C35377">
        <w:rPr>
          <w:rFonts w:ascii="Times New Roman" w:hAnsi="Times New Roman"/>
          <w:sz w:val="22"/>
          <w:szCs w:val="22"/>
        </w:rPr>
        <w:t xml:space="preserve">changes </w:t>
      </w:r>
      <w:r>
        <w:rPr>
          <w:rFonts w:ascii="Times New Roman" w:hAnsi="Times New Roman"/>
          <w:sz w:val="22"/>
          <w:szCs w:val="22"/>
        </w:rPr>
        <w:t xml:space="preserve">were made in the guidance text to correspond with the proposed introduction of the FRVs. </w:t>
      </w:r>
      <w:r w:rsidR="002870CF">
        <w:rPr>
          <w:rFonts w:ascii="Times New Roman" w:hAnsi="Times New Roman"/>
          <w:sz w:val="22"/>
          <w:szCs w:val="22"/>
        </w:rPr>
        <w:t xml:space="preserve">No further changes are being proposed at this time. </w:t>
      </w:r>
    </w:p>
    <w:p w14:paraId="3F022B4D" w14:textId="5143F732" w:rsidR="006F5E31" w:rsidRDefault="006F5E31" w:rsidP="0026264B">
      <w:pPr>
        <w:spacing w:line="276" w:lineRule="auto"/>
        <w:jc w:val="both"/>
        <w:rPr>
          <w:rFonts w:ascii="Times New Roman" w:hAnsi="Times New Roman"/>
          <w:sz w:val="22"/>
          <w:szCs w:val="22"/>
        </w:rPr>
      </w:pPr>
    </w:p>
    <w:p w14:paraId="4339A38A" w14:textId="0D532B17" w:rsidR="002870CF" w:rsidRDefault="006F5E31" w:rsidP="00346BBC">
      <w:pPr>
        <w:tabs>
          <w:tab w:val="left" w:pos="1044"/>
        </w:tabs>
        <w:spacing w:line="276" w:lineRule="auto"/>
        <w:jc w:val="both"/>
        <w:rPr>
          <w:rFonts w:ascii="Times New Roman" w:hAnsi="Times New Roman"/>
          <w:sz w:val="22"/>
          <w:szCs w:val="22"/>
        </w:rPr>
      </w:pPr>
      <w:r w:rsidRPr="006F5E31">
        <w:rPr>
          <w:rFonts w:ascii="Times New Roman" w:hAnsi="Times New Roman"/>
          <w:sz w:val="22"/>
          <w:szCs w:val="22"/>
        </w:rPr>
        <w:t xml:space="preserve">The </w:t>
      </w:r>
      <w:r w:rsidR="00090982">
        <w:rPr>
          <w:rFonts w:ascii="Times New Roman" w:hAnsi="Times New Roman"/>
          <w:sz w:val="22"/>
          <w:szCs w:val="22"/>
        </w:rPr>
        <w:t xml:space="preserve">draft </w:t>
      </w:r>
      <w:r w:rsidRPr="006F5E31">
        <w:rPr>
          <w:rFonts w:ascii="Times New Roman" w:hAnsi="Times New Roman"/>
          <w:sz w:val="22"/>
          <w:szCs w:val="22"/>
        </w:rPr>
        <w:t>revised format and guid</w:t>
      </w:r>
      <w:r w:rsidR="00090982">
        <w:rPr>
          <w:rFonts w:ascii="Times New Roman" w:hAnsi="Times New Roman"/>
          <w:sz w:val="22"/>
          <w:szCs w:val="22"/>
        </w:rPr>
        <w:t>elines</w:t>
      </w:r>
      <w:r w:rsidRPr="006F5E31">
        <w:rPr>
          <w:rFonts w:ascii="Times New Roman" w:hAnsi="Times New Roman"/>
          <w:sz w:val="22"/>
          <w:szCs w:val="22"/>
        </w:rPr>
        <w:t xml:space="preserve"> were approved </w:t>
      </w:r>
      <w:r w:rsidR="00090982">
        <w:rPr>
          <w:rFonts w:ascii="Times New Roman" w:hAnsi="Times New Roman"/>
          <w:sz w:val="22"/>
          <w:szCs w:val="22"/>
        </w:rPr>
        <w:t xml:space="preserve">for submission to MOP8 </w:t>
      </w:r>
      <w:r w:rsidRPr="006F5E31">
        <w:rPr>
          <w:rFonts w:ascii="Times New Roman" w:hAnsi="Times New Roman"/>
          <w:sz w:val="22"/>
          <w:szCs w:val="22"/>
        </w:rPr>
        <w:t xml:space="preserve">by the Technical </w:t>
      </w:r>
      <w:r w:rsidR="00090982">
        <w:rPr>
          <w:rFonts w:ascii="Times New Roman" w:hAnsi="Times New Roman"/>
          <w:sz w:val="22"/>
          <w:szCs w:val="22"/>
        </w:rPr>
        <w:t xml:space="preserve">and Standing Committees at their </w:t>
      </w:r>
      <w:r w:rsidRPr="006F5E31">
        <w:rPr>
          <w:rFonts w:ascii="Times New Roman" w:hAnsi="Times New Roman"/>
          <w:sz w:val="22"/>
          <w:szCs w:val="22"/>
        </w:rPr>
        <w:t>1</w:t>
      </w:r>
      <w:r>
        <w:rPr>
          <w:rFonts w:ascii="Times New Roman" w:hAnsi="Times New Roman"/>
          <w:sz w:val="22"/>
          <w:szCs w:val="22"/>
        </w:rPr>
        <w:t>6</w:t>
      </w:r>
      <w:r w:rsidRPr="006F5E31">
        <w:rPr>
          <w:rFonts w:ascii="Times New Roman" w:hAnsi="Times New Roman"/>
          <w:sz w:val="22"/>
          <w:szCs w:val="22"/>
          <w:vertAlign w:val="superscript"/>
        </w:rPr>
        <w:t>th</w:t>
      </w:r>
      <w:r>
        <w:rPr>
          <w:rFonts w:ascii="Times New Roman" w:hAnsi="Times New Roman"/>
          <w:sz w:val="22"/>
          <w:szCs w:val="22"/>
        </w:rPr>
        <w:t xml:space="preserve"> </w:t>
      </w:r>
      <w:r w:rsidR="00AB2B80">
        <w:rPr>
          <w:rFonts w:ascii="Times New Roman" w:hAnsi="Times New Roman"/>
          <w:sz w:val="22"/>
          <w:szCs w:val="22"/>
        </w:rPr>
        <w:t>m</w:t>
      </w:r>
      <w:r w:rsidRPr="006F5E31">
        <w:rPr>
          <w:rFonts w:ascii="Times New Roman" w:hAnsi="Times New Roman"/>
          <w:sz w:val="22"/>
          <w:szCs w:val="22"/>
        </w:rPr>
        <w:t xml:space="preserve">eeting on the </w:t>
      </w:r>
      <w:r>
        <w:rPr>
          <w:rFonts w:ascii="Times New Roman" w:hAnsi="Times New Roman"/>
          <w:sz w:val="22"/>
          <w:szCs w:val="22"/>
        </w:rPr>
        <w:t>25-29</w:t>
      </w:r>
      <w:r w:rsidRPr="006F5E31">
        <w:rPr>
          <w:rFonts w:ascii="Times New Roman" w:hAnsi="Times New Roman"/>
          <w:sz w:val="22"/>
          <w:szCs w:val="22"/>
        </w:rPr>
        <w:t xml:space="preserve"> </w:t>
      </w:r>
      <w:r>
        <w:rPr>
          <w:rFonts w:ascii="Times New Roman" w:hAnsi="Times New Roman"/>
          <w:sz w:val="22"/>
          <w:szCs w:val="22"/>
        </w:rPr>
        <w:t>January 2021</w:t>
      </w:r>
      <w:r w:rsidR="00090982">
        <w:rPr>
          <w:rFonts w:ascii="Times New Roman" w:hAnsi="Times New Roman"/>
          <w:sz w:val="22"/>
          <w:szCs w:val="22"/>
        </w:rPr>
        <w:t xml:space="preserve"> and 16</w:t>
      </w:r>
      <w:r w:rsidR="00090982" w:rsidRPr="00090982">
        <w:rPr>
          <w:rFonts w:ascii="Times New Roman" w:hAnsi="Times New Roman"/>
          <w:sz w:val="22"/>
          <w:szCs w:val="22"/>
          <w:vertAlign w:val="superscript"/>
        </w:rPr>
        <w:t>th</w:t>
      </w:r>
      <w:r w:rsidR="00090982">
        <w:rPr>
          <w:rFonts w:ascii="Times New Roman" w:hAnsi="Times New Roman"/>
          <w:sz w:val="22"/>
          <w:szCs w:val="22"/>
        </w:rPr>
        <w:t xml:space="preserve"> meeting on 4-6 May 2021, respectively</w:t>
      </w:r>
      <w:r w:rsidRPr="006F5E31">
        <w:rPr>
          <w:rFonts w:ascii="Times New Roman" w:hAnsi="Times New Roman"/>
          <w:sz w:val="22"/>
          <w:szCs w:val="22"/>
        </w:rPr>
        <w:t>.</w:t>
      </w:r>
    </w:p>
    <w:p w14:paraId="6E4DF486" w14:textId="77777777" w:rsidR="006F5E31" w:rsidRPr="002B24A1" w:rsidRDefault="006F5E31" w:rsidP="006F5E31">
      <w:pPr>
        <w:tabs>
          <w:tab w:val="left" w:pos="1044"/>
        </w:tabs>
        <w:spacing w:line="276" w:lineRule="auto"/>
        <w:rPr>
          <w:rFonts w:ascii="Times New Roman" w:hAnsi="Times New Roman"/>
          <w:sz w:val="22"/>
          <w:szCs w:val="22"/>
        </w:rPr>
      </w:pPr>
    </w:p>
    <w:p w14:paraId="293DEF74" w14:textId="7F39BE3A" w:rsidR="008C1B64" w:rsidRPr="00B34D99" w:rsidRDefault="008C1B64" w:rsidP="008B47B7">
      <w:pPr>
        <w:tabs>
          <w:tab w:val="left" w:pos="1044"/>
        </w:tabs>
        <w:spacing w:line="276" w:lineRule="auto"/>
        <w:rPr>
          <w:rFonts w:ascii="Times New Roman" w:hAnsi="Times New Roman"/>
          <w:b/>
        </w:rPr>
      </w:pPr>
      <w:r w:rsidRPr="00B34D99">
        <w:rPr>
          <w:rFonts w:ascii="Times New Roman" w:hAnsi="Times New Roman"/>
          <w:b/>
        </w:rPr>
        <w:t xml:space="preserve">Action Requested from the </w:t>
      </w:r>
      <w:r w:rsidR="00090982">
        <w:rPr>
          <w:rFonts w:ascii="Times New Roman" w:hAnsi="Times New Roman"/>
          <w:b/>
        </w:rPr>
        <w:t>Meeting of the Parties</w:t>
      </w:r>
    </w:p>
    <w:p w14:paraId="14682AFA" w14:textId="77777777" w:rsidR="006F5E31" w:rsidRDefault="006F5E31" w:rsidP="006F5E31">
      <w:pPr>
        <w:tabs>
          <w:tab w:val="left" w:pos="1044"/>
        </w:tabs>
        <w:spacing w:line="276" w:lineRule="auto"/>
        <w:rPr>
          <w:rFonts w:ascii="Times New Roman" w:hAnsi="Times New Roman"/>
          <w:sz w:val="22"/>
          <w:szCs w:val="22"/>
        </w:rPr>
      </w:pPr>
    </w:p>
    <w:p w14:paraId="3A9D4565" w14:textId="5AF66E74" w:rsidR="006F5E31" w:rsidRPr="006F5E31" w:rsidRDefault="00090982" w:rsidP="00346BBC">
      <w:pPr>
        <w:tabs>
          <w:tab w:val="left" w:pos="1044"/>
        </w:tabs>
        <w:spacing w:line="276" w:lineRule="auto"/>
        <w:jc w:val="both"/>
        <w:rPr>
          <w:rFonts w:ascii="Times New Roman" w:hAnsi="Times New Roman"/>
          <w:sz w:val="22"/>
          <w:szCs w:val="22"/>
        </w:rPr>
        <w:sectPr w:rsidR="006F5E31" w:rsidRPr="006F5E31" w:rsidSect="00A31CB7">
          <w:footerReference w:type="default" r:id="rId9"/>
          <w:headerReference w:type="first" r:id="rId10"/>
          <w:pgSz w:w="12240" w:h="15840"/>
          <w:pgMar w:top="1138" w:right="850" w:bottom="1138" w:left="850" w:header="288" w:footer="0" w:gutter="0"/>
          <w:cols w:space="708"/>
          <w:titlePg/>
          <w:docGrid w:linePitch="360"/>
        </w:sectPr>
      </w:pPr>
      <w:r>
        <w:rPr>
          <w:rFonts w:ascii="Times New Roman" w:hAnsi="Times New Roman"/>
          <w:sz w:val="22"/>
          <w:szCs w:val="22"/>
        </w:rPr>
        <w:t xml:space="preserve">The Meeting of the Parties </w:t>
      </w:r>
      <w:r w:rsidR="006F5E31" w:rsidRPr="006F5E31">
        <w:rPr>
          <w:rFonts w:ascii="Times New Roman" w:hAnsi="Times New Roman"/>
          <w:sz w:val="22"/>
          <w:szCs w:val="22"/>
        </w:rPr>
        <w:t>is requested to review the</w:t>
      </w:r>
      <w:r w:rsidR="006F5E31">
        <w:rPr>
          <w:rFonts w:ascii="Times New Roman" w:hAnsi="Times New Roman"/>
          <w:sz w:val="22"/>
          <w:szCs w:val="22"/>
        </w:rPr>
        <w:t xml:space="preserve"> </w:t>
      </w:r>
      <w:r>
        <w:rPr>
          <w:rFonts w:ascii="Times New Roman" w:hAnsi="Times New Roman"/>
          <w:sz w:val="22"/>
          <w:szCs w:val="22"/>
        </w:rPr>
        <w:t xml:space="preserve">draft </w:t>
      </w:r>
      <w:r w:rsidR="006F5E31" w:rsidRPr="006F5E31">
        <w:rPr>
          <w:rFonts w:ascii="Times New Roman" w:hAnsi="Times New Roman"/>
          <w:sz w:val="22"/>
          <w:szCs w:val="22"/>
        </w:rPr>
        <w:t>revised format and guid</w:t>
      </w:r>
      <w:r>
        <w:rPr>
          <w:rFonts w:ascii="Times New Roman" w:hAnsi="Times New Roman"/>
          <w:sz w:val="22"/>
          <w:szCs w:val="22"/>
        </w:rPr>
        <w:t>elines</w:t>
      </w:r>
      <w:r w:rsidR="006F5E31" w:rsidRPr="006F5E31">
        <w:rPr>
          <w:rFonts w:ascii="Times New Roman" w:hAnsi="Times New Roman"/>
          <w:sz w:val="22"/>
          <w:szCs w:val="22"/>
        </w:rPr>
        <w:t xml:space="preserve"> for AEWA International Single and Multi-Species Action Plans and to</w:t>
      </w:r>
      <w:r w:rsidR="006F5E31">
        <w:rPr>
          <w:rFonts w:ascii="Times New Roman" w:hAnsi="Times New Roman"/>
          <w:sz w:val="22"/>
          <w:szCs w:val="22"/>
        </w:rPr>
        <w:t xml:space="preserve"> </w:t>
      </w:r>
      <w:r>
        <w:rPr>
          <w:rFonts w:ascii="Times New Roman" w:hAnsi="Times New Roman"/>
          <w:sz w:val="22"/>
          <w:szCs w:val="22"/>
        </w:rPr>
        <w:t>adopt</w:t>
      </w:r>
      <w:r w:rsidR="006F5E31" w:rsidRPr="006F5E31">
        <w:rPr>
          <w:rFonts w:ascii="Times New Roman" w:hAnsi="Times New Roman"/>
          <w:sz w:val="22"/>
          <w:szCs w:val="22"/>
        </w:rPr>
        <w:t xml:space="preserve"> it for </w:t>
      </w:r>
      <w:r>
        <w:rPr>
          <w:rFonts w:ascii="Times New Roman" w:hAnsi="Times New Roman"/>
          <w:sz w:val="22"/>
          <w:szCs w:val="22"/>
        </w:rPr>
        <w:t>further use</w:t>
      </w:r>
      <w:r w:rsidR="006F5E31" w:rsidRPr="006F5E31">
        <w:rPr>
          <w:rFonts w:ascii="Times New Roman" w:hAnsi="Times New Roman"/>
          <w:sz w:val="22"/>
          <w:szCs w:val="22"/>
        </w:rPr>
        <w:t>.</w:t>
      </w:r>
    </w:p>
    <w:p w14:paraId="3E7C0896" w14:textId="77777777" w:rsidR="007F354A" w:rsidRDefault="007F354A">
      <w:pPr>
        <w:jc w:val="center"/>
        <w:rPr>
          <w:rFonts w:ascii="Times New Roman" w:hAnsi="Times New Roman"/>
          <w:b/>
          <w:sz w:val="32"/>
          <w:szCs w:val="32"/>
        </w:rPr>
      </w:pPr>
    </w:p>
    <w:p w14:paraId="3762349D" w14:textId="77777777" w:rsidR="007F354A" w:rsidRDefault="007F354A">
      <w:pPr>
        <w:jc w:val="center"/>
        <w:rPr>
          <w:rFonts w:ascii="Times New Roman" w:hAnsi="Times New Roman"/>
          <w:b/>
          <w:sz w:val="32"/>
          <w:szCs w:val="32"/>
        </w:rPr>
      </w:pPr>
    </w:p>
    <w:p w14:paraId="4D8947DF" w14:textId="77777777" w:rsidR="007F354A" w:rsidRDefault="007F354A">
      <w:pPr>
        <w:jc w:val="center"/>
        <w:rPr>
          <w:rFonts w:ascii="Times New Roman" w:hAnsi="Times New Roman"/>
          <w:b/>
          <w:sz w:val="32"/>
          <w:szCs w:val="32"/>
        </w:rPr>
      </w:pPr>
    </w:p>
    <w:p w14:paraId="269711E0" w14:textId="77A607FB" w:rsidR="007F354A" w:rsidRDefault="007F354A">
      <w:pPr>
        <w:jc w:val="center"/>
        <w:rPr>
          <w:rFonts w:ascii="Times New Roman" w:hAnsi="Times New Roman"/>
          <w:b/>
          <w:sz w:val="32"/>
          <w:szCs w:val="32"/>
        </w:rPr>
      </w:pPr>
    </w:p>
    <w:p w14:paraId="378D2923" w14:textId="3D6FEE6B" w:rsidR="00D11A4C" w:rsidRDefault="00D11A4C">
      <w:pPr>
        <w:jc w:val="center"/>
        <w:rPr>
          <w:rFonts w:ascii="Times New Roman" w:hAnsi="Times New Roman"/>
          <w:b/>
          <w:sz w:val="32"/>
          <w:szCs w:val="32"/>
        </w:rPr>
      </w:pPr>
    </w:p>
    <w:p w14:paraId="0A1A5C63" w14:textId="77777777" w:rsidR="00D11A4C" w:rsidRDefault="00D11A4C">
      <w:pPr>
        <w:jc w:val="center"/>
        <w:rPr>
          <w:rFonts w:ascii="Times New Roman" w:hAnsi="Times New Roman"/>
          <w:b/>
          <w:sz w:val="32"/>
          <w:szCs w:val="32"/>
        </w:rPr>
      </w:pPr>
    </w:p>
    <w:p w14:paraId="41731980" w14:textId="77777777" w:rsidR="00D11A4C" w:rsidRDefault="00D11A4C" w:rsidP="00D11A4C">
      <w:pPr>
        <w:spacing w:line="276" w:lineRule="auto"/>
        <w:jc w:val="center"/>
        <w:rPr>
          <w:rFonts w:ascii="Times New Roman" w:hAnsi="Times New Roman"/>
          <w:b/>
          <w:sz w:val="32"/>
          <w:szCs w:val="32"/>
        </w:rPr>
      </w:pPr>
      <w:r w:rsidRPr="00D11A4C">
        <w:rPr>
          <w:rFonts w:ascii="Times New Roman" w:hAnsi="Times New Roman"/>
          <w:b/>
          <w:sz w:val="32"/>
          <w:szCs w:val="32"/>
        </w:rPr>
        <w:t xml:space="preserve">DRAFT REVISED FORMAT AND GUIDELINES FOR </w:t>
      </w:r>
    </w:p>
    <w:p w14:paraId="4D462195" w14:textId="16832D72" w:rsidR="00D11A4C" w:rsidRDefault="00D11A4C" w:rsidP="00D11A4C">
      <w:pPr>
        <w:spacing w:line="276" w:lineRule="auto"/>
        <w:jc w:val="center"/>
        <w:rPr>
          <w:rFonts w:ascii="Times New Roman" w:hAnsi="Times New Roman"/>
          <w:b/>
          <w:sz w:val="32"/>
          <w:szCs w:val="32"/>
        </w:rPr>
      </w:pPr>
      <w:r w:rsidRPr="00D11A4C">
        <w:rPr>
          <w:rFonts w:ascii="Times New Roman" w:hAnsi="Times New Roman"/>
          <w:b/>
          <w:sz w:val="32"/>
          <w:szCs w:val="32"/>
        </w:rPr>
        <w:t xml:space="preserve">AEWA INTERNATIONAL SINGLE AND </w:t>
      </w:r>
    </w:p>
    <w:p w14:paraId="54549E4C" w14:textId="2D025365" w:rsidR="00D11A4C" w:rsidRPr="00D11A4C" w:rsidRDefault="00D11A4C" w:rsidP="00D11A4C">
      <w:pPr>
        <w:spacing w:line="276" w:lineRule="auto"/>
        <w:jc w:val="center"/>
        <w:rPr>
          <w:rFonts w:ascii="Calibri" w:eastAsiaTheme="minorHAnsi" w:hAnsi="Calibri"/>
          <w:b/>
          <w:sz w:val="32"/>
          <w:szCs w:val="32"/>
          <w:lang w:val="en-US"/>
        </w:rPr>
      </w:pPr>
      <w:r w:rsidRPr="00D11A4C">
        <w:rPr>
          <w:rFonts w:ascii="Times New Roman" w:hAnsi="Times New Roman"/>
          <w:b/>
          <w:sz w:val="32"/>
          <w:szCs w:val="32"/>
        </w:rPr>
        <w:t>MULTI-SPECIES ACTION PLANS</w:t>
      </w:r>
    </w:p>
    <w:p w14:paraId="0C958C61" w14:textId="77777777" w:rsidR="007F354A" w:rsidRPr="00D11A4C" w:rsidRDefault="007F354A">
      <w:pPr>
        <w:jc w:val="center"/>
        <w:rPr>
          <w:rFonts w:ascii="Times New Roman" w:hAnsi="Times New Roman"/>
          <w:b/>
          <w:sz w:val="32"/>
          <w:szCs w:val="32"/>
          <w:lang w:val="en-US"/>
        </w:rPr>
      </w:pPr>
    </w:p>
    <w:p w14:paraId="49CEC84C" w14:textId="4D49A8C5" w:rsidR="007F354A" w:rsidRPr="00D11A4C" w:rsidRDefault="007F354A">
      <w:pPr>
        <w:jc w:val="center"/>
        <w:rPr>
          <w:rFonts w:ascii="Times New Roman" w:hAnsi="Times New Roman"/>
          <w:sz w:val="32"/>
          <w:szCs w:val="32"/>
        </w:rPr>
      </w:pPr>
    </w:p>
    <w:p w14:paraId="1CE6F8C8" w14:textId="77777777" w:rsidR="007F354A" w:rsidRDefault="007F354A">
      <w:pPr>
        <w:jc w:val="center"/>
        <w:rPr>
          <w:rFonts w:ascii="Times New Roman" w:hAnsi="Times New Roman"/>
        </w:rPr>
      </w:pPr>
    </w:p>
    <w:p w14:paraId="63E2DD15" w14:textId="77777777" w:rsidR="007F354A" w:rsidRDefault="007F354A">
      <w:pPr>
        <w:jc w:val="center"/>
        <w:rPr>
          <w:rFonts w:ascii="Times New Roman" w:hAnsi="Times New Roman"/>
        </w:rPr>
      </w:pPr>
    </w:p>
    <w:p w14:paraId="114852F6" w14:textId="77777777" w:rsidR="007F354A" w:rsidRDefault="007F354A">
      <w:pPr>
        <w:jc w:val="center"/>
        <w:rPr>
          <w:rFonts w:ascii="Times New Roman" w:hAnsi="Times New Roman"/>
        </w:rPr>
      </w:pPr>
    </w:p>
    <w:p w14:paraId="1EA3632A" w14:textId="77777777" w:rsidR="007F354A" w:rsidRDefault="007F354A">
      <w:pPr>
        <w:jc w:val="center"/>
        <w:rPr>
          <w:rFonts w:ascii="Times New Roman" w:hAnsi="Times New Roman"/>
        </w:rPr>
      </w:pPr>
    </w:p>
    <w:p w14:paraId="7D1FF3C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4DD84255"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7C758853" w14:textId="77777777" w:rsidR="007F354A" w:rsidRPr="007F354A" w:rsidRDefault="007F354A">
      <w:pPr>
        <w:jc w:val="center"/>
        <w:rPr>
          <w:rFonts w:ascii="Times New Roman" w:hAnsi="Times New Roman"/>
          <w:i/>
        </w:rPr>
      </w:pPr>
      <w:r w:rsidRPr="007F354A">
        <w:rPr>
          <w:rFonts w:ascii="Times New Roman" w:hAnsi="Times New Roman"/>
          <w:i/>
        </w:rPr>
        <w:t>Prepared by:</w:t>
      </w:r>
    </w:p>
    <w:p w14:paraId="43FBC300" w14:textId="77777777" w:rsidR="007F354A" w:rsidRPr="007F354A" w:rsidRDefault="007F354A">
      <w:pPr>
        <w:jc w:val="center"/>
        <w:rPr>
          <w:rFonts w:ascii="Times New Roman" w:hAnsi="Times New Roman"/>
        </w:rPr>
      </w:pPr>
      <w:r w:rsidRPr="007F354A">
        <w:rPr>
          <w:rFonts w:ascii="Times New Roman" w:hAnsi="Times New Roman"/>
        </w:rPr>
        <w:t>Wetlands International</w:t>
      </w:r>
    </w:p>
    <w:p w14:paraId="2C74B1BD"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13D3783A" w14:textId="77777777" w:rsidR="007F354A" w:rsidRPr="007F354A" w:rsidRDefault="007F354A">
      <w:pPr>
        <w:jc w:val="center"/>
        <w:rPr>
          <w:rFonts w:ascii="Times New Roman" w:hAnsi="Times New Roman"/>
          <w:i/>
        </w:rPr>
      </w:pPr>
      <w:r w:rsidRPr="007F354A">
        <w:rPr>
          <w:rFonts w:ascii="Times New Roman" w:hAnsi="Times New Roman"/>
          <w:i/>
        </w:rPr>
        <w:t>With contributions from:</w:t>
      </w:r>
    </w:p>
    <w:p w14:paraId="32B8175F" w14:textId="77777777" w:rsidR="007F354A" w:rsidRDefault="007F354A">
      <w:pPr>
        <w:jc w:val="center"/>
        <w:rPr>
          <w:rFonts w:ascii="Times New Roman" w:hAnsi="Times New Roman"/>
        </w:rPr>
      </w:pPr>
      <w:r w:rsidRPr="007F354A">
        <w:rPr>
          <w:rFonts w:ascii="Times New Roman" w:hAnsi="Times New Roman"/>
        </w:rPr>
        <w:t>BirdLife International, Wildfowl &amp; Wetl</w:t>
      </w:r>
      <w:r w:rsidR="001606CE">
        <w:rPr>
          <w:rFonts w:ascii="Times New Roman" w:hAnsi="Times New Roman"/>
        </w:rPr>
        <w:t>ands Trust, Rubicon Foundation</w:t>
      </w:r>
    </w:p>
    <w:p w14:paraId="5B656A3B" w14:textId="77777777" w:rsidR="001606CE" w:rsidRPr="007F354A" w:rsidRDefault="001606CE">
      <w:pPr>
        <w:jc w:val="center"/>
        <w:rPr>
          <w:rFonts w:ascii="Times New Roman" w:hAnsi="Times New Roman"/>
        </w:rPr>
      </w:pPr>
    </w:p>
    <w:p w14:paraId="1A47E949" w14:textId="77777777" w:rsidR="00842DB5" w:rsidRDefault="007F354A">
      <w:pPr>
        <w:jc w:val="center"/>
        <w:rPr>
          <w:rFonts w:ascii="Times New Roman" w:hAnsi="Times New Roman"/>
        </w:rPr>
      </w:pPr>
      <w:r w:rsidRPr="008B47B7">
        <w:rPr>
          <w:rFonts w:ascii="Times New Roman" w:hAnsi="Times New Roman"/>
          <w:i/>
        </w:rPr>
        <w:t>For the</w:t>
      </w:r>
      <w:r w:rsidRPr="007F354A">
        <w:rPr>
          <w:rFonts w:ascii="Times New Roman" w:hAnsi="Times New Roman"/>
        </w:rPr>
        <w:t xml:space="preserve"> </w:t>
      </w:r>
    </w:p>
    <w:p w14:paraId="0E761865" w14:textId="5DDA8EC5" w:rsidR="00842DB5" w:rsidRDefault="007F354A">
      <w:pPr>
        <w:jc w:val="center"/>
        <w:rPr>
          <w:rFonts w:ascii="Times New Roman" w:hAnsi="Times New Roman"/>
        </w:rPr>
      </w:pPr>
      <w:r w:rsidRPr="007F354A">
        <w:rPr>
          <w:rFonts w:ascii="Times New Roman" w:hAnsi="Times New Roman"/>
        </w:rPr>
        <w:t>Secretariat of the</w:t>
      </w:r>
      <w:r w:rsidR="00842DB5">
        <w:rPr>
          <w:rFonts w:ascii="Times New Roman" w:hAnsi="Times New Roman"/>
        </w:rPr>
        <w:t xml:space="preserve"> </w:t>
      </w:r>
      <w:r w:rsidRPr="007F354A">
        <w:rPr>
          <w:rFonts w:ascii="Times New Roman" w:hAnsi="Times New Roman"/>
        </w:rPr>
        <w:t xml:space="preserve">Agreement on the Conservation of </w:t>
      </w:r>
    </w:p>
    <w:p w14:paraId="652EB2EC" w14:textId="692368BD" w:rsidR="007F354A" w:rsidRPr="007F354A" w:rsidRDefault="007F354A">
      <w:pPr>
        <w:jc w:val="center"/>
        <w:rPr>
          <w:rFonts w:ascii="Times New Roman" w:hAnsi="Times New Roman"/>
        </w:rPr>
      </w:pPr>
      <w:r w:rsidRPr="007F354A">
        <w:rPr>
          <w:rFonts w:ascii="Times New Roman" w:hAnsi="Times New Roman"/>
        </w:rPr>
        <w:t>African-Eurasian Migratory Waterbirds</w:t>
      </w:r>
      <w:r w:rsidR="00842DB5">
        <w:rPr>
          <w:rFonts w:ascii="Times New Roman" w:hAnsi="Times New Roman"/>
        </w:rPr>
        <w:t xml:space="preserve"> (AEWA)</w:t>
      </w:r>
    </w:p>
    <w:p w14:paraId="4B92FF1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6151231E"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00BD293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16070F9A" w14:textId="3281BFAC" w:rsidR="007F354A" w:rsidRPr="007F354A" w:rsidRDefault="007F354A">
      <w:pPr>
        <w:jc w:val="center"/>
        <w:rPr>
          <w:rFonts w:ascii="Times New Roman" w:hAnsi="Times New Roman"/>
        </w:rPr>
      </w:pPr>
      <w:r w:rsidRPr="007F354A">
        <w:rPr>
          <w:rFonts w:ascii="Times New Roman" w:hAnsi="Times New Roman"/>
        </w:rPr>
        <w:t xml:space="preserve">  </w:t>
      </w:r>
    </w:p>
    <w:p w14:paraId="27EE5313" w14:textId="4143FF48" w:rsidR="007F354A" w:rsidRPr="007F354A" w:rsidRDefault="000903E2">
      <w:pPr>
        <w:jc w:val="center"/>
        <w:rPr>
          <w:rFonts w:ascii="Times New Roman" w:hAnsi="Times New Roman"/>
        </w:rPr>
      </w:pPr>
      <w:r>
        <w:rPr>
          <w:rFonts w:ascii="Times New Roman" w:hAnsi="Times New Roman"/>
        </w:rPr>
        <w:t xml:space="preserve">March </w:t>
      </w:r>
      <w:r w:rsidR="00FD6EB1" w:rsidRPr="00C5197E">
        <w:rPr>
          <w:rFonts w:ascii="Times New Roman" w:hAnsi="Times New Roman"/>
        </w:rPr>
        <w:t>202</w:t>
      </w:r>
      <w:r>
        <w:rPr>
          <w:rFonts w:ascii="Times New Roman" w:hAnsi="Times New Roman"/>
        </w:rPr>
        <w:t>1</w:t>
      </w:r>
    </w:p>
    <w:p w14:paraId="7CF5D3DB" w14:textId="77777777" w:rsidR="007F354A" w:rsidRPr="007F354A" w:rsidRDefault="007F354A">
      <w:pPr>
        <w:rPr>
          <w:rFonts w:ascii="Times New Roman" w:hAnsi="Times New Roman"/>
        </w:rPr>
      </w:pPr>
      <w:r w:rsidRPr="007F354A">
        <w:rPr>
          <w:rFonts w:ascii="Times New Roman" w:hAnsi="Times New Roman"/>
        </w:rPr>
        <w:br w:type="page"/>
      </w:r>
    </w:p>
    <w:p w14:paraId="7DCD79D8" w14:textId="4000C6F0" w:rsidR="007F354A" w:rsidRPr="007E58E3" w:rsidRDefault="007F354A" w:rsidP="007E58E3">
      <w:pPr>
        <w:rPr>
          <w:rFonts w:ascii="Times New Roman" w:hAnsi="Times New Roman"/>
          <w:b/>
        </w:rPr>
      </w:pPr>
      <w:r w:rsidRPr="007E58E3">
        <w:rPr>
          <w:rFonts w:ascii="Times New Roman" w:hAnsi="Times New Roman"/>
          <w:b/>
        </w:rPr>
        <w:lastRenderedPageBreak/>
        <w:t>Introduction to the Revised AEWA International Action Plan Format</w:t>
      </w:r>
    </w:p>
    <w:p w14:paraId="4EC850AC" w14:textId="77777777" w:rsidR="007F354A" w:rsidRPr="008B47B7" w:rsidRDefault="007F354A" w:rsidP="007F354A">
      <w:pPr>
        <w:rPr>
          <w:rFonts w:ascii="Times New Roman" w:hAnsi="Times New Roman"/>
          <w:sz w:val="18"/>
          <w:szCs w:val="18"/>
          <w:highlight w:val="yellow"/>
        </w:rPr>
      </w:pPr>
    </w:p>
    <w:p w14:paraId="75CBC467" w14:textId="77777777" w:rsidR="007F354A" w:rsidRPr="008B47B7" w:rsidRDefault="007F354A" w:rsidP="007F354A">
      <w:pPr>
        <w:rPr>
          <w:rFonts w:ascii="Times New Roman" w:hAnsi="Times New Roman"/>
          <w:sz w:val="18"/>
          <w:szCs w:val="18"/>
        </w:rPr>
      </w:pPr>
    </w:p>
    <w:p w14:paraId="253A8F2B"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AEWA International Species Action and Management Plans remain one of most vital and practical tools under the Agreement for the coordinated international conservation and sustainable use of migratory waterbirds. These Plans represent the quintessence of AEWA: cooperation across flyways for a common defined goal.</w:t>
      </w:r>
    </w:p>
    <w:p w14:paraId="52931FE3" w14:textId="77777777" w:rsidR="007F354A" w:rsidRPr="008B47B7" w:rsidRDefault="007F354A" w:rsidP="008B47B7">
      <w:pPr>
        <w:spacing w:line="276" w:lineRule="auto"/>
        <w:jc w:val="both"/>
        <w:rPr>
          <w:rFonts w:ascii="Times New Roman" w:hAnsi="Times New Roman"/>
          <w:sz w:val="16"/>
          <w:szCs w:val="16"/>
        </w:rPr>
      </w:pPr>
    </w:p>
    <w:p w14:paraId="713B3B4D" w14:textId="77777777" w:rsidR="007F354A" w:rsidRPr="007F354A" w:rsidRDefault="007F354A" w:rsidP="008B47B7">
      <w:pPr>
        <w:spacing w:line="276" w:lineRule="auto"/>
        <w:jc w:val="both"/>
        <w:rPr>
          <w:rFonts w:ascii="Times New Roman" w:hAnsi="Times New Roman"/>
          <w:sz w:val="22"/>
          <w:szCs w:val="22"/>
          <w:lang w:val="en-US"/>
        </w:rPr>
      </w:pPr>
      <w:r w:rsidRPr="007F354A">
        <w:rPr>
          <w:rFonts w:ascii="Times New Roman" w:hAnsi="Times New Roman"/>
          <w:sz w:val="22"/>
          <w:szCs w:val="22"/>
          <w:lang w:val="en-US"/>
        </w:rPr>
        <w:t xml:space="preserve">Although good progress has been made with regard to the development of the AEWA action- and management planning process as well as with regard to establishing international coordinating mechanisms for adopted Action and Management Plans, there is still much room for improvement particularly with regard to the implementation of adopted AEWA Plans, as outlined in the </w:t>
      </w:r>
      <w:hyperlink r:id="rId11" w:history="1">
        <w:r w:rsidRPr="007F354A">
          <w:rPr>
            <w:rStyle w:val="Hyperlink"/>
            <w:rFonts w:ascii="Times New Roman" w:hAnsi="Times New Roman"/>
            <w:sz w:val="22"/>
            <w:szCs w:val="22"/>
            <w:lang w:val="en-US"/>
          </w:rPr>
          <w:t>Overview of the Stage of Preparation and Implementation of AEWA International Single Species Action and Management Plans</w:t>
        </w:r>
      </w:hyperlink>
      <w:r w:rsidRPr="007F354A">
        <w:rPr>
          <w:rFonts w:ascii="Times New Roman" w:hAnsi="Times New Roman"/>
          <w:sz w:val="22"/>
          <w:szCs w:val="22"/>
          <w:lang w:val="en-US"/>
        </w:rPr>
        <w:t xml:space="preserve"> presented to the 6th Session of the Meeting of the AEWA Parties in November 2015 by the AEWA Secretariat.</w:t>
      </w:r>
    </w:p>
    <w:p w14:paraId="085EF223" w14:textId="77777777" w:rsidR="007F354A" w:rsidRPr="008B47B7" w:rsidRDefault="007F354A" w:rsidP="008B47B7">
      <w:pPr>
        <w:spacing w:line="276" w:lineRule="auto"/>
        <w:jc w:val="both"/>
        <w:rPr>
          <w:rFonts w:ascii="Times New Roman" w:hAnsi="Times New Roman"/>
          <w:sz w:val="16"/>
          <w:szCs w:val="16"/>
          <w:lang w:val="en-US"/>
        </w:rPr>
      </w:pPr>
    </w:p>
    <w:p w14:paraId="3D7BD140" w14:textId="73B64C59"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On the basis of the conclusions and recommendations presented therein, AEWA Parties adopted </w:t>
      </w:r>
      <w:hyperlink r:id="rId12" w:history="1">
        <w:r w:rsidRPr="007F354A">
          <w:rPr>
            <w:rStyle w:val="Hyperlink"/>
            <w:rFonts w:ascii="Times New Roman" w:hAnsi="Times New Roman"/>
            <w:sz w:val="22"/>
            <w:szCs w:val="22"/>
          </w:rPr>
          <w:t>Resolution 6.8 on the Adoption and Implementation of International Single Species and Multi-species Action and Management Plans</w:t>
        </w:r>
      </w:hyperlink>
      <w:r w:rsidRPr="007F354A">
        <w:rPr>
          <w:rFonts w:ascii="Times New Roman" w:hAnsi="Times New Roman"/>
          <w:sz w:val="22"/>
          <w:szCs w:val="22"/>
        </w:rPr>
        <w:t xml:space="preserve">. </w:t>
      </w:r>
      <w:r w:rsidRPr="007F354A">
        <w:rPr>
          <w:rFonts w:ascii="Times New Roman" w:hAnsi="Times New Roman"/>
          <w:sz w:val="22"/>
          <w:szCs w:val="22"/>
          <w:lang w:val="en-US"/>
        </w:rPr>
        <w:t>The Meeting of the Parties highlighted, in particular, the need to revise the current AEWA Species Action Plan format in order to accommodate for Multi-</w:t>
      </w:r>
      <w:r w:rsidR="009F532D" w:rsidRPr="007F354A">
        <w:rPr>
          <w:rFonts w:ascii="Times New Roman" w:hAnsi="Times New Roman"/>
          <w:sz w:val="22"/>
          <w:szCs w:val="22"/>
          <w:lang w:val="en-US"/>
        </w:rPr>
        <w:t>Species</w:t>
      </w:r>
      <w:r w:rsidRPr="007F354A">
        <w:rPr>
          <w:rFonts w:ascii="Times New Roman" w:hAnsi="Times New Roman"/>
          <w:sz w:val="22"/>
          <w:szCs w:val="22"/>
          <w:lang w:val="en-US"/>
        </w:rPr>
        <w:t xml:space="preserve"> Action and Management Plans as well as to make AEWA Plans more implementable, accessible and practical for </w:t>
      </w:r>
      <w:proofErr w:type="gramStart"/>
      <w:r w:rsidRPr="007F354A">
        <w:rPr>
          <w:rFonts w:ascii="Times New Roman" w:hAnsi="Times New Roman"/>
          <w:sz w:val="22"/>
          <w:szCs w:val="22"/>
          <w:lang w:val="en-US"/>
        </w:rPr>
        <w:t>policy-makers</w:t>
      </w:r>
      <w:proofErr w:type="gramEnd"/>
      <w:r w:rsidRPr="007F354A">
        <w:rPr>
          <w:rFonts w:ascii="Times New Roman" w:hAnsi="Times New Roman"/>
          <w:sz w:val="22"/>
          <w:szCs w:val="22"/>
          <w:lang w:val="en-US"/>
        </w:rPr>
        <w:t xml:space="preserve"> and implementing agencies in order to increase implementation. The need was also </w:t>
      </w:r>
      <w:proofErr w:type="spellStart"/>
      <w:r w:rsidRPr="007F354A">
        <w:rPr>
          <w:rFonts w:ascii="Times New Roman" w:hAnsi="Times New Roman"/>
          <w:sz w:val="22"/>
          <w:szCs w:val="22"/>
          <w:lang w:val="en-US"/>
        </w:rPr>
        <w:t>recogni</w:t>
      </w:r>
      <w:r w:rsidR="00505A5A">
        <w:rPr>
          <w:rFonts w:ascii="Times New Roman" w:hAnsi="Times New Roman"/>
          <w:sz w:val="22"/>
          <w:szCs w:val="22"/>
          <w:lang w:val="en-US"/>
        </w:rPr>
        <w:t>s</w:t>
      </w:r>
      <w:r w:rsidRPr="007F354A">
        <w:rPr>
          <w:rFonts w:ascii="Times New Roman" w:hAnsi="Times New Roman"/>
          <w:sz w:val="22"/>
          <w:szCs w:val="22"/>
          <w:lang w:val="en-US"/>
        </w:rPr>
        <w:t>ed</w:t>
      </w:r>
      <w:proofErr w:type="spellEnd"/>
      <w:r w:rsidRPr="007F354A">
        <w:rPr>
          <w:rFonts w:ascii="Times New Roman" w:hAnsi="Times New Roman"/>
          <w:sz w:val="22"/>
          <w:szCs w:val="22"/>
          <w:lang w:val="en-US"/>
        </w:rPr>
        <w:t xml:space="preserve"> for Action Plan activities to be even more targeted and to correspond better with the set objectives and goals, </w:t>
      </w:r>
      <w:proofErr w:type="gramStart"/>
      <w:r w:rsidRPr="007F354A">
        <w:rPr>
          <w:rFonts w:ascii="Times New Roman" w:hAnsi="Times New Roman"/>
          <w:sz w:val="22"/>
          <w:szCs w:val="22"/>
          <w:lang w:val="en-US"/>
        </w:rPr>
        <w:t>in an effort to</w:t>
      </w:r>
      <w:proofErr w:type="gramEnd"/>
      <w:r w:rsidRPr="007F354A">
        <w:rPr>
          <w:rFonts w:ascii="Times New Roman" w:hAnsi="Times New Roman"/>
          <w:sz w:val="22"/>
          <w:szCs w:val="22"/>
          <w:lang w:val="en-US"/>
        </w:rPr>
        <w:t xml:space="preserve"> increase their delivery.</w:t>
      </w:r>
    </w:p>
    <w:p w14:paraId="5217685A" w14:textId="77777777" w:rsidR="007F354A" w:rsidRPr="008B47B7" w:rsidRDefault="007F354A" w:rsidP="008B47B7">
      <w:pPr>
        <w:spacing w:line="276" w:lineRule="auto"/>
        <w:jc w:val="both"/>
        <w:rPr>
          <w:rFonts w:ascii="Times New Roman" w:hAnsi="Times New Roman"/>
          <w:sz w:val="16"/>
          <w:szCs w:val="16"/>
          <w:lang w:val="en-US"/>
        </w:rPr>
      </w:pPr>
    </w:p>
    <w:p w14:paraId="0F72C27C" w14:textId="2FD1D3F5" w:rsidR="009F532D"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Following the request from MOP6, </w:t>
      </w:r>
      <w:r w:rsidR="00A85AEE">
        <w:rPr>
          <w:rFonts w:ascii="Times New Roman" w:hAnsi="Times New Roman"/>
          <w:sz w:val="22"/>
          <w:szCs w:val="22"/>
        </w:rPr>
        <w:t xml:space="preserve">a </w:t>
      </w:r>
      <w:r w:rsidRPr="007F354A">
        <w:rPr>
          <w:rFonts w:ascii="Times New Roman" w:hAnsi="Times New Roman"/>
          <w:sz w:val="22"/>
          <w:szCs w:val="22"/>
        </w:rPr>
        <w:t xml:space="preserve">revision </w:t>
      </w:r>
      <w:r w:rsidR="00A85AEE">
        <w:rPr>
          <w:rFonts w:ascii="Times New Roman" w:hAnsi="Times New Roman"/>
          <w:sz w:val="22"/>
          <w:szCs w:val="22"/>
        </w:rPr>
        <w:t xml:space="preserve">was </w:t>
      </w:r>
      <w:r w:rsidRPr="007F354A">
        <w:rPr>
          <w:rFonts w:ascii="Times New Roman" w:hAnsi="Times New Roman"/>
          <w:sz w:val="22"/>
          <w:szCs w:val="22"/>
        </w:rPr>
        <w:t xml:space="preserve">facilitated by Wetlands International under the auspices of the AEWA Technical Committee </w:t>
      </w:r>
      <w:r w:rsidR="00A85AEE">
        <w:rPr>
          <w:rFonts w:ascii="Times New Roman" w:hAnsi="Times New Roman"/>
          <w:sz w:val="22"/>
          <w:szCs w:val="22"/>
        </w:rPr>
        <w:t>building</w:t>
      </w:r>
      <w:r w:rsidRPr="007F354A">
        <w:rPr>
          <w:rFonts w:ascii="Times New Roman" w:hAnsi="Times New Roman"/>
          <w:sz w:val="22"/>
          <w:szCs w:val="22"/>
        </w:rPr>
        <w:t xml:space="preserve"> on the </w:t>
      </w:r>
      <w:r w:rsidR="00A85AEE">
        <w:rPr>
          <w:rFonts w:ascii="Times New Roman" w:hAnsi="Times New Roman"/>
          <w:sz w:val="22"/>
          <w:szCs w:val="22"/>
        </w:rPr>
        <w:t xml:space="preserve">previous </w:t>
      </w:r>
      <w:hyperlink r:id="rId13" w:history="1">
        <w:r w:rsidR="00A85AEE" w:rsidRPr="00AF2258">
          <w:rPr>
            <w:rStyle w:val="Hyperlink"/>
            <w:rFonts w:ascii="Times New Roman" w:hAnsi="Times New Roman"/>
            <w:sz w:val="22"/>
            <w:szCs w:val="22"/>
          </w:rPr>
          <w:t xml:space="preserve">format adopted in </w:t>
        </w:r>
        <w:r w:rsidRPr="00AF2258">
          <w:rPr>
            <w:rStyle w:val="Hyperlink"/>
            <w:rFonts w:ascii="Times New Roman" w:hAnsi="Times New Roman"/>
            <w:sz w:val="22"/>
            <w:szCs w:val="22"/>
          </w:rPr>
          <w:t>2008</w:t>
        </w:r>
      </w:hyperlink>
      <w:r w:rsidR="00A85AEE">
        <w:rPr>
          <w:rFonts w:ascii="Times New Roman" w:hAnsi="Times New Roman"/>
          <w:sz w:val="22"/>
          <w:szCs w:val="22"/>
        </w:rPr>
        <w:t xml:space="preserve">. </w:t>
      </w:r>
      <w:r w:rsidRPr="007F354A">
        <w:rPr>
          <w:rFonts w:ascii="Times New Roman" w:hAnsi="Times New Roman"/>
          <w:sz w:val="22"/>
          <w:szCs w:val="22"/>
        </w:rPr>
        <w:t xml:space="preserve"> </w:t>
      </w:r>
      <w:r w:rsidR="00A85AEE">
        <w:rPr>
          <w:rFonts w:ascii="Times New Roman" w:hAnsi="Times New Roman"/>
          <w:sz w:val="22"/>
          <w:szCs w:val="22"/>
        </w:rPr>
        <w:t>Subsequent f</w:t>
      </w:r>
      <w:r w:rsidR="009F532D">
        <w:rPr>
          <w:rFonts w:ascii="Times New Roman" w:hAnsi="Times New Roman"/>
          <w:sz w:val="22"/>
          <w:szCs w:val="22"/>
        </w:rPr>
        <w:t xml:space="preserve">urther work </w:t>
      </w:r>
      <w:r w:rsidR="00AF2258">
        <w:rPr>
          <w:rFonts w:ascii="Times New Roman" w:hAnsi="Times New Roman"/>
          <w:sz w:val="22"/>
          <w:szCs w:val="22"/>
        </w:rPr>
        <w:t>by the Technical Committee and Secretariat during the triennium 2019-2021 has led to the introduction of a few revisions and additions to the format, including the inclusion of a provision for the establishment of Favourable Reference Values for all populations covered by AEWA Action Plans in future.</w:t>
      </w:r>
    </w:p>
    <w:p w14:paraId="409BBDA7" w14:textId="0EA027F0" w:rsidR="007F354A" w:rsidRPr="008B47B7" w:rsidRDefault="007F354A" w:rsidP="008B47B7">
      <w:pPr>
        <w:spacing w:line="276" w:lineRule="auto"/>
        <w:jc w:val="both"/>
        <w:rPr>
          <w:rFonts w:ascii="Times New Roman" w:hAnsi="Times New Roman"/>
          <w:sz w:val="16"/>
          <w:szCs w:val="16"/>
        </w:rPr>
      </w:pPr>
    </w:p>
    <w:p w14:paraId="31C788C2" w14:textId="4756384F"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This document consists of two parts: the revised format itself in </w:t>
      </w:r>
      <w:r w:rsidR="00C156E8" w:rsidRPr="00C156E8">
        <w:rPr>
          <w:rFonts w:ascii="Times New Roman" w:hAnsi="Times New Roman"/>
          <w:b/>
          <w:sz w:val="22"/>
          <w:szCs w:val="22"/>
        </w:rPr>
        <w:t>s</w:t>
      </w:r>
      <w:r w:rsidRPr="00C156E8">
        <w:rPr>
          <w:rFonts w:ascii="Times New Roman" w:hAnsi="Times New Roman"/>
          <w:b/>
          <w:sz w:val="22"/>
          <w:szCs w:val="22"/>
        </w:rPr>
        <w:t>ection A</w:t>
      </w:r>
      <w:r w:rsidRPr="007F354A">
        <w:rPr>
          <w:rFonts w:ascii="Times New Roman" w:hAnsi="Times New Roman"/>
          <w:sz w:val="22"/>
          <w:szCs w:val="22"/>
        </w:rPr>
        <w:t xml:space="preserve"> as well as detailed guidance regarding t</w:t>
      </w:r>
      <w:r w:rsidR="00114B16">
        <w:rPr>
          <w:rFonts w:ascii="Times New Roman" w:hAnsi="Times New Roman"/>
          <w:sz w:val="22"/>
          <w:szCs w:val="22"/>
        </w:rPr>
        <w:t xml:space="preserve">he facilitation of AEWA action </w:t>
      </w:r>
      <w:r w:rsidRPr="007F354A">
        <w:rPr>
          <w:rFonts w:ascii="Times New Roman" w:hAnsi="Times New Roman"/>
          <w:sz w:val="22"/>
          <w:szCs w:val="22"/>
        </w:rPr>
        <w:t xml:space="preserve">planning processes and the completion of the format outlined in </w:t>
      </w:r>
      <w:r w:rsidRPr="00C156E8">
        <w:rPr>
          <w:rFonts w:ascii="Times New Roman" w:hAnsi="Times New Roman"/>
          <w:b/>
          <w:sz w:val="22"/>
          <w:szCs w:val="22"/>
        </w:rPr>
        <w:t>section B</w:t>
      </w:r>
      <w:r w:rsidRPr="007F354A">
        <w:rPr>
          <w:rFonts w:ascii="Times New Roman" w:hAnsi="Times New Roman"/>
          <w:sz w:val="22"/>
          <w:szCs w:val="22"/>
        </w:rPr>
        <w:t>. It is hoped that this revised format, including revised guidance, will serve to further strengthen the development of International Species Action Plans under the Agreement and subsequently also assist in strengthening the level of implementation of adopted AEWA Plans.</w:t>
      </w:r>
    </w:p>
    <w:p w14:paraId="4ED65331" w14:textId="77777777" w:rsidR="007F354A" w:rsidRPr="008B47B7" w:rsidRDefault="007F354A" w:rsidP="008B47B7">
      <w:pPr>
        <w:spacing w:line="276" w:lineRule="auto"/>
        <w:jc w:val="both"/>
        <w:rPr>
          <w:rFonts w:ascii="Times New Roman" w:hAnsi="Times New Roman"/>
          <w:sz w:val="18"/>
          <w:szCs w:val="18"/>
        </w:rPr>
      </w:pPr>
    </w:p>
    <w:p w14:paraId="0F425B0A" w14:textId="5E704963" w:rsidR="007F354A" w:rsidRPr="007F354A" w:rsidRDefault="007F354A" w:rsidP="008B47B7">
      <w:pPr>
        <w:spacing w:line="276" w:lineRule="auto"/>
        <w:jc w:val="both"/>
        <w:rPr>
          <w:rFonts w:ascii="Times New Roman" w:hAnsi="Times New Roman"/>
        </w:rPr>
      </w:pPr>
      <w:r w:rsidRPr="007F354A">
        <w:rPr>
          <w:rFonts w:ascii="Times New Roman" w:hAnsi="Times New Roman"/>
          <w:sz w:val="22"/>
          <w:szCs w:val="22"/>
        </w:rPr>
        <w:t xml:space="preserve">It should </w:t>
      </w:r>
      <w:r w:rsidR="00114B16">
        <w:rPr>
          <w:rFonts w:ascii="Times New Roman" w:hAnsi="Times New Roman"/>
          <w:sz w:val="22"/>
          <w:szCs w:val="22"/>
        </w:rPr>
        <w:t xml:space="preserve">be noted, however, that action </w:t>
      </w:r>
      <w:r w:rsidRPr="007F354A">
        <w:rPr>
          <w:rFonts w:ascii="Times New Roman" w:hAnsi="Times New Roman"/>
          <w:sz w:val="22"/>
          <w:szCs w:val="22"/>
        </w:rPr>
        <w:t>planning under AEWA remains an evolving process as the Agreement bodies</w:t>
      </w:r>
      <w:r w:rsidR="00C156E8">
        <w:rPr>
          <w:rFonts w:ascii="Times New Roman" w:hAnsi="Times New Roman"/>
          <w:sz w:val="22"/>
          <w:szCs w:val="22"/>
        </w:rPr>
        <w:t>,</w:t>
      </w:r>
      <w:r w:rsidRPr="007F354A">
        <w:rPr>
          <w:rFonts w:ascii="Times New Roman" w:hAnsi="Times New Roman"/>
          <w:sz w:val="22"/>
          <w:szCs w:val="22"/>
        </w:rPr>
        <w:t xml:space="preserve"> as well as all involved partners continue to learn and introduce improvements over time. As our experience grows, further changes to the format and guidance captured here may be required over time</w:t>
      </w:r>
      <w:r w:rsidR="00114B16">
        <w:rPr>
          <w:rFonts w:ascii="Times New Roman" w:hAnsi="Times New Roman"/>
          <w:sz w:val="22"/>
          <w:szCs w:val="22"/>
        </w:rPr>
        <w:t>.</w:t>
      </w:r>
      <w:r w:rsidRPr="007F354A">
        <w:rPr>
          <w:rFonts w:ascii="Times New Roman" w:hAnsi="Times New Roman"/>
        </w:rPr>
        <w:br w:type="page"/>
      </w:r>
    </w:p>
    <w:p w14:paraId="7FAB591C" w14:textId="77777777" w:rsidR="007F354A" w:rsidRPr="009F7FEC" w:rsidRDefault="007F354A" w:rsidP="009F7FEC">
      <w:pPr>
        <w:pStyle w:val="Title"/>
        <w:shd w:val="clear" w:color="auto" w:fill="BDD6EE" w:themeFill="accent1" w:themeFillTint="66"/>
        <w:spacing w:after="0" w:line="240" w:lineRule="auto"/>
        <w:contextualSpacing w:val="0"/>
        <w:rPr>
          <w:rFonts w:ascii="Times New Roman" w:hAnsi="Times New Roman" w:cs="Times New Roman"/>
          <w:b/>
          <w:bCs/>
          <w:sz w:val="28"/>
          <w:szCs w:val="28"/>
        </w:rPr>
      </w:pPr>
      <w:r w:rsidRPr="009F7FEC">
        <w:rPr>
          <w:rFonts w:ascii="Times New Roman" w:hAnsi="Times New Roman" w:cs="Times New Roman"/>
          <w:b/>
          <w:bCs/>
          <w:sz w:val="28"/>
          <w:szCs w:val="28"/>
        </w:rPr>
        <w:lastRenderedPageBreak/>
        <w:t>A. Format</w:t>
      </w:r>
    </w:p>
    <w:p w14:paraId="6B867623" w14:textId="77777777" w:rsidR="007F354A" w:rsidRPr="007F354A" w:rsidRDefault="007F354A" w:rsidP="007F354A">
      <w:pPr>
        <w:pStyle w:val="Heading2"/>
        <w:spacing w:before="0" w:after="0" w:line="240" w:lineRule="auto"/>
        <w:contextualSpacing w:val="0"/>
        <w:rPr>
          <w:rFonts w:ascii="Times New Roman" w:hAnsi="Times New Roman" w:cs="Times New Roman"/>
          <w:sz w:val="20"/>
          <w:szCs w:val="20"/>
        </w:rPr>
      </w:pPr>
    </w:p>
    <w:tbl>
      <w:tblPr>
        <w:tblW w:w="0" w:type="auto"/>
        <w:tblLook w:val="04A0" w:firstRow="1" w:lastRow="0" w:firstColumn="1" w:lastColumn="0" w:noHBand="0" w:noVBand="1"/>
      </w:tblPr>
      <w:tblGrid>
        <w:gridCol w:w="9019"/>
      </w:tblGrid>
      <w:tr w:rsidR="007F354A" w:rsidRPr="007F354A" w14:paraId="2CFA21AA" w14:textId="77777777" w:rsidTr="007F354A">
        <w:tc>
          <w:tcPr>
            <w:tcW w:w="9019" w:type="dxa"/>
          </w:tcPr>
          <w:p w14:paraId="206F1D5E" w14:textId="77777777" w:rsidR="007F354A" w:rsidRPr="007F354A" w:rsidRDefault="007F354A" w:rsidP="008B47B7">
            <w:pPr>
              <w:spacing w:line="276" w:lineRule="auto"/>
              <w:jc w:val="both"/>
              <w:rPr>
                <w:rFonts w:ascii="Times New Roman" w:hAnsi="Times New Roman"/>
                <w:b/>
                <w:i/>
                <w:sz w:val="22"/>
                <w:szCs w:val="22"/>
              </w:rPr>
            </w:pPr>
            <w:r w:rsidRPr="007F354A">
              <w:rPr>
                <w:rFonts w:ascii="Times New Roman" w:hAnsi="Times New Roman"/>
                <w:b/>
                <w:i/>
                <w:sz w:val="22"/>
                <w:szCs w:val="22"/>
              </w:rPr>
              <w:t>Overview:</w:t>
            </w:r>
          </w:p>
          <w:p w14:paraId="61C67457" w14:textId="77777777" w:rsidR="007F354A" w:rsidRPr="007F354A" w:rsidRDefault="007F354A" w:rsidP="008B47B7">
            <w:pPr>
              <w:spacing w:line="276" w:lineRule="auto"/>
              <w:jc w:val="both"/>
              <w:rPr>
                <w:rFonts w:ascii="Times New Roman" w:hAnsi="Times New Roman"/>
                <w:i/>
                <w:sz w:val="22"/>
                <w:szCs w:val="22"/>
              </w:rPr>
            </w:pPr>
          </w:p>
          <w:p w14:paraId="156A1B9A" w14:textId="77777777" w:rsidR="007F354A" w:rsidRPr="007F354A" w:rsidRDefault="007F354A" w:rsidP="008B47B7">
            <w:pPr>
              <w:spacing w:line="276" w:lineRule="auto"/>
              <w:jc w:val="both"/>
              <w:rPr>
                <w:rFonts w:ascii="Times New Roman" w:hAnsi="Times New Roman"/>
                <w:i/>
                <w:sz w:val="22"/>
                <w:szCs w:val="22"/>
              </w:rPr>
            </w:pPr>
            <w:r w:rsidRPr="007F354A">
              <w:rPr>
                <w:rFonts w:ascii="Times New Roman" w:hAnsi="Times New Roman"/>
                <w:i/>
                <w:sz w:val="22"/>
                <w:szCs w:val="22"/>
              </w:rPr>
              <w:t xml:space="preserve">This section lays out the actual </w:t>
            </w:r>
            <w:r w:rsidRPr="007F354A">
              <w:rPr>
                <w:rFonts w:ascii="Times New Roman" w:hAnsi="Times New Roman"/>
                <w:b/>
                <w:i/>
                <w:sz w:val="22"/>
                <w:szCs w:val="22"/>
              </w:rPr>
              <w:t>FORMAT,</w:t>
            </w:r>
            <w:r w:rsidRPr="007F354A">
              <w:rPr>
                <w:rFonts w:ascii="Times New Roman" w:hAnsi="Times New Roman"/>
                <w:i/>
                <w:sz w:val="22"/>
                <w:szCs w:val="22"/>
              </w:rPr>
              <w:t xml:space="preserve"> according to which AEWA International Species Action Plans shall be developed. The new revised format groups the content to be included under the following </w:t>
            </w:r>
            <w:r w:rsidR="005D4589">
              <w:rPr>
                <w:rFonts w:ascii="Times New Roman" w:hAnsi="Times New Roman"/>
                <w:b/>
                <w:i/>
                <w:sz w:val="22"/>
                <w:szCs w:val="22"/>
              </w:rPr>
              <w:t>EIGHT</w:t>
            </w:r>
            <w:r w:rsidRPr="007F354A">
              <w:rPr>
                <w:rFonts w:ascii="Times New Roman" w:hAnsi="Times New Roman"/>
                <w:i/>
                <w:sz w:val="22"/>
                <w:szCs w:val="22"/>
              </w:rPr>
              <w:t xml:space="preserve"> headings:</w:t>
            </w:r>
          </w:p>
          <w:p w14:paraId="22B1AF4D" w14:textId="77777777" w:rsidR="007F354A" w:rsidRPr="007F354A" w:rsidRDefault="007F354A" w:rsidP="008B47B7">
            <w:pPr>
              <w:spacing w:line="276" w:lineRule="auto"/>
              <w:jc w:val="both"/>
              <w:rPr>
                <w:rFonts w:ascii="Times New Roman" w:hAnsi="Times New Roman"/>
                <w:i/>
                <w:sz w:val="22"/>
                <w:szCs w:val="22"/>
              </w:rPr>
            </w:pPr>
          </w:p>
          <w:p w14:paraId="159ED3F9"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Front Cover</w:t>
            </w:r>
          </w:p>
          <w:p w14:paraId="0936B760"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Inside Front Cover</w:t>
            </w:r>
          </w:p>
          <w:p w14:paraId="13258F08"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 xml:space="preserve">1 - Basic Data </w:t>
            </w:r>
          </w:p>
          <w:p w14:paraId="22ECDF61"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2 - Framework for Action</w:t>
            </w:r>
          </w:p>
          <w:p w14:paraId="74424BED"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1 – Biological Assessment</w:t>
            </w:r>
          </w:p>
          <w:p w14:paraId="2E67AC13"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2 – Problem Analysis</w:t>
            </w:r>
          </w:p>
          <w:p w14:paraId="5A411ACF"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3 – Justification of Conservation Objectives</w:t>
            </w:r>
          </w:p>
          <w:p w14:paraId="0EAE6319"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 xml:space="preserve">Annex </w:t>
            </w:r>
            <w:r w:rsidR="005D4589">
              <w:rPr>
                <w:rFonts w:ascii="Times New Roman" w:hAnsi="Times New Roman" w:cs="Times New Roman"/>
                <w:i/>
              </w:rPr>
              <w:t>4</w:t>
            </w:r>
            <w:r w:rsidRPr="007F354A">
              <w:rPr>
                <w:rFonts w:ascii="Times New Roman" w:hAnsi="Times New Roman" w:cs="Times New Roman"/>
                <w:i/>
              </w:rPr>
              <w:t xml:space="preserve"> - References  </w:t>
            </w:r>
          </w:p>
          <w:p w14:paraId="531C7F23" w14:textId="77777777" w:rsidR="007F354A" w:rsidRPr="007F354A" w:rsidRDefault="007F354A" w:rsidP="008B47B7">
            <w:pPr>
              <w:spacing w:line="276" w:lineRule="auto"/>
              <w:jc w:val="both"/>
              <w:rPr>
                <w:rFonts w:ascii="Times New Roman" w:hAnsi="Times New Roman"/>
                <w:i/>
                <w:sz w:val="22"/>
                <w:szCs w:val="22"/>
              </w:rPr>
            </w:pPr>
          </w:p>
          <w:p w14:paraId="07463F61" w14:textId="77777777" w:rsidR="007F354A" w:rsidRPr="007F354A" w:rsidRDefault="005D4589" w:rsidP="008B47B7">
            <w:pPr>
              <w:spacing w:line="276" w:lineRule="auto"/>
              <w:jc w:val="both"/>
              <w:rPr>
                <w:rFonts w:ascii="Times New Roman" w:hAnsi="Times New Roman"/>
                <w:i/>
                <w:sz w:val="20"/>
                <w:szCs w:val="20"/>
              </w:rPr>
            </w:pPr>
            <w:r>
              <w:rPr>
                <w:rFonts w:ascii="Times New Roman" w:hAnsi="Times New Roman"/>
                <w:i/>
                <w:sz w:val="22"/>
                <w:szCs w:val="22"/>
              </w:rPr>
              <w:t xml:space="preserve">Section B. ‘Action </w:t>
            </w:r>
            <w:r w:rsidR="007F354A" w:rsidRPr="007F354A">
              <w:rPr>
                <w:rFonts w:ascii="Times New Roman" w:hAnsi="Times New Roman"/>
                <w:i/>
                <w:sz w:val="22"/>
                <w:szCs w:val="22"/>
              </w:rPr>
              <w:t xml:space="preserve">Planning Guidelines’, contains further information and guidance on how each section of this Format is to be completed, including guidance on the </w:t>
            </w:r>
            <w:r>
              <w:rPr>
                <w:rFonts w:ascii="Times New Roman" w:hAnsi="Times New Roman"/>
                <w:i/>
                <w:sz w:val="22"/>
                <w:szCs w:val="22"/>
              </w:rPr>
              <w:t>facilitation of species action</w:t>
            </w:r>
            <w:r w:rsidR="007F354A" w:rsidRPr="007F354A">
              <w:rPr>
                <w:rFonts w:ascii="Times New Roman" w:hAnsi="Times New Roman"/>
                <w:i/>
                <w:sz w:val="22"/>
                <w:szCs w:val="22"/>
              </w:rPr>
              <w:t>-planning processes under the Agreement.</w:t>
            </w:r>
            <w:r w:rsidR="007F354A" w:rsidRPr="007F354A">
              <w:rPr>
                <w:rFonts w:ascii="Times New Roman" w:hAnsi="Times New Roman"/>
                <w:i/>
                <w:sz w:val="20"/>
                <w:szCs w:val="20"/>
              </w:rPr>
              <w:t xml:space="preserve">     </w:t>
            </w:r>
          </w:p>
        </w:tc>
      </w:tr>
    </w:tbl>
    <w:p w14:paraId="12EA3DCB" w14:textId="77777777" w:rsidR="007F354A" w:rsidRPr="007F354A" w:rsidRDefault="007F354A" w:rsidP="007F354A">
      <w:pPr>
        <w:rPr>
          <w:rFonts w:ascii="Times New Roman" w:hAnsi="Times New Roman"/>
          <w:i/>
        </w:rPr>
      </w:pPr>
    </w:p>
    <w:p w14:paraId="3F514FB7" w14:textId="77777777" w:rsidR="007F354A" w:rsidRPr="008B47B7" w:rsidRDefault="007F354A"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Front Cover</w:t>
      </w:r>
    </w:p>
    <w:p w14:paraId="2D6BF773" w14:textId="77777777" w:rsidR="007F354A" w:rsidRPr="007F354A" w:rsidRDefault="007F354A" w:rsidP="007F354A">
      <w:pPr>
        <w:rPr>
          <w:rFonts w:ascii="Times New Roman" w:hAnsi="Times New Roman"/>
          <w:sz w:val="22"/>
          <w:szCs w:val="22"/>
        </w:rPr>
      </w:pPr>
    </w:p>
    <w:p w14:paraId="2200B3B2" w14:textId="77777777" w:rsid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AEWA International Single Species or Multi-Species Action Plan for the </w:t>
      </w:r>
      <w:r w:rsidRPr="007F354A">
        <w:rPr>
          <w:rFonts w:ascii="Times New Roman" w:hAnsi="Times New Roman"/>
          <w:i/>
          <w:sz w:val="22"/>
          <w:szCs w:val="22"/>
        </w:rPr>
        <w:t>[</w:t>
      </w:r>
      <w:proofErr w:type="gramStart"/>
      <w:r w:rsidRPr="007F354A">
        <w:rPr>
          <w:rFonts w:ascii="Times New Roman" w:hAnsi="Times New Roman"/>
          <w:i/>
          <w:sz w:val="22"/>
          <w:szCs w:val="22"/>
        </w:rPr>
        <w:t>insert:</w:t>
      </w:r>
      <w:proofErr w:type="gramEnd"/>
      <w:r w:rsidRPr="007F354A">
        <w:rPr>
          <w:rFonts w:ascii="Times New Roman" w:hAnsi="Times New Roman"/>
          <w:i/>
          <w:sz w:val="22"/>
          <w:szCs w:val="22"/>
        </w:rPr>
        <w:t xml:space="preserve"> species’ English name + scientific name - also mention for which sub-species or population if relevant]</w:t>
      </w:r>
      <w:r w:rsidRPr="007F354A">
        <w:rPr>
          <w:rFonts w:ascii="Times New Roman" w:hAnsi="Times New Roman"/>
          <w:sz w:val="22"/>
          <w:szCs w:val="22"/>
        </w:rPr>
        <w:t>;</w:t>
      </w:r>
    </w:p>
    <w:p w14:paraId="0FFA80FE" w14:textId="77777777" w:rsidR="00E43A43" w:rsidRPr="007F354A" w:rsidRDefault="00E43A43" w:rsidP="008B47B7">
      <w:pPr>
        <w:numPr>
          <w:ilvl w:val="0"/>
          <w:numId w:val="13"/>
        </w:numPr>
        <w:spacing w:line="276" w:lineRule="auto"/>
        <w:ind w:hanging="360"/>
        <w:contextualSpacing/>
        <w:jc w:val="both"/>
        <w:rPr>
          <w:rFonts w:ascii="Times New Roman" w:hAnsi="Times New Roman"/>
          <w:sz w:val="22"/>
          <w:szCs w:val="22"/>
        </w:rPr>
      </w:pPr>
      <w:r>
        <w:rPr>
          <w:rFonts w:ascii="Times New Roman" w:hAnsi="Times New Roman"/>
          <w:sz w:val="22"/>
          <w:szCs w:val="22"/>
        </w:rPr>
        <w:t xml:space="preserve">Lifespan of </w:t>
      </w:r>
      <w:proofErr w:type="gramStart"/>
      <w:r>
        <w:rPr>
          <w:rFonts w:ascii="Times New Roman" w:hAnsi="Times New Roman"/>
          <w:sz w:val="22"/>
          <w:szCs w:val="22"/>
        </w:rPr>
        <w:t>Plan;</w:t>
      </w:r>
      <w:proofErr w:type="gramEnd"/>
    </w:p>
    <w:p w14:paraId="18335523" w14:textId="77777777" w:rsidR="00EC3568" w:rsidRP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Portrait/picture of the </w:t>
      </w:r>
      <w:proofErr w:type="gramStart"/>
      <w:r w:rsidRPr="007F354A">
        <w:rPr>
          <w:rFonts w:ascii="Times New Roman" w:hAnsi="Times New Roman"/>
          <w:sz w:val="22"/>
          <w:szCs w:val="22"/>
        </w:rPr>
        <w:t>species;</w:t>
      </w:r>
      <w:proofErr w:type="gramEnd"/>
    </w:p>
    <w:p w14:paraId="0455D06C" w14:textId="77777777" w:rsidR="007F354A" w:rsidRP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Logos of the organisations leading on the production of the plan, donors supporting the planning process and MEAs or other international frameworks that adopted the Plan.</w:t>
      </w:r>
    </w:p>
    <w:p w14:paraId="6B297541" w14:textId="77777777" w:rsidR="007F354A" w:rsidRPr="007F354A" w:rsidRDefault="007F354A" w:rsidP="007F354A">
      <w:pPr>
        <w:rPr>
          <w:rFonts w:ascii="Times New Roman" w:hAnsi="Times New Roman"/>
        </w:rPr>
      </w:pPr>
    </w:p>
    <w:p w14:paraId="30843D65" w14:textId="77777777" w:rsidR="007F354A" w:rsidRPr="008B47B7" w:rsidRDefault="007F354A"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Inside Front Cover</w:t>
      </w:r>
    </w:p>
    <w:p w14:paraId="5C340C0E" w14:textId="77777777" w:rsidR="007F354A" w:rsidRPr="007F354A" w:rsidRDefault="007F354A" w:rsidP="007F354A">
      <w:pPr>
        <w:contextualSpacing/>
        <w:rPr>
          <w:rFonts w:ascii="Times New Roman" w:hAnsi="Times New Roman"/>
          <w:i/>
        </w:rPr>
      </w:pPr>
    </w:p>
    <w:p w14:paraId="53BF500C" w14:textId="77777777" w:rsidR="007F354A" w:rsidRPr="0010304E" w:rsidRDefault="007F354A" w:rsidP="008B47B7">
      <w:pPr>
        <w:numPr>
          <w:ilvl w:val="0"/>
          <w:numId w:val="6"/>
        </w:numPr>
        <w:spacing w:line="276" w:lineRule="auto"/>
        <w:ind w:hanging="360"/>
        <w:contextualSpacing/>
        <w:jc w:val="both"/>
        <w:rPr>
          <w:rFonts w:ascii="Times New Roman" w:hAnsi="Times New Roman"/>
        </w:rPr>
      </w:pPr>
      <w:r w:rsidRPr="001671E4">
        <w:rPr>
          <w:rFonts w:ascii="Times New Roman" w:hAnsi="Times New Roman"/>
          <w:sz w:val="22"/>
          <w:szCs w:val="22"/>
        </w:rPr>
        <w:t xml:space="preserve">Titles of MEAs or other international frameworks which have adopted the Plan, organisations leading on the production of the plan and donors supporting the planning </w:t>
      </w:r>
      <w:proofErr w:type="gramStart"/>
      <w:r w:rsidRPr="001671E4">
        <w:rPr>
          <w:rFonts w:ascii="Times New Roman" w:hAnsi="Times New Roman"/>
          <w:sz w:val="22"/>
          <w:szCs w:val="22"/>
        </w:rPr>
        <w:t>process;</w:t>
      </w:r>
      <w:proofErr w:type="gramEnd"/>
    </w:p>
    <w:p w14:paraId="6D6EC9D4"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Compiler(s) including contact </w:t>
      </w:r>
      <w:proofErr w:type="gramStart"/>
      <w:r w:rsidRPr="007F354A">
        <w:rPr>
          <w:rFonts w:ascii="Times New Roman" w:hAnsi="Times New Roman"/>
          <w:sz w:val="22"/>
          <w:szCs w:val="22"/>
        </w:rPr>
        <w:t>details;</w:t>
      </w:r>
      <w:proofErr w:type="gramEnd"/>
    </w:p>
    <w:p w14:paraId="4E41B251" w14:textId="01F914D5"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List of contributors (names and countries and/or organi</w:t>
      </w:r>
      <w:r w:rsidR="00505A5A">
        <w:rPr>
          <w:rFonts w:ascii="Times New Roman" w:hAnsi="Times New Roman"/>
          <w:sz w:val="22"/>
          <w:szCs w:val="22"/>
        </w:rPr>
        <w:t>s</w:t>
      </w:r>
      <w:r w:rsidRPr="007F354A">
        <w:rPr>
          <w:rFonts w:ascii="Times New Roman" w:hAnsi="Times New Roman"/>
          <w:sz w:val="22"/>
          <w:szCs w:val="22"/>
        </w:rPr>
        <w:t>ations</w:t>
      </w:r>
      <w:proofErr w:type="gramStart"/>
      <w:r w:rsidRPr="007F354A">
        <w:rPr>
          <w:rFonts w:ascii="Times New Roman" w:hAnsi="Times New Roman"/>
          <w:sz w:val="22"/>
          <w:szCs w:val="22"/>
        </w:rPr>
        <w:t>);</w:t>
      </w:r>
      <w:proofErr w:type="gramEnd"/>
      <w:r w:rsidRPr="007F354A">
        <w:rPr>
          <w:rFonts w:ascii="Times New Roman" w:hAnsi="Times New Roman"/>
          <w:sz w:val="22"/>
          <w:szCs w:val="22"/>
        </w:rPr>
        <w:t xml:space="preserve">  </w:t>
      </w:r>
    </w:p>
    <w:p w14:paraId="4962A145"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Date of adoption (and number of edition if not the first edition</w:t>
      </w:r>
      <w:proofErr w:type="gramStart"/>
      <w:r w:rsidRPr="007F354A">
        <w:rPr>
          <w:rFonts w:ascii="Times New Roman" w:hAnsi="Times New Roman"/>
          <w:sz w:val="22"/>
          <w:szCs w:val="22"/>
        </w:rPr>
        <w:t>);</w:t>
      </w:r>
      <w:proofErr w:type="gramEnd"/>
    </w:p>
    <w:p w14:paraId="67D1B7B8"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Lifespan of </w:t>
      </w:r>
      <w:proofErr w:type="gramStart"/>
      <w:r w:rsidRPr="007F354A">
        <w:rPr>
          <w:rFonts w:ascii="Times New Roman" w:hAnsi="Times New Roman"/>
          <w:sz w:val="22"/>
          <w:szCs w:val="22"/>
        </w:rPr>
        <w:t>Plan;</w:t>
      </w:r>
      <w:proofErr w:type="gramEnd"/>
    </w:p>
    <w:p w14:paraId="7381FE02"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Milestones in the production of the </w:t>
      </w:r>
      <w:proofErr w:type="gramStart"/>
      <w:r w:rsidRPr="007F354A">
        <w:rPr>
          <w:rFonts w:ascii="Times New Roman" w:hAnsi="Times New Roman"/>
          <w:sz w:val="22"/>
          <w:szCs w:val="22"/>
        </w:rPr>
        <w:t>Plan;</w:t>
      </w:r>
      <w:proofErr w:type="gramEnd"/>
    </w:p>
    <w:p w14:paraId="5CFA8FB5"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Name and contact details of the official AEWA International Species Working/Expert Group or other existing Species Working Group(s) (if applicable) including the following text: </w:t>
      </w:r>
      <w:r w:rsidRPr="007F354A">
        <w:rPr>
          <w:rFonts w:ascii="Times New Roman" w:hAnsi="Times New Roman"/>
          <w:i/>
          <w:sz w:val="22"/>
          <w:szCs w:val="22"/>
        </w:rPr>
        <w:t>“Please send any additional information or comments regarding this [Action/Management] Plan to the [Working/Expert] Group, email: [xxx].”</w:t>
      </w:r>
      <w:r w:rsidRPr="007F354A">
        <w:rPr>
          <w:rFonts w:ascii="Times New Roman" w:hAnsi="Times New Roman"/>
          <w:sz w:val="22"/>
          <w:szCs w:val="22"/>
        </w:rPr>
        <w:t>, or specify another more appropriate contact, including an email address.</w:t>
      </w:r>
    </w:p>
    <w:p w14:paraId="1367EBB2"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Recommended citation, including ISBN, if applicable.</w:t>
      </w:r>
    </w:p>
    <w:p w14:paraId="14C9D672" w14:textId="5502899E" w:rsidR="007F354A" w:rsidRDefault="007F354A" w:rsidP="008B47B7">
      <w:pPr>
        <w:spacing w:line="276" w:lineRule="auto"/>
        <w:jc w:val="both"/>
        <w:rPr>
          <w:rFonts w:ascii="Times New Roman" w:hAnsi="Times New Roman"/>
        </w:rPr>
      </w:pPr>
    </w:p>
    <w:p w14:paraId="5D664E69" w14:textId="77777777" w:rsidR="00C44198" w:rsidRDefault="00C44198" w:rsidP="008B47B7">
      <w:pPr>
        <w:spacing w:line="276" w:lineRule="auto"/>
        <w:jc w:val="both"/>
        <w:rPr>
          <w:rFonts w:ascii="Times New Roman" w:hAnsi="Times New Roman"/>
        </w:rPr>
      </w:pPr>
    </w:p>
    <w:p w14:paraId="689EBF98" w14:textId="78819541" w:rsidR="0032722E" w:rsidRPr="00E06C27" w:rsidRDefault="0032722E" w:rsidP="00505A5A">
      <w:pPr>
        <w:shd w:val="clear" w:color="auto" w:fill="F2F2F2" w:themeFill="background1" w:themeFillShade="F2"/>
        <w:spacing w:line="276" w:lineRule="auto"/>
        <w:jc w:val="both"/>
        <w:rPr>
          <w:rFonts w:ascii="Times New Roman" w:hAnsi="Times New Roman"/>
          <w:b/>
        </w:rPr>
      </w:pPr>
      <w:r w:rsidRPr="00E06C27">
        <w:rPr>
          <w:rFonts w:ascii="Times New Roman" w:hAnsi="Times New Roman"/>
          <w:b/>
        </w:rPr>
        <w:lastRenderedPageBreak/>
        <w:t>Introduction</w:t>
      </w:r>
    </w:p>
    <w:p w14:paraId="5A37255B" w14:textId="3C17C420" w:rsidR="00D918F5" w:rsidRDefault="00D918F5" w:rsidP="008B47B7">
      <w:pPr>
        <w:spacing w:line="276" w:lineRule="auto"/>
        <w:jc w:val="both"/>
        <w:rPr>
          <w:rFonts w:ascii="Times New Roman" w:hAnsi="Times New Roman"/>
          <w:sz w:val="22"/>
          <w:szCs w:val="22"/>
        </w:rPr>
      </w:pPr>
    </w:p>
    <w:p w14:paraId="76CBC215" w14:textId="66954AC9" w:rsidR="0032722E" w:rsidRDefault="0032722E" w:rsidP="00E06C27">
      <w:pPr>
        <w:pStyle w:val="ListParagraph"/>
        <w:numPr>
          <w:ilvl w:val="0"/>
          <w:numId w:val="41"/>
        </w:numPr>
        <w:jc w:val="both"/>
        <w:rPr>
          <w:rFonts w:ascii="Times New Roman" w:hAnsi="Times New Roman"/>
        </w:rPr>
      </w:pPr>
      <w:r>
        <w:rPr>
          <w:rFonts w:ascii="Times New Roman" w:hAnsi="Times New Roman"/>
        </w:rPr>
        <w:t xml:space="preserve">One paragraph outlining justification for the International Species Action Plan. </w:t>
      </w:r>
    </w:p>
    <w:p w14:paraId="0862E547" w14:textId="77777777" w:rsidR="00C44198" w:rsidRPr="0032722E" w:rsidRDefault="00C44198" w:rsidP="00C44198">
      <w:pPr>
        <w:pStyle w:val="ListParagraph"/>
        <w:jc w:val="both"/>
        <w:rPr>
          <w:rFonts w:ascii="Times New Roman" w:hAnsi="Times New Roman"/>
        </w:rPr>
      </w:pPr>
    </w:p>
    <w:p w14:paraId="4733A13C" w14:textId="77777777" w:rsidR="007F354A" w:rsidRPr="008B47B7" w:rsidRDefault="007F354A" w:rsidP="00505A5A">
      <w:pPr>
        <w:pStyle w:val="Heading2"/>
        <w:keepNext w:val="0"/>
        <w:keepLines w:val="0"/>
        <w:shd w:val="clear" w:color="auto" w:fill="F2F2F2" w:themeFill="background1" w:themeFillShade="F2"/>
        <w:spacing w:before="0" w:after="0" w:line="240" w:lineRule="auto"/>
        <w:contextualSpacing w:val="0"/>
        <w:rPr>
          <w:rFonts w:ascii="Times New Roman" w:hAnsi="Times New Roman" w:cs="Times New Roman"/>
          <w:sz w:val="24"/>
          <w:szCs w:val="24"/>
        </w:rPr>
      </w:pPr>
      <w:r w:rsidRPr="008B47B7">
        <w:rPr>
          <w:rFonts w:ascii="Times New Roman" w:hAnsi="Times New Roman" w:cs="Times New Roman"/>
          <w:b/>
          <w:sz w:val="24"/>
          <w:szCs w:val="24"/>
        </w:rPr>
        <w:t>1 – BASIC DATA</w:t>
      </w:r>
      <w:r w:rsidRPr="008B47B7">
        <w:rPr>
          <w:rStyle w:val="FootnoteReference"/>
          <w:rFonts w:ascii="Times New Roman" w:hAnsi="Times New Roman" w:cs="Times New Roman"/>
          <w:b/>
          <w:sz w:val="24"/>
          <w:szCs w:val="24"/>
        </w:rPr>
        <w:footnoteReference w:id="2"/>
      </w:r>
    </w:p>
    <w:p w14:paraId="22BD62CD" w14:textId="77777777" w:rsidR="007F354A" w:rsidRPr="007F354A" w:rsidRDefault="007F354A" w:rsidP="007F354A">
      <w:pPr>
        <w:contextualSpacing/>
        <w:rPr>
          <w:rFonts w:ascii="Times New Roman" w:hAnsi="Times New Roman"/>
          <w:sz w:val="20"/>
          <w:szCs w:val="20"/>
        </w:rPr>
      </w:pPr>
    </w:p>
    <w:p w14:paraId="56840A71"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Species and populations covered by the </w:t>
      </w:r>
      <w:proofErr w:type="gramStart"/>
      <w:r w:rsidRPr="007F354A">
        <w:rPr>
          <w:rFonts w:ascii="Times New Roman" w:hAnsi="Times New Roman"/>
          <w:sz w:val="22"/>
          <w:szCs w:val="22"/>
        </w:rPr>
        <w:t>Plan;</w:t>
      </w:r>
      <w:proofErr w:type="gramEnd"/>
      <w:r w:rsidRPr="007F354A">
        <w:rPr>
          <w:rFonts w:ascii="Times New Roman" w:hAnsi="Times New Roman"/>
          <w:sz w:val="22"/>
          <w:szCs w:val="22"/>
        </w:rPr>
        <w:t xml:space="preserve"> </w:t>
      </w:r>
    </w:p>
    <w:p w14:paraId="22918531" w14:textId="614CDBB0"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List and map of Principal Range States</w:t>
      </w:r>
      <w:r w:rsidR="0083252E">
        <w:rPr>
          <w:rStyle w:val="FootnoteReference"/>
          <w:rFonts w:ascii="Times New Roman" w:hAnsi="Times New Roman"/>
          <w:sz w:val="22"/>
          <w:szCs w:val="22"/>
        </w:rPr>
        <w:footnoteReference w:id="3"/>
      </w:r>
      <w:r w:rsidRPr="007F354A">
        <w:rPr>
          <w:rFonts w:ascii="Times New Roman" w:hAnsi="Times New Roman"/>
          <w:sz w:val="22"/>
          <w:szCs w:val="22"/>
        </w:rPr>
        <w:t>;</w:t>
      </w:r>
    </w:p>
    <w:p w14:paraId="43AF711B"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If applicable: list of potential Survey Range States Range States as well as potential Range States host</w:t>
      </w:r>
      <w:r w:rsidR="005D4589">
        <w:rPr>
          <w:rFonts w:ascii="Times New Roman" w:hAnsi="Times New Roman"/>
          <w:sz w:val="22"/>
          <w:szCs w:val="22"/>
        </w:rPr>
        <w:t>ing</w:t>
      </w:r>
      <w:r w:rsidRPr="007F354A">
        <w:rPr>
          <w:rFonts w:ascii="Times New Roman" w:hAnsi="Times New Roman"/>
          <w:sz w:val="22"/>
          <w:szCs w:val="22"/>
        </w:rPr>
        <w:t xml:space="preserve"> breeding and/or</w:t>
      </w:r>
      <w:r w:rsidR="005D4589">
        <w:rPr>
          <w:rFonts w:ascii="Times New Roman" w:hAnsi="Times New Roman"/>
          <w:sz w:val="22"/>
          <w:szCs w:val="22"/>
        </w:rPr>
        <w:t xml:space="preserve"> non-breeding numbers below </w:t>
      </w:r>
      <w:r w:rsidRPr="007F354A">
        <w:rPr>
          <w:rFonts w:ascii="Times New Roman" w:hAnsi="Times New Roman"/>
          <w:sz w:val="22"/>
          <w:szCs w:val="22"/>
        </w:rPr>
        <w:t>1% of the biogeographic population threshold a</w:t>
      </w:r>
      <w:r w:rsidR="005D4589">
        <w:rPr>
          <w:rFonts w:ascii="Times New Roman" w:hAnsi="Times New Roman"/>
          <w:sz w:val="22"/>
          <w:szCs w:val="22"/>
        </w:rPr>
        <w:t>s identified during the action</w:t>
      </w:r>
      <w:r w:rsidRPr="007F354A">
        <w:rPr>
          <w:rFonts w:ascii="Times New Roman" w:hAnsi="Times New Roman"/>
          <w:sz w:val="22"/>
          <w:szCs w:val="22"/>
        </w:rPr>
        <w:t xml:space="preserve">-planning </w:t>
      </w:r>
      <w:proofErr w:type="gramStart"/>
      <w:r w:rsidRPr="007F354A">
        <w:rPr>
          <w:rFonts w:ascii="Times New Roman" w:hAnsi="Times New Roman"/>
          <w:sz w:val="22"/>
          <w:szCs w:val="22"/>
        </w:rPr>
        <w:t>process;</w:t>
      </w:r>
      <w:proofErr w:type="gramEnd"/>
    </w:p>
    <w:p w14:paraId="3C92FD83" w14:textId="77777777" w:rsidR="005D4589" w:rsidRPr="005D4589"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Global, Regional and sub-regional Red List </w:t>
      </w:r>
      <w:proofErr w:type="gramStart"/>
      <w:r w:rsidRPr="007F354A">
        <w:rPr>
          <w:rFonts w:ascii="Times New Roman" w:hAnsi="Times New Roman"/>
          <w:sz w:val="22"/>
          <w:szCs w:val="22"/>
        </w:rPr>
        <w:t>status;</w:t>
      </w:r>
      <w:proofErr w:type="gramEnd"/>
      <w:r w:rsidR="005D4589" w:rsidRPr="005D4589">
        <w:rPr>
          <w:rFonts w:ascii="Times New Roman" w:hAnsi="Times New Roman"/>
          <w:sz w:val="22"/>
          <w:szCs w:val="22"/>
        </w:rPr>
        <w:t xml:space="preserve">  </w:t>
      </w:r>
    </w:p>
    <w:p w14:paraId="6E146939"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International legal status (as applicable, </w:t>
      </w:r>
      <w:proofErr w:type="gramStart"/>
      <w:r w:rsidRPr="007F354A">
        <w:rPr>
          <w:rFonts w:ascii="Times New Roman" w:hAnsi="Times New Roman"/>
          <w:sz w:val="22"/>
          <w:szCs w:val="22"/>
        </w:rPr>
        <w:t>with regard to</w:t>
      </w:r>
      <w:proofErr w:type="gramEnd"/>
      <w:r w:rsidRPr="007F354A">
        <w:rPr>
          <w:rFonts w:ascii="Times New Roman" w:hAnsi="Times New Roman"/>
          <w:sz w:val="22"/>
          <w:szCs w:val="22"/>
        </w:rPr>
        <w:t xml:space="preserve"> geographic range of the species/population in question):</w:t>
      </w:r>
    </w:p>
    <w:p w14:paraId="2015995C" w14:textId="77777777" w:rsidR="007F354A" w:rsidRP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AEWA Table 1 status</w:t>
      </w:r>
    </w:p>
    <w:p w14:paraId="77A91664" w14:textId="77777777" w:rsid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CMS</w:t>
      </w:r>
    </w:p>
    <w:p w14:paraId="2CCCEE78" w14:textId="77777777" w:rsidR="002D4378" w:rsidRPr="007F354A" w:rsidRDefault="002D4378" w:rsidP="008B47B7">
      <w:pPr>
        <w:numPr>
          <w:ilvl w:val="1"/>
          <w:numId w:val="6"/>
        </w:numPr>
        <w:spacing w:line="276" w:lineRule="auto"/>
        <w:ind w:hanging="360"/>
        <w:contextualSpacing/>
        <w:jc w:val="both"/>
        <w:rPr>
          <w:rFonts w:ascii="Times New Roman" w:hAnsi="Times New Roman"/>
          <w:sz w:val="22"/>
          <w:szCs w:val="22"/>
        </w:rPr>
      </w:pPr>
      <w:r>
        <w:rPr>
          <w:rFonts w:ascii="Times New Roman" w:hAnsi="Times New Roman"/>
          <w:sz w:val="22"/>
          <w:szCs w:val="22"/>
        </w:rPr>
        <w:t>CITES</w:t>
      </w:r>
    </w:p>
    <w:p w14:paraId="4CE53A0D" w14:textId="77777777" w:rsidR="007F354A" w:rsidRP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Bern Convention</w:t>
      </w:r>
    </w:p>
    <w:p w14:paraId="10F0D101" w14:textId="5315FCC8" w:rsid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EU Birds Directive</w:t>
      </w:r>
    </w:p>
    <w:p w14:paraId="0D8F63AB" w14:textId="73F398AA" w:rsidR="004D58D4" w:rsidRPr="00090982" w:rsidRDefault="004D58D4" w:rsidP="008B47B7">
      <w:pPr>
        <w:numPr>
          <w:ilvl w:val="1"/>
          <w:numId w:val="6"/>
        </w:numPr>
        <w:spacing w:line="276" w:lineRule="auto"/>
        <w:ind w:hanging="360"/>
        <w:contextualSpacing/>
        <w:jc w:val="both"/>
        <w:rPr>
          <w:rFonts w:ascii="Times New Roman" w:hAnsi="Times New Roman"/>
          <w:sz w:val="22"/>
          <w:szCs w:val="22"/>
        </w:rPr>
      </w:pPr>
      <w:r w:rsidRPr="00090982">
        <w:rPr>
          <w:rFonts w:ascii="Times New Roman" w:hAnsi="Times New Roman"/>
          <w:sz w:val="22"/>
          <w:szCs w:val="22"/>
        </w:rPr>
        <w:t>Others, if applicable</w:t>
      </w:r>
    </w:p>
    <w:p w14:paraId="018EC365" w14:textId="77777777" w:rsidR="005D4589" w:rsidRDefault="005D4589" w:rsidP="008B47B7">
      <w:pPr>
        <w:numPr>
          <w:ilvl w:val="0"/>
          <w:numId w:val="6"/>
        </w:numPr>
        <w:spacing w:line="276" w:lineRule="auto"/>
        <w:ind w:hanging="360"/>
        <w:contextualSpacing/>
        <w:jc w:val="both"/>
        <w:rPr>
          <w:rFonts w:ascii="Times New Roman" w:hAnsi="Times New Roman"/>
          <w:sz w:val="22"/>
          <w:szCs w:val="22"/>
        </w:rPr>
      </w:pPr>
      <w:r w:rsidRPr="005D4589">
        <w:rPr>
          <w:rFonts w:ascii="Times New Roman" w:hAnsi="Times New Roman"/>
          <w:sz w:val="22"/>
          <w:szCs w:val="22"/>
        </w:rPr>
        <w:t xml:space="preserve">In addition, </w:t>
      </w:r>
      <w:r>
        <w:rPr>
          <w:rFonts w:ascii="Times New Roman" w:hAnsi="Times New Roman"/>
          <w:sz w:val="22"/>
          <w:szCs w:val="22"/>
        </w:rPr>
        <w:t xml:space="preserve">as applicable, </w:t>
      </w:r>
      <w:r w:rsidRPr="005D4589">
        <w:rPr>
          <w:rFonts w:ascii="Times New Roman" w:hAnsi="Times New Roman"/>
          <w:sz w:val="22"/>
          <w:szCs w:val="22"/>
        </w:rPr>
        <w:t>the following text shall be included for species/populations occurring in the EU</w:t>
      </w:r>
      <w:r>
        <w:rPr>
          <w:rFonts w:ascii="Times New Roman" w:hAnsi="Times New Roman"/>
          <w:sz w:val="22"/>
          <w:szCs w:val="22"/>
        </w:rPr>
        <w:t xml:space="preserve"> (can be included as a footnote)</w:t>
      </w:r>
      <w:r w:rsidRPr="005D4589">
        <w:rPr>
          <w:rFonts w:ascii="Times New Roman" w:hAnsi="Times New Roman"/>
          <w:sz w:val="22"/>
          <w:szCs w:val="22"/>
        </w:rPr>
        <w:t xml:space="preserve">: </w:t>
      </w:r>
    </w:p>
    <w:p w14:paraId="5CEABDBA" w14:textId="77777777" w:rsidR="005D4589" w:rsidRDefault="005D4589" w:rsidP="008B47B7">
      <w:pPr>
        <w:spacing w:line="276" w:lineRule="auto"/>
        <w:ind w:left="720"/>
        <w:contextualSpacing/>
        <w:jc w:val="both"/>
        <w:rPr>
          <w:rFonts w:ascii="Times New Roman" w:hAnsi="Times New Roman"/>
          <w:sz w:val="22"/>
          <w:szCs w:val="22"/>
        </w:rPr>
      </w:pPr>
    </w:p>
    <w:p w14:paraId="347D5FB7" w14:textId="3E600B25" w:rsidR="005D4589" w:rsidRPr="005D4589" w:rsidRDefault="005D4589" w:rsidP="008B47B7">
      <w:pPr>
        <w:spacing w:line="276" w:lineRule="auto"/>
        <w:ind w:left="720"/>
        <w:contextualSpacing/>
        <w:jc w:val="both"/>
        <w:rPr>
          <w:rFonts w:ascii="Times New Roman" w:hAnsi="Times New Roman"/>
          <w:sz w:val="22"/>
          <w:szCs w:val="22"/>
        </w:rPr>
      </w:pPr>
      <w:r>
        <w:rPr>
          <w:rFonts w:ascii="Times New Roman" w:hAnsi="Times New Roman"/>
          <w:sz w:val="22"/>
          <w:szCs w:val="22"/>
        </w:rPr>
        <w:t>“</w:t>
      </w:r>
      <w:r w:rsidRPr="005D4589">
        <w:rPr>
          <w:rFonts w:ascii="Times New Roman" w:hAnsi="Times New Roman"/>
          <w:sz w:val="22"/>
          <w:szCs w:val="22"/>
        </w:rPr>
        <w:t xml:space="preserve">As the </w:t>
      </w:r>
      <w:r>
        <w:rPr>
          <w:rFonts w:ascii="Times New Roman" w:hAnsi="Times New Roman"/>
          <w:sz w:val="22"/>
          <w:szCs w:val="22"/>
        </w:rPr>
        <w:t>[</w:t>
      </w:r>
      <w:r w:rsidRPr="005D4589">
        <w:rPr>
          <w:rFonts w:ascii="Times New Roman" w:hAnsi="Times New Roman"/>
          <w:i/>
          <w:sz w:val="22"/>
          <w:szCs w:val="22"/>
        </w:rPr>
        <w:t>insert species name</w:t>
      </w:r>
      <w:r>
        <w:rPr>
          <w:rFonts w:ascii="Times New Roman" w:hAnsi="Times New Roman"/>
          <w:sz w:val="22"/>
          <w:szCs w:val="22"/>
        </w:rPr>
        <w:t>]</w:t>
      </w:r>
      <w:r w:rsidRPr="005D4589">
        <w:rPr>
          <w:rFonts w:ascii="Times New Roman" w:hAnsi="Times New Roman"/>
          <w:sz w:val="22"/>
          <w:szCs w:val="22"/>
        </w:rPr>
        <w:t xml:space="preserve"> is listed in Annex I of the Birds Directive, the species should be subject of special conservation measures concerning its habitats</w:t>
      </w:r>
      <w:r w:rsidR="00973BC8">
        <w:rPr>
          <w:rFonts w:ascii="Times New Roman" w:hAnsi="Times New Roman"/>
          <w:sz w:val="22"/>
          <w:szCs w:val="22"/>
        </w:rPr>
        <w:t>,</w:t>
      </w:r>
      <w:r w:rsidRPr="005D4589">
        <w:rPr>
          <w:rFonts w:ascii="Times New Roman" w:hAnsi="Times New Roman"/>
          <w:sz w:val="22"/>
          <w:szCs w:val="22"/>
        </w:rPr>
        <w:t xml:space="preserve"> </w:t>
      </w:r>
      <w:proofErr w:type="gramStart"/>
      <w:r w:rsidRPr="005D4589">
        <w:rPr>
          <w:rFonts w:ascii="Times New Roman" w:hAnsi="Times New Roman"/>
          <w:sz w:val="22"/>
          <w:szCs w:val="22"/>
        </w:rPr>
        <w:t>in order to</w:t>
      </w:r>
      <w:proofErr w:type="gramEnd"/>
      <w:r w:rsidRPr="005D4589">
        <w:rPr>
          <w:rFonts w:ascii="Times New Roman" w:hAnsi="Times New Roman"/>
          <w:sz w:val="22"/>
          <w:szCs w:val="22"/>
        </w:rPr>
        <w:t xml:space="preserve"> ensure survival and reproduction in its area of distribution. EU Member States should classify </w:t>
      </w:r>
      <w:proofErr w:type="gramStart"/>
      <w:r w:rsidRPr="005D4589">
        <w:rPr>
          <w:rFonts w:ascii="Times New Roman" w:hAnsi="Times New Roman"/>
          <w:sz w:val="22"/>
          <w:szCs w:val="22"/>
        </w:rPr>
        <w:t>in particular the</w:t>
      </w:r>
      <w:proofErr w:type="gramEnd"/>
      <w:r w:rsidRPr="005D4589">
        <w:rPr>
          <w:rFonts w:ascii="Times New Roman" w:hAnsi="Times New Roman"/>
          <w:sz w:val="22"/>
          <w:szCs w:val="22"/>
        </w:rPr>
        <w:t xml:space="preserve"> most suitable territories in number and size as Special Protection Areas for the conservation of the species. </w:t>
      </w:r>
    </w:p>
    <w:p w14:paraId="48CDB7F0" w14:textId="77777777" w:rsidR="005D4589" w:rsidRPr="005D4589" w:rsidRDefault="005D4589" w:rsidP="008B47B7">
      <w:pPr>
        <w:spacing w:line="276" w:lineRule="auto"/>
        <w:contextualSpacing/>
        <w:jc w:val="both"/>
        <w:rPr>
          <w:rFonts w:ascii="Times New Roman" w:hAnsi="Times New Roman"/>
          <w:sz w:val="22"/>
          <w:szCs w:val="22"/>
        </w:rPr>
      </w:pPr>
    </w:p>
    <w:p w14:paraId="17163E78" w14:textId="7CB8F0B7" w:rsidR="005D4589" w:rsidRDefault="005D4589" w:rsidP="008B47B7">
      <w:pPr>
        <w:spacing w:line="276" w:lineRule="auto"/>
        <w:ind w:left="720"/>
        <w:contextualSpacing/>
        <w:jc w:val="both"/>
        <w:rPr>
          <w:rFonts w:ascii="Times New Roman" w:hAnsi="Times New Roman"/>
          <w:sz w:val="22"/>
          <w:szCs w:val="22"/>
        </w:rPr>
      </w:pPr>
      <w:r w:rsidRPr="005D4589">
        <w:rPr>
          <w:rFonts w:ascii="Times New Roman" w:hAnsi="Times New Roman"/>
          <w:sz w:val="22"/>
          <w:szCs w:val="22"/>
        </w:rPr>
        <w:t xml:space="preserve">Member States shall also take the requisite measures to establish a general system of protection for the </w:t>
      </w:r>
      <w:r>
        <w:rPr>
          <w:rFonts w:ascii="Times New Roman" w:hAnsi="Times New Roman"/>
          <w:sz w:val="22"/>
          <w:szCs w:val="22"/>
        </w:rPr>
        <w:t>[</w:t>
      </w:r>
      <w:r w:rsidRPr="005D4589">
        <w:rPr>
          <w:rFonts w:ascii="Times New Roman" w:hAnsi="Times New Roman"/>
          <w:i/>
          <w:sz w:val="22"/>
          <w:szCs w:val="22"/>
        </w:rPr>
        <w:t>insert species name</w:t>
      </w:r>
      <w:r>
        <w:rPr>
          <w:rFonts w:ascii="Times New Roman" w:hAnsi="Times New Roman"/>
          <w:sz w:val="22"/>
          <w:szCs w:val="22"/>
        </w:rPr>
        <w:t>]</w:t>
      </w:r>
      <w:r w:rsidRPr="005D4589">
        <w:rPr>
          <w:rFonts w:ascii="Times New Roman" w:hAnsi="Times New Roman"/>
          <w:sz w:val="22"/>
          <w:szCs w:val="22"/>
        </w:rPr>
        <w:t>, prohibiting in particular deliberate killing or capture by any method or keeping birds; deliberate destruction of, or damage to, species nests and eggs or removal of nests, taking eggs in the wild and keeping these eggs even if empty; deliberate disturbance particularly during the period of breeding and rearing, in so far as disturbance would be significant having regard to the objectives of this Directive. Derogations from these provisions may be possible in the absence of other satisfactory solutions, for particular reasons, specified in the Directive.</w:t>
      </w:r>
      <w:r>
        <w:rPr>
          <w:rFonts w:ascii="Times New Roman" w:hAnsi="Times New Roman"/>
          <w:sz w:val="22"/>
          <w:szCs w:val="22"/>
        </w:rPr>
        <w:t>”</w:t>
      </w:r>
    </w:p>
    <w:p w14:paraId="50E78B29" w14:textId="38DAEE15" w:rsidR="007F354A" w:rsidRDefault="007F354A" w:rsidP="007F354A">
      <w:pPr>
        <w:rPr>
          <w:rFonts w:ascii="Times New Roman" w:hAnsi="Times New Roman"/>
        </w:rPr>
      </w:pPr>
    </w:p>
    <w:p w14:paraId="41EC7099" w14:textId="26A876AC" w:rsidR="00C44198" w:rsidRDefault="00C44198" w:rsidP="007F354A">
      <w:pPr>
        <w:rPr>
          <w:rFonts w:ascii="Times New Roman" w:hAnsi="Times New Roman"/>
        </w:rPr>
      </w:pPr>
    </w:p>
    <w:p w14:paraId="27DD7D34" w14:textId="77777777" w:rsidR="00C44198" w:rsidRPr="007F354A" w:rsidRDefault="00C44198" w:rsidP="007F354A">
      <w:pPr>
        <w:rPr>
          <w:rFonts w:ascii="Times New Roman" w:hAnsi="Times New Roman"/>
        </w:rPr>
      </w:pPr>
    </w:p>
    <w:p w14:paraId="5DD27B09" w14:textId="77777777" w:rsidR="007F354A" w:rsidRPr="008B47B7" w:rsidRDefault="007F354A" w:rsidP="00505A5A">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2 - FRAMEWORK FOR ACTION</w:t>
      </w:r>
    </w:p>
    <w:p w14:paraId="6EC6EB9F" w14:textId="77777777" w:rsidR="007F354A" w:rsidRPr="007F354A" w:rsidRDefault="007F354A" w:rsidP="007F354A">
      <w:pPr>
        <w:rPr>
          <w:rFonts w:ascii="Times New Roman" w:hAnsi="Times New Roman"/>
        </w:rPr>
      </w:pPr>
    </w:p>
    <w:p w14:paraId="604A2D6B" w14:textId="77777777" w:rsidR="007F354A" w:rsidRPr="007F354A" w:rsidRDefault="007F354A" w:rsidP="008B47B7">
      <w:pPr>
        <w:numPr>
          <w:ilvl w:val="0"/>
          <w:numId w:val="5"/>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Goal</w:t>
      </w:r>
      <w:r w:rsidRPr="007F354A">
        <w:rPr>
          <w:rFonts w:ascii="Times New Roman" w:hAnsi="Times New Roman"/>
          <w:sz w:val="22"/>
          <w:szCs w:val="22"/>
        </w:rPr>
        <w:t>:</w:t>
      </w:r>
    </w:p>
    <w:p w14:paraId="18BD490D" w14:textId="77777777" w:rsidR="007F354A" w:rsidRPr="007F354A" w:rsidRDefault="007F354A" w:rsidP="008B47B7">
      <w:pPr>
        <w:numPr>
          <w:ilvl w:val="0"/>
          <w:numId w:val="5"/>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Indicator and method of verification for goal:</w:t>
      </w:r>
    </w:p>
    <w:p w14:paraId="30A82FC5" w14:textId="77777777" w:rsidR="007F354A" w:rsidRPr="007F354A" w:rsidRDefault="007F354A" w:rsidP="008B47B7">
      <w:pPr>
        <w:spacing w:line="276" w:lineRule="auto"/>
        <w:jc w:val="both"/>
        <w:rPr>
          <w:rFonts w:ascii="Times New Roman" w:hAnsi="Times New Roman"/>
          <w:sz w:val="22"/>
          <w:szCs w:val="22"/>
        </w:rPr>
      </w:pPr>
    </w:p>
    <w:p w14:paraId="3F3D6D50"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Purpose</w:t>
      </w:r>
      <w:r w:rsidRPr="007F354A">
        <w:rPr>
          <w:rFonts w:ascii="Times New Roman" w:hAnsi="Times New Roman"/>
          <w:sz w:val="22"/>
          <w:szCs w:val="22"/>
        </w:rPr>
        <w:t xml:space="preserve">: </w:t>
      </w:r>
    </w:p>
    <w:p w14:paraId="0E58EADA" w14:textId="77777777" w:rsidR="00635B8F"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Indicator and method of verification for purpose:</w:t>
      </w:r>
    </w:p>
    <w:p w14:paraId="32975A40" w14:textId="169FDFC9" w:rsidR="007F354A" w:rsidRDefault="007F354A" w:rsidP="00635B8F">
      <w:pPr>
        <w:spacing w:line="276" w:lineRule="auto"/>
        <w:ind w:left="720"/>
        <w:contextualSpacing/>
        <w:jc w:val="both"/>
        <w:rPr>
          <w:rFonts w:ascii="Times New Roman" w:hAnsi="Times New Roman"/>
          <w:sz w:val="22"/>
          <w:szCs w:val="22"/>
        </w:rPr>
      </w:pPr>
      <w:r w:rsidRPr="007F354A">
        <w:rPr>
          <w:rFonts w:ascii="Times New Roman" w:hAnsi="Times New Roman"/>
          <w:sz w:val="22"/>
          <w:szCs w:val="22"/>
        </w:rPr>
        <w:t xml:space="preserve"> </w:t>
      </w:r>
    </w:p>
    <w:p w14:paraId="2B4326D9" w14:textId="750DEDE8" w:rsidR="00C35377" w:rsidRPr="00090982" w:rsidRDefault="00635B8F" w:rsidP="00681CC9">
      <w:pPr>
        <w:numPr>
          <w:ilvl w:val="0"/>
          <w:numId w:val="14"/>
        </w:numPr>
        <w:spacing w:line="276" w:lineRule="auto"/>
        <w:ind w:hanging="360"/>
        <w:contextualSpacing/>
        <w:jc w:val="both"/>
        <w:rPr>
          <w:rFonts w:ascii="Times New Roman" w:hAnsi="Times New Roman"/>
          <w:sz w:val="22"/>
          <w:szCs w:val="22"/>
        </w:rPr>
      </w:pPr>
      <w:r w:rsidRPr="00090982">
        <w:rPr>
          <w:rFonts w:ascii="Times New Roman" w:hAnsi="Times New Roman"/>
          <w:sz w:val="22"/>
          <w:szCs w:val="22"/>
        </w:rPr>
        <w:t>Favourable Reference Values</w:t>
      </w:r>
      <w:r w:rsidR="00C35377" w:rsidRPr="00090982">
        <w:rPr>
          <w:rFonts w:ascii="Times New Roman" w:hAnsi="Times New Roman"/>
          <w:sz w:val="22"/>
          <w:szCs w:val="22"/>
        </w:rPr>
        <w:t xml:space="preserve"> (either following option A or B):</w:t>
      </w:r>
    </w:p>
    <w:p w14:paraId="4A361AD7" w14:textId="77777777" w:rsidR="00C35377" w:rsidRPr="00090982" w:rsidRDefault="00C35377" w:rsidP="00C35377">
      <w:pPr>
        <w:pStyle w:val="ListParagraph"/>
        <w:rPr>
          <w:rFonts w:ascii="Times New Roman" w:hAnsi="Times New Roman"/>
        </w:rPr>
      </w:pPr>
    </w:p>
    <w:p w14:paraId="34D25F81" w14:textId="7D2E67F1" w:rsidR="00681CC9" w:rsidRPr="00090982" w:rsidRDefault="00C35377" w:rsidP="00C35377">
      <w:pPr>
        <w:spacing w:line="276" w:lineRule="auto"/>
        <w:ind w:left="720"/>
        <w:contextualSpacing/>
        <w:jc w:val="both"/>
        <w:rPr>
          <w:rFonts w:ascii="Times New Roman" w:hAnsi="Times New Roman"/>
          <w:sz w:val="22"/>
          <w:szCs w:val="22"/>
        </w:rPr>
      </w:pPr>
      <w:r w:rsidRPr="00090982">
        <w:rPr>
          <w:rFonts w:ascii="Times New Roman" w:hAnsi="Times New Roman"/>
          <w:sz w:val="22"/>
          <w:szCs w:val="22"/>
        </w:rPr>
        <w:t>Option A) Favourable Reference Values [if established during the action-planning process]</w:t>
      </w:r>
    </w:p>
    <w:p w14:paraId="785689A6" w14:textId="77777777" w:rsidR="00C35377" w:rsidRPr="00090982" w:rsidRDefault="00C35377" w:rsidP="00C35377">
      <w:pPr>
        <w:spacing w:line="276" w:lineRule="auto"/>
        <w:ind w:left="720"/>
        <w:contextualSpacing/>
        <w:jc w:val="both"/>
        <w:rPr>
          <w:rFonts w:ascii="Times New Roman" w:hAnsi="Times New Roman"/>
          <w:sz w:val="22"/>
          <w:szCs w:val="22"/>
        </w:rPr>
      </w:pPr>
    </w:p>
    <w:p w14:paraId="66E823FC" w14:textId="674964A0" w:rsidR="00681CC9" w:rsidRPr="00090982" w:rsidRDefault="00C35377" w:rsidP="00C35377">
      <w:pPr>
        <w:spacing w:line="276" w:lineRule="auto"/>
        <w:ind w:left="720"/>
        <w:contextualSpacing/>
        <w:jc w:val="both"/>
        <w:rPr>
          <w:rFonts w:ascii="Times New Roman" w:hAnsi="Times New Roman"/>
          <w:sz w:val="22"/>
          <w:szCs w:val="22"/>
        </w:rPr>
      </w:pPr>
      <w:r w:rsidRPr="00090982">
        <w:rPr>
          <w:rFonts w:ascii="Times New Roman" w:hAnsi="Times New Roman"/>
          <w:sz w:val="22"/>
          <w:szCs w:val="22"/>
        </w:rPr>
        <w:t xml:space="preserve">Option B) </w:t>
      </w:r>
      <w:r w:rsidR="00681CC9" w:rsidRPr="00090982">
        <w:rPr>
          <w:rFonts w:ascii="Times New Roman" w:hAnsi="Times New Roman"/>
          <w:sz w:val="22"/>
          <w:szCs w:val="22"/>
        </w:rPr>
        <w:t>Favourable Reference Values (FRVs) for all [insert number of populations covered by Action Plan] populations (and their respective management units, if deemed applicable) will be elaborated and agreed on amongst the Princip</w:t>
      </w:r>
      <w:r w:rsidR="00AF2E7C">
        <w:rPr>
          <w:rFonts w:ascii="Times New Roman" w:hAnsi="Times New Roman"/>
          <w:sz w:val="22"/>
          <w:szCs w:val="22"/>
        </w:rPr>
        <w:t>al</w:t>
      </w:r>
      <w:r w:rsidR="00681CC9" w:rsidRPr="00090982">
        <w:rPr>
          <w:rFonts w:ascii="Times New Roman" w:hAnsi="Times New Roman"/>
          <w:sz w:val="22"/>
          <w:szCs w:val="22"/>
        </w:rPr>
        <w:t xml:space="preserve"> Range States during the implementation phase of the Action Plan</w:t>
      </w:r>
      <w:del w:id="6" w:author="Sergey Dereliev" w:date="2022-09-28T22:36:00Z">
        <w:r w:rsidR="00B21B8F" w:rsidRPr="00090982" w:rsidDel="00832CAC">
          <w:rPr>
            <w:rFonts w:ascii="Times New Roman" w:hAnsi="Times New Roman"/>
            <w:sz w:val="22"/>
            <w:szCs w:val="22"/>
          </w:rPr>
          <w:delText xml:space="preserve"> </w:delText>
        </w:r>
        <w:r w:rsidR="00B21B8F" w:rsidRPr="00090982" w:rsidDel="00832CAC">
          <w:rPr>
            <w:rFonts w:ascii="Times New Roman" w:hAnsi="Times New Roman"/>
          </w:rPr>
          <w:delText>within its first full cycle of implementation</w:delText>
        </w:r>
      </w:del>
      <w:r w:rsidR="00681CC9" w:rsidRPr="00090982">
        <w:rPr>
          <w:rFonts w:ascii="Times New Roman" w:hAnsi="Times New Roman"/>
          <w:sz w:val="22"/>
          <w:szCs w:val="22"/>
        </w:rPr>
        <w:t>.</w:t>
      </w:r>
    </w:p>
    <w:p w14:paraId="578D5BEA" w14:textId="77777777" w:rsidR="00635B8F" w:rsidRPr="007F354A" w:rsidRDefault="00635B8F" w:rsidP="00635B8F">
      <w:pPr>
        <w:spacing w:line="276" w:lineRule="auto"/>
        <w:ind w:left="720"/>
        <w:contextualSpacing/>
        <w:jc w:val="both"/>
        <w:rPr>
          <w:rFonts w:ascii="Times New Roman" w:hAnsi="Times New Roman"/>
          <w:sz w:val="22"/>
          <w:szCs w:val="22"/>
        </w:rPr>
      </w:pPr>
    </w:p>
    <w:p w14:paraId="5F3469D7"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Action framework table</w:t>
      </w:r>
      <w:r w:rsidRPr="007F354A">
        <w:rPr>
          <w:rFonts w:ascii="Times New Roman" w:hAnsi="Times New Roman"/>
          <w:sz w:val="22"/>
          <w:szCs w:val="22"/>
        </w:rPr>
        <w:t xml:space="preserve"> showing the </w:t>
      </w:r>
      <w:r w:rsidRPr="007F354A">
        <w:rPr>
          <w:rFonts w:ascii="Times New Roman" w:hAnsi="Times New Roman"/>
          <w:b/>
          <w:sz w:val="22"/>
          <w:szCs w:val="22"/>
        </w:rPr>
        <w:t xml:space="preserve">objectives </w:t>
      </w:r>
      <w:r w:rsidRPr="007F354A">
        <w:rPr>
          <w:rFonts w:ascii="Times New Roman" w:hAnsi="Times New Roman"/>
          <w:sz w:val="22"/>
          <w:szCs w:val="22"/>
        </w:rPr>
        <w:t xml:space="preserve">(including indicators and methods of verification for each objective), associated </w:t>
      </w:r>
      <w:r w:rsidR="00373F71">
        <w:rPr>
          <w:rFonts w:ascii="Times New Roman" w:hAnsi="Times New Roman"/>
          <w:b/>
          <w:sz w:val="22"/>
          <w:szCs w:val="22"/>
        </w:rPr>
        <w:t>problem</w:t>
      </w:r>
      <w:r w:rsidR="00A222A2">
        <w:rPr>
          <w:rFonts w:ascii="Times New Roman" w:hAnsi="Times New Roman"/>
          <w:b/>
          <w:sz w:val="22"/>
          <w:szCs w:val="22"/>
        </w:rPr>
        <w:t>s</w:t>
      </w:r>
      <w:r w:rsidR="002540DA">
        <w:rPr>
          <w:rFonts w:ascii="Times New Roman" w:hAnsi="Times New Roman"/>
          <w:sz w:val="22"/>
          <w:szCs w:val="22"/>
        </w:rPr>
        <w:t xml:space="preserve">, </w:t>
      </w:r>
      <w:r w:rsidRPr="007F354A">
        <w:rPr>
          <w:rFonts w:ascii="Times New Roman" w:hAnsi="Times New Roman"/>
          <w:b/>
          <w:sz w:val="22"/>
          <w:szCs w:val="22"/>
        </w:rPr>
        <w:t>results</w:t>
      </w:r>
      <w:r w:rsidRPr="007F354A">
        <w:rPr>
          <w:rFonts w:ascii="Times New Roman" w:hAnsi="Times New Roman"/>
          <w:sz w:val="22"/>
          <w:szCs w:val="22"/>
        </w:rPr>
        <w:t xml:space="preserve"> and </w:t>
      </w:r>
      <w:r w:rsidRPr="007F354A">
        <w:rPr>
          <w:rFonts w:ascii="Times New Roman" w:hAnsi="Times New Roman"/>
          <w:b/>
          <w:sz w:val="22"/>
          <w:szCs w:val="22"/>
        </w:rPr>
        <w:t>actions</w:t>
      </w:r>
      <w:r w:rsidRPr="007F354A">
        <w:rPr>
          <w:rFonts w:ascii="Times New Roman" w:hAnsi="Times New Roman"/>
          <w:sz w:val="22"/>
          <w:szCs w:val="22"/>
        </w:rPr>
        <w:t xml:space="preserve"> with their priorities, </w:t>
      </w:r>
      <w:proofErr w:type="gramStart"/>
      <w:r w:rsidRPr="007F354A">
        <w:rPr>
          <w:rFonts w:ascii="Times New Roman" w:hAnsi="Times New Roman"/>
          <w:sz w:val="22"/>
          <w:szCs w:val="22"/>
        </w:rPr>
        <w:t>time-scales</w:t>
      </w:r>
      <w:proofErr w:type="gramEnd"/>
      <w:r w:rsidRPr="007F354A">
        <w:rPr>
          <w:rFonts w:ascii="Times New Roman" w:hAnsi="Times New Roman"/>
          <w:sz w:val="22"/>
          <w:szCs w:val="22"/>
        </w:rPr>
        <w:t xml:space="preserve"> and organisations responsible for implementing them. Produce a separate table for each objective: </w:t>
      </w:r>
    </w:p>
    <w:p w14:paraId="78CD5882" w14:textId="273065DD" w:rsidR="007F354A" w:rsidRDefault="007F354A" w:rsidP="008B47B7">
      <w:pPr>
        <w:spacing w:line="276" w:lineRule="auto"/>
        <w:jc w:val="both"/>
        <w:rPr>
          <w:rFonts w:ascii="Times New Roman" w:hAnsi="Times New Roman"/>
        </w:rPr>
      </w:pPr>
    </w:p>
    <w:p w14:paraId="4E42213B" w14:textId="77777777" w:rsidR="007F354A" w:rsidRPr="007F354A" w:rsidRDefault="007F354A" w:rsidP="007F354A">
      <w:pPr>
        <w:rPr>
          <w:rFonts w:ascii="Times New Roman" w:hAnsi="Times New Roman"/>
        </w:rPr>
      </w:pPr>
      <w:r w:rsidRPr="007F354A">
        <w:rPr>
          <w:rFonts w:ascii="Times New Roman" w:hAnsi="Times New Roman"/>
          <w:b/>
        </w:rPr>
        <w:t>Table 1. Framework for Action</w:t>
      </w:r>
    </w:p>
    <w:p w14:paraId="5A01AB93" w14:textId="77777777" w:rsidR="007F354A" w:rsidRPr="007F354A" w:rsidRDefault="007F354A">
      <w:pPr>
        <w:rPr>
          <w:rFonts w:ascii="Times New Roman" w:hAnsi="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25"/>
        <w:gridCol w:w="2005"/>
        <w:gridCol w:w="2436"/>
        <w:gridCol w:w="1004"/>
        <w:gridCol w:w="1578"/>
        <w:gridCol w:w="2072"/>
      </w:tblGrid>
      <w:tr w:rsidR="00301272" w:rsidRPr="007F354A" w14:paraId="5D530BAB" w14:textId="77777777" w:rsidTr="00122A2D">
        <w:trPr>
          <w:trHeight w:val="231"/>
        </w:trPr>
        <w:tc>
          <w:tcPr>
            <w:tcW w:w="677"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2009C3" w14:textId="77777777" w:rsidR="00301272" w:rsidRPr="007F354A" w:rsidRDefault="002C29FC" w:rsidP="00301272">
            <w:pPr>
              <w:widowControl w:val="0"/>
              <w:rPr>
                <w:rFonts w:ascii="Times New Roman" w:hAnsi="Times New Roman"/>
                <w:b/>
                <w:i/>
                <w:sz w:val="22"/>
                <w:szCs w:val="22"/>
              </w:rPr>
            </w:pPr>
            <w:r>
              <w:rPr>
                <w:rFonts w:ascii="Times New Roman" w:hAnsi="Times New Roman"/>
                <w:b/>
                <w:i/>
                <w:sz w:val="22"/>
                <w:szCs w:val="22"/>
              </w:rPr>
              <w:t>Direct problem:</w:t>
            </w:r>
          </w:p>
        </w:tc>
        <w:tc>
          <w:tcPr>
            <w:tcW w:w="4323" w:type="pct"/>
            <w:gridSpan w:val="5"/>
            <w:tcBorders>
              <w:top w:val="single" w:sz="8" w:space="0" w:color="000000"/>
              <w:left w:val="single" w:sz="8" w:space="0" w:color="000000"/>
              <w:bottom w:val="single" w:sz="8" w:space="0" w:color="000000"/>
              <w:right w:val="single" w:sz="8" w:space="0" w:color="000000"/>
            </w:tcBorders>
          </w:tcPr>
          <w:p w14:paraId="21232BC6" w14:textId="77777777" w:rsidR="00301272" w:rsidRPr="007F354A" w:rsidRDefault="00301272" w:rsidP="007F354A">
            <w:pPr>
              <w:widowControl w:val="0"/>
              <w:rPr>
                <w:rFonts w:ascii="Times New Roman" w:hAnsi="Times New Roman"/>
                <w:b/>
                <w:i/>
                <w:sz w:val="22"/>
                <w:szCs w:val="22"/>
              </w:rPr>
            </w:pPr>
            <w:r w:rsidRPr="007F354A">
              <w:rPr>
                <w:rFonts w:ascii="Times New Roman" w:hAnsi="Times New Roman"/>
                <w:b/>
                <w:i/>
                <w:sz w:val="22"/>
                <w:szCs w:val="22"/>
              </w:rPr>
              <w:t>Objective 1:</w:t>
            </w:r>
          </w:p>
        </w:tc>
      </w:tr>
      <w:tr w:rsidR="00301272" w:rsidRPr="007F354A" w14:paraId="0EE83D6B" w14:textId="77777777" w:rsidTr="00122A2D">
        <w:trPr>
          <w:trHeight w:val="463"/>
        </w:trPr>
        <w:tc>
          <w:tcPr>
            <w:tcW w:w="677" w:type="pct"/>
            <w:tcBorders>
              <w:left w:val="single" w:sz="8" w:space="0" w:color="000000"/>
              <w:right w:val="single" w:sz="8" w:space="0" w:color="000000"/>
            </w:tcBorders>
            <w:tcMar>
              <w:top w:w="100" w:type="dxa"/>
              <w:left w:w="80" w:type="dxa"/>
              <w:bottom w:w="100" w:type="dxa"/>
              <w:right w:w="80" w:type="dxa"/>
            </w:tcMar>
          </w:tcPr>
          <w:p w14:paraId="55F37690" w14:textId="77777777" w:rsidR="002C29FC" w:rsidRDefault="002C29FC" w:rsidP="002C29FC">
            <w:pPr>
              <w:rPr>
                <w:rFonts w:ascii="Times New Roman" w:hAnsi="Times New Roman"/>
                <w:b/>
                <w:sz w:val="22"/>
                <w:szCs w:val="22"/>
              </w:rPr>
            </w:pPr>
            <w:r>
              <w:rPr>
                <w:rFonts w:ascii="Times New Roman" w:hAnsi="Times New Roman"/>
                <w:b/>
                <w:sz w:val="22"/>
                <w:szCs w:val="22"/>
              </w:rPr>
              <w:t xml:space="preserve">Underlying </w:t>
            </w:r>
          </w:p>
          <w:p w14:paraId="78184B2D" w14:textId="77777777" w:rsidR="00301272" w:rsidRPr="007F354A" w:rsidRDefault="002C29FC" w:rsidP="0089532D">
            <w:pPr>
              <w:rPr>
                <w:rFonts w:ascii="Times New Roman" w:hAnsi="Times New Roman"/>
                <w:sz w:val="22"/>
                <w:szCs w:val="22"/>
              </w:rPr>
            </w:pPr>
            <w:r>
              <w:rPr>
                <w:rFonts w:ascii="Times New Roman" w:hAnsi="Times New Roman"/>
                <w:b/>
                <w:sz w:val="22"/>
                <w:szCs w:val="22"/>
              </w:rPr>
              <w:t>problems</w:t>
            </w:r>
            <w:r>
              <w:rPr>
                <w:rStyle w:val="FootnoteReference"/>
                <w:rFonts w:ascii="Times New Roman" w:hAnsi="Times New Roman"/>
                <w:b/>
                <w:sz w:val="22"/>
                <w:szCs w:val="22"/>
              </w:rPr>
              <w:footnoteReference w:id="4"/>
            </w:r>
          </w:p>
        </w:tc>
        <w:tc>
          <w:tcPr>
            <w:tcW w:w="953" w:type="pct"/>
            <w:tcBorders>
              <w:bottom w:val="single" w:sz="8" w:space="0" w:color="000000"/>
              <w:right w:val="single" w:sz="8" w:space="0" w:color="000000"/>
            </w:tcBorders>
            <w:tcMar>
              <w:top w:w="100" w:type="dxa"/>
              <w:left w:w="80" w:type="dxa"/>
              <w:bottom w:w="100" w:type="dxa"/>
              <w:right w:w="80" w:type="dxa"/>
            </w:tcMar>
          </w:tcPr>
          <w:p w14:paraId="5708E785" w14:textId="77777777" w:rsidR="00301272" w:rsidRPr="00301272" w:rsidRDefault="00301272" w:rsidP="00301272">
            <w:pPr>
              <w:jc w:val="center"/>
              <w:rPr>
                <w:rFonts w:ascii="Times New Roman" w:hAnsi="Times New Roman"/>
                <w:b/>
                <w:sz w:val="22"/>
                <w:szCs w:val="22"/>
              </w:rPr>
            </w:pPr>
            <w:r w:rsidRPr="00301272">
              <w:rPr>
                <w:rFonts w:ascii="Times New Roman" w:hAnsi="Times New Roman"/>
                <w:b/>
                <w:sz w:val="22"/>
                <w:szCs w:val="22"/>
              </w:rPr>
              <w:t>Result</w:t>
            </w:r>
          </w:p>
        </w:tc>
        <w:tc>
          <w:tcPr>
            <w:tcW w:w="1158" w:type="pct"/>
            <w:tcBorders>
              <w:bottom w:val="single" w:sz="8" w:space="0" w:color="000000"/>
              <w:right w:val="single" w:sz="8" w:space="0" w:color="000000"/>
            </w:tcBorders>
            <w:tcMar>
              <w:top w:w="100" w:type="dxa"/>
              <w:left w:w="80" w:type="dxa"/>
              <w:bottom w:w="100" w:type="dxa"/>
              <w:right w:w="80" w:type="dxa"/>
            </w:tcMar>
          </w:tcPr>
          <w:p w14:paraId="0BA6C1FF"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Action</w:t>
            </w:r>
          </w:p>
        </w:tc>
        <w:tc>
          <w:tcPr>
            <w:tcW w:w="477" w:type="pct"/>
            <w:tcBorders>
              <w:bottom w:val="single" w:sz="8" w:space="0" w:color="000000"/>
              <w:right w:val="single" w:sz="8" w:space="0" w:color="000000"/>
            </w:tcBorders>
            <w:tcMar>
              <w:top w:w="100" w:type="dxa"/>
              <w:left w:w="80" w:type="dxa"/>
              <w:bottom w:w="100" w:type="dxa"/>
              <w:right w:w="80" w:type="dxa"/>
            </w:tcMar>
          </w:tcPr>
          <w:p w14:paraId="176CFD99"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Priority</w:t>
            </w:r>
          </w:p>
        </w:tc>
        <w:tc>
          <w:tcPr>
            <w:tcW w:w="750" w:type="pct"/>
            <w:tcBorders>
              <w:bottom w:val="single" w:sz="8" w:space="0" w:color="000000"/>
              <w:right w:val="single" w:sz="8" w:space="0" w:color="000000"/>
            </w:tcBorders>
            <w:tcMar>
              <w:top w:w="100" w:type="dxa"/>
              <w:left w:w="80" w:type="dxa"/>
              <w:bottom w:w="100" w:type="dxa"/>
              <w:right w:w="80" w:type="dxa"/>
            </w:tcMar>
          </w:tcPr>
          <w:p w14:paraId="4B49A5A2"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Time scale</w:t>
            </w:r>
          </w:p>
        </w:tc>
        <w:tc>
          <w:tcPr>
            <w:tcW w:w="985" w:type="pct"/>
            <w:tcBorders>
              <w:bottom w:val="single" w:sz="8" w:space="0" w:color="000000"/>
              <w:right w:val="single" w:sz="8" w:space="0" w:color="000000"/>
            </w:tcBorders>
          </w:tcPr>
          <w:p w14:paraId="63640387" w14:textId="77777777" w:rsidR="00301272" w:rsidRPr="007F354A" w:rsidRDefault="00301272" w:rsidP="00301272">
            <w:pPr>
              <w:jc w:val="center"/>
              <w:rPr>
                <w:rFonts w:ascii="Times New Roman" w:hAnsi="Times New Roman"/>
                <w:b/>
                <w:sz w:val="22"/>
                <w:szCs w:val="22"/>
              </w:rPr>
            </w:pPr>
            <w:r w:rsidRPr="007F354A">
              <w:rPr>
                <w:rFonts w:ascii="Times New Roman" w:hAnsi="Times New Roman"/>
                <w:b/>
                <w:sz w:val="22"/>
                <w:szCs w:val="22"/>
              </w:rPr>
              <w:t>Organisations responsible</w:t>
            </w:r>
          </w:p>
        </w:tc>
      </w:tr>
      <w:tr w:rsidR="002C29FC" w:rsidRPr="007F354A" w14:paraId="2FBD9994" w14:textId="77777777" w:rsidTr="00122A2D">
        <w:trPr>
          <w:trHeight w:val="794"/>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7E88F082" w14:textId="77777777" w:rsidR="002C29FC" w:rsidRPr="007F354A" w:rsidRDefault="002C29FC" w:rsidP="00301272">
            <w:pPr>
              <w:rPr>
                <w:rFonts w:ascii="Times New Roman" w:hAnsi="Times New Roman"/>
                <w:sz w:val="22"/>
                <w:szCs w:val="22"/>
              </w:rPr>
            </w:pPr>
          </w:p>
        </w:tc>
        <w:tc>
          <w:tcPr>
            <w:tcW w:w="953" w:type="pct"/>
            <w:vMerge w:val="restart"/>
            <w:tcBorders>
              <w:right w:val="single" w:sz="8" w:space="0" w:color="000000"/>
            </w:tcBorders>
            <w:tcMar>
              <w:top w:w="100" w:type="dxa"/>
              <w:left w:w="80" w:type="dxa"/>
              <w:bottom w:w="100" w:type="dxa"/>
              <w:right w:w="80" w:type="dxa"/>
            </w:tcMar>
          </w:tcPr>
          <w:p w14:paraId="667FA5BB"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Result 1.1</w:t>
            </w:r>
          </w:p>
        </w:tc>
        <w:tc>
          <w:tcPr>
            <w:tcW w:w="1158" w:type="pct"/>
            <w:tcBorders>
              <w:bottom w:val="single" w:sz="8" w:space="0" w:color="000000"/>
              <w:right w:val="single" w:sz="8" w:space="0" w:color="000000"/>
            </w:tcBorders>
            <w:tcMar>
              <w:top w:w="100" w:type="dxa"/>
              <w:left w:w="80" w:type="dxa"/>
              <w:bottom w:w="100" w:type="dxa"/>
              <w:right w:w="80" w:type="dxa"/>
            </w:tcMar>
          </w:tcPr>
          <w:p w14:paraId="4A05F689"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1.1.1</w:t>
            </w:r>
            <w:r w:rsidRPr="007F354A">
              <w:rPr>
                <w:rFonts w:ascii="Times New Roman" w:eastAsia="Times New Roman" w:hAnsi="Times New Roman"/>
                <w:sz w:val="22"/>
                <w:szCs w:val="22"/>
              </w:rPr>
              <w:t xml:space="preserve">. </w:t>
            </w:r>
            <w:r w:rsidRPr="007F354A">
              <w:rPr>
                <w:rFonts w:ascii="Times New Roman" w:hAnsi="Times New Roman"/>
                <w:sz w:val="22"/>
                <w:szCs w:val="22"/>
              </w:rPr>
              <w:t>Description of action</w:t>
            </w:r>
          </w:p>
          <w:p w14:paraId="61CFCC6B" w14:textId="77777777" w:rsidR="002C29FC" w:rsidRPr="00122A2D" w:rsidRDefault="002C29FC" w:rsidP="00301272">
            <w:pPr>
              <w:ind w:left="705"/>
              <w:rPr>
                <w:rFonts w:ascii="Times New Roman" w:hAnsi="Times New Roman"/>
                <w:sz w:val="6"/>
                <w:szCs w:val="6"/>
              </w:rPr>
            </w:pPr>
          </w:p>
          <w:p w14:paraId="7BE21F3A" w14:textId="77777777" w:rsidR="002C29FC" w:rsidRPr="007F354A" w:rsidRDefault="002C29FC" w:rsidP="00301272">
            <w:pPr>
              <w:jc w:val="cente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2CD4E5AA" w14:textId="77777777" w:rsidR="002C29FC" w:rsidRPr="007F354A" w:rsidRDefault="002C29FC" w:rsidP="00301272">
            <w:pPr>
              <w:ind w:left="720"/>
              <w:rPr>
                <w:rFonts w:ascii="Times New Roman" w:hAnsi="Times New Roman"/>
                <w:sz w:val="22"/>
                <w:szCs w:val="22"/>
              </w:rPr>
            </w:pPr>
            <w:r w:rsidRPr="007F354A">
              <w:rPr>
                <w:rFonts w:ascii="Times New Roman" w:hAnsi="Times New Roman"/>
                <w:sz w:val="22"/>
                <w:szCs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7E7B6C51"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right w:val="single" w:sz="8" w:space="0" w:color="000000"/>
            </w:tcBorders>
          </w:tcPr>
          <w:p w14:paraId="5FF75D27" w14:textId="77777777" w:rsidR="002C29FC" w:rsidRPr="007F354A" w:rsidRDefault="002C29FC" w:rsidP="00301272">
            <w:pPr>
              <w:rPr>
                <w:rFonts w:ascii="Times New Roman" w:hAnsi="Times New Roman"/>
                <w:sz w:val="22"/>
                <w:szCs w:val="22"/>
              </w:rPr>
            </w:pPr>
          </w:p>
        </w:tc>
      </w:tr>
      <w:tr w:rsidR="002C29FC" w:rsidRPr="007F354A" w14:paraId="282ED6C5" w14:textId="77777777" w:rsidTr="00122A2D">
        <w:trPr>
          <w:trHeight w:val="805"/>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7B998A3" w14:textId="77777777" w:rsidR="002C29FC" w:rsidRPr="007F354A" w:rsidRDefault="002C29FC" w:rsidP="00301272">
            <w:pPr>
              <w:widowControl w:val="0"/>
              <w:rPr>
                <w:rFonts w:ascii="Times New Roman" w:hAnsi="Times New Roman"/>
                <w:sz w:val="22"/>
                <w:szCs w:val="22"/>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46215ED6" w14:textId="77777777" w:rsidR="002C29FC" w:rsidRPr="007F354A" w:rsidRDefault="002C29FC" w:rsidP="00301272">
            <w:pPr>
              <w:rPr>
                <w:rFonts w:ascii="Times New Roman" w:hAnsi="Times New Roman"/>
                <w:sz w:val="22"/>
                <w:szCs w:val="22"/>
              </w:rPr>
            </w:pPr>
          </w:p>
        </w:tc>
        <w:tc>
          <w:tcPr>
            <w:tcW w:w="1158" w:type="pct"/>
            <w:tcBorders>
              <w:bottom w:val="single" w:sz="8" w:space="0" w:color="000000"/>
              <w:right w:val="single" w:sz="8" w:space="0" w:color="000000"/>
            </w:tcBorders>
            <w:tcMar>
              <w:top w:w="100" w:type="dxa"/>
              <w:left w:w="80" w:type="dxa"/>
              <w:bottom w:w="100" w:type="dxa"/>
              <w:right w:w="80" w:type="dxa"/>
            </w:tcMar>
          </w:tcPr>
          <w:p w14:paraId="0940055F"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1.1.2</w:t>
            </w:r>
            <w:r w:rsidRPr="007F354A">
              <w:rPr>
                <w:rFonts w:ascii="Times New Roman" w:eastAsia="Times New Roman" w:hAnsi="Times New Roman"/>
                <w:sz w:val="22"/>
                <w:szCs w:val="22"/>
              </w:rPr>
              <w:t xml:space="preserve">. </w:t>
            </w:r>
            <w:r w:rsidRPr="007F354A">
              <w:rPr>
                <w:rFonts w:ascii="Times New Roman" w:hAnsi="Times New Roman"/>
                <w:sz w:val="22"/>
                <w:szCs w:val="22"/>
              </w:rPr>
              <w:t>Description of action</w:t>
            </w:r>
          </w:p>
          <w:p w14:paraId="781AC7E1" w14:textId="77777777" w:rsidR="002C29FC" w:rsidRPr="00122A2D" w:rsidRDefault="002C29FC" w:rsidP="00301272">
            <w:pPr>
              <w:rPr>
                <w:rFonts w:ascii="Times New Roman" w:hAnsi="Times New Roman"/>
                <w:sz w:val="6"/>
                <w:szCs w:val="6"/>
              </w:rPr>
            </w:pPr>
          </w:p>
          <w:p w14:paraId="3672EFAF"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7261EA9B" w14:textId="77777777" w:rsidR="002C29FC" w:rsidRPr="007F354A" w:rsidRDefault="002C29FC" w:rsidP="00301272">
            <w:pPr>
              <w:ind w:left="720"/>
              <w:rPr>
                <w:rFonts w:ascii="Times New Roman" w:hAnsi="Times New Roman"/>
                <w:sz w:val="22"/>
                <w:szCs w:val="22"/>
              </w:rPr>
            </w:pPr>
            <w:r w:rsidRPr="007F354A">
              <w:rPr>
                <w:rFonts w:ascii="Times New Roman" w:hAnsi="Times New Roman"/>
                <w:sz w:val="22"/>
                <w:szCs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31723AF0"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bottom w:val="single" w:sz="8" w:space="0" w:color="000000"/>
              <w:right w:val="single" w:sz="8" w:space="0" w:color="000000"/>
            </w:tcBorders>
          </w:tcPr>
          <w:p w14:paraId="064BE222" w14:textId="77777777" w:rsidR="002C29FC" w:rsidRPr="007F354A" w:rsidRDefault="002C29FC" w:rsidP="00301272">
            <w:pPr>
              <w:rPr>
                <w:rFonts w:ascii="Times New Roman" w:hAnsi="Times New Roman"/>
                <w:sz w:val="22"/>
                <w:szCs w:val="22"/>
              </w:rPr>
            </w:pPr>
          </w:p>
        </w:tc>
      </w:tr>
      <w:tr w:rsidR="00301272" w:rsidRPr="007F354A" w14:paraId="7102E1A2" w14:textId="77777777" w:rsidTr="00122A2D">
        <w:trPr>
          <w:trHeight w:val="694"/>
        </w:trPr>
        <w:tc>
          <w:tcPr>
            <w:tcW w:w="677" w:type="pct"/>
            <w:tcBorders>
              <w:left w:val="single" w:sz="8" w:space="0" w:color="000000"/>
              <w:right w:val="single" w:sz="8" w:space="0" w:color="000000"/>
            </w:tcBorders>
            <w:tcMar>
              <w:top w:w="100" w:type="dxa"/>
              <w:left w:w="80" w:type="dxa"/>
              <w:bottom w:w="100" w:type="dxa"/>
              <w:right w:w="80" w:type="dxa"/>
            </w:tcMar>
          </w:tcPr>
          <w:p w14:paraId="27F201AF" w14:textId="77777777" w:rsidR="00301272" w:rsidRPr="007F354A" w:rsidRDefault="00301272" w:rsidP="00301272">
            <w:pPr>
              <w:rPr>
                <w:rFonts w:ascii="Times New Roman" w:hAnsi="Times New Roman"/>
                <w:sz w:val="22"/>
                <w:szCs w:val="22"/>
              </w:rPr>
            </w:pPr>
          </w:p>
        </w:tc>
        <w:tc>
          <w:tcPr>
            <w:tcW w:w="953" w:type="pct"/>
            <w:tcBorders>
              <w:right w:val="single" w:sz="8" w:space="0" w:color="000000"/>
            </w:tcBorders>
            <w:tcMar>
              <w:top w:w="100" w:type="dxa"/>
              <w:left w:w="80" w:type="dxa"/>
              <w:bottom w:w="100" w:type="dxa"/>
              <w:right w:w="80" w:type="dxa"/>
            </w:tcMar>
          </w:tcPr>
          <w:p w14:paraId="0A37604F" w14:textId="77777777" w:rsidR="00301272" w:rsidRPr="007F354A" w:rsidRDefault="00301272" w:rsidP="00301272">
            <w:pPr>
              <w:rPr>
                <w:rFonts w:ascii="Times New Roman" w:hAnsi="Times New Roman"/>
                <w:sz w:val="22"/>
                <w:szCs w:val="22"/>
              </w:rPr>
            </w:pPr>
            <w:r w:rsidRPr="007F354A">
              <w:rPr>
                <w:rFonts w:ascii="Times New Roman" w:hAnsi="Times New Roman"/>
                <w:sz w:val="22"/>
                <w:szCs w:val="22"/>
              </w:rPr>
              <w:t>Result 1.2</w:t>
            </w:r>
          </w:p>
        </w:tc>
        <w:tc>
          <w:tcPr>
            <w:tcW w:w="1158" w:type="pct"/>
            <w:tcBorders>
              <w:right w:val="single" w:sz="8" w:space="0" w:color="000000"/>
            </w:tcBorders>
            <w:tcMar>
              <w:top w:w="100" w:type="dxa"/>
              <w:left w:w="80" w:type="dxa"/>
              <w:bottom w:w="100" w:type="dxa"/>
              <w:right w:w="80" w:type="dxa"/>
            </w:tcMar>
          </w:tcPr>
          <w:p w14:paraId="09765FFD" w14:textId="77777777" w:rsidR="00301272" w:rsidRPr="007F354A" w:rsidRDefault="00301272" w:rsidP="00301272">
            <w:pPr>
              <w:ind w:left="705" w:hanging="720"/>
              <w:rPr>
                <w:rFonts w:ascii="Times New Roman" w:hAnsi="Times New Roman"/>
                <w:sz w:val="22"/>
                <w:szCs w:val="22"/>
              </w:rPr>
            </w:pPr>
            <w:r w:rsidRPr="007F354A">
              <w:rPr>
                <w:rFonts w:ascii="Times New Roman" w:hAnsi="Times New Roman"/>
                <w:sz w:val="22"/>
                <w:szCs w:val="22"/>
              </w:rPr>
              <w:t>1.2.1. Description of action</w:t>
            </w:r>
          </w:p>
          <w:p w14:paraId="1D4D239C" w14:textId="77777777" w:rsidR="00301272" w:rsidRPr="00122A2D" w:rsidRDefault="00301272" w:rsidP="00301272">
            <w:pPr>
              <w:ind w:left="705" w:hanging="720"/>
              <w:rPr>
                <w:rFonts w:ascii="Times New Roman" w:hAnsi="Times New Roman"/>
                <w:sz w:val="6"/>
                <w:szCs w:val="6"/>
              </w:rPr>
            </w:pPr>
          </w:p>
          <w:p w14:paraId="335BE214" w14:textId="77777777" w:rsidR="00301272" w:rsidRPr="007F354A" w:rsidRDefault="00301272" w:rsidP="00301272">
            <w:pPr>
              <w:jc w:val="cente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right w:val="single" w:sz="8" w:space="0" w:color="000000"/>
            </w:tcBorders>
            <w:tcMar>
              <w:top w:w="100" w:type="dxa"/>
              <w:left w:w="80" w:type="dxa"/>
              <w:bottom w:w="100" w:type="dxa"/>
              <w:right w:w="80" w:type="dxa"/>
            </w:tcMar>
          </w:tcPr>
          <w:p w14:paraId="66FCDAE7" w14:textId="77777777" w:rsidR="00301272" w:rsidRPr="007F354A" w:rsidRDefault="00301272" w:rsidP="00301272">
            <w:pPr>
              <w:jc w:val="center"/>
              <w:rPr>
                <w:rFonts w:ascii="Times New Roman" w:hAnsi="Times New Roman"/>
                <w:sz w:val="22"/>
                <w:szCs w:val="22"/>
              </w:rPr>
            </w:pPr>
            <w:r w:rsidRPr="007F354A">
              <w:rPr>
                <w:rFonts w:ascii="Times New Roman" w:hAnsi="Times New Roman"/>
                <w:sz w:val="22"/>
                <w:szCs w:val="22"/>
              </w:rPr>
              <w:t xml:space="preserve"> </w:t>
            </w:r>
          </w:p>
        </w:tc>
        <w:tc>
          <w:tcPr>
            <w:tcW w:w="750" w:type="pct"/>
            <w:tcBorders>
              <w:right w:val="single" w:sz="8" w:space="0" w:color="000000"/>
            </w:tcBorders>
            <w:tcMar>
              <w:top w:w="100" w:type="dxa"/>
              <w:left w:w="80" w:type="dxa"/>
              <w:bottom w:w="100" w:type="dxa"/>
              <w:right w:w="80" w:type="dxa"/>
            </w:tcMar>
          </w:tcPr>
          <w:p w14:paraId="0D66AE42" w14:textId="77777777" w:rsidR="00301272" w:rsidRPr="007F354A" w:rsidRDefault="00301272"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right w:val="single" w:sz="8" w:space="0" w:color="000000"/>
            </w:tcBorders>
          </w:tcPr>
          <w:p w14:paraId="3737C164" w14:textId="77777777" w:rsidR="00301272" w:rsidRPr="007F354A" w:rsidRDefault="00301272" w:rsidP="00301272">
            <w:pPr>
              <w:rPr>
                <w:rFonts w:ascii="Times New Roman" w:hAnsi="Times New Roman"/>
                <w:sz w:val="22"/>
                <w:szCs w:val="22"/>
              </w:rPr>
            </w:pPr>
          </w:p>
        </w:tc>
      </w:tr>
    </w:tbl>
    <w:p w14:paraId="1696E88F" w14:textId="77777777" w:rsidR="007E58E3" w:rsidRDefault="007E58E3" w:rsidP="007E58E3"/>
    <w:p w14:paraId="45E543FE" w14:textId="77777777" w:rsidR="007F354A" w:rsidRPr="008B47B7"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lastRenderedPageBreak/>
        <w:t>Annex 1. BIOLOGICAL ASSESSMENT</w:t>
      </w:r>
      <w:r w:rsidRPr="008B47B7">
        <w:rPr>
          <w:rStyle w:val="FootnoteReference"/>
          <w:rFonts w:ascii="Times New Roman" w:hAnsi="Times New Roman" w:cs="Times New Roman"/>
          <w:b/>
          <w:sz w:val="24"/>
          <w:szCs w:val="24"/>
        </w:rPr>
        <w:footnoteReference w:id="5"/>
      </w:r>
    </w:p>
    <w:p w14:paraId="076E4576" w14:textId="77777777" w:rsidR="007F354A" w:rsidRPr="007F354A" w:rsidRDefault="007F354A" w:rsidP="007F354A">
      <w:pPr>
        <w:rPr>
          <w:rFonts w:ascii="Times New Roman" w:hAnsi="Times New Roman"/>
        </w:rPr>
      </w:pPr>
    </w:p>
    <w:p w14:paraId="2C6B7FB5"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 xml:space="preserve">Distribution throughout the annual </w:t>
      </w:r>
      <w:proofErr w:type="gramStart"/>
      <w:r w:rsidRPr="007F354A">
        <w:rPr>
          <w:rFonts w:ascii="Times New Roman" w:hAnsi="Times New Roman" w:cs="Times New Roman"/>
        </w:rPr>
        <w:t>cycle;</w:t>
      </w:r>
      <w:proofErr w:type="gramEnd"/>
    </w:p>
    <w:p w14:paraId="330F134E"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 xml:space="preserve">Habitat </w:t>
      </w:r>
      <w:proofErr w:type="gramStart"/>
      <w:r w:rsidRPr="007F354A">
        <w:rPr>
          <w:rFonts w:ascii="Times New Roman" w:hAnsi="Times New Roman" w:cs="Times New Roman"/>
        </w:rPr>
        <w:t>requirements;</w:t>
      </w:r>
      <w:proofErr w:type="gramEnd"/>
    </w:p>
    <w:p w14:paraId="646454ED"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 xml:space="preserve">Survival and </w:t>
      </w:r>
      <w:proofErr w:type="gramStart"/>
      <w:r w:rsidRPr="007F354A">
        <w:rPr>
          <w:rFonts w:ascii="Times New Roman" w:hAnsi="Times New Roman" w:cs="Times New Roman"/>
        </w:rPr>
        <w:t>productivity;</w:t>
      </w:r>
      <w:proofErr w:type="gramEnd"/>
    </w:p>
    <w:p w14:paraId="781AEDC6" w14:textId="77777777" w:rsidR="007F354A" w:rsidRPr="000D2875" w:rsidRDefault="007F354A" w:rsidP="00122A2D">
      <w:pPr>
        <w:pStyle w:val="ListParagraph"/>
        <w:numPr>
          <w:ilvl w:val="0"/>
          <w:numId w:val="23"/>
        </w:numPr>
        <w:jc w:val="both"/>
        <w:rPr>
          <w:rFonts w:ascii="Times New Roman" w:hAnsi="Times New Roman" w:cs="Times New Roman"/>
          <w:color w:val="auto"/>
        </w:rPr>
      </w:pPr>
      <w:r w:rsidRPr="000D2875">
        <w:rPr>
          <w:rFonts w:ascii="Times New Roman" w:hAnsi="Times New Roman" w:cs="Times New Roman"/>
          <w:color w:val="auto"/>
        </w:rPr>
        <w:t xml:space="preserve">Description of population size and trend for each geographic population, </w:t>
      </w:r>
    </w:p>
    <w:p w14:paraId="3C20B16D" w14:textId="77777777" w:rsidR="007F354A" w:rsidRPr="000D2875" w:rsidRDefault="007F354A" w:rsidP="00122A2D">
      <w:pPr>
        <w:spacing w:line="276" w:lineRule="auto"/>
        <w:ind w:left="1440"/>
        <w:jc w:val="both"/>
        <w:rPr>
          <w:rFonts w:ascii="Times New Roman" w:hAnsi="Times New Roman"/>
          <w:sz w:val="22"/>
          <w:szCs w:val="22"/>
        </w:rPr>
      </w:pPr>
      <w:r w:rsidRPr="000D2875">
        <w:rPr>
          <w:rFonts w:ascii="Times New Roman" w:hAnsi="Times New Roman"/>
          <w:sz w:val="22"/>
          <w:szCs w:val="22"/>
        </w:rPr>
        <w:t xml:space="preserve">including by country provided in </w:t>
      </w:r>
      <w:r w:rsidR="00DA2851" w:rsidRPr="000D2875">
        <w:rPr>
          <w:rFonts w:ascii="Times New Roman" w:hAnsi="Times New Roman"/>
          <w:sz w:val="22"/>
          <w:szCs w:val="22"/>
        </w:rPr>
        <w:t>T</w:t>
      </w:r>
      <w:r w:rsidRPr="000D2875">
        <w:rPr>
          <w:rFonts w:ascii="Times New Roman" w:hAnsi="Times New Roman"/>
          <w:sz w:val="22"/>
          <w:szCs w:val="22"/>
        </w:rPr>
        <w:t xml:space="preserve">able 2. </w:t>
      </w:r>
    </w:p>
    <w:p w14:paraId="4D437D09" w14:textId="77777777" w:rsidR="007F354A" w:rsidRPr="007F354A" w:rsidRDefault="007F354A" w:rsidP="007F354A">
      <w:pPr>
        <w:rPr>
          <w:rFonts w:ascii="Times New Roman" w:hAnsi="Times New Roman"/>
        </w:rPr>
      </w:pPr>
    </w:p>
    <w:p w14:paraId="3120A553" w14:textId="77777777" w:rsidR="007F354A" w:rsidRPr="007F354A" w:rsidRDefault="007F354A" w:rsidP="007F354A">
      <w:pPr>
        <w:rPr>
          <w:rFonts w:ascii="Times New Roman" w:hAnsi="Times New Roman"/>
          <w:b/>
        </w:rPr>
      </w:pPr>
      <w:r w:rsidRPr="007F354A">
        <w:rPr>
          <w:rFonts w:ascii="Times New Roman" w:hAnsi="Times New Roman"/>
          <w:b/>
        </w:rPr>
        <w:t>Table 2.  Population size and trend by country</w:t>
      </w:r>
    </w:p>
    <w:p w14:paraId="4C733FF0" w14:textId="77777777" w:rsidR="007F354A" w:rsidRPr="007F354A" w:rsidRDefault="007F354A" w:rsidP="007F354A">
      <w:pPr>
        <w:rPr>
          <w:rFonts w:ascii="Times New Roman" w:hAnsi="Times New Roman"/>
        </w:rPr>
      </w:pPr>
    </w:p>
    <w:tbl>
      <w:tblPr>
        <w:tblW w:w="501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8"/>
        <w:gridCol w:w="1097"/>
        <w:gridCol w:w="976"/>
        <w:gridCol w:w="1050"/>
        <w:gridCol w:w="1447"/>
        <w:gridCol w:w="1187"/>
        <w:gridCol w:w="1447"/>
        <w:gridCol w:w="1187"/>
        <w:gridCol w:w="1046"/>
      </w:tblGrid>
      <w:tr w:rsidR="00122A2D" w:rsidRPr="007F354A" w14:paraId="1831C449" w14:textId="77777777" w:rsidTr="00122A2D">
        <w:trPr>
          <w:trHeight w:val="1251"/>
        </w:trPr>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AB68" w14:textId="77777777" w:rsidR="007F354A" w:rsidRPr="007F354A" w:rsidRDefault="007F354A">
            <w:pPr>
              <w:ind w:right="-100"/>
              <w:rPr>
                <w:rFonts w:ascii="Times New Roman" w:hAnsi="Times New Roman"/>
              </w:rPr>
            </w:pPr>
            <w:r w:rsidRPr="007F354A">
              <w:rPr>
                <w:rFonts w:ascii="Times New Roman" w:hAnsi="Times New Roman"/>
                <w:b/>
                <w:sz w:val="16"/>
                <w:szCs w:val="16"/>
              </w:rPr>
              <w:t>Country</w:t>
            </w:r>
          </w:p>
        </w:tc>
        <w:tc>
          <w:tcPr>
            <w:tcW w:w="52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84B116" w14:textId="77777777" w:rsidR="007F354A" w:rsidRPr="007F354A" w:rsidRDefault="007F354A" w:rsidP="007F354A">
            <w:pPr>
              <w:ind w:right="-140"/>
              <w:rPr>
                <w:rFonts w:ascii="Times New Roman" w:hAnsi="Times New Roman"/>
              </w:rPr>
            </w:pPr>
            <w:r w:rsidRPr="007F354A">
              <w:rPr>
                <w:rFonts w:ascii="Times New Roman" w:hAnsi="Times New Roman"/>
                <w:b/>
                <w:sz w:val="16"/>
                <w:szCs w:val="16"/>
              </w:rPr>
              <w:t>Breeding numbers</w:t>
            </w:r>
          </w:p>
        </w:tc>
        <w:tc>
          <w:tcPr>
            <w:tcW w:w="4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B8A8005"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4B5E104A"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49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2A3C3DE" w14:textId="77777777" w:rsidR="007F354A" w:rsidRPr="007F354A" w:rsidRDefault="007F354A">
            <w:pPr>
              <w:jc w:val="center"/>
              <w:rPr>
                <w:rFonts w:ascii="Times New Roman" w:hAnsi="Times New Roman"/>
              </w:rPr>
            </w:pPr>
            <w:r w:rsidRPr="007F354A">
              <w:rPr>
                <w:rFonts w:ascii="Times New Roman" w:hAnsi="Times New Roman"/>
                <w:b/>
                <w:sz w:val="16"/>
                <w:szCs w:val="16"/>
              </w:rPr>
              <w:t>Year(s) of the estimate</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9E0573" w14:textId="77777777" w:rsidR="007F354A" w:rsidRPr="007F354A" w:rsidRDefault="007F354A">
            <w:pPr>
              <w:jc w:val="center"/>
              <w:rPr>
                <w:rFonts w:ascii="Times New Roman" w:hAnsi="Times New Roman"/>
              </w:rPr>
            </w:pPr>
            <w:r w:rsidRPr="007F354A">
              <w:rPr>
                <w:rFonts w:ascii="Times New Roman" w:hAnsi="Times New Roman"/>
                <w:b/>
                <w:sz w:val="16"/>
                <w:szCs w:val="16"/>
              </w:rPr>
              <w:t>Breeding population trend in the last 10 years (or 3 generations)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43D289"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10F0AFBC"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926A3A" w14:textId="77777777" w:rsidR="007F354A" w:rsidRPr="007F354A" w:rsidRDefault="007F354A">
            <w:pPr>
              <w:jc w:val="center"/>
              <w:rPr>
                <w:rFonts w:ascii="Times New Roman" w:hAnsi="Times New Roman"/>
              </w:rPr>
            </w:pPr>
            <w:r w:rsidRPr="007F354A">
              <w:rPr>
                <w:rFonts w:ascii="Times New Roman" w:hAnsi="Times New Roman"/>
                <w:b/>
                <w:sz w:val="16"/>
                <w:szCs w:val="16"/>
              </w:rPr>
              <w:t>Maximum size of migrating or non-breeding populations in the last 10 years (or 3 generations)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8023659"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27EBB0CD"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49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EA725B" w14:textId="77777777" w:rsidR="007F354A" w:rsidRPr="007F354A" w:rsidRDefault="007F354A">
            <w:pPr>
              <w:jc w:val="center"/>
              <w:rPr>
                <w:rFonts w:ascii="Times New Roman" w:hAnsi="Times New Roman"/>
              </w:rPr>
            </w:pPr>
            <w:r w:rsidRPr="007F354A">
              <w:rPr>
                <w:rFonts w:ascii="Times New Roman" w:hAnsi="Times New Roman"/>
                <w:b/>
                <w:sz w:val="16"/>
                <w:szCs w:val="16"/>
              </w:rPr>
              <w:t>Year(s) of the estimate</w:t>
            </w:r>
          </w:p>
        </w:tc>
      </w:tr>
      <w:tr w:rsidR="00122A2D" w:rsidRPr="007F354A" w14:paraId="29BC73A1" w14:textId="77777777" w:rsidTr="00122A2D">
        <w:trPr>
          <w:trHeight w:val="366"/>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43D2FA" w14:textId="77777777" w:rsidR="007F354A" w:rsidRPr="007F354A" w:rsidRDefault="007F354A">
            <w:pPr>
              <w:rPr>
                <w:rFonts w:ascii="Times New Roman" w:hAnsi="Times New Roman"/>
                <w:sz w:val="16"/>
                <w:szCs w:val="16"/>
              </w:rPr>
            </w:pPr>
            <w:r w:rsidRPr="007F354A">
              <w:rPr>
                <w:rFonts w:ascii="Times New Roman" w:hAnsi="Times New Roman"/>
                <w:i/>
                <w:sz w:val="16"/>
                <w:szCs w:val="16"/>
              </w:rPr>
              <w:t>Country 1</w:t>
            </w:r>
          </w:p>
        </w:tc>
        <w:tc>
          <w:tcPr>
            <w:tcW w:w="520" w:type="pct"/>
            <w:tcBorders>
              <w:bottom w:val="single" w:sz="8" w:space="0" w:color="000000"/>
              <w:right w:val="single" w:sz="8" w:space="0" w:color="000000"/>
            </w:tcBorders>
            <w:tcMar>
              <w:top w:w="100" w:type="dxa"/>
              <w:left w:w="100" w:type="dxa"/>
              <w:bottom w:w="100" w:type="dxa"/>
              <w:right w:w="100" w:type="dxa"/>
            </w:tcMar>
          </w:tcPr>
          <w:p w14:paraId="6D018BF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6F63B06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5E73AE25"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6ECA0FA"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0EE86101"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03DE101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791C536A"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4EB8FC86" w14:textId="77777777" w:rsidR="007F354A" w:rsidRPr="007F354A" w:rsidRDefault="007F354A">
            <w:pPr>
              <w:jc w:val="center"/>
              <w:rPr>
                <w:rFonts w:ascii="Times New Roman" w:hAnsi="Times New Roman"/>
              </w:rPr>
            </w:pPr>
            <w:r w:rsidRPr="007F354A">
              <w:rPr>
                <w:rFonts w:ascii="Times New Roman" w:hAnsi="Times New Roman"/>
              </w:rPr>
              <w:t xml:space="preserve"> </w:t>
            </w:r>
          </w:p>
        </w:tc>
      </w:tr>
      <w:tr w:rsidR="00122A2D" w:rsidRPr="007F354A" w14:paraId="6DC670E0" w14:textId="77777777" w:rsidTr="00122A2D">
        <w:trPr>
          <w:trHeight w:val="421"/>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AC9DE3" w14:textId="77777777" w:rsidR="007F354A" w:rsidRPr="007F354A" w:rsidRDefault="007F354A">
            <w:pPr>
              <w:rPr>
                <w:rFonts w:ascii="Times New Roman" w:hAnsi="Times New Roman"/>
                <w:sz w:val="16"/>
                <w:szCs w:val="16"/>
              </w:rPr>
            </w:pPr>
            <w:r w:rsidRPr="007F354A">
              <w:rPr>
                <w:rFonts w:ascii="Times New Roman" w:hAnsi="Times New Roman"/>
                <w:i/>
                <w:sz w:val="16"/>
                <w:szCs w:val="16"/>
              </w:rPr>
              <w:t>Country 2</w:t>
            </w:r>
          </w:p>
        </w:tc>
        <w:tc>
          <w:tcPr>
            <w:tcW w:w="520" w:type="pct"/>
            <w:tcBorders>
              <w:bottom w:val="single" w:sz="8" w:space="0" w:color="000000"/>
              <w:right w:val="single" w:sz="8" w:space="0" w:color="000000"/>
            </w:tcBorders>
            <w:tcMar>
              <w:top w:w="100" w:type="dxa"/>
              <w:left w:w="100" w:type="dxa"/>
              <w:bottom w:w="100" w:type="dxa"/>
              <w:right w:w="100" w:type="dxa"/>
            </w:tcMar>
          </w:tcPr>
          <w:p w14:paraId="2231E25C" w14:textId="77777777" w:rsidR="007F354A" w:rsidRPr="007F354A" w:rsidRDefault="007F354A">
            <w:pPr>
              <w:jc w:val="center"/>
              <w:rPr>
                <w:rFonts w:ascii="Times New Roman" w:hAnsi="Times New Roman"/>
              </w:rPr>
            </w:pPr>
          </w:p>
        </w:tc>
        <w:tc>
          <w:tcPr>
            <w:tcW w:w="463" w:type="pct"/>
            <w:tcBorders>
              <w:bottom w:val="single" w:sz="8" w:space="0" w:color="000000"/>
              <w:right w:val="single" w:sz="8" w:space="0" w:color="000000"/>
            </w:tcBorders>
            <w:tcMar>
              <w:top w:w="100" w:type="dxa"/>
              <w:left w:w="100" w:type="dxa"/>
              <w:bottom w:w="100" w:type="dxa"/>
              <w:right w:w="100" w:type="dxa"/>
            </w:tcMar>
          </w:tcPr>
          <w:p w14:paraId="6EC5B58A" w14:textId="77777777" w:rsidR="007F354A" w:rsidRPr="007F354A" w:rsidRDefault="007F354A">
            <w:pPr>
              <w:jc w:val="center"/>
              <w:rPr>
                <w:rFonts w:ascii="Times New Roman" w:hAnsi="Times New Roman"/>
              </w:rPr>
            </w:pPr>
          </w:p>
        </w:tc>
        <w:tc>
          <w:tcPr>
            <w:tcW w:w="498" w:type="pct"/>
            <w:tcBorders>
              <w:bottom w:val="single" w:sz="8" w:space="0" w:color="000000"/>
              <w:right w:val="single" w:sz="8" w:space="0" w:color="000000"/>
            </w:tcBorders>
            <w:tcMar>
              <w:top w:w="100" w:type="dxa"/>
              <w:left w:w="100" w:type="dxa"/>
              <w:bottom w:w="100" w:type="dxa"/>
              <w:right w:w="100" w:type="dxa"/>
            </w:tcMar>
          </w:tcPr>
          <w:p w14:paraId="31D27255" w14:textId="77777777" w:rsidR="007F354A" w:rsidRPr="007F354A" w:rsidRDefault="007F354A">
            <w:pPr>
              <w:jc w:val="center"/>
              <w:rPr>
                <w:rFonts w:ascii="Times New Roman" w:hAnsi="Times New Roman"/>
              </w:rPr>
            </w:pPr>
          </w:p>
        </w:tc>
        <w:tc>
          <w:tcPr>
            <w:tcW w:w="686" w:type="pct"/>
            <w:tcBorders>
              <w:bottom w:val="single" w:sz="8" w:space="0" w:color="000000"/>
              <w:right w:val="single" w:sz="8" w:space="0" w:color="000000"/>
            </w:tcBorders>
            <w:tcMar>
              <w:top w:w="100" w:type="dxa"/>
              <w:left w:w="100" w:type="dxa"/>
              <w:bottom w:w="100" w:type="dxa"/>
              <w:right w:w="100" w:type="dxa"/>
            </w:tcMar>
          </w:tcPr>
          <w:p w14:paraId="717902D0" w14:textId="77777777" w:rsidR="007F354A" w:rsidRPr="007F354A" w:rsidRDefault="007F354A">
            <w:pPr>
              <w:jc w:val="center"/>
              <w:rPr>
                <w:rFonts w:ascii="Times New Roman" w:hAnsi="Times New Roman"/>
              </w:rPr>
            </w:pPr>
          </w:p>
        </w:tc>
        <w:tc>
          <w:tcPr>
            <w:tcW w:w="563" w:type="pct"/>
            <w:tcBorders>
              <w:bottom w:val="single" w:sz="8" w:space="0" w:color="000000"/>
              <w:right w:val="single" w:sz="8" w:space="0" w:color="000000"/>
            </w:tcBorders>
            <w:tcMar>
              <w:top w:w="100" w:type="dxa"/>
              <w:left w:w="100" w:type="dxa"/>
              <w:bottom w:w="100" w:type="dxa"/>
              <w:right w:w="100" w:type="dxa"/>
            </w:tcMar>
          </w:tcPr>
          <w:p w14:paraId="4A6DE0E5" w14:textId="77777777" w:rsidR="007F354A" w:rsidRPr="007F354A" w:rsidRDefault="007F354A">
            <w:pPr>
              <w:jc w:val="center"/>
              <w:rPr>
                <w:rFonts w:ascii="Times New Roman" w:hAnsi="Times New Roman"/>
              </w:rPr>
            </w:pPr>
          </w:p>
        </w:tc>
        <w:tc>
          <w:tcPr>
            <w:tcW w:w="686" w:type="pct"/>
            <w:tcBorders>
              <w:bottom w:val="single" w:sz="8" w:space="0" w:color="000000"/>
              <w:right w:val="single" w:sz="8" w:space="0" w:color="000000"/>
            </w:tcBorders>
            <w:tcMar>
              <w:top w:w="100" w:type="dxa"/>
              <w:left w:w="100" w:type="dxa"/>
              <w:bottom w:w="100" w:type="dxa"/>
              <w:right w:w="100" w:type="dxa"/>
            </w:tcMar>
          </w:tcPr>
          <w:p w14:paraId="74598A6E" w14:textId="77777777" w:rsidR="007F354A" w:rsidRPr="007F354A" w:rsidRDefault="007F354A">
            <w:pPr>
              <w:jc w:val="center"/>
              <w:rPr>
                <w:rFonts w:ascii="Times New Roman" w:hAnsi="Times New Roman"/>
              </w:rPr>
            </w:pPr>
          </w:p>
        </w:tc>
        <w:tc>
          <w:tcPr>
            <w:tcW w:w="563" w:type="pct"/>
            <w:tcBorders>
              <w:bottom w:val="single" w:sz="8" w:space="0" w:color="000000"/>
              <w:right w:val="single" w:sz="8" w:space="0" w:color="000000"/>
            </w:tcBorders>
            <w:tcMar>
              <w:top w:w="100" w:type="dxa"/>
              <w:left w:w="100" w:type="dxa"/>
              <w:bottom w:w="100" w:type="dxa"/>
              <w:right w:w="100" w:type="dxa"/>
            </w:tcMar>
          </w:tcPr>
          <w:p w14:paraId="2A20849D" w14:textId="77777777" w:rsidR="007F354A" w:rsidRPr="007F354A" w:rsidRDefault="007F354A">
            <w:pPr>
              <w:jc w:val="center"/>
              <w:rPr>
                <w:rFonts w:ascii="Times New Roman" w:hAnsi="Times New Roman"/>
              </w:rPr>
            </w:pPr>
          </w:p>
        </w:tc>
        <w:tc>
          <w:tcPr>
            <w:tcW w:w="496" w:type="pct"/>
            <w:tcBorders>
              <w:bottom w:val="single" w:sz="8" w:space="0" w:color="000000"/>
              <w:right w:val="single" w:sz="8" w:space="0" w:color="000000"/>
            </w:tcBorders>
            <w:tcMar>
              <w:top w:w="100" w:type="dxa"/>
              <w:left w:w="100" w:type="dxa"/>
              <w:bottom w:w="100" w:type="dxa"/>
              <w:right w:w="100" w:type="dxa"/>
            </w:tcMar>
          </w:tcPr>
          <w:p w14:paraId="3C8C4F2E" w14:textId="77777777" w:rsidR="007F354A" w:rsidRPr="007F354A" w:rsidRDefault="007F354A">
            <w:pPr>
              <w:jc w:val="center"/>
              <w:rPr>
                <w:rFonts w:ascii="Times New Roman" w:hAnsi="Times New Roman"/>
              </w:rPr>
            </w:pPr>
          </w:p>
        </w:tc>
      </w:tr>
      <w:tr w:rsidR="00122A2D" w:rsidRPr="007F354A" w14:paraId="00C7FDB5" w14:textId="77777777" w:rsidTr="00122A2D">
        <w:trPr>
          <w:trHeight w:val="288"/>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E5210E" w14:textId="77777777" w:rsidR="007F354A" w:rsidRPr="007F354A" w:rsidRDefault="007F354A">
            <w:pPr>
              <w:rPr>
                <w:rFonts w:ascii="Times New Roman" w:hAnsi="Times New Roman"/>
                <w:sz w:val="16"/>
                <w:szCs w:val="16"/>
              </w:rPr>
            </w:pPr>
            <w:r w:rsidRPr="007F354A">
              <w:rPr>
                <w:rFonts w:ascii="Times New Roman" w:hAnsi="Times New Roman"/>
                <w:b/>
                <w:sz w:val="16"/>
                <w:szCs w:val="16"/>
              </w:rPr>
              <w:t>Overall</w:t>
            </w:r>
          </w:p>
        </w:tc>
        <w:tc>
          <w:tcPr>
            <w:tcW w:w="520" w:type="pct"/>
            <w:tcBorders>
              <w:bottom w:val="single" w:sz="8" w:space="0" w:color="000000"/>
              <w:right w:val="single" w:sz="8" w:space="0" w:color="000000"/>
            </w:tcBorders>
            <w:tcMar>
              <w:top w:w="100" w:type="dxa"/>
              <w:left w:w="100" w:type="dxa"/>
              <w:bottom w:w="100" w:type="dxa"/>
              <w:right w:w="100" w:type="dxa"/>
            </w:tcMar>
          </w:tcPr>
          <w:p w14:paraId="213214A4"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194EA97A"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79C87540"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A47007A"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30EA1546"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F3EE6D0"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4B297EDF"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11F50B87"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r>
    </w:tbl>
    <w:p w14:paraId="16D18E44" w14:textId="004B7F0E" w:rsidR="004B0BCA" w:rsidRDefault="004B0BCA" w:rsidP="004B0BCA">
      <w:pPr>
        <w:pStyle w:val="Heading1"/>
        <w:keepNext w:val="0"/>
        <w:keepLines w:val="0"/>
        <w:spacing w:before="0" w:after="0" w:line="240" w:lineRule="auto"/>
        <w:contextualSpacing w:val="0"/>
        <w:rPr>
          <w:rFonts w:ascii="Times New Roman" w:hAnsi="Times New Roman" w:cs="Times New Roman"/>
          <w:b/>
          <w:sz w:val="24"/>
          <w:szCs w:val="24"/>
        </w:rPr>
      </w:pPr>
    </w:p>
    <w:p w14:paraId="6B55DFF9" w14:textId="77777777" w:rsidR="004B0BCA" w:rsidRPr="004B0BCA" w:rsidRDefault="004B0BCA" w:rsidP="004B0BCA">
      <w:pPr>
        <w:rPr>
          <w:lang w:eastAsia="en-GB"/>
        </w:rPr>
      </w:pPr>
    </w:p>
    <w:p w14:paraId="54A77E7F" w14:textId="406FA9CA" w:rsidR="007F354A" w:rsidRPr="008B47B7" w:rsidRDefault="007F354A" w:rsidP="00505A5A">
      <w:pPr>
        <w:pStyle w:val="Heading1"/>
        <w:keepNext w:val="0"/>
        <w:keepLines w:val="0"/>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Annex 2: PROBLEM ANALYSIS</w:t>
      </w:r>
    </w:p>
    <w:p w14:paraId="38ACAF18" w14:textId="77777777" w:rsidR="007F354A" w:rsidRPr="007F354A" w:rsidRDefault="007F354A" w:rsidP="007F354A">
      <w:pPr>
        <w:rPr>
          <w:rFonts w:ascii="Times New Roman" w:hAnsi="Times New Roman"/>
        </w:rPr>
      </w:pPr>
    </w:p>
    <w:p w14:paraId="53C60735" w14:textId="77777777" w:rsidR="007F354A" w:rsidRPr="007F354A" w:rsidRDefault="007F354A" w:rsidP="008B47B7">
      <w:pPr>
        <w:pStyle w:val="Heading2"/>
        <w:numPr>
          <w:ilvl w:val="0"/>
          <w:numId w:val="22"/>
        </w:numPr>
        <w:spacing w:before="0" w:after="0"/>
        <w:contextualSpacing w:val="0"/>
        <w:jc w:val="both"/>
        <w:rPr>
          <w:rFonts w:ascii="Times New Roman" w:hAnsi="Times New Roman" w:cs="Times New Roman"/>
          <w:sz w:val="22"/>
          <w:szCs w:val="22"/>
        </w:rPr>
      </w:pPr>
      <w:r w:rsidRPr="007F354A">
        <w:rPr>
          <w:rFonts w:ascii="Times New Roman" w:hAnsi="Times New Roman" w:cs="Times New Roman"/>
          <w:sz w:val="22"/>
          <w:szCs w:val="22"/>
        </w:rPr>
        <w:t xml:space="preserve">General overview </w:t>
      </w:r>
    </w:p>
    <w:p w14:paraId="6F0F4DC6" w14:textId="77777777" w:rsidR="007F354A" w:rsidRPr="007F354A" w:rsidRDefault="007F354A" w:rsidP="008B47B7">
      <w:pPr>
        <w:pStyle w:val="Heading2"/>
        <w:numPr>
          <w:ilvl w:val="0"/>
          <w:numId w:val="22"/>
        </w:numPr>
        <w:spacing w:before="0" w:after="0"/>
        <w:contextualSpacing w:val="0"/>
        <w:jc w:val="both"/>
        <w:rPr>
          <w:rFonts w:ascii="Times New Roman" w:hAnsi="Times New Roman" w:cs="Times New Roman"/>
          <w:sz w:val="22"/>
          <w:szCs w:val="22"/>
        </w:rPr>
      </w:pPr>
      <w:r w:rsidRPr="007F354A">
        <w:rPr>
          <w:rFonts w:ascii="Times New Roman" w:hAnsi="Times New Roman" w:cs="Times New Roman"/>
          <w:sz w:val="22"/>
          <w:szCs w:val="22"/>
        </w:rPr>
        <w:t xml:space="preserve">Full list of all identified threats or problems (including the name of the threat or problem; description; estimate of the scope, severity, </w:t>
      </w:r>
      <w:proofErr w:type="gramStart"/>
      <w:r w:rsidRPr="007F354A">
        <w:rPr>
          <w:rFonts w:ascii="Times New Roman" w:hAnsi="Times New Roman" w:cs="Times New Roman"/>
          <w:sz w:val="22"/>
          <w:szCs w:val="22"/>
        </w:rPr>
        <w:t>timing</w:t>
      </w:r>
      <w:proofErr w:type="gramEnd"/>
      <w:r w:rsidRPr="007F354A">
        <w:rPr>
          <w:rFonts w:ascii="Times New Roman" w:hAnsi="Times New Roman" w:cs="Times New Roman"/>
          <w:sz w:val="22"/>
          <w:szCs w:val="22"/>
        </w:rPr>
        <w:t xml:space="preserve"> and impact) </w:t>
      </w:r>
    </w:p>
    <w:p w14:paraId="392796BF" w14:textId="77777777"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Figure 2.</w:t>
      </w:r>
      <w:r w:rsidRPr="007F354A">
        <w:rPr>
          <w:rFonts w:ascii="Times New Roman" w:hAnsi="Times New Roman" w:cs="Times New Roman"/>
          <w:b/>
        </w:rPr>
        <w:t xml:space="preserve"> </w:t>
      </w:r>
      <w:r w:rsidRPr="007F354A">
        <w:rPr>
          <w:rFonts w:ascii="Times New Roman" w:hAnsi="Times New Roman" w:cs="Times New Roman"/>
        </w:rPr>
        <w:t>Problem tree</w:t>
      </w:r>
    </w:p>
    <w:p w14:paraId="3ECEF3EE" w14:textId="77777777" w:rsidR="007F354A" w:rsidRPr="007F354A" w:rsidRDefault="007F354A" w:rsidP="008B47B7">
      <w:pPr>
        <w:spacing w:line="276" w:lineRule="auto"/>
        <w:jc w:val="both"/>
        <w:rPr>
          <w:rFonts w:ascii="Times New Roman" w:hAnsi="Times New Roman"/>
        </w:rPr>
      </w:pPr>
    </w:p>
    <w:p w14:paraId="2470C36F" w14:textId="77777777" w:rsidR="007F354A" w:rsidRPr="007F354A" w:rsidRDefault="007F354A" w:rsidP="007F354A">
      <w:pPr>
        <w:rPr>
          <w:rFonts w:ascii="Times New Roman" w:hAnsi="Times New Roman"/>
        </w:rPr>
      </w:pPr>
    </w:p>
    <w:p w14:paraId="1506483A" w14:textId="77777777" w:rsidR="007F354A" w:rsidRPr="008B47B7"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Annex 3: JUSTIFICATION OF CONSERVATION OBJECTIVES</w:t>
      </w:r>
    </w:p>
    <w:p w14:paraId="2D0D96D0" w14:textId="77777777" w:rsidR="007F354A" w:rsidRPr="007F354A" w:rsidRDefault="007F354A" w:rsidP="007F354A">
      <w:pPr>
        <w:rPr>
          <w:rFonts w:ascii="Times New Roman" w:hAnsi="Times New Roman"/>
        </w:rPr>
      </w:pPr>
    </w:p>
    <w:p w14:paraId="7D5F76CF" w14:textId="1718C5FD"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 xml:space="preserve">Predicted population trajectories for </w:t>
      </w:r>
      <w:r w:rsidR="006375F8">
        <w:rPr>
          <w:rFonts w:ascii="Times New Roman" w:hAnsi="Times New Roman" w:cs="Times New Roman"/>
        </w:rPr>
        <w:t>3</w:t>
      </w:r>
      <w:r w:rsidRPr="007F354A">
        <w:rPr>
          <w:rFonts w:ascii="Times New Roman" w:hAnsi="Times New Roman" w:cs="Times New Roman"/>
        </w:rPr>
        <w:t xml:space="preserve"> generations under (at least) the following scenarios:</w:t>
      </w:r>
    </w:p>
    <w:p w14:paraId="525DEDD1" w14:textId="77777777" w:rsidR="007F354A" w:rsidRPr="007F354A" w:rsidRDefault="007F354A" w:rsidP="008B47B7">
      <w:pPr>
        <w:pStyle w:val="ListParagraph"/>
        <w:jc w:val="both"/>
        <w:rPr>
          <w:rFonts w:ascii="Times New Roman" w:hAnsi="Times New Roman" w:cs="Times New Roman"/>
        </w:rPr>
      </w:pPr>
    </w:p>
    <w:p w14:paraId="78794643" w14:textId="77777777" w:rsidR="007F354A" w:rsidRPr="007F354A" w:rsidRDefault="007F354A" w:rsidP="008B47B7">
      <w:pPr>
        <w:pStyle w:val="ListParagraph"/>
        <w:numPr>
          <w:ilvl w:val="1"/>
          <w:numId w:val="26"/>
        </w:numPr>
        <w:jc w:val="both"/>
        <w:rPr>
          <w:rFonts w:ascii="Times New Roman" w:hAnsi="Times New Roman" w:cs="Times New Roman"/>
        </w:rPr>
      </w:pPr>
      <w:r w:rsidRPr="007F354A">
        <w:rPr>
          <w:rFonts w:ascii="Times New Roman" w:hAnsi="Times New Roman" w:cs="Times New Roman"/>
        </w:rPr>
        <w:t>Business-as-usual (no recovery or control measures taken)</w:t>
      </w:r>
    </w:p>
    <w:p w14:paraId="5F896249" w14:textId="77777777" w:rsidR="007F354A" w:rsidRPr="007F354A" w:rsidRDefault="007F354A" w:rsidP="008B47B7">
      <w:pPr>
        <w:pStyle w:val="ListParagraph"/>
        <w:numPr>
          <w:ilvl w:val="1"/>
          <w:numId w:val="26"/>
        </w:numPr>
        <w:jc w:val="both"/>
        <w:rPr>
          <w:rFonts w:ascii="Times New Roman" w:hAnsi="Times New Roman" w:cs="Times New Roman"/>
        </w:rPr>
      </w:pPr>
      <w:r w:rsidRPr="007F354A">
        <w:rPr>
          <w:rFonts w:ascii="Times New Roman" w:hAnsi="Times New Roman" w:cs="Times New Roman"/>
        </w:rPr>
        <w:t>Action Plan implemented as planned</w:t>
      </w:r>
    </w:p>
    <w:p w14:paraId="348C84BB" w14:textId="77777777" w:rsidR="007F354A" w:rsidRPr="007F354A" w:rsidRDefault="007F354A" w:rsidP="008B47B7">
      <w:pPr>
        <w:spacing w:line="276" w:lineRule="auto"/>
        <w:jc w:val="both"/>
        <w:rPr>
          <w:rFonts w:ascii="Times New Roman" w:hAnsi="Times New Roman"/>
        </w:rPr>
      </w:pPr>
    </w:p>
    <w:p w14:paraId="0DCCB73A" w14:textId="77777777"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 xml:space="preserve">Description of methodology used, including models, their </w:t>
      </w:r>
      <w:proofErr w:type="gramStart"/>
      <w:r w:rsidRPr="007F354A">
        <w:rPr>
          <w:rFonts w:ascii="Times New Roman" w:hAnsi="Times New Roman" w:cs="Times New Roman"/>
        </w:rPr>
        <w:t>parameters</w:t>
      </w:r>
      <w:proofErr w:type="gramEnd"/>
      <w:r w:rsidRPr="007F354A">
        <w:rPr>
          <w:rFonts w:ascii="Times New Roman" w:hAnsi="Times New Roman" w:cs="Times New Roman"/>
        </w:rPr>
        <w:t xml:space="preserve"> and assumptions.</w:t>
      </w:r>
    </w:p>
    <w:p w14:paraId="019DF5E1" w14:textId="77777777" w:rsidR="007F354A" w:rsidRPr="007F354A" w:rsidRDefault="007F354A" w:rsidP="007F354A">
      <w:pPr>
        <w:rPr>
          <w:rFonts w:ascii="Times New Roman" w:hAnsi="Times New Roman"/>
        </w:rPr>
      </w:pPr>
    </w:p>
    <w:p w14:paraId="23EE68FF" w14:textId="77777777" w:rsidR="007F354A" w:rsidRPr="008B47B7" w:rsidRDefault="001606CE"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rPr>
      </w:pPr>
      <w:bookmarkStart w:id="7" w:name="_fidds9smidl3" w:colFirst="0" w:colLast="0"/>
      <w:bookmarkStart w:id="8" w:name="_db3m1ral0v4" w:colFirst="0" w:colLast="0"/>
      <w:bookmarkEnd w:id="7"/>
      <w:bookmarkEnd w:id="8"/>
      <w:r w:rsidRPr="008B47B7">
        <w:rPr>
          <w:rFonts w:ascii="Times New Roman" w:hAnsi="Times New Roman" w:cs="Times New Roman"/>
          <w:b/>
          <w:sz w:val="24"/>
          <w:szCs w:val="24"/>
        </w:rPr>
        <w:t>Annex 4</w:t>
      </w:r>
      <w:r w:rsidR="007F354A" w:rsidRPr="008B47B7">
        <w:rPr>
          <w:rFonts w:ascii="Times New Roman" w:hAnsi="Times New Roman" w:cs="Times New Roman"/>
          <w:b/>
          <w:sz w:val="24"/>
          <w:szCs w:val="24"/>
        </w:rPr>
        <w:t xml:space="preserve">. REFERENCES </w:t>
      </w:r>
    </w:p>
    <w:p w14:paraId="0C3EB138" w14:textId="77777777" w:rsidR="007F354A" w:rsidRPr="007F354A" w:rsidRDefault="007F354A" w:rsidP="007F354A">
      <w:pPr>
        <w:rPr>
          <w:rFonts w:ascii="Times New Roman" w:hAnsi="Times New Roman"/>
        </w:rPr>
      </w:pPr>
    </w:p>
    <w:p w14:paraId="5C216142" w14:textId="77777777" w:rsidR="007F354A" w:rsidRPr="007F354A" w:rsidRDefault="007F354A" w:rsidP="008B47B7">
      <w:pPr>
        <w:pStyle w:val="ListParagraph"/>
        <w:numPr>
          <w:ilvl w:val="0"/>
          <w:numId w:val="28"/>
        </w:numPr>
        <w:spacing w:line="240" w:lineRule="auto"/>
        <w:jc w:val="both"/>
        <w:rPr>
          <w:rFonts w:ascii="Times New Roman" w:hAnsi="Times New Roman" w:cs="Times New Roman"/>
        </w:rPr>
      </w:pPr>
      <w:r w:rsidRPr="007F354A">
        <w:rPr>
          <w:rFonts w:ascii="Times New Roman" w:hAnsi="Times New Roman" w:cs="Times New Roman"/>
        </w:rPr>
        <w:t xml:space="preserve">List of the most relevant literature used for the preparation of </w:t>
      </w:r>
      <w:r w:rsidR="000D2875">
        <w:rPr>
          <w:rFonts w:ascii="Times New Roman" w:hAnsi="Times New Roman" w:cs="Times New Roman"/>
        </w:rPr>
        <w:t>the</w:t>
      </w:r>
      <w:r w:rsidRPr="007F354A">
        <w:rPr>
          <w:rFonts w:ascii="Times New Roman" w:hAnsi="Times New Roman" w:cs="Times New Roman"/>
        </w:rPr>
        <w:t xml:space="preserve"> Action Plan.</w:t>
      </w:r>
    </w:p>
    <w:p w14:paraId="079D141C" w14:textId="77777777" w:rsidR="007F354A" w:rsidRPr="007F354A" w:rsidRDefault="007F354A">
      <w:pPr>
        <w:rPr>
          <w:rFonts w:ascii="Times New Roman" w:hAnsi="Times New Roman"/>
        </w:rPr>
      </w:pPr>
    </w:p>
    <w:p w14:paraId="4E06D201" w14:textId="7718E9C3" w:rsidR="007F354A" w:rsidRPr="007F354A" w:rsidRDefault="007F354A">
      <w:pPr>
        <w:rPr>
          <w:rFonts w:ascii="Times New Roman" w:hAnsi="Times New Roman"/>
        </w:rPr>
      </w:pPr>
    </w:p>
    <w:p w14:paraId="76B35B0F" w14:textId="77777777" w:rsidR="007F354A" w:rsidRPr="00505A5A" w:rsidRDefault="001606CE" w:rsidP="00505A5A">
      <w:pPr>
        <w:pStyle w:val="Title"/>
        <w:shd w:val="clear" w:color="auto" w:fill="BDD6EE" w:themeFill="accent1" w:themeFillTint="66"/>
        <w:contextualSpacing w:val="0"/>
        <w:rPr>
          <w:rFonts w:ascii="Times New Roman" w:hAnsi="Times New Roman" w:cs="Times New Roman"/>
          <w:b/>
          <w:bCs/>
          <w:sz w:val="28"/>
          <w:szCs w:val="28"/>
        </w:rPr>
      </w:pPr>
      <w:r w:rsidRPr="00505A5A">
        <w:rPr>
          <w:rFonts w:ascii="Times New Roman" w:hAnsi="Times New Roman" w:cs="Times New Roman"/>
          <w:b/>
          <w:bCs/>
          <w:sz w:val="28"/>
          <w:szCs w:val="28"/>
        </w:rPr>
        <w:lastRenderedPageBreak/>
        <w:t>B. Action</w:t>
      </w:r>
      <w:r w:rsidR="007F354A" w:rsidRPr="00505A5A">
        <w:rPr>
          <w:rFonts w:ascii="Times New Roman" w:hAnsi="Times New Roman" w:cs="Times New Roman"/>
          <w:b/>
          <w:bCs/>
          <w:sz w:val="28"/>
          <w:szCs w:val="28"/>
        </w:rPr>
        <w:t>-Planning Guidelines</w:t>
      </w:r>
    </w:p>
    <w:p w14:paraId="59B94177" w14:textId="77777777" w:rsidR="007F354A" w:rsidRPr="007F354A" w:rsidRDefault="007F354A" w:rsidP="007F354A">
      <w:pPr>
        <w:pStyle w:val="Heading1"/>
        <w:spacing w:before="0" w:after="0" w:line="240" w:lineRule="auto"/>
        <w:contextualSpacing w:val="0"/>
        <w:rPr>
          <w:rFonts w:ascii="Times New Roman" w:hAnsi="Times New Roman" w:cs="Times New Roman"/>
          <w:sz w:val="22"/>
          <w:szCs w:val="22"/>
        </w:rPr>
      </w:pPr>
    </w:p>
    <w:tbl>
      <w:tblPr>
        <w:tblW w:w="0" w:type="auto"/>
        <w:tblLook w:val="04A0" w:firstRow="1" w:lastRow="0" w:firstColumn="1" w:lastColumn="0" w:noHBand="0" w:noVBand="1"/>
      </w:tblPr>
      <w:tblGrid>
        <w:gridCol w:w="9019"/>
      </w:tblGrid>
      <w:tr w:rsidR="007F354A" w:rsidRPr="007F354A" w14:paraId="2C2C97A8" w14:textId="77777777" w:rsidTr="008B47B7">
        <w:tc>
          <w:tcPr>
            <w:tcW w:w="9019" w:type="dxa"/>
          </w:tcPr>
          <w:p w14:paraId="3311452D" w14:textId="77777777" w:rsidR="007F354A" w:rsidRPr="007F354A" w:rsidRDefault="007F354A" w:rsidP="008B47B7">
            <w:pPr>
              <w:spacing w:line="276" w:lineRule="auto"/>
              <w:jc w:val="both"/>
              <w:rPr>
                <w:rFonts w:ascii="Times New Roman" w:hAnsi="Times New Roman"/>
                <w:b/>
                <w:i/>
                <w:sz w:val="22"/>
                <w:szCs w:val="22"/>
              </w:rPr>
            </w:pPr>
            <w:r w:rsidRPr="007F354A">
              <w:rPr>
                <w:rFonts w:ascii="Times New Roman" w:hAnsi="Times New Roman"/>
                <w:b/>
                <w:i/>
                <w:sz w:val="22"/>
                <w:szCs w:val="22"/>
              </w:rPr>
              <w:t>Overview:</w:t>
            </w:r>
          </w:p>
          <w:p w14:paraId="3897AC1C" w14:textId="77777777" w:rsidR="007F354A" w:rsidRPr="007F354A" w:rsidRDefault="007F354A" w:rsidP="008B47B7">
            <w:pPr>
              <w:spacing w:line="276" w:lineRule="auto"/>
              <w:jc w:val="both"/>
              <w:rPr>
                <w:rFonts w:ascii="Times New Roman" w:hAnsi="Times New Roman"/>
                <w:i/>
                <w:sz w:val="22"/>
                <w:szCs w:val="22"/>
              </w:rPr>
            </w:pPr>
          </w:p>
          <w:p w14:paraId="2DB28311" w14:textId="77777777" w:rsidR="007F354A" w:rsidRPr="007F354A" w:rsidRDefault="00D27F23" w:rsidP="008B47B7">
            <w:pPr>
              <w:spacing w:line="276" w:lineRule="auto"/>
              <w:jc w:val="both"/>
              <w:rPr>
                <w:rFonts w:ascii="Times New Roman" w:hAnsi="Times New Roman"/>
                <w:i/>
                <w:sz w:val="22"/>
                <w:szCs w:val="22"/>
              </w:rPr>
            </w:pPr>
            <w:r>
              <w:rPr>
                <w:rFonts w:ascii="Times New Roman" w:hAnsi="Times New Roman"/>
                <w:i/>
                <w:sz w:val="22"/>
                <w:szCs w:val="22"/>
              </w:rPr>
              <w:t>This section ‘B. Action-</w:t>
            </w:r>
            <w:r w:rsidR="007F354A" w:rsidRPr="007F354A">
              <w:rPr>
                <w:rFonts w:ascii="Times New Roman" w:hAnsi="Times New Roman"/>
                <w:i/>
                <w:sz w:val="22"/>
                <w:szCs w:val="22"/>
              </w:rPr>
              <w:t xml:space="preserve">Planning Guidelines’ provides guidance to support planners and compilers in the development and drafting of AEWA International Species Action Plans following the AEWA format outlined above and provides explanatory notes for each section. </w:t>
            </w:r>
          </w:p>
          <w:p w14:paraId="345AF54C" w14:textId="77777777" w:rsidR="007F354A" w:rsidRPr="007F354A" w:rsidRDefault="007F354A" w:rsidP="008B47B7">
            <w:pPr>
              <w:spacing w:line="276" w:lineRule="auto"/>
              <w:jc w:val="both"/>
              <w:rPr>
                <w:rFonts w:ascii="Times New Roman" w:hAnsi="Times New Roman"/>
                <w:i/>
                <w:sz w:val="22"/>
                <w:szCs w:val="22"/>
              </w:rPr>
            </w:pPr>
          </w:p>
          <w:p w14:paraId="20814173" w14:textId="77777777" w:rsidR="007F354A" w:rsidRPr="007F354A" w:rsidRDefault="007F354A" w:rsidP="008B47B7">
            <w:pPr>
              <w:spacing w:line="276" w:lineRule="auto"/>
              <w:jc w:val="both"/>
              <w:rPr>
                <w:rFonts w:ascii="Times New Roman" w:hAnsi="Times New Roman"/>
                <w:i/>
                <w:sz w:val="22"/>
                <w:szCs w:val="22"/>
              </w:rPr>
            </w:pPr>
            <w:r w:rsidRPr="007F354A">
              <w:rPr>
                <w:rFonts w:ascii="Times New Roman" w:hAnsi="Times New Roman"/>
                <w:i/>
                <w:sz w:val="22"/>
                <w:szCs w:val="22"/>
              </w:rPr>
              <w:t>These guidelines are intended to support planners in developing the following types of Plans using the AEWA format:</w:t>
            </w:r>
          </w:p>
          <w:p w14:paraId="19B88E47" w14:textId="77777777" w:rsidR="007F354A" w:rsidRPr="007F354A" w:rsidRDefault="007F354A" w:rsidP="008B47B7">
            <w:pPr>
              <w:spacing w:line="276" w:lineRule="auto"/>
              <w:jc w:val="both"/>
              <w:rPr>
                <w:rFonts w:ascii="Times New Roman" w:hAnsi="Times New Roman"/>
                <w:i/>
                <w:sz w:val="22"/>
                <w:szCs w:val="22"/>
              </w:rPr>
            </w:pPr>
          </w:p>
          <w:p w14:paraId="583707CB" w14:textId="77777777" w:rsidR="007F354A" w:rsidRPr="007F354A" w:rsidRDefault="007F354A" w:rsidP="008B47B7">
            <w:pPr>
              <w:numPr>
                <w:ilvl w:val="0"/>
                <w:numId w:val="8"/>
              </w:numPr>
              <w:spacing w:line="276" w:lineRule="auto"/>
              <w:ind w:hanging="360"/>
              <w:contextualSpacing/>
              <w:jc w:val="both"/>
              <w:rPr>
                <w:rFonts w:ascii="Times New Roman" w:hAnsi="Times New Roman"/>
                <w:i/>
                <w:sz w:val="22"/>
                <w:szCs w:val="22"/>
              </w:rPr>
            </w:pPr>
            <w:r w:rsidRPr="007F354A">
              <w:rPr>
                <w:rFonts w:ascii="Times New Roman" w:hAnsi="Times New Roman"/>
                <w:i/>
                <w:sz w:val="22"/>
                <w:szCs w:val="22"/>
              </w:rPr>
              <w:t>International Single Species Action Plans (ISSAP),</w:t>
            </w:r>
          </w:p>
          <w:p w14:paraId="5232D3F5" w14:textId="77777777" w:rsidR="007F354A" w:rsidRPr="00F977B1" w:rsidRDefault="00D27F23" w:rsidP="008B47B7">
            <w:pPr>
              <w:numPr>
                <w:ilvl w:val="0"/>
                <w:numId w:val="8"/>
              </w:numPr>
              <w:spacing w:line="276" w:lineRule="auto"/>
              <w:ind w:hanging="360"/>
              <w:contextualSpacing/>
              <w:jc w:val="both"/>
              <w:rPr>
                <w:rFonts w:ascii="Times New Roman" w:hAnsi="Times New Roman"/>
                <w:i/>
                <w:sz w:val="22"/>
                <w:szCs w:val="22"/>
              </w:rPr>
            </w:pPr>
            <w:r>
              <w:rPr>
                <w:rFonts w:ascii="Times New Roman" w:hAnsi="Times New Roman"/>
                <w:i/>
                <w:sz w:val="22"/>
                <w:szCs w:val="22"/>
              </w:rPr>
              <w:t>International Multi-S</w:t>
            </w:r>
            <w:r w:rsidR="007F354A" w:rsidRPr="007F354A">
              <w:rPr>
                <w:rFonts w:ascii="Times New Roman" w:hAnsi="Times New Roman"/>
                <w:i/>
                <w:sz w:val="22"/>
                <w:szCs w:val="22"/>
              </w:rPr>
              <w:t xml:space="preserve">pecies Action Plans </w:t>
            </w:r>
            <w:r w:rsidR="00F977B1">
              <w:rPr>
                <w:rFonts w:ascii="Times New Roman" w:hAnsi="Times New Roman"/>
                <w:i/>
                <w:sz w:val="22"/>
                <w:szCs w:val="22"/>
              </w:rPr>
              <w:t>(IMSAP)</w:t>
            </w:r>
            <w:r w:rsidR="007F354A" w:rsidRPr="00F977B1">
              <w:rPr>
                <w:rFonts w:ascii="Times New Roman" w:hAnsi="Times New Roman"/>
                <w:i/>
                <w:sz w:val="22"/>
                <w:szCs w:val="22"/>
              </w:rPr>
              <w:t xml:space="preserve">. </w:t>
            </w:r>
          </w:p>
          <w:p w14:paraId="02FA3659" w14:textId="77777777" w:rsidR="007F354A" w:rsidRPr="007F354A" w:rsidRDefault="007F354A" w:rsidP="008B47B7">
            <w:pPr>
              <w:spacing w:line="276" w:lineRule="auto"/>
              <w:jc w:val="both"/>
              <w:rPr>
                <w:rFonts w:ascii="Times New Roman" w:hAnsi="Times New Roman"/>
                <w:i/>
                <w:sz w:val="22"/>
                <w:szCs w:val="22"/>
              </w:rPr>
            </w:pPr>
          </w:p>
          <w:p w14:paraId="5403ADBA" w14:textId="77777777" w:rsidR="007F354A" w:rsidRPr="007F354A" w:rsidRDefault="007F354A" w:rsidP="008B47B7">
            <w:pPr>
              <w:spacing w:line="276" w:lineRule="auto"/>
              <w:jc w:val="both"/>
              <w:rPr>
                <w:rFonts w:ascii="Times New Roman" w:hAnsi="Times New Roman"/>
                <w:i/>
              </w:rPr>
            </w:pPr>
            <w:r w:rsidRPr="007F354A">
              <w:rPr>
                <w:rFonts w:ascii="Times New Roman" w:hAnsi="Times New Roman"/>
                <w:i/>
                <w:sz w:val="22"/>
                <w:szCs w:val="22"/>
              </w:rPr>
              <w:t>In addition, this section also provides guidance related</w:t>
            </w:r>
            <w:r w:rsidR="00D27F23">
              <w:rPr>
                <w:rFonts w:ascii="Times New Roman" w:hAnsi="Times New Roman"/>
                <w:i/>
                <w:sz w:val="22"/>
                <w:szCs w:val="22"/>
              </w:rPr>
              <w:t xml:space="preserve"> to the facilitation of action</w:t>
            </w:r>
            <w:r w:rsidRPr="007F354A">
              <w:rPr>
                <w:rFonts w:ascii="Times New Roman" w:hAnsi="Times New Roman"/>
                <w:i/>
                <w:sz w:val="22"/>
                <w:szCs w:val="22"/>
              </w:rPr>
              <w:t>-planning processes under AEWA, which are carried out in cooperation with the UNEP/AEWA Secretariat.</w:t>
            </w:r>
          </w:p>
        </w:tc>
      </w:tr>
    </w:tbl>
    <w:p w14:paraId="45C2E5C4" w14:textId="053DFE28" w:rsidR="007F354A" w:rsidRDefault="007F354A" w:rsidP="007F354A">
      <w:pPr>
        <w:rPr>
          <w:rFonts w:ascii="Times New Roman" w:hAnsi="Times New Roman"/>
        </w:rPr>
      </w:pPr>
    </w:p>
    <w:p w14:paraId="364BE7E6" w14:textId="77777777" w:rsidR="002660BA" w:rsidRPr="007F354A" w:rsidRDefault="002660BA" w:rsidP="007F354A">
      <w:pPr>
        <w:rPr>
          <w:rFonts w:ascii="Times New Roman" w:hAnsi="Times New Roman"/>
        </w:rPr>
      </w:pPr>
    </w:p>
    <w:p w14:paraId="60F572F5" w14:textId="77777777" w:rsidR="007F354A" w:rsidRPr="008B47B7" w:rsidRDefault="00D27F23" w:rsidP="00122A2D">
      <w:pPr>
        <w:shd w:val="clear" w:color="auto" w:fill="F2F2F2" w:themeFill="background1" w:themeFillShade="F2"/>
        <w:jc w:val="both"/>
        <w:rPr>
          <w:rFonts w:ascii="Times New Roman" w:hAnsi="Times New Roman"/>
          <w:b/>
        </w:rPr>
      </w:pPr>
      <w:r w:rsidRPr="008B47B7">
        <w:rPr>
          <w:rFonts w:ascii="Times New Roman" w:hAnsi="Times New Roman"/>
          <w:b/>
        </w:rPr>
        <w:t>1. AEWA Action-</w:t>
      </w:r>
      <w:r w:rsidR="007F354A" w:rsidRPr="008B47B7">
        <w:rPr>
          <w:rFonts w:ascii="Times New Roman" w:hAnsi="Times New Roman"/>
          <w:b/>
        </w:rPr>
        <w:t>Planning Process</w:t>
      </w:r>
    </w:p>
    <w:p w14:paraId="43480A47" w14:textId="77777777" w:rsidR="007F354A" w:rsidRPr="007F354A" w:rsidRDefault="007F354A" w:rsidP="007F354A">
      <w:pPr>
        <w:jc w:val="both"/>
        <w:rPr>
          <w:rFonts w:ascii="Times New Roman" w:hAnsi="Times New Roman"/>
        </w:rPr>
      </w:pPr>
    </w:p>
    <w:p w14:paraId="3DBF2780" w14:textId="77777777" w:rsidR="007F354A" w:rsidRPr="007F354A" w:rsidRDefault="007F354A" w:rsidP="007F354A">
      <w:pPr>
        <w:pStyle w:val="ListParagraph"/>
        <w:numPr>
          <w:ilvl w:val="1"/>
          <w:numId w:val="29"/>
        </w:numPr>
        <w:spacing w:line="240" w:lineRule="auto"/>
        <w:jc w:val="both"/>
        <w:rPr>
          <w:rFonts w:ascii="Times New Roman" w:hAnsi="Times New Roman" w:cs="Times New Roman"/>
          <w:b/>
          <w:sz w:val="24"/>
          <w:szCs w:val="24"/>
        </w:rPr>
      </w:pPr>
      <w:r w:rsidRPr="007F354A">
        <w:rPr>
          <w:rFonts w:ascii="Times New Roman" w:hAnsi="Times New Roman" w:cs="Times New Roman"/>
          <w:b/>
          <w:sz w:val="24"/>
          <w:szCs w:val="24"/>
        </w:rPr>
        <w:t>Introduction</w:t>
      </w:r>
    </w:p>
    <w:p w14:paraId="695B2DF1" w14:textId="77777777" w:rsidR="007F354A" w:rsidRPr="007F354A" w:rsidRDefault="007F354A" w:rsidP="007F354A">
      <w:pPr>
        <w:jc w:val="both"/>
        <w:rPr>
          <w:rFonts w:ascii="Times New Roman" w:hAnsi="Times New Roman"/>
          <w:sz w:val="20"/>
          <w:szCs w:val="20"/>
        </w:rPr>
      </w:pPr>
    </w:p>
    <w:p w14:paraId="69FE6B96"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In addition to the Framework for AEWA International Species Action Plans as outlined above, this chapter also runs through the m</w:t>
      </w:r>
      <w:r w:rsidR="006259CA">
        <w:rPr>
          <w:rFonts w:ascii="Times New Roman" w:hAnsi="Times New Roman"/>
          <w:sz w:val="22"/>
          <w:szCs w:val="22"/>
        </w:rPr>
        <w:t>ain steps of the actual action</w:t>
      </w:r>
      <w:r w:rsidRPr="007F354A">
        <w:rPr>
          <w:rFonts w:ascii="Times New Roman" w:hAnsi="Times New Roman"/>
          <w:sz w:val="22"/>
          <w:szCs w:val="22"/>
        </w:rPr>
        <w:t xml:space="preserve">-planning process itself, which is carried out by the selected lead compiler(s) or drafting team, in close cooperation with the UNEP/AEWA Secretariat. </w:t>
      </w:r>
    </w:p>
    <w:p w14:paraId="60724F0E" w14:textId="77777777" w:rsidR="007F354A" w:rsidRPr="007F354A" w:rsidRDefault="007F354A" w:rsidP="008B47B7">
      <w:pPr>
        <w:spacing w:line="276" w:lineRule="auto"/>
        <w:jc w:val="both"/>
        <w:rPr>
          <w:rFonts w:ascii="Times New Roman" w:hAnsi="Times New Roman"/>
          <w:sz w:val="22"/>
          <w:szCs w:val="22"/>
        </w:rPr>
      </w:pPr>
    </w:p>
    <w:p w14:paraId="1C4FA5B4" w14:textId="754E6730"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AEWA International Species Action Plans are adopted by the Meeting of the AEWA Parties. But before a Plan reaches the stage of being presented for adoption, it has undergone a long development process beginning with the prioriti</w:t>
      </w:r>
      <w:r w:rsidR="00505A5A">
        <w:rPr>
          <w:rFonts w:ascii="Times New Roman" w:hAnsi="Times New Roman"/>
          <w:sz w:val="22"/>
          <w:szCs w:val="22"/>
        </w:rPr>
        <w:t>s</w:t>
      </w:r>
      <w:r w:rsidRPr="007F354A">
        <w:rPr>
          <w:rFonts w:ascii="Times New Roman" w:hAnsi="Times New Roman"/>
          <w:sz w:val="22"/>
          <w:szCs w:val="22"/>
        </w:rPr>
        <w:t xml:space="preserve">ation of the species/population in question for an Action Plan by the AEWA Technical Committee to an internationally negotiated Plan ready for presentation to the AEWA governing bodies and adoption by the Parties. </w:t>
      </w:r>
    </w:p>
    <w:p w14:paraId="3694A729" w14:textId="77777777" w:rsidR="007F354A" w:rsidRPr="007F354A" w:rsidRDefault="007F354A" w:rsidP="008B47B7">
      <w:pPr>
        <w:spacing w:line="276" w:lineRule="auto"/>
        <w:jc w:val="both"/>
        <w:rPr>
          <w:rFonts w:ascii="Times New Roman" w:hAnsi="Times New Roman"/>
          <w:sz w:val="22"/>
          <w:szCs w:val="22"/>
        </w:rPr>
      </w:pPr>
    </w:p>
    <w:p w14:paraId="7FDD8F48" w14:textId="6E249357" w:rsidR="007F354A" w:rsidRPr="007F354A" w:rsidRDefault="006259CA" w:rsidP="008B47B7">
      <w:pPr>
        <w:spacing w:line="276" w:lineRule="auto"/>
        <w:jc w:val="both"/>
        <w:rPr>
          <w:rFonts w:ascii="Times New Roman" w:hAnsi="Times New Roman"/>
          <w:sz w:val="22"/>
          <w:szCs w:val="22"/>
        </w:rPr>
      </w:pPr>
      <w:r>
        <w:rPr>
          <w:rFonts w:ascii="Times New Roman" w:hAnsi="Times New Roman"/>
          <w:sz w:val="22"/>
          <w:szCs w:val="22"/>
        </w:rPr>
        <w:t>The action</w:t>
      </w:r>
      <w:r w:rsidR="007F354A" w:rsidRPr="007F354A">
        <w:rPr>
          <w:rFonts w:ascii="Times New Roman" w:hAnsi="Times New Roman"/>
          <w:sz w:val="22"/>
          <w:szCs w:val="22"/>
        </w:rPr>
        <w:t xml:space="preserve">-planning process as described below has been developed under the Agreement </w:t>
      </w:r>
      <w:proofErr w:type="gramStart"/>
      <w:r w:rsidR="007F354A" w:rsidRPr="007F354A">
        <w:rPr>
          <w:rFonts w:ascii="Times New Roman" w:hAnsi="Times New Roman"/>
          <w:sz w:val="22"/>
          <w:szCs w:val="22"/>
        </w:rPr>
        <w:t>in an effort to</w:t>
      </w:r>
      <w:proofErr w:type="gramEnd"/>
      <w:r w:rsidR="007F354A" w:rsidRPr="007F354A">
        <w:rPr>
          <w:rFonts w:ascii="Times New Roman" w:hAnsi="Times New Roman"/>
          <w:sz w:val="22"/>
          <w:szCs w:val="22"/>
        </w:rPr>
        <w:t xml:space="preserve"> </w:t>
      </w:r>
      <w:r w:rsidR="007F354A" w:rsidRPr="007F354A">
        <w:rPr>
          <w:rFonts w:ascii="Times New Roman" w:hAnsi="Times New Roman"/>
          <w:b/>
          <w:sz w:val="22"/>
          <w:szCs w:val="22"/>
        </w:rPr>
        <w:t>ensure a transparent process that includes all relevant stakeholders and brings together the best available scientific knowledge</w:t>
      </w:r>
      <w:r w:rsidR="007F354A" w:rsidRPr="007F354A">
        <w:rPr>
          <w:rFonts w:ascii="Times New Roman" w:hAnsi="Times New Roman"/>
          <w:sz w:val="22"/>
          <w:szCs w:val="22"/>
        </w:rPr>
        <w:t xml:space="preserve">. </w:t>
      </w:r>
      <w:proofErr w:type="gramStart"/>
      <w:r w:rsidR="007F354A" w:rsidRPr="007F354A">
        <w:rPr>
          <w:rFonts w:ascii="Times New Roman" w:hAnsi="Times New Roman"/>
          <w:sz w:val="22"/>
          <w:szCs w:val="22"/>
        </w:rPr>
        <w:t>Both of these</w:t>
      </w:r>
      <w:proofErr w:type="gramEnd"/>
      <w:r w:rsidR="007F354A" w:rsidRPr="007F354A">
        <w:rPr>
          <w:rFonts w:ascii="Times New Roman" w:hAnsi="Times New Roman"/>
          <w:sz w:val="22"/>
          <w:szCs w:val="22"/>
        </w:rPr>
        <w:t xml:space="preserve"> elements – the transparent and inclusive process</w:t>
      </w:r>
      <w:r w:rsidR="00973BC8">
        <w:rPr>
          <w:rFonts w:ascii="Times New Roman" w:hAnsi="Times New Roman"/>
          <w:sz w:val="22"/>
          <w:szCs w:val="22"/>
        </w:rPr>
        <w:t>,</w:t>
      </w:r>
      <w:r w:rsidR="007F354A" w:rsidRPr="007F354A">
        <w:rPr>
          <w:rFonts w:ascii="Times New Roman" w:hAnsi="Times New Roman"/>
          <w:sz w:val="22"/>
          <w:szCs w:val="22"/>
        </w:rPr>
        <w:t xml:space="preserve"> as well as working on the basis of best available science – are crucial steps for enabling the subsequent implementation of International Species Action Plans once adopted. </w:t>
      </w:r>
    </w:p>
    <w:p w14:paraId="71CEB09E" w14:textId="77777777" w:rsidR="007F354A" w:rsidRPr="007F354A" w:rsidRDefault="007F354A" w:rsidP="008B47B7">
      <w:pPr>
        <w:spacing w:line="276" w:lineRule="auto"/>
        <w:jc w:val="both"/>
        <w:rPr>
          <w:rFonts w:ascii="Times New Roman" w:hAnsi="Times New Roman"/>
          <w:sz w:val="22"/>
          <w:szCs w:val="22"/>
        </w:rPr>
      </w:pPr>
    </w:p>
    <w:p w14:paraId="215A9A28" w14:textId="77777777" w:rsidR="007F354A" w:rsidRPr="007F354A" w:rsidRDefault="006259CA" w:rsidP="008B47B7">
      <w:pPr>
        <w:spacing w:line="276" w:lineRule="auto"/>
        <w:jc w:val="both"/>
        <w:rPr>
          <w:rFonts w:ascii="Times New Roman" w:hAnsi="Times New Roman"/>
          <w:sz w:val="22"/>
          <w:szCs w:val="22"/>
        </w:rPr>
      </w:pPr>
      <w:r>
        <w:rPr>
          <w:rFonts w:ascii="Times New Roman" w:hAnsi="Times New Roman"/>
          <w:sz w:val="22"/>
          <w:szCs w:val="22"/>
        </w:rPr>
        <w:t>It should be noted that action</w:t>
      </w:r>
      <w:r w:rsidR="007F354A" w:rsidRPr="007F354A">
        <w:rPr>
          <w:rFonts w:ascii="Times New Roman" w:hAnsi="Times New Roman"/>
          <w:sz w:val="22"/>
          <w:szCs w:val="22"/>
        </w:rPr>
        <w:t xml:space="preserve">-planning under AEWA remains an evolving process as the Agreement bodies as well as all involved partners continue to learn and introduce improvements over time. As these are international, consultative processes mainly dependent on the availability of external funding, the exact timetables etc. will also vary from case to case. The main steps as well as the roles and responsibilities of each of the various actors in the process, however, remain the same. </w:t>
      </w:r>
    </w:p>
    <w:p w14:paraId="2BD8B4A5" w14:textId="77777777" w:rsidR="007F354A" w:rsidRPr="007F354A" w:rsidRDefault="007F354A" w:rsidP="008B47B7">
      <w:pPr>
        <w:spacing w:line="276" w:lineRule="auto"/>
        <w:jc w:val="both"/>
        <w:rPr>
          <w:rFonts w:ascii="Times New Roman" w:hAnsi="Times New Roman"/>
          <w:sz w:val="22"/>
          <w:szCs w:val="22"/>
        </w:rPr>
      </w:pPr>
    </w:p>
    <w:p w14:paraId="3396D5B0" w14:textId="6AA5E414" w:rsid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As this guidance is geared</w:t>
      </w:r>
      <w:r w:rsidR="00973BC8">
        <w:rPr>
          <w:rFonts w:ascii="Times New Roman" w:hAnsi="Times New Roman"/>
          <w:sz w:val="22"/>
          <w:szCs w:val="22"/>
        </w:rPr>
        <w:t>,</w:t>
      </w:r>
      <w:r w:rsidRPr="007F354A">
        <w:rPr>
          <w:rFonts w:ascii="Times New Roman" w:hAnsi="Times New Roman"/>
          <w:sz w:val="22"/>
          <w:szCs w:val="22"/>
        </w:rPr>
        <w:t xml:space="preserve"> </w:t>
      </w:r>
      <w:proofErr w:type="gramStart"/>
      <w:r w:rsidRPr="007F354A">
        <w:rPr>
          <w:rFonts w:ascii="Times New Roman" w:hAnsi="Times New Roman"/>
          <w:sz w:val="22"/>
          <w:szCs w:val="22"/>
        </w:rPr>
        <w:t>in particular towards</w:t>
      </w:r>
      <w:proofErr w:type="gramEnd"/>
      <w:r w:rsidRPr="007F354A">
        <w:rPr>
          <w:rFonts w:ascii="Times New Roman" w:hAnsi="Times New Roman"/>
          <w:sz w:val="22"/>
          <w:szCs w:val="22"/>
        </w:rPr>
        <w:t xml:space="preserve"> potential International Species Action </w:t>
      </w:r>
      <w:r w:rsidR="006259CA">
        <w:rPr>
          <w:rFonts w:ascii="Times New Roman" w:hAnsi="Times New Roman"/>
          <w:sz w:val="22"/>
          <w:szCs w:val="22"/>
        </w:rPr>
        <w:t xml:space="preserve">Plan </w:t>
      </w:r>
      <w:r w:rsidRPr="007F354A">
        <w:rPr>
          <w:rFonts w:ascii="Times New Roman" w:hAnsi="Times New Roman"/>
          <w:sz w:val="22"/>
          <w:szCs w:val="22"/>
        </w:rPr>
        <w:t xml:space="preserve">compilers and/or drafting teams, the </w:t>
      </w:r>
      <w:r w:rsidR="00826550">
        <w:rPr>
          <w:rFonts w:ascii="Times New Roman" w:hAnsi="Times New Roman"/>
          <w:b/>
          <w:sz w:val="22"/>
          <w:szCs w:val="22"/>
        </w:rPr>
        <w:t>NINE</w:t>
      </w:r>
      <w:r w:rsidRPr="007F354A">
        <w:rPr>
          <w:rFonts w:ascii="Times New Roman" w:hAnsi="Times New Roman"/>
          <w:sz w:val="22"/>
          <w:szCs w:val="22"/>
        </w:rPr>
        <w:t xml:space="preserve"> essential steps requiring their involvement are highlighted throughout the process below.</w:t>
      </w:r>
    </w:p>
    <w:p w14:paraId="3C90A02C" w14:textId="76689F6D" w:rsidR="003D621C" w:rsidRDefault="003D621C" w:rsidP="008B47B7">
      <w:pPr>
        <w:spacing w:line="276" w:lineRule="auto"/>
        <w:jc w:val="both"/>
        <w:rPr>
          <w:rFonts w:ascii="Times New Roman" w:hAnsi="Times New Roman"/>
          <w:sz w:val="22"/>
          <w:szCs w:val="22"/>
        </w:rPr>
      </w:pPr>
    </w:p>
    <w:p w14:paraId="26B9228B" w14:textId="77777777" w:rsidR="00572E44" w:rsidRDefault="00572E44" w:rsidP="008B47B7">
      <w:pPr>
        <w:spacing w:line="276" w:lineRule="auto"/>
        <w:jc w:val="both"/>
        <w:rPr>
          <w:rFonts w:ascii="Times New Roman" w:hAnsi="Times New Roman"/>
          <w:sz w:val="22"/>
          <w:szCs w:val="22"/>
        </w:rPr>
      </w:pPr>
    </w:p>
    <w:p w14:paraId="37EA3480" w14:textId="77777777" w:rsidR="007F354A" w:rsidRPr="007F354A" w:rsidRDefault="006259CA" w:rsidP="007F354A">
      <w:pPr>
        <w:pStyle w:val="ListParagraph"/>
        <w:numPr>
          <w:ilvl w:val="1"/>
          <w:numId w:val="2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Facilitation of Action-P</w:t>
      </w:r>
      <w:r w:rsidR="007F354A" w:rsidRPr="007F354A">
        <w:rPr>
          <w:rFonts w:ascii="Times New Roman" w:hAnsi="Times New Roman" w:cs="Times New Roman"/>
          <w:b/>
          <w:sz w:val="24"/>
          <w:szCs w:val="24"/>
        </w:rPr>
        <w:t>lanning Processes under AEWA</w:t>
      </w:r>
    </w:p>
    <w:p w14:paraId="2EECE0CE" w14:textId="77777777" w:rsidR="007F354A" w:rsidRPr="007F354A" w:rsidRDefault="007F354A" w:rsidP="007F354A">
      <w:pPr>
        <w:jc w:val="both"/>
        <w:rPr>
          <w:rFonts w:ascii="Times New Roman" w:hAnsi="Times New Roman"/>
          <w:sz w:val="20"/>
          <w:szCs w:val="20"/>
        </w:rPr>
      </w:pPr>
    </w:p>
    <w:p w14:paraId="50790232" w14:textId="77777777" w:rsidR="007F354A" w:rsidRPr="007F354A" w:rsidRDefault="007F354A" w:rsidP="007F354A">
      <w:pPr>
        <w:jc w:val="both"/>
        <w:rPr>
          <w:rFonts w:ascii="Times New Roman" w:hAnsi="Times New Roman"/>
          <w:b/>
          <w:sz w:val="20"/>
          <w:szCs w:val="20"/>
        </w:rPr>
      </w:pPr>
      <w:r w:rsidRPr="007F354A">
        <w:rPr>
          <w:rFonts w:ascii="Times New Roman" w:hAnsi="Times New Roman"/>
          <w:b/>
          <w:i/>
          <w:sz w:val="20"/>
          <w:szCs w:val="20"/>
        </w:rPr>
        <w:t>1.2.1. Establishing the Process</w:t>
      </w:r>
      <w:r w:rsidRPr="007F354A">
        <w:rPr>
          <w:rFonts w:ascii="Times New Roman" w:hAnsi="Times New Roman"/>
          <w:b/>
          <w:sz w:val="20"/>
          <w:szCs w:val="20"/>
        </w:rPr>
        <w:t xml:space="preserve"> </w:t>
      </w:r>
    </w:p>
    <w:p w14:paraId="4D561D51" w14:textId="77777777" w:rsidR="007F354A" w:rsidRPr="007F354A" w:rsidRDefault="007F354A" w:rsidP="007F354A">
      <w:pPr>
        <w:jc w:val="both"/>
        <w:rPr>
          <w:rFonts w:ascii="Times New Roman" w:hAnsi="Times New Roman"/>
          <w:sz w:val="20"/>
          <w:szCs w:val="20"/>
        </w:rPr>
      </w:pPr>
    </w:p>
    <w:p w14:paraId="7BAF8E81" w14:textId="1792EA3A"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Following the prioriti</w:t>
      </w:r>
      <w:r w:rsidR="00505A5A">
        <w:rPr>
          <w:rFonts w:ascii="Times New Roman" w:hAnsi="Times New Roman"/>
          <w:sz w:val="22"/>
          <w:szCs w:val="22"/>
        </w:rPr>
        <w:t>s</w:t>
      </w:r>
      <w:r w:rsidRPr="007F354A">
        <w:rPr>
          <w:rFonts w:ascii="Times New Roman" w:hAnsi="Times New Roman"/>
          <w:sz w:val="22"/>
          <w:szCs w:val="22"/>
        </w:rPr>
        <w:t xml:space="preserve">ation of species/populations under the Agreement most urgently in need of an international Action Plan by the AEWA Technical Committee, the UNEP/AEWA Secretariat liaises with the various stakeholders to see which plans can be developed within which timeframe. The successful development of new plans is dependent on many factors such as the support of range state governments and the availability of species’ experts. Sufficient resources - both in the form of personnel time of experts and funding - are key. The capacity of the Secretariat to </w:t>
      </w:r>
      <w:proofErr w:type="spellStart"/>
      <w:r w:rsidRPr="007F354A">
        <w:rPr>
          <w:rFonts w:ascii="Times New Roman" w:hAnsi="Times New Roman"/>
          <w:sz w:val="22"/>
          <w:szCs w:val="22"/>
        </w:rPr>
        <w:t>organi</w:t>
      </w:r>
      <w:r w:rsidR="00505A5A">
        <w:rPr>
          <w:rFonts w:ascii="Times New Roman" w:hAnsi="Times New Roman"/>
          <w:sz w:val="22"/>
          <w:szCs w:val="22"/>
        </w:rPr>
        <w:t>ss</w:t>
      </w:r>
      <w:r w:rsidRPr="007F354A">
        <w:rPr>
          <w:rFonts w:ascii="Times New Roman" w:hAnsi="Times New Roman"/>
          <w:sz w:val="22"/>
          <w:szCs w:val="22"/>
        </w:rPr>
        <w:t>e</w:t>
      </w:r>
      <w:proofErr w:type="spellEnd"/>
      <w:r w:rsidRPr="007F354A">
        <w:rPr>
          <w:rFonts w:ascii="Times New Roman" w:hAnsi="Times New Roman"/>
          <w:sz w:val="22"/>
          <w:szCs w:val="22"/>
        </w:rPr>
        <w:t>, fundraise for and to run the process within a given time is also a crucial factor.</w:t>
      </w:r>
    </w:p>
    <w:p w14:paraId="18FAE227" w14:textId="77777777" w:rsidR="007F354A" w:rsidRPr="007F354A" w:rsidRDefault="007F354A" w:rsidP="008B47B7">
      <w:pPr>
        <w:spacing w:line="276" w:lineRule="auto"/>
        <w:jc w:val="both"/>
        <w:rPr>
          <w:rFonts w:ascii="Times New Roman" w:hAnsi="Times New Roman"/>
          <w:sz w:val="22"/>
          <w:szCs w:val="22"/>
        </w:rPr>
      </w:pPr>
    </w:p>
    <w:p w14:paraId="6BC2AC3C" w14:textId="100972CA"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Nearly all action planning processes under AEWA require fundraising efforts by the Secretariat. The main costs are linked to the personnel time needed for the actual </w:t>
      </w:r>
      <w:r w:rsidR="003B73BA">
        <w:rPr>
          <w:rFonts w:ascii="Times New Roman" w:hAnsi="Times New Roman"/>
          <w:sz w:val="22"/>
          <w:szCs w:val="22"/>
        </w:rPr>
        <w:t>compilation of the draft Action Plan and to the action</w:t>
      </w:r>
      <w:r w:rsidRPr="007F354A">
        <w:rPr>
          <w:rFonts w:ascii="Times New Roman" w:hAnsi="Times New Roman"/>
          <w:sz w:val="22"/>
          <w:szCs w:val="22"/>
        </w:rPr>
        <w:t xml:space="preserve"> planning workshop to which all relevant range states are invited. First steps to establish </w:t>
      </w:r>
      <w:r w:rsidR="003B73BA">
        <w:rPr>
          <w:rFonts w:ascii="Times New Roman" w:hAnsi="Times New Roman"/>
          <w:sz w:val="22"/>
          <w:szCs w:val="22"/>
        </w:rPr>
        <w:t>the action</w:t>
      </w:r>
      <w:r w:rsidRPr="007F354A">
        <w:rPr>
          <w:rFonts w:ascii="Times New Roman" w:hAnsi="Times New Roman"/>
          <w:sz w:val="22"/>
          <w:szCs w:val="22"/>
        </w:rPr>
        <w:t xml:space="preserve"> plan development process are therefore to secure sponsors which are typically governments or international conservation organi</w:t>
      </w:r>
      <w:r w:rsidR="00505A5A">
        <w:rPr>
          <w:rFonts w:ascii="Times New Roman" w:hAnsi="Times New Roman"/>
          <w:sz w:val="22"/>
          <w:szCs w:val="22"/>
        </w:rPr>
        <w:t>s</w:t>
      </w:r>
      <w:r w:rsidRPr="007F354A">
        <w:rPr>
          <w:rFonts w:ascii="Times New Roman" w:hAnsi="Times New Roman"/>
          <w:sz w:val="22"/>
          <w:szCs w:val="22"/>
        </w:rPr>
        <w:t>ations as well as a chief compiler/compiling organi</w:t>
      </w:r>
      <w:r w:rsidR="00505A5A">
        <w:rPr>
          <w:rFonts w:ascii="Times New Roman" w:hAnsi="Times New Roman"/>
          <w:sz w:val="22"/>
          <w:szCs w:val="22"/>
        </w:rPr>
        <w:t>s</w:t>
      </w:r>
      <w:r w:rsidRPr="007F354A">
        <w:rPr>
          <w:rFonts w:ascii="Times New Roman" w:hAnsi="Times New Roman"/>
          <w:sz w:val="22"/>
          <w:szCs w:val="22"/>
        </w:rPr>
        <w:t xml:space="preserve">ation. </w:t>
      </w:r>
    </w:p>
    <w:p w14:paraId="2656713C" w14:textId="77777777" w:rsidR="007F354A" w:rsidRPr="007F354A" w:rsidRDefault="007F354A" w:rsidP="008B47B7">
      <w:pPr>
        <w:spacing w:line="276" w:lineRule="auto"/>
        <w:jc w:val="both"/>
        <w:rPr>
          <w:rFonts w:ascii="Times New Roman" w:hAnsi="Times New Roman"/>
          <w:sz w:val="22"/>
          <w:szCs w:val="22"/>
        </w:rPr>
      </w:pPr>
    </w:p>
    <w:p w14:paraId="5D42D2F4"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In the case of financial support from a government, the Secretariat usually requires a letter from the respective government, with a) a request to the Secretariat t</w:t>
      </w:r>
      <w:r w:rsidR="003B73BA">
        <w:rPr>
          <w:rFonts w:ascii="Times New Roman" w:hAnsi="Times New Roman"/>
          <w:sz w:val="22"/>
          <w:szCs w:val="22"/>
        </w:rPr>
        <w:t>o initiate the action-</w:t>
      </w:r>
      <w:r w:rsidRPr="007F354A">
        <w:rPr>
          <w:rFonts w:ascii="Times New Roman" w:hAnsi="Times New Roman"/>
          <w:sz w:val="22"/>
          <w:szCs w:val="22"/>
        </w:rPr>
        <w:t>planning process and b) a commitment to fund the process (</w:t>
      </w:r>
      <w:proofErr w:type="gramStart"/>
      <w:r w:rsidRPr="007F354A">
        <w:rPr>
          <w:rFonts w:ascii="Times New Roman" w:hAnsi="Times New Roman"/>
          <w:sz w:val="22"/>
          <w:szCs w:val="22"/>
        </w:rPr>
        <w:t>i.e.</w:t>
      </w:r>
      <w:proofErr w:type="gramEnd"/>
      <w:r w:rsidRPr="007F354A">
        <w:rPr>
          <w:rFonts w:ascii="Times New Roman" w:hAnsi="Times New Roman"/>
          <w:sz w:val="22"/>
          <w:szCs w:val="22"/>
        </w:rPr>
        <w:t xml:space="preserve"> provide resources for the drafting of the pl</w:t>
      </w:r>
      <w:r w:rsidR="003B73BA">
        <w:rPr>
          <w:rFonts w:ascii="Times New Roman" w:hAnsi="Times New Roman"/>
          <w:sz w:val="22"/>
          <w:szCs w:val="22"/>
        </w:rPr>
        <w:t>an and for the action-</w:t>
      </w:r>
      <w:r w:rsidRPr="007F354A">
        <w:rPr>
          <w:rFonts w:ascii="Times New Roman" w:hAnsi="Times New Roman"/>
          <w:sz w:val="22"/>
          <w:szCs w:val="22"/>
        </w:rPr>
        <w:t xml:space="preserve">planning workshop as well as for possible printing/translation of the plan if desired). Depending on the type of arrangement with the compiler (hired consultant or pro-bono) the Secretariat signs a contract or more informal agreement outlining the work to be delivered as well as the timeframe. </w:t>
      </w:r>
    </w:p>
    <w:p w14:paraId="67A3B168" w14:textId="77777777" w:rsidR="007F354A" w:rsidRPr="007F354A" w:rsidRDefault="007F354A" w:rsidP="008B47B7">
      <w:pPr>
        <w:spacing w:line="276" w:lineRule="auto"/>
        <w:jc w:val="both"/>
        <w:rPr>
          <w:rFonts w:ascii="Times New Roman" w:hAnsi="Times New Roman"/>
          <w:sz w:val="22"/>
          <w:szCs w:val="22"/>
        </w:rPr>
      </w:pPr>
    </w:p>
    <w:p w14:paraId="0DD9C9A9"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The Secretariat also informs and liaises with possible other relevant multi-lateral agreements and other legal frameworks on the development of new Action Plans under the AEWA process, such as the Convention on Migratory Species (CMS), the Bern Convention and the European Commission.</w:t>
      </w:r>
    </w:p>
    <w:p w14:paraId="771A1AEE" w14:textId="77777777" w:rsidR="007F354A" w:rsidRPr="007F354A" w:rsidRDefault="007F354A" w:rsidP="007F354A">
      <w:pPr>
        <w:jc w:val="both"/>
        <w:rPr>
          <w:rFonts w:ascii="Times New Roman" w:hAnsi="Times New Roman"/>
          <w:sz w:val="20"/>
          <w:szCs w:val="20"/>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720DB" w14:paraId="5FB5A60F" w14:textId="77777777" w:rsidTr="008B47B7">
        <w:trPr>
          <w:trHeight w:val="1003"/>
        </w:trPr>
        <w:tc>
          <w:tcPr>
            <w:tcW w:w="5000" w:type="pct"/>
            <w:shd w:val="clear" w:color="auto" w:fill="F2F2F2" w:themeFill="background1" w:themeFillShade="F2"/>
          </w:tcPr>
          <w:p w14:paraId="7A2CF806" w14:textId="77777777" w:rsidR="00D918F5" w:rsidRPr="008B47B7" w:rsidRDefault="00D918F5" w:rsidP="008B47B7">
            <w:pPr>
              <w:spacing w:line="276" w:lineRule="auto"/>
              <w:jc w:val="both"/>
              <w:rPr>
                <w:rFonts w:ascii="Times New Roman" w:hAnsi="Times New Roman"/>
                <w:b/>
                <w:i/>
                <w:sz w:val="22"/>
                <w:szCs w:val="22"/>
              </w:rPr>
            </w:pPr>
          </w:p>
          <w:p w14:paraId="38F9A2C7" w14:textId="6FCE9892"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 1: Discussions between the UNEP/AEWA Secretariat and potential organi</w:t>
            </w:r>
            <w:r w:rsidR="00505A5A">
              <w:rPr>
                <w:rFonts w:ascii="Times New Roman" w:hAnsi="Times New Roman"/>
                <w:b/>
                <w:i/>
                <w:sz w:val="22"/>
                <w:szCs w:val="22"/>
              </w:rPr>
              <w:t>s</w:t>
            </w:r>
            <w:r w:rsidRPr="008B47B7">
              <w:rPr>
                <w:rFonts w:ascii="Times New Roman" w:hAnsi="Times New Roman"/>
                <w:b/>
                <w:i/>
                <w:sz w:val="22"/>
                <w:szCs w:val="22"/>
              </w:rPr>
              <w:t>ations/lead experts to assess their willingness/availability to act as lead complier for a prioriti</w:t>
            </w:r>
            <w:r w:rsidR="00505A5A">
              <w:rPr>
                <w:rFonts w:ascii="Times New Roman" w:hAnsi="Times New Roman"/>
                <w:b/>
                <w:i/>
                <w:sz w:val="22"/>
                <w:szCs w:val="22"/>
              </w:rPr>
              <w:t>s</w:t>
            </w:r>
            <w:r w:rsidRPr="008B47B7">
              <w:rPr>
                <w:rFonts w:ascii="Times New Roman" w:hAnsi="Times New Roman"/>
                <w:b/>
                <w:i/>
                <w:sz w:val="22"/>
                <w:szCs w:val="22"/>
              </w:rPr>
              <w:t>ed Action Plan. Contract or more informal agreement signed depending on arrangement.</w:t>
            </w:r>
          </w:p>
          <w:p w14:paraId="3F8801B0" w14:textId="3FC9BA37" w:rsidR="00D918F5" w:rsidRPr="001720DB" w:rsidRDefault="00D918F5" w:rsidP="008B47B7">
            <w:pPr>
              <w:spacing w:line="276" w:lineRule="auto"/>
              <w:jc w:val="both"/>
              <w:rPr>
                <w:rFonts w:ascii="Times New Roman" w:hAnsi="Times New Roman"/>
                <w:sz w:val="22"/>
                <w:szCs w:val="22"/>
              </w:rPr>
            </w:pPr>
          </w:p>
        </w:tc>
      </w:tr>
    </w:tbl>
    <w:p w14:paraId="56B08795" w14:textId="77777777" w:rsidR="007F354A" w:rsidRPr="007F354A" w:rsidRDefault="007F354A" w:rsidP="007F354A">
      <w:pPr>
        <w:jc w:val="both"/>
        <w:rPr>
          <w:rFonts w:ascii="Times New Roman" w:hAnsi="Times New Roman"/>
          <w:sz w:val="20"/>
          <w:szCs w:val="20"/>
        </w:rPr>
      </w:pPr>
    </w:p>
    <w:p w14:paraId="4D4E3BD1" w14:textId="77777777" w:rsidR="007F354A" w:rsidRPr="001720DB" w:rsidRDefault="003B73BA" w:rsidP="007F354A">
      <w:pPr>
        <w:jc w:val="both"/>
        <w:rPr>
          <w:rFonts w:ascii="Times New Roman" w:hAnsi="Times New Roman"/>
          <w:b/>
          <w:i/>
          <w:sz w:val="22"/>
          <w:szCs w:val="22"/>
        </w:rPr>
      </w:pPr>
      <w:r>
        <w:rPr>
          <w:rFonts w:ascii="Times New Roman" w:hAnsi="Times New Roman"/>
          <w:b/>
          <w:i/>
          <w:sz w:val="22"/>
          <w:szCs w:val="22"/>
        </w:rPr>
        <w:t>1.2.2. Action</w:t>
      </w:r>
      <w:r w:rsidR="007F354A" w:rsidRPr="001720DB">
        <w:rPr>
          <w:rFonts w:ascii="Times New Roman" w:hAnsi="Times New Roman"/>
          <w:b/>
          <w:i/>
          <w:sz w:val="22"/>
          <w:szCs w:val="22"/>
        </w:rPr>
        <w:t>-planning Workshops</w:t>
      </w:r>
    </w:p>
    <w:p w14:paraId="4D598EDA" w14:textId="77777777" w:rsidR="007F354A" w:rsidRPr="001720DB" w:rsidRDefault="007F354A" w:rsidP="007F354A">
      <w:pPr>
        <w:jc w:val="both"/>
        <w:rPr>
          <w:rFonts w:ascii="Times New Roman" w:hAnsi="Times New Roman"/>
          <w:sz w:val="22"/>
          <w:szCs w:val="22"/>
        </w:rPr>
      </w:pPr>
    </w:p>
    <w:p w14:paraId="7FCA176F" w14:textId="570345D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 crucial component in ensuring the early involvement of all range states and possible other relevant stakehold</w:t>
      </w:r>
      <w:r w:rsidR="003B73BA">
        <w:rPr>
          <w:rFonts w:ascii="Times New Roman" w:hAnsi="Times New Roman"/>
          <w:sz w:val="22"/>
          <w:szCs w:val="22"/>
        </w:rPr>
        <w:t>ers in any action</w:t>
      </w:r>
      <w:r w:rsidRPr="001720DB">
        <w:rPr>
          <w:rFonts w:ascii="Times New Roman" w:hAnsi="Times New Roman"/>
          <w:sz w:val="22"/>
          <w:szCs w:val="22"/>
        </w:rPr>
        <w:t>-planning process, is the organi</w:t>
      </w:r>
      <w:r w:rsidR="00505A5A">
        <w:rPr>
          <w:rFonts w:ascii="Times New Roman" w:hAnsi="Times New Roman"/>
          <w:sz w:val="22"/>
          <w:szCs w:val="22"/>
        </w:rPr>
        <w:t>s</w:t>
      </w:r>
      <w:r w:rsidRPr="001720DB">
        <w:rPr>
          <w:rFonts w:ascii="Times New Roman" w:hAnsi="Times New Roman"/>
          <w:sz w:val="22"/>
          <w:szCs w:val="22"/>
        </w:rPr>
        <w:t xml:space="preserve">ation of an inter-governmental workshop. </w:t>
      </w:r>
    </w:p>
    <w:p w14:paraId="06F20027" w14:textId="77777777" w:rsidR="007F354A" w:rsidRPr="001720DB" w:rsidRDefault="007F354A" w:rsidP="008B47B7">
      <w:pPr>
        <w:spacing w:line="276" w:lineRule="auto"/>
        <w:jc w:val="both"/>
        <w:rPr>
          <w:rFonts w:ascii="Times New Roman" w:hAnsi="Times New Roman"/>
          <w:sz w:val="22"/>
          <w:szCs w:val="22"/>
        </w:rPr>
      </w:pPr>
    </w:p>
    <w:p w14:paraId="0CFC9157" w14:textId="546CA749"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Once a lead compiler/compiling organi</w:t>
      </w:r>
      <w:r w:rsidR="00505A5A">
        <w:rPr>
          <w:rFonts w:ascii="Times New Roman" w:hAnsi="Times New Roman"/>
          <w:sz w:val="22"/>
          <w:szCs w:val="22"/>
        </w:rPr>
        <w:t>s</w:t>
      </w:r>
      <w:r w:rsidRPr="001720DB">
        <w:rPr>
          <w:rFonts w:ascii="Times New Roman" w:hAnsi="Times New Roman"/>
          <w:sz w:val="22"/>
          <w:szCs w:val="22"/>
        </w:rPr>
        <w:t>ation as well as sufficient funding have been secured the Secretariat therefore convenes a planning workshop to which all Principal Range States (regardless of whether they are a Contracting Party to AEWA or not) as well as possible additional international experts for the species are invited. A letter is sent to the respective AEWA Focal Points and Contact Points inviting them to send one government representative charged with the implementation of AEWA as well as one national expert on the species in question to the workshop. This allows for national policy considerations as well as biological, conservation and sustainable use aspects to be reflected in the Plan at an early stage. The active involvement of range state governments is particularly important, as they will be responsible for the impl</w:t>
      </w:r>
      <w:r w:rsidR="00826550">
        <w:rPr>
          <w:rFonts w:ascii="Times New Roman" w:hAnsi="Times New Roman"/>
          <w:sz w:val="22"/>
          <w:szCs w:val="22"/>
        </w:rPr>
        <w:t>ementation of the Action</w:t>
      </w:r>
      <w:r w:rsidRPr="001720DB">
        <w:rPr>
          <w:rFonts w:ascii="Times New Roman" w:hAnsi="Times New Roman"/>
          <w:sz w:val="22"/>
          <w:szCs w:val="22"/>
        </w:rPr>
        <w:t xml:space="preserve"> Plan after adoption. </w:t>
      </w:r>
    </w:p>
    <w:p w14:paraId="506080C9" w14:textId="77777777" w:rsidR="007F354A" w:rsidRPr="001720DB" w:rsidRDefault="007F354A" w:rsidP="008B47B7">
      <w:pPr>
        <w:spacing w:line="276" w:lineRule="auto"/>
        <w:jc w:val="both"/>
        <w:rPr>
          <w:rFonts w:ascii="Times New Roman" w:hAnsi="Times New Roman"/>
          <w:sz w:val="22"/>
          <w:szCs w:val="22"/>
        </w:rPr>
      </w:pPr>
    </w:p>
    <w:p w14:paraId="2139721E" w14:textId="079075CB"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Based on contacts provided by the lead compiler/compiling organi</w:t>
      </w:r>
      <w:r w:rsidR="00505A5A">
        <w:rPr>
          <w:rFonts w:ascii="Times New Roman" w:hAnsi="Times New Roman"/>
          <w:sz w:val="22"/>
          <w:szCs w:val="22"/>
        </w:rPr>
        <w:t>s</w:t>
      </w:r>
      <w:r w:rsidRPr="001720DB">
        <w:rPr>
          <w:rFonts w:ascii="Times New Roman" w:hAnsi="Times New Roman"/>
          <w:sz w:val="22"/>
          <w:szCs w:val="22"/>
        </w:rPr>
        <w:t>ation, the Secretariat may recommend the attendance of a known national species expert in the workshop invitation letter. This, however, is merely a recommendation and the final decision on who participates in the workshop lies with the respective government. In addition, invitations are sent to the organi</w:t>
      </w:r>
      <w:r w:rsidR="00505A5A">
        <w:rPr>
          <w:rFonts w:ascii="Times New Roman" w:hAnsi="Times New Roman"/>
          <w:sz w:val="22"/>
          <w:szCs w:val="22"/>
        </w:rPr>
        <w:t>s</w:t>
      </w:r>
      <w:r w:rsidRPr="001720DB">
        <w:rPr>
          <w:rFonts w:ascii="Times New Roman" w:hAnsi="Times New Roman"/>
          <w:sz w:val="22"/>
          <w:szCs w:val="22"/>
        </w:rPr>
        <w:t>ations represented in the AEWA Technical Committee.</w:t>
      </w:r>
    </w:p>
    <w:p w14:paraId="33DBAD3C" w14:textId="77777777" w:rsidR="007F354A" w:rsidRPr="001720DB" w:rsidRDefault="007F354A" w:rsidP="008B47B7">
      <w:pPr>
        <w:spacing w:line="276" w:lineRule="auto"/>
        <w:jc w:val="both"/>
        <w:rPr>
          <w:rFonts w:ascii="Times New Roman" w:hAnsi="Times New Roman"/>
          <w:sz w:val="22"/>
          <w:szCs w:val="22"/>
        </w:rPr>
      </w:pPr>
    </w:p>
    <w:p w14:paraId="0D91A374" w14:textId="3B636475"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agenda for the workshops is prepared by the Secretariat, the lead </w:t>
      </w:r>
      <w:proofErr w:type="gramStart"/>
      <w:r w:rsidRPr="001720DB">
        <w:rPr>
          <w:rFonts w:ascii="Times New Roman" w:hAnsi="Times New Roman"/>
          <w:sz w:val="22"/>
          <w:szCs w:val="22"/>
        </w:rPr>
        <w:t>compiler</w:t>
      </w:r>
      <w:proofErr w:type="gramEnd"/>
      <w:r w:rsidRPr="001720DB">
        <w:rPr>
          <w:rFonts w:ascii="Times New Roman" w:hAnsi="Times New Roman"/>
          <w:sz w:val="22"/>
          <w:szCs w:val="22"/>
        </w:rPr>
        <w:t xml:space="preserve"> and the host government, if applicable. If capacity </w:t>
      </w:r>
      <w:proofErr w:type="gramStart"/>
      <w:r w:rsidRPr="001720DB">
        <w:rPr>
          <w:rFonts w:ascii="Times New Roman" w:hAnsi="Times New Roman"/>
          <w:sz w:val="22"/>
          <w:szCs w:val="22"/>
        </w:rPr>
        <w:t>allows,</w:t>
      </w:r>
      <w:proofErr w:type="gramEnd"/>
      <w:r w:rsidRPr="001720DB">
        <w:rPr>
          <w:rFonts w:ascii="Times New Roman" w:hAnsi="Times New Roman"/>
          <w:sz w:val="22"/>
          <w:szCs w:val="22"/>
        </w:rPr>
        <w:t xml:space="preserve"> a biological assessment as well as an initial threat assessment are also prepared before the workshop</w:t>
      </w:r>
      <w:r w:rsidR="007161E5">
        <w:rPr>
          <w:rFonts w:ascii="Times New Roman" w:hAnsi="Times New Roman"/>
          <w:sz w:val="22"/>
          <w:szCs w:val="22"/>
        </w:rPr>
        <w:t xml:space="preserve">. The facilitation </w:t>
      </w:r>
      <w:r w:rsidRPr="001720DB">
        <w:rPr>
          <w:rFonts w:ascii="Times New Roman" w:hAnsi="Times New Roman"/>
          <w:sz w:val="22"/>
          <w:szCs w:val="22"/>
        </w:rPr>
        <w:t>of the workshop is carried out by the Secretariat and/or another international exp</w:t>
      </w:r>
      <w:r w:rsidR="00826550">
        <w:rPr>
          <w:rFonts w:ascii="Times New Roman" w:hAnsi="Times New Roman"/>
          <w:sz w:val="22"/>
          <w:szCs w:val="22"/>
        </w:rPr>
        <w:t>ert of species action-</w:t>
      </w:r>
      <w:r w:rsidRPr="001720DB">
        <w:rPr>
          <w:rFonts w:ascii="Times New Roman" w:hAnsi="Times New Roman"/>
          <w:sz w:val="22"/>
          <w:szCs w:val="22"/>
        </w:rPr>
        <w:t xml:space="preserve">planning in cooperation with the lead compiler. Workshops may include an introductory presentation on the international status of the species followed by brief presentations by the national representatives on the </w:t>
      </w:r>
      <w:proofErr w:type="gramStart"/>
      <w:r w:rsidRPr="001720DB">
        <w:rPr>
          <w:rFonts w:ascii="Times New Roman" w:hAnsi="Times New Roman"/>
          <w:sz w:val="22"/>
          <w:szCs w:val="22"/>
        </w:rPr>
        <w:t>current status</w:t>
      </w:r>
      <w:proofErr w:type="gramEnd"/>
      <w:r w:rsidRPr="001720DB">
        <w:rPr>
          <w:rFonts w:ascii="Times New Roman" w:hAnsi="Times New Roman"/>
          <w:sz w:val="22"/>
          <w:szCs w:val="22"/>
        </w:rPr>
        <w:t xml:space="preserve">, main threats, and/or use of the species in their country. This is usually followed by </w:t>
      </w:r>
      <w:r w:rsidR="00301272">
        <w:rPr>
          <w:rFonts w:ascii="Times New Roman" w:hAnsi="Times New Roman"/>
          <w:sz w:val="22"/>
          <w:szCs w:val="22"/>
        </w:rPr>
        <w:t xml:space="preserve">a </w:t>
      </w:r>
      <w:r w:rsidRPr="001720DB">
        <w:rPr>
          <w:rFonts w:ascii="Times New Roman" w:hAnsi="Times New Roman"/>
          <w:sz w:val="22"/>
          <w:szCs w:val="22"/>
        </w:rPr>
        <w:t xml:space="preserve">session on the </w:t>
      </w:r>
      <w:r w:rsidR="00301272" w:rsidRPr="00301272">
        <w:rPr>
          <w:rFonts w:ascii="Times New Roman" w:hAnsi="Times New Roman"/>
          <w:sz w:val="22"/>
          <w:szCs w:val="22"/>
        </w:rPr>
        <w:t xml:space="preserve">validation of the biological assessment and problem analysis </w:t>
      </w:r>
      <w:r w:rsidR="00301272">
        <w:rPr>
          <w:rFonts w:ascii="Times New Roman" w:hAnsi="Times New Roman"/>
          <w:sz w:val="22"/>
          <w:szCs w:val="22"/>
        </w:rPr>
        <w:t>and discussions of the framework for action (</w:t>
      </w:r>
      <w:r w:rsidRPr="001720DB">
        <w:rPr>
          <w:rFonts w:ascii="Times New Roman" w:hAnsi="Times New Roman"/>
          <w:sz w:val="22"/>
          <w:szCs w:val="22"/>
        </w:rPr>
        <w:t xml:space="preserve">objectives, </w:t>
      </w:r>
      <w:proofErr w:type="gramStart"/>
      <w:r w:rsidRPr="001720DB">
        <w:rPr>
          <w:rFonts w:ascii="Times New Roman" w:hAnsi="Times New Roman"/>
          <w:sz w:val="22"/>
          <w:szCs w:val="22"/>
        </w:rPr>
        <w:t>results</w:t>
      </w:r>
      <w:proofErr w:type="gramEnd"/>
      <w:r w:rsidRPr="001720DB">
        <w:rPr>
          <w:rFonts w:ascii="Times New Roman" w:hAnsi="Times New Roman"/>
          <w:sz w:val="22"/>
          <w:szCs w:val="22"/>
        </w:rPr>
        <w:t xml:space="preserve"> and activities with their associated indicators as well as knowledge gaps</w:t>
      </w:r>
      <w:r w:rsidR="00301272">
        <w:rPr>
          <w:rFonts w:ascii="Times New Roman" w:hAnsi="Times New Roman"/>
          <w:sz w:val="22"/>
          <w:szCs w:val="22"/>
        </w:rPr>
        <w:t>)</w:t>
      </w:r>
      <w:r w:rsidRPr="001720DB">
        <w:rPr>
          <w:rFonts w:ascii="Times New Roman" w:hAnsi="Times New Roman"/>
          <w:sz w:val="22"/>
          <w:szCs w:val="22"/>
        </w:rPr>
        <w:t>. Discussions are also held on possible urgent activities that may need to be implemented immediately before a formal adoption of the Plan.</w:t>
      </w:r>
    </w:p>
    <w:p w14:paraId="273845A6" w14:textId="77777777" w:rsidR="007F354A" w:rsidRPr="001720DB" w:rsidRDefault="007F354A" w:rsidP="008B47B7">
      <w:pPr>
        <w:spacing w:line="276" w:lineRule="auto"/>
        <w:jc w:val="both"/>
        <w:rPr>
          <w:rFonts w:ascii="Times New Roman" w:hAnsi="Times New Roman"/>
          <w:sz w:val="22"/>
          <w:szCs w:val="22"/>
        </w:rPr>
      </w:pPr>
    </w:p>
    <w:p w14:paraId="34D4C71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It should be noted that Species Action Plans are international frameworks for the coordinated conservation of species/populations – not scientific papers for peer-review. Although Action Plans should include the best scientific knowledge available at the time of development, gaps in scientific knowledge should not be seen as a reason for delaying the development and subsequent adoption of a Plan. Instead</w:t>
      </w:r>
      <w:r w:rsidR="003D621C">
        <w:rPr>
          <w:rFonts w:ascii="Times New Roman" w:hAnsi="Times New Roman"/>
          <w:sz w:val="22"/>
          <w:szCs w:val="22"/>
        </w:rPr>
        <w:t>,</w:t>
      </w:r>
      <w:r w:rsidRPr="001720DB">
        <w:rPr>
          <w:rFonts w:ascii="Times New Roman" w:hAnsi="Times New Roman"/>
          <w:sz w:val="22"/>
          <w:szCs w:val="22"/>
        </w:rPr>
        <w:t xml:space="preserve"> such knowledge gaps and assumptions made in the absence of hard data should be </w:t>
      </w:r>
      <w:proofErr w:type="gramStart"/>
      <w:r w:rsidRPr="001720DB">
        <w:rPr>
          <w:rFonts w:ascii="Times New Roman" w:hAnsi="Times New Roman"/>
          <w:sz w:val="22"/>
          <w:szCs w:val="22"/>
        </w:rPr>
        <w:t>duly noted</w:t>
      </w:r>
      <w:proofErr w:type="gramEnd"/>
      <w:r w:rsidRPr="001720DB">
        <w:rPr>
          <w:rFonts w:ascii="Times New Roman" w:hAnsi="Times New Roman"/>
          <w:sz w:val="22"/>
          <w:szCs w:val="22"/>
        </w:rPr>
        <w:t xml:space="preserve"> in the Plan and activities to close such gaps in cooperation amongst all relevant range states should be added. </w:t>
      </w:r>
    </w:p>
    <w:p w14:paraId="61E6E318"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10530"/>
      </w:tblGrid>
      <w:tr w:rsidR="007F354A" w:rsidRPr="001720DB" w14:paraId="2669E1E3" w14:textId="77777777" w:rsidTr="008B47B7">
        <w:trPr>
          <w:trHeight w:val="1003"/>
        </w:trPr>
        <w:tc>
          <w:tcPr>
            <w:tcW w:w="5000" w:type="pct"/>
            <w:shd w:val="clear" w:color="auto" w:fill="F2F2F2" w:themeFill="background1" w:themeFillShade="F2"/>
          </w:tcPr>
          <w:p w14:paraId="2316A26E" w14:textId="77777777" w:rsidR="00D918F5" w:rsidRDefault="00D918F5" w:rsidP="008B47B7">
            <w:pPr>
              <w:shd w:val="clear" w:color="auto" w:fill="F2F2F2" w:themeFill="background1" w:themeFillShade="F2"/>
              <w:spacing w:line="276" w:lineRule="auto"/>
              <w:jc w:val="both"/>
              <w:rPr>
                <w:rFonts w:ascii="Times New Roman" w:hAnsi="Times New Roman"/>
                <w:b/>
                <w:i/>
                <w:color w:val="1F4E79" w:themeColor="accent1" w:themeShade="80"/>
                <w:sz w:val="22"/>
                <w:szCs w:val="22"/>
              </w:rPr>
            </w:pPr>
          </w:p>
          <w:p w14:paraId="71A307D3" w14:textId="474F3294"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 STEP 2: Provide the Secretariat with a list of known species experts (name, affiliation, email address) from each </w:t>
            </w:r>
            <w:r w:rsidR="00826550" w:rsidRPr="008B47B7">
              <w:rPr>
                <w:rFonts w:ascii="Times New Roman" w:hAnsi="Times New Roman"/>
                <w:b/>
                <w:i/>
                <w:sz w:val="22"/>
                <w:szCs w:val="22"/>
              </w:rPr>
              <w:t>Princip</w:t>
            </w:r>
            <w:r w:rsidR="00AF2E7C">
              <w:rPr>
                <w:rFonts w:ascii="Times New Roman" w:hAnsi="Times New Roman"/>
                <w:b/>
                <w:i/>
                <w:sz w:val="22"/>
                <w:szCs w:val="22"/>
              </w:rPr>
              <w:t>al</w:t>
            </w:r>
            <w:r w:rsidR="00826550" w:rsidRPr="008B47B7">
              <w:rPr>
                <w:rFonts w:ascii="Times New Roman" w:hAnsi="Times New Roman"/>
                <w:b/>
                <w:i/>
                <w:sz w:val="22"/>
                <w:szCs w:val="22"/>
              </w:rPr>
              <w:t xml:space="preserve"> </w:t>
            </w:r>
            <w:r w:rsidRPr="008B47B7">
              <w:rPr>
                <w:rFonts w:ascii="Times New Roman" w:hAnsi="Times New Roman"/>
                <w:b/>
                <w:i/>
                <w:sz w:val="22"/>
                <w:szCs w:val="22"/>
              </w:rPr>
              <w:t>Range State, to be included in the workshop invitations.</w:t>
            </w:r>
          </w:p>
          <w:p w14:paraId="16703060"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68FC9D20" w14:textId="620E68D3"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 STEP 3: Undertake, before the workshop, desk research and data collation of the latest available information relevant for the Annexes 1-4 (biological assessment, problem analysis, demographic analysis and predictions, population estimates) of the Plan (as appropriate). Consider the need to develop and disseminate a questionnaire to all </w:t>
            </w:r>
            <w:r w:rsidR="00826550" w:rsidRPr="008B47B7">
              <w:rPr>
                <w:rFonts w:ascii="Times New Roman" w:hAnsi="Times New Roman"/>
                <w:b/>
                <w:i/>
                <w:sz w:val="22"/>
                <w:szCs w:val="22"/>
              </w:rPr>
              <w:t>Princip</w:t>
            </w:r>
            <w:r w:rsidR="00AF2E7C">
              <w:rPr>
                <w:rFonts w:ascii="Times New Roman" w:hAnsi="Times New Roman"/>
                <w:b/>
                <w:i/>
                <w:sz w:val="22"/>
                <w:szCs w:val="22"/>
              </w:rPr>
              <w:t>al</w:t>
            </w:r>
            <w:r w:rsidR="00826550" w:rsidRPr="008B47B7">
              <w:rPr>
                <w:rFonts w:ascii="Times New Roman" w:hAnsi="Times New Roman"/>
                <w:b/>
                <w:i/>
                <w:sz w:val="22"/>
                <w:szCs w:val="22"/>
              </w:rPr>
              <w:t xml:space="preserve"> </w:t>
            </w:r>
            <w:r w:rsidRPr="008B47B7">
              <w:rPr>
                <w:rFonts w:ascii="Times New Roman" w:hAnsi="Times New Roman"/>
                <w:b/>
                <w:i/>
                <w:sz w:val="22"/>
                <w:szCs w:val="22"/>
              </w:rPr>
              <w:t xml:space="preserve">Range States (via the Secretariat) to gather more information, for example on national status and trends as well as drivers of decline.  </w:t>
            </w:r>
          </w:p>
          <w:p w14:paraId="3E24D50D"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260E3A4D" w14:textId="44EA1BD6"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STEP  4: Produce, before the workshop, the draft biological assessment, demographic </w:t>
            </w:r>
            <w:proofErr w:type="gramStart"/>
            <w:r w:rsidRPr="008B47B7">
              <w:rPr>
                <w:rFonts w:ascii="Times New Roman" w:hAnsi="Times New Roman"/>
                <w:b/>
                <w:i/>
                <w:sz w:val="22"/>
                <w:szCs w:val="22"/>
              </w:rPr>
              <w:t>analysis</w:t>
            </w:r>
            <w:proofErr w:type="gramEnd"/>
            <w:r w:rsidRPr="008B47B7">
              <w:rPr>
                <w:rFonts w:ascii="Times New Roman" w:hAnsi="Times New Roman"/>
                <w:b/>
                <w:i/>
                <w:sz w:val="22"/>
                <w:szCs w:val="22"/>
              </w:rPr>
              <w:t xml:space="preserve"> and problem analysis. Send drafts to all invited workshop participants. This information should include the draft texts for the Annexes, draft problem tree and supporting information (</w:t>
            </w:r>
            <w:proofErr w:type="gramStart"/>
            <w:r w:rsidR="00973BC8" w:rsidRPr="00973BC8">
              <w:rPr>
                <w:rFonts w:ascii="Times New Roman" w:hAnsi="Times New Roman"/>
                <w:b/>
                <w:i/>
                <w:sz w:val="22"/>
                <w:szCs w:val="22"/>
              </w:rPr>
              <w:t>e.g.</w:t>
            </w:r>
            <w:proofErr w:type="gramEnd"/>
            <w:r w:rsidRPr="008B47B7">
              <w:rPr>
                <w:rFonts w:ascii="Times New Roman" w:hAnsi="Times New Roman"/>
                <w:b/>
                <w:i/>
                <w:sz w:val="22"/>
                <w:szCs w:val="22"/>
              </w:rPr>
              <w:t xml:space="preserve"> a population viability analysis).</w:t>
            </w:r>
          </w:p>
          <w:p w14:paraId="0ADF6901"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02087764"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w:t>
            </w:r>
            <w:r w:rsidR="00826550" w:rsidRPr="008B47B7">
              <w:rPr>
                <w:rFonts w:ascii="Times New Roman" w:hAnsi="Times New Roman"/>
                <w:b/>
                <w:i/>
                <w:sz w:val="22"/>
                <w:szCs w:val="22"/>
              </w:rPr>
              <w:t xml:space="preserve"> STEP  5: Carry out the action-</w:t>
            </w:r>
            <w:r w:rsidRPr="008B47B7">
              <w:rPr>
                <w:rFonts w:ascii="Times New Roman" w:hAnsi="Times New Roman"/>
                <w:b/>
                <w:i/>
                <w:sz w:val="22"/>
                <w:szCs w:val="22"/>
              </w:rPr>
              <w:t>planning workshop in cooperation with the Secretariat and possible other partners covering: a review of the collected data and draft texts; a validation of the problem analysis; agreement on the geographic scope as well as the goal, purpose, objectives, results, actions and corresponding timelines and responsibilities.</w:t>
            </w:r>
          </w:p>
          <w:p w14:paraId="37CBF45A" w14:textId="2A2C56BE" w:rsidR="00D918F5" w:rsidRPr="001720DB" w:rsidRDefault="00D918F5" w:rsidP="008B47B7">
            <w:pPr>
              <w:shd w:val="clear" w:color="auto" w:fill="F2F2F2" w:themeFill="background1" w:themeFillShade="F2"/>
              <w:spacing w:line="276" w:lineRule="auto"/>
              <w:jc w:val="both"/>
              <w:rPr>
                <w:rFonts w:ascii="Times New Roman" w:hAnsi="Times New Roman"/>
                <w:sz w:val="22"/>
                <w:szCs w:val="22"/>
              </w:rPr>
            </w:pPr>
          </w:p>
        </w:tc>
      </w:tr>
    </w:tbl>
    <w:p w14:paraId="470B75FD" w14:textId="77777777" w:rsidR="007F354A" w:rsidRPr="001720DB" w:rsidRDefault="007F354A" w:rsidP="00083C71">
      <w:pPr>
        <w:jc w:val="both"/>
        <w:rPr>
          <w:rFonts w:ascii="Times New Roman" w:hAnsi="Times New Roman"/>
          <w:sz w:val="22"/>
          <w:szCs w:val="22"/>
        </w:rPr>
      </w:pPr>
    </w:p>
    <w:p w14:paraId="6CF24B64" w14:textId="77777777" w:rsidR="00D918F5" w:rsidRDefault="00D918F5" w:rsidP="007F354A">
      <w:pPr>
        <w:jc w:val="both"/>
        <w:rPr>
          <w:rFonts w:ascii="Times New Roman" w:hAnsi="Times New Roman"/>
          <w:b/>
          <w:i/>
          <w:sz w:val="22"/>
          <w:szCs w:val="22"/>
        </w:rPr>
      </w:pPr>
    </w:p>
    <w:p w14:paraId="7DC37A17" w14:textId="771A7CA7" w:rsidR="00D918F5" w:rsidRDefault="00D918F5" w:rsidP="007F354A">
      <w:pPr>
        <w:jc w:val="both"/>
        <w:rPr>
          <w:rFonts w:ascii="Times New Roman" w:hAnsi="Times New Roman"/>
          <w:b/>
          <w:i/>
          <w:sz w:val="22"/>
          <w:szCs w:val="22"/>
        </w:rPr>
      </w:pPr>
    </w:p>
    <w:p w14:paraId="4E2D1A5D" w14:textId="77777777" w:rsidR="00D918F5" w:rsidRDefault="00D918F5" w:rsidP="007F354A">
      <w:pPr>
        <w:jc w:val="both"/>
        <w:rPr>
          <w:rFonts w:ascii="Times New Roman" w:hAnsi="Times New Roman"/>
          <w:b/>
          <w:i/>
          <w:sz w:val="22"/>
          <w:szCs w:val="22"/>
        </w:rPr>
      </w:pPr>
    </w:p>
    <w:p w14:paraId="4DADF593" w14:textId="77777777" w:rsidR="00D918F5" w:rsidRDefault="00D918F5" w:rsidP="007F354A">
      <w:pPr>
        <w:jc w:val="both"/>
        <w:rPr>
          <w:rFonts w:ascii="Times New Roman" w:hAnsi="Times New Roman"/>
          <w:b/>
          <w:i/>
          <w:sz w:val="22"/>
          <w:szCs w:val="22"/>
        </w:rPr>
      </w:pPr>
    </w:p>
    <w:p w14:paraId="1DBA516A" w14:textId="7DB96D95" w:rsidR="007F354A" w:rsidRPr="001720DB" w:rsidRDefault="007F354A" w:rsidP="007F354A">
      <w:pPr>
        <w:jc w:val="both"/>
        <w:rPr>
          <w:rFonts w:ascii="Times New Roman" w:hAnsi="Times New Roman"/>
          <w:b/>
          <w:i/>
          <w:sz w:val="22"/>
          <w:szCs w:val="22"/>
        </w:rPr>
      </w:pPr>
      <w:r w:rsidRPr="001720DB">
        <w:rPr>
          <w:rFonts w:ascii="Times New Roman" w:hAnsi="Times New Roman"/>
          <w:b/>
          <w:i/>
          <w:sz w:val="22"/>
          <w:szCs w:val="22"/>
        </w:rPr>
        <w:lastRenderedPageBreak/>
        <w:t>1.2.3. Consultations of the draft Actio</w:t>
      </w:r>
      <w:r w:rsidR="00826550">
        <w:rPr>
          <w:rFonts w:ascii="Times New Roman" w:hAnsi="Times New Roman"/>
          <w:b/>
          <w:i/>
          <w:sz w:val="22"/>
          <w:szCs w:val="22"/>
        </w:rPr>
        <w:t xml:space="preserve">n </w:t>
      </w:r>
      <w:r w:rsidRPr="001720DB">
        <w:rPr>
          <w:rFonts w:ascii="Times New Roman" w:hAnsi="Times New Roman"/>
          <w:b/>
          <w:i/>
          <w:sz w:val="22"/>
          <w:szCs w:val="22"/>
        </w:rPr>
        <w:t xml:space="preserve">Plan </w:t>
      </w:r>
    </w:p>
    <w:p w14:paraId="0FD21592" w14:textId="77777777" w:rsidR="007F354A" w:rsidRPr="001720DB" w:rsidRDefault="007F354A" w:rsidP="007F354A">
      <w:pPr>
        <w:jc w:val="both"/>
        <w:rPr>
          <w:rFonts w:ascii="Times New Roman" w:hAnsi="Times New Roman"/>
          <w:sz w:val="22"/>
          <w:szCs w:val="22"/>
        </w:rPr>
      </w:pPr>
    </w:p>
    <w:p w14:paraId="09922F26" w14:textId="77777777" w:rsidR="007F354A" w:rsidRPr="001720DB" w:rsidRDefault="00826550" w:rsidP="008B47B7">
      <w:pPr>
        <w:spacing w:line="276" w:lineRule="auto"/>
        <w:jc w:val="both"/>
        <w:rPr>
          <w:rFonts w:ascii="Times New Roman" w:hAnsi="Times New Roman"/>
          <w:sz w:val="22"/>
          <w:szCs w:val="22"/>
        </w:rPr>
      </w:pPr>
      <w:r>
        <w:rPr>
          <w:rFonts w:ascii="Times New Roman" w:hAnsi="Times New Roman"/>
          <w:sz w:val="22"/>
          <w:szCs w:val="22"/>
        </w:rPr>
        <w:t>After the action-</w:t>
      </w:r>
      <w:r w:rsidR="007F354A" w:rsidRPr="001720DB">
        <w:rPr>
          <w:rFonts w:ascii="Times New Roman" w:hAnsi="Times New Roman"/>
          <w:sz w:val="22"/>
          <w:szCs w:val="22"/>
        </w:rPr>
        <w:t>planning workshop the lead compile</w:t>
      </w:r>
      <w:r>
        <w:rPr>
          <w:rFonts w:ascii="Times New Roman" w:hAnsi="Times New Roman"/>
          <w:sz w:val="22"/>
          <w:szCs w:val="22"/>
        </w:rPr>
        <w:t>r has the task of drafting the A</w:t>
      </w:r>
      <w:r w:rsidR="007F354A" w:rsidRPr="001720DB">
        <w:rPr>
          <w:rFonts w:ascii="Times New Roman" w:hAnsi="Times New Roman"/>
          <w:sz w:val="22"/>
          <w:szCs w:val="22"/>
        </w:rPr>
        <w:t xml:space="preserve">ction </w:t>
      </w:r>
      <w:r>
        <w:rPr>
          <w:rFonts w:ascii="Times New Roman" w:hAnsi="Times New Roman"/>
          <w:sz w:val="22"/>
          <w:szCs w:val="22"/>
        </w:rPr>
        <w:t>P</w:t>
      </w:r>
      <w:r w:rsidR="007F354A" w:rsidRPr="001720DB">
        <w:rPr>
          <w:rFonts w:ascii="Times New Roman" w:hAnsi="Times New Roman"/>
          <w:sz w:val="22"/>
          <w:szCs w:val="22"/>
        </w:rPr>
        <w:t xml:space="preserve">lan based on the workshop outcomes in cooperation with the Secretariat. Depending on the time available, this usually takes between two and four months. This first draft is then circulated to the workshop participants as well as those government representatives and national experts that were invited but not able to attend. This first consultation round is meant to ensure that all the necessary substantive details as well as actions for the species are reflected as discussed at the workshop. Following the feedback from the workshop participants, the lead compiler prepares a new draft which is submitted to the AEWA Technical Committee for comments by the Secretariat. </w:t>
      </w:r>
    </w:p>
    <w:p w14:paraId="4827859E" w14:textId="77777777" w:rsidR="007F354A" w:rsidRPr="001720DB" w:rsidRDefault="007F354A" w:rsidP="008B47B7">
      <w:pPr>
        <w:spacing w:line="276" w:lineRule="auto"/>
        <w:jc w:val="both"/>
        <w:rPr>
          <w:rFonts w:ascii="Times New Roman" w:hAnsi="Times New Roman"/>
          <w:sz w:val="22"/>
          <w:szCs w:val="22"/>
        </w:rPr>
      </w:pPr>
    </w:p>
    <w:p w14:paraId="2F3DDCCF"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 revised draft is then again prepared by the lead compiler and submitted by the Secretariat to all Focal Points and Contact </w:t>
      </w:r>
      <w:r w:rsidR="00AC6206">
        <w:rPr>
          <w:rFonts w:ascii="Times New Roman" w:hAnsi="Times New Roman"/>
          <w:sz w:val="22"/>
          <w:szCs w:val="22"/>
        </w:rPr>
        <w:t>Points in the relevant Range S</w:t>
      </w:r>
      <w:r w:rsidRPr="001720DB">
        <w:rPr>
          <w:rFonts w:ascii="Times New Roman" w:hAnsi="Times New Roman"/>
          <w:sz w:val="22"/>
          <w:szCs w:val="22"/>
        </w:rPr>
        <w:t xml:space="preserve">tates for official government consultation. The timeframe for the official consultation is ideally three months. Within the framework of the official consultation the Focal Points and Contact Points are expected to circulate the draft to all relevant national bodies and stakeholders for comments in accordance with their respective established national procedures and to submit the consolidated national comments to the Secretariat by the given deadline. If no comments are submitted by the deadline, the Secretariat assumes that Range States </w:t>
      </w:r>
      <w:proofErr w:type="gramStart"/>
      <w:r w:rsidRPr="001720DB">
        <w:rPr>
          <w:rFonts w:ascii="Times New Roman" w:hAnsi="Times New Roman"/>
          <w:sz w:val="22"/>
          <w:szCs w:val="22"/>
        </w:rPr>
        <w:t>are in agreement</w:t>
      </w:r>
      <w:proofErr w:type="gramEnd"/>
      <w:r w:rsidRPr="001720DB">
        <w:rPr>
          <w:rFonts w:ascii="Times New Roman" w:hAnsi="Times New Roman"/>
          <w:sz w:val="22"/>
          <w:szCs w:val="22"/>
        </w:rPr>
        <w:t xml:space="preserve"> with the Plan. Possible extensions of the deadline for submitting national comments can be requested of the Secretariat. </w:t>
      </w:r>
    </w:p>
    <w:p w14:paraId="734CC5F1" w14:textId="77777777" w:rsidR="007F354A" w:rsidRPr="001720DB" w:rsidRDefault="007F354A" w:rsidP="008B47B7">
      <w:pPr>
        <w:spacing w:line="276" w:lineRule="auto"/>
        <w:jc w:val="both"/>
        <w:rPr>
          <w:rFonts w:ascii="Times New Roman" w:hAnsi="Times New Roman"/>
          <w:sz w:val="22"/>
          <w:szCs w:val="22"/>
        </w:rPr>
      </w:pPr>
    </w:p>
    <w:p w14:paraId="6352991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Secretariat is responsible for the overall final editing (both language and layout) of the draft plan.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avoid unnecessary delays throughout the drafting process, this task is usually carried out towards the end of the consultation process.</w:t>
      </w:r>
    </w:p>
    <w:p w14:paraId="72C8394F"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720DB" w14:paraId="13DF0A83" w14:textId="77777777" w:rsidTr="008B47B7">
        <w:trPr>
          <w:trHeight w:val="1003"/>
        </w:trPr>
        <w:tc>
          <w:tcPr>
            <w:tcW w:w="5000" w:type="pct"/>
            <w:shd w:val="clear" w:color="auto" w:fill="F2F2F2" w:themeFill="background1" w:themeFillShade="F2"/>
          </w:tcPr>
          <w:p w14:paraId="6E06FFE7" w14:textId="77777777" w:rsidR="00D918F5" w:rsidRPr="008B47B7" w:rsidRDefault="00D918F5" w:rsidP="008B47B7">
            <w:pPr>
              <w:spacing w:line="276" w:lineRule="auto"/>
              <w:jc w:val="both"/>
              <w:rPr>
                <w:rFonts w:ascii="Times New Roman" w:hAnsi="Times New Roman"/>
                <w:b/>
                <w:i/>
                <w:sz w:val="22"/>
                <w:szCs w:val="22"/>
              </w:rPr>
            </w:pPr>
          </w:p>
          <w:p w14:paraId="064B74C1" w14:textId="2479C1A8" w:rsidR="007F354A" w:rsidRPr="008B47B7" w:rsidRDefault="00710438"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w:t>
            </w:r>
            <w:r w:rsidR="007F354A" w:rsidRPr="008B47B7">
              <w:rPr>
                <w:rFonts w:ascii="Times New Roman" w:hAnsi="Times New Roman"/>
                <w:b/>
                <w:i/>
                <w:sz w:val="22"/>
                <w:szCs w:val="22"/>
              </w:rPr>
              <w:t xml:space="preserve"> 6: Prepare first draft of the Action Plan in consultation with Secretariat and send out for consultation to workshop invitees.</w:t>
            </w:r>
          </w:p>
          <w:p w14:paraId="17CAB6B4" w14:textId="77777777" w:rsidR="007F354A" w:rsidRPr="008B47B7" w:rsidRDefault="007F354A" w:rsidP="008B47B7">
            <w:pPr>
              <w:spacing w:line="276" w:lineRule="auto"/>
              <w:jc w:val="both"/>
              <w:rPr>
                <w:rFonts w:ascii="Times New Roman" w:hAnsi="Times New Roman"/>
                <w:b/>
                <w:i/>
                <w:sz w:val="22"/>
                <w:szCs w:val="22"/>
              </w:rPr>
            </w:pPr>
          </w:p>
          <w:p w14:paraId="56CFDFC5"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STEP 7: Incorporate comments from consultation, produce a second draft and provide to the Secretariat for submission to the AEWA Technical Committee.  </w:t>
            </w:r>
          </w:p>
          <w:p w14:paraId="7FC8743C" w14:textId="77777777" w:rsidR="007F354A" w:rsidRPr="008B47B7" w:rsidRDefault="007F354A" w:rsidP="008B47B7">
            <w:pPr>
              <w:spacing w:line="276" w:lineRule="auto"/>
              <w:jc w:val="both"/>
              <w:rPr>
                <w:rFonts w:ascii="Times New Roman" w:hAnsi="Times New Roman"/>
                <w:b/>
                <w:i/>
                <w:sz w:val="22"/>
                <w:szCs w:val="22"/>
              </w:rPr>
            </w:pPr>
          </w:p>
          <w:p w14:paraId="314D3F7B"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STEP- 8: Incorporate comments from AEWA Technical Committee and provide a third draft to the Secretariat for the official consultation with the Range State governments.</w:t>
            </w:r>
          </w:p>
          <w:p w14:paraId="482022AC" w14:textId="33286F94" w:rsidR="00D918F5" w:rsidRPr="001720DB" w:rsidRDefault="00D918F5" w:rsidP="008B47B7">
            <w:pPr>
              <w:spacing w:line="276" w:lineRule="auto"/>
              <w:jc w:val="both"/>
              <w:rPr>
                <w:rFonts w:ascii="Times New Roman" w:hAnsi="Times New Roman"/>
                <w:b/>
                <w:i/>
                <w:color w:val="1F4E79" w:themeColor="accent1" w:themeShade="80"/>
                <w:sz w:val="22"/>
                <w:szCs w:val="22"/>
              </w:rPr>
            </w:pPr>
          </w:p>
        </w:tc>
      </w:tr>
    </w:tbl>
    <w:p w14:paraId="6EA2F7E3" w14:textId="77777777" w:rsidR="007F354A" w:rsidRPr="001720DB" w:rsidRDefault="007F354A" w:rsidP="007F354A">
      <w:pPr>
        <w:jc w:val="both"/>
        <w:rPr>
          <w:rFonts w:ascii="Times New Roman" w:hAnsi="Times New Roman"/>
          <w:sz w:val="22"/>
          <w:szCs w:val="22"/>
        </w:rPr>
      </w:pPr>
    </w:p>
    <w:p w14:paraId="7D0CB76C" w14:textId="77777777" w:rsidR="007F354A" w:rsidRPr="001720DB" w:rsidRDefault="007F354A" w:rsidP="007F354A">
      <w:pPr>
        <w:jc w:val="both"/>
        <w:rPr>
          <w:rFonts w:ascii="Times New Roman" w:hAnsi="Times New Roman"/>
          <w:b/>
          <w:i/>
          <w:sz w:val="22"/>
          <w:szCs w:val="22"/>
        </w:rPr>
      </w:pPr>
      <w:r w:rsidRPr="001720DB">
        <w:rPr>
          <w:rFonts w:ascii="Times New Roman" w:hAnsi="Times New Roman"/>
          <w:b/>
          <w:i/>
          <w:sz w:val="22"/>
          <w:szCs w:val="22"/>
        </w:rPr>
        <w:t xml:space="preserve">1.2.4. Review by the AEWA bodies and adoption </w:t>
      </w:r>
    </w:p>
    <w:p w14:paraId="6BE5A317" w14:textId="77777777" w:rsidR="007F354A" w:rsidRPr="001720DB" w:rsidRDefault="007F354A" w:rsidP="007F354A">
      <w:pPr>
        <w:jc w:val="both"/>
        <w:rPr>
          <w:rFonts w:ascii="Times New Roman" w:hAnsi="Times New Roman"/>
          <w:sz w:val="22"/>
          <w:szCs w:val="22"/>
        </w:rPr>
      </w:pPr>
    </w:p>
    <w:p w14:paraId="63AEA91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Following the formal national consultation, a final draft is prepared and submitted to the Technical Committee and, following their consent, to the Standing Committee for approval for submission to the next Meeting of the Parties. Following the positive recommendations from both the Technical and the Standing Committee, the Meeting of the Parties is then requested to adopt the Plan at its next session. </w:t>
      </w:r>
    </w:p>
    <w:p w14:paraId="3E9A6579" w14:textId="77777777" w:rsidR="007F354A" w:rsidRPr="001720DB" w:rsidRDefault="007F354A" w:rsidP="008B47B7">
      <w:pPr>
        <w:spacing w:line="276" w:lineRule="auto"/>
        <w:jc w:val="both"/>
        <w:rPr>
          <w:rFonts w:ascii="Times New Roman" w:hAnsi="Times New Roman"/>
          <w:sz w:val="22"/>
          <w:szCs w:val="22"/>
        </w:rPr>
      </w:pPr>
    </w:p>
    <w:p w14:paraId="4433A5A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Following the adoption of new Action and Management Plans by the Meeting of the Parties, the Secretariat prepares final versions of the Plans, and makes them available on the AEWA website. Only Plans for which additional funding has been made available are printed. Once Plans are available in their final form the Secretariat informs all Focal Points and Contact Points in the relevant range states.</w:t>
      </w:r>
    </w:p>
    <w:p w14:paraId="0C67CC12" w14:textId="77777777" w:rsidR="007F354A" w:rsidRPr="001720DB" w:rsidRDefault="007F354A" w:rsidP="008B47B7">
      <w:pPr>
        <w:spacing w:line="276" w:lineRule="auto"/>
        <w:jc w:val="both"/>
        <w:rPr>
          <w:rFonts w:ascii="Times New Roman" w:hAnsi="Times New Roman"/>
          <w:sz w:val="22"/>
          <w:szCs w:val="22"/>
        </w:rPr>
      </w:pPr>
    </w:p>
    <w:p w14:paraId="050C8970" w14:textId="63017495"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lastRenderedPageBreak/>
        <w:t xml:space="preserve">In some cases, Action Plans may be ready for approval between Sessions of the Meetings of the Parties. MOP3 gave the Standing Committee the mandate to approve Action Plans on an interim basis in </w:t>
      </w:r>
      <w:r w:rsidR="00122A2D">
        <w:rPr>
          <w:rFonts w:ascii="Times New Roman" w:hAnsi="Times New Roman"/>
          <w:sz w:val="22"/>
          <w:szCs w:val="22"/>
        </w:rPr>
        <w:br w:type="textWrapping" w:clear="all"/>
      </w:r>
      <w:r w:rsidRPr="001720DB">
        <w:rPr>
          <w:rFonts w:ascii="Times New Roman" w:hAnsi="Times New Roman"/>
          <w:sz w:val="22"/>
          <w:szCs w:val="22"/>
        </w:rPr>
        <w:t>Resolution 3.12. Following approval by the Standing Committee on an interim basis, range states can already start implementing the approved Plan inter-</w:t>
      </w:r>
      <w:proofErr w:type="spellStart"/>
      <w:r w:rsidRPr="001720DB">
        <w:rPr>
          <w:rFonts w:ascii="Times New Roman" w:hAnsi="Times New Roman"/>
          <w:sz w:val="22"/>
          <w:szCs w:val="22"/>
        </w:rPr>
        <w:t>sessionally</w:t>
      </w:r>
      <w:proofErr w:type="spellEnd"/>
      <w:r w:rsidRPr="001720DB">
        <w:rPr>
          <w:rFonts w:ascii="Times New Roman" w:hAnsi="Times New Roman"/>
          <w:sz w:val="22"/>
          <w:szCs w:val="22"/>
        </w:rPr>
        <w:t>, and do not have to wait for the final adoption by the Meeting of the Parties.</w:t>
      </w:r>
    </w:p>
    <w:p w14:paraId="4D013852"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720DB" w14:paraId="54CDE9C0" w14:textId="77777777" w:rsidTr="008B47B7">
        <w:tc>
          <w:tcPr>
            <w:tcW w:w="5000" w:type="pct"/>
            <w:shd w:val="clear" w:color="auto" w:fill="F2F2F2" w:themeFill="background1" w:themeFillShade="F2"/>
          </w:tcPr>
          <w:p w14:paraId="57D9BE28" w14:textId="77777777" w:rsidR="00D918F5" w:rsidRDefault="00D918F5" w:rsidP="008B47B7">
            <w:pPr>
              <w:spacing w:line="276" w:lineRule="auto"/>
              <w:jc w:val="both"/>
              <w:rPr>
                <w:rFonts w:ascii="Times New Roman" w:hAnsi="Times New Roman"/>
                <w:b/>
                <w:i/>
                <w:color w:val="1F4E79" w:themeColor="accent1" w:themeShade="80"/>
                <w:sz w:val="22"/>
                <w:szCs w:val="22"/>
              </w:rPr>
            </w:pPr>
          </w:p>
          <w:p w14:paraId="397B564A" w14:textId="77777777" w:rsidR="00D918F5"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 STEP - 9: Incorporate comments from the official Range State consultation and submit the draft Plan – through the Secretariat - for official endorsement by the AEWA Technical and Standing Committees and subsequent adoption by the AEWA Meeting of the Parties.</w:t>
            </w:r>
          </w:p>
          <w:p w14:paraId="42DA8931" w14:textId="246107F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b/>
                <w:i/>
                <w:color w:val="1F4E79" w:themeColor="accent1" w:themeShade="80"/>
                <w:sz w:val="22"/>
                <w:szCs w:val="22"/>
              </w:rPr>
              <w:t xml:space="preserve"> </w:t>
            </w:r>
          </w:p>
        </w:tc>
      </w:tr>
    </w:tbl>
    <w:p w14:paraId="7A8D597E" w14:textId="77777777" w:rsidR="007F354A" w:rsidRPr="001720DB" w:rsidRDefault="007F354A" w:rsidP="007F354A">
      <w:pPr>
        <w:jc w:val="both"/>
        <w:rPr>
          <w:rFonts w:ascii="Times New Roman" w:hAnsi="Times New Roman"/>
          <w:sz w:val="22"/>
          <w:szCs w:val="22"/>
        </w:rPr>
      </w:pPr>
    </w:p>
    <w:p w14:paraId="37F6F87C" w14:textId="77777777" w:rsidR="00AC6206" w:rsidRDefault="00AC6206" w:rsidP="007F354A">
      <w:pPr>
        <w:jc w:val="both"/>
        <w:rPr>
          <w:rFonts w:ascii="Times New Roman" w:hAnsi="Times New Roman"/>
          <w:i/>
          <w:sz w:val="22"/>
          <w:szCs w:val="22"/>
          <w:lang w:val="en-US"/>
        </w:rPr>
      </w:pPr>
    </w:p>
    <w:p w14:paraId="18A7858A" w14:textId="0FB485E6" w:rsidR="007F354A" w:rsidRDefault="007F354A" w:rsidP="007F354A">
      <w:pPr>
        <w:jc w:val="both"/>
        <w:rPr>
          <w:rFonts w:ascii="Times New Roman" w:hAnsi="Times New Roman"/>
          <w:i/>
          <w:sz w:val="22"/>
          <w:szCs w:val="22"/>
          <w:lang w:val="en-US"/>
        </w:rPr>
      </w:pPr>
      <w:r w:rsidRPr="001720DB">
        <w:rPr>
          <w:rFonts w:ascii="Times New Roman" w:hAnsi="Times New Roman"/>
          <w:i/>
          <w:sz w:val="22"/>
          <w:szCs w:val="22"/>
          <w:lang w:val="en-US"/>
        </w:rPr>
        <w:t>Table I: The various main steps of the AEWA Action/Management Planning Process</w:t>
      </w:r>
      <w:r w:rsidR="00AC6206">
        <w:rPr>
          <w:rFonts w:ascii="Times New Roman" w:hAnsi="Times New Roman"/>
          <w:i/>
          <w:sz w:val="22"/>
          <w:szCs w:val="22"/>
          <w:lang w:val="en-US"/>
        </w:rPr>
        <w:t>. Note that no action-</w:t>
      </w:r>
      <w:r w:rsidRPr="001720DB">
        <w:rPr>
          <w:rFonts w:ascii="Times New Roman" w:hAnsi="Times New Roman"/>
          <w:i/>
          <w:sz w:val="22"/>
          <w:szCs w:val="22"/>
          <w:lang w:val="en-US"/>
        </w:rPr>
        <w:t>planning process is the same and that both the facilitation and the timetable may be adapted by the Secretariat depending</w:t>
      </w:r>
      <w:proofErr w:type="gramStart"/>
      <w:r w:rsidR="00973BC8">
        <w:rPr>
          <w:rFonts w:ascii="Times New Roman" w:hAnsi="Times New Roman"/>
          <w:i/>
          <w:sz w:val="22"/>
          <w:szCs w:val="22"/>
          <w:lang w:val="en-US"/>
        </w:rPr>
        <w:t>,</w:t>
      </w:r>
      <w:r w:rsidRPr="001720DB">
        <w:rPr>
          <w:rFonts w:ascii="Times New Roman" w:hAnsi="Times New Roman"/>
          <w:i/>
          <w:sz w:val="22"/>
          <w:szCs w:val="22"/>
          <w:lang w:val="en-US"/>
        </w:rPr>
        <w:t xml:space="preserve"> in particular</w:t>
      </w:r>
      <w:r w:rsidR="00973BC8">
        <w:rPr>
          <w:rFonts w:ascii="Times New Roman" w:hAnsi="Times New Roman"/>
          <w:i/>
          <w:sz w:val="22"/>
          <w:szCs w:val="22"/>
          <w:lang w:val="en-US"/>
        </w:rPr>
        <w:t>,</w:t>
      </w:r>
      <w:r w:rsidRPr="001720DB">
        <w:rPr>
          <w:rFonts w:ascii="Times New Roman" w:hAnsi="Times New Roman"/>
          <w:i/>
          <w:sz w:val="22"/>
          <w:szCs w:val="22"/>
          <w:lang w:val="en-US"/>
        </w:rPr>
        <w:t xml:space="preserve"> on</w:t>
      </w:r>
      <w:proofErr w:type="gramEnd"/>
      <w:r w:rsidRPr="001720DB">
        <w:rPr>
          <w:rFonts w:ascii="Times New Roman" w:hAnsi="Times New Roman"/>
          <w:i/>
          <w:sz w:val="22"/>
          <w:szCs w:val="22"/>
          <w:lang w:val="en-US"/>
        </w:rPr>
        <w:t xml:space="preserve"> the resources available as well as the meeting schedules of the AEWA governing bodies.  </w:t>
      </w:r>
    </w:p>
    <w:p w14:paraId="4757C993" w14:textId="77777777" w:rsidR="00AE2451" w:rsidRPr="001720DB" w:rsidRDefault="00AE2451" w:rsidP="007F354A">
      <w:pPr>
        <w:jc w:val="both"/>
        <w:rPr>
          <w:rFonts w:ascii="Times New Roman" w:hAnsi="Times New Roman"/>
          <w:i/>
          <w:sz w:val="22"/>
          <w:szCs w:val="22"/>
          <w:lang w:val="en-US"/>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621"/>
        <w:gridCol w:w="4909"/>
      </w:tblGrid>
      <w:tr w:rsidR="007F354A" w:rsidRPr="001720DB" w14:paraId="315C9A13" w14:textId="77777777" w:rsidTr="002660BA">
        <w:trPr>
          <w:trHeight w:val="424"/>
        </w:trPr>
        <w:tc>
          <w:tcPr>
            <w:tcW w:w="5000" w:type="pct"/>
            <w:gridSpan w:val="2"/>
            <w:shd w:val="clear" w:color="auto" w:fill="BFBFBF" w:themeFill="background1" w:themeFillShade="BF"/>
            <w:vAlign w:val="center"/>
          </w:tcPr>
          <w:p w14:paraId="6DBAC676"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Action/Management Planning Process under AEWA</w:t>
            </w:r>
          </w:p>
        </w:tc>
      </w:tr>
      <w:tr w:rsidR="007F354A" w:rsidRPr="001720DB" w14:paraId="5FE23EBB" w14:textId="77777777" w:rsidTr="008B47B7">
        <w:trPr>
          <w:trHeight w:val="353"/>
        </w:trPr>
        <w:tc>
          <w:tcPr>
            <w:tcW w:w="2669" w:type="pct"/>
            <w:shd w:val="clear" w:color="auto" w:fill="F2F2F2" w:themeFill="background1" w:themeFillShade="F2"/>
            <w:vAlign w:val="center"/>
          </w:tcPr>
          <w:p w14:paraId="488F9275"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STEPS</w:t>
            </w:r>
          </w:p>
        </w:tc>
        <w:tc>
          <w:tcPr>
            <w:tcW w:w="2331" w:type="pct"/>
            <w:shd w:val="clear" w:color="auto" w:fill="F2F2F2" w:themeFill="background1" w:themeFillShade="F2"/>
            <w:vAlign w:val="center"/>
          </w:tcPr>
          <w:p w14:paraId="46F27E40"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LEAD</w:t>
            </w:r>
            <w:r w:rsidRPr="001720DB">
              <w:rPr>
                <w:rFonts w:ascii="Times New Roman" w:hAnsi="Times New Roman"/>
                <w:sz w:val="22"/>
                <w:szCs w:val="22"/>
                <w:lang w:val="en-US"/>
              </w:rPr>
              <w:t xml:space="preserve"> &amp; MAIN PLAYERS</w:t>
            </w:r>
          </w:p>
        </w:tc>
      </w:tr>
      <w:tr w:rsidR="007F354A" w:rsidRPr="001720DB" w14:paraId="3CFF3BBB" w14:textId="77777777" w:rsidTr="00710438">
        <w:trPr>
          <w:trHeight w:val="605"/>
        </w:trPr>
        <w:tc>
          <w:tcPr>
            <w:tcW w:w="2669" w:type="pct"/>
            <w:vAlign w:val="center"/>
          </w:tcPr>
          <w:p w14:paraId="058D71D7" w14:textId="5879B1C4" w:rsidR="007F354A" w:rsidRPr="001720DB" w:rsidRDefault="007F354A" w:rsidP="007F354A">
            <w:pPr>
              <w:jc w:val="both"/>
              <w:rPr>
                <w:rFonts w:ascii="Times New Roman" w:hAnsi="Times New Roman"/>
                <w:sz w:val="22"/>
                <w:szCs w:val="22"/>
                <w:lang w:val="en-US"/>
              </w:rPr>
            </w:pPr>
            <w:proofErr w:type="spellStart"/>
            <w:r w:rsidRPr="001720DB">
              <w:rPr>
                <w:rFonts w:ascii="Times New Roman" w:hAnsi="Times New Roman"/>
                <w:sz w:val="22"/>
                <w:szCs w:val="22"/>
                <w:lang w:val="en-US"/>
              </w:rPr>
              <w:t>Prioriti</w:t>
            </w:r>
            <w:r w:rsidR="00505A5A">
              <w:rPr>
                <w:rFonts w:ascii="Times New Roman" w:hAnsi="Times New Roman"/>
                <w:sz w:val="22"/>
                <w:szCs w:val="22"/>
                <w:lang w:val="en-US"/>
              </w:rPr>
              <w:t>s</w:t>
            </w:r>
            <w:r w:rsidRPr="001720DB">
              <w:rPr>
                <w:rFonts w:ascii="Times New Roman" w:hAnsi="Times New Roman"/>
                <w:sz w:val="22"/>
                <w:szCs w:val="22"/>
                <w:lang w:val="en-US"/>
              </w:rPr>
              <w:t>ation</w:t>
            </w:r>
            <w:proofErr w:type="spellEnd"/>
            <w:r w:rsidRPr="001720DB">
              <w:rPr>
                <w:rFonts w:ascii="Times New Roman" w:hAnsi="Times New Roman"/>
                <w:sz w:val="22"/>
                <w:szCs w:val="22"/>
                <w:lang w:val="en-US"/>
              </w:rPr>
              <w:t xml:space="preserve"> of species in urgent need of coordinated international conservation efforts</w:t>
            </w:r>
          </w:p>
        </w:tc>
        <w:tc>
          <w:tcPr>
            <w:tcW w:w="2331" w:type="pct"/>
            <w:vAlign w:val="center"/>
          </w:tcPr>
          <w:p w14:paraId="1E54F9C8"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Technical Committee</w:t>
            </w:r>
          </w:p>
        </w:tc>
      </w:tr>
      <w:tr w:rsidR="007F354A" w:rsidRPr="001720DB" w14:paraId="52E4A93F" w14:textId="77777777" w:rsidTr="00710438">
        <w:trPr>
          <w:trHeight w:val="928"/>
        </w:trPr>
        <w:tc>
          <w:tcPr>
            <w:tcW w:w="2669" w:type="pct"/>
            <w:vAlign w:val="center"/>
          </w:tcPr>
          <w:p w14:paraId="26A3591D"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Start and facilitation of</w:t>
            </w:r>
            <w:r w:rsidR="00AC6206">
              <w:rPr>
                <w:rFonts w:ascii="Times New Roman" w:hAnsi="Times New Roman"/>
                <w:sz w:val="22"/>
                <w:szCs w:val="22"/>
                <w:lang w:val="en-US"/>
              </w:rPr>
              <w:t xml:space="preserve"> the action </w:t>
            </w:r>
            <w:r w:rsidRPr="001720DB">
              <w:rPr>
                <w:rFonts w:ascii="Times New Roman" w:hAnsi="Times New Roman"/>
                <w:sz w:val="22"/>
                <w:szCs w:val="22"/>
                <w:lang w:val="en-US"/>
              </w:rPr>
              <w:t>process (</w:t>
            </w:r>
            <w:proofErr w:type="gramStart"/>
            <w:r w:rsidRPr="001720DB">
              <w:rPr>
                <w:rFonts w:ascii="Times New Roman" w:hAnsi="Times New Roman"/>
                <w:sz w:val="22"/>
                <w:szCs w:val="22"/>
                <w:lang w:val="en-US"/>
              </w:rPr>
              <w:t>i.e.</w:t>
            </w:r>
            <w:proofErr w:type="gramEnd"/>
            <w:r w:rsidRPr="001720DB">
              <w:rPr>
                <w:rFonts w:ascii="Times New Roman" w:hAnsi="Times New Roman"/>
                <w:sz w:val="22"/>
                <w:szCs w:val="22"/>
                <w:lang w:val="en-US"/>
              </w:rPr>
              <w:t xml:space="preserve"> identifying a lead complier or drafting team; sourcing funding for compilation and workshop etc.)</w:t>
            </w:r>
          </w:p>
        </w:tc>
        <w:tc>
          <w:tcPr>
            <w:tcW w:w="2331" w:type="pct"/>
            <w:vAlign w:val="center"/>
          </w:tcPr>
          <w:p w14:paraId="639E81C1"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Secretariat</w:t>
            </w:r>
          </w:p>
        </w:tc>
      </w:tr>
      <w:tr w:rsidR="007F354A" w:rsidRPr="001720DB" w14:paraId="68195B65" w14:textId="77777777" w:rsidTr="00710438">
        <w:trPr>
          <w:trHeight w:val="928"/>
        </w:trPr>
        <w:tc>
          <w:tcPr>
            <w:tcW w:w="2669" w:type="pct"/>
            <w:vAlign w:val="center"/>
          </w:tcPr>
          <w:p w14:paraId="293DB173"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Inter-governmental workshop for all range states and relevant stakeholders</w:t>
            </w:r>
          </w:p>
        </w:tc>
        <w:tc>
          <w:tcPr>
            <w:tcW w:w="2331" w:type="pct"/>
            <w:vAlign w:val="center"/>
          </w:tcPr>
          <w:p w14:paraId="3ECD6145"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Secretariat</w:t>
            </w:r>
            <w:r w:rsidRPr="001720DB">
              <w:rPr>
                <w:rFonts w:ascii="Times New Roman" w:hAnsi="Times New Roman"/>
                <w:sz w:val="22"/>
                <w:szCs w:val="22"/>
                <w:lang w:val="en-US"/>
              </w:rPr>
              <w:t xml:space="preserve"> together with lead compiler/drafting team and possible host government, National Focal </w:t>
            </w:r>
            <w:proofErr w:type="gramStart"/>
            <w:r w:rsidRPr="001720DB">
              <w:rPr>
                <w:rFonts w:ascii="Times New Roman" w:hAnsi="Times New Roman"/>
                <w:sz w:val="22"/>
                <w:szCs w:val="22"/>
                <w:lang w:val="en-US"/>
              </w:rPr>
              <w:t>points</w:t>
            </w:r>
            <w:proofErr w:type="gramEnd"/>
            <w:r w:rsidRPr="001720DB">
              <w:rPr>
                <w:rFonts w:ascii="Times New Roman" w:hAnsi="Times New Roman"/>
                <w:sz w:val="22"/>
                <w:szCs w:val="22"/>
                <w:lang w:val="en-US"/>
              </w:rPr>
              <w:t xml:space="preserve"> and Contact Points</w:t>
            </w:r>
          </w:p>
        </w:tc>
      </w:tr>
      <w:tr w:rsidR="007F354A" w:rsidRPr="001720DB" w14:paraId="04203F0D" w14:textId="77777777" w:rsidTr="00710438">
        <w:trPr>
          <w:trHeight w:val="907"/>
        </w:trPr>
        <w:tc>
          <w:tcPr>
            <w:tcW w:w="2669" w:type="pct"/>
            <w:vAlign w:val="center"/>
          </w:tcPr>
          <w:p w14:paraId="2FD42EE6"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Workshop participants provide comments on 1</w:t>
            </w:r>
            <w:r w:rsidRPr="001720DB">
              <w:rPr>
                <w:rFonts w:ascii="Times New Roman" w:hAnsi="Times New Roman"/>
                <w:sz w:val="22"/>
                <w:szCs w:val="22"/>
                <w:vertAlign w:val="superscript"/>
                <w:lang w:val="en-US"/>
              </w:rPr>
              <w:t>st</w:t>
            </w:r>
            <w:r w:rsidRPr="001720DB">
              <w:rPr>
                <w:rFonts w:ascii="Times New Roman" w:hAnsi="Times New Roman"/>
                <w:sz w:val="22"/>
                <w:szCs w:val="22"/>
                <w:lang w:val="en-US"/>
              </w:rPr>
              <w:t xml:space="preserve"> draft </w:t>
            </w:r>
          </w:p>
        </w:tc>
        <w:tc>
          <w:tcPr>
            <w:tcW w:w="2331" w:type="pct"/>
            <w:vAlign w:val="center"/>
          </w:tcPr>
          <w:p w14:paraId="7A17F508"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workshop participants</w:t>
            </w:r>
          </w:p>
        </w:tc>
      </w:tr>
      <w:tr w:rsidR="007F354A" w:rsidRPr="001720DB" w14:paraId="266447A5" w14:textId="77777777" w:rsidTr="00710438">
        <w:trPr>
          <w:trHeight w:val="907"/>
        </w:trPr>
        <w:tc>
          <w:tcPr>
            <w:tcW w:w="2669" w:type="pct"/>
            <w:vAlign w:val="center"/>
          </w:tcPr>
          <w:p w14:paraId="641F9509"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AEWA Technical Committee provides technical evaluation/clearance on 2</w:t>
            </w:r>
            <w:r w:rsidRPr="001720DB">
              <w:rPr>
                <w:rFonts w:ascii="Times New Roman" w:hAnsi="Times New Roman"/>
                <w:sz w:val="22"/>
                <w:szCs w:val="22"/>
                <w:vertAlign w:val="superscript"/>
                <w:lang w:val="en-US"/>
              </w:rPr>
              <w:t>nd</w:t>
            </w:r>
            <w:r w:rsidRPr="001720DB">
              <w:rPr>
                <w:rFonts w:ascii="Times New Roman" w:hAnsi="Times New Roman"/>
                <w:sz w:val="22"/>
                <w:szCs w:val="22"/>
                <w:lang w:val="en-US"/>
              </w:rPr>
              <w:t xml:space="preserve"> draft</w:t>
            </w:r>
          </w:p>
        </w:tc>
        <w:tc>
          <w:tcPr>
            <w:tcW w:w="2331" w:type="pct"/>
            <w:vAlign w:val="center"/>
          </w:tcPr>
          <w:p w14:paraId="2AA566C4"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AEWA Technical Committee</w:t>
            </w:r>
          </w:p>
        </w:tc>
      </w:tr>
      <w:tr w:rsidR="007F354A" w:rsidRPr="001720DB" w14:paraId="1A16B884" w14:textId="77777777" w:rsidTr="00710438">
        <w:trPr>
          <w:trHeight w:val="928"/>
        </w:trPr>
        <w:tc>
          <w:tcPr>
            <w:tcW w:w="2669" w:type="pct"/>
            <w:vAlign w:val="center"/>
          </w:tcPr>
          <w:p w14:paraId="701D41A1"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Formal government consultation of 3</w:t>
            </w:r>
            <w:r w:rsidRPr="001720DB">
              <w:rPr>
                <w:rFonts w:ascii="Times New Roman" w:hAnsi="Times New Roman"/>
                <w:sz w:val="22"/>
                <w:szCs w:val="22"/>
                <w:vertAlign w:val="superscript"/>
                <w:lang w:val="en-US"/>
              </w:rPr>
              <w:t>rd</w:t>
            </w:r>
            <w:r w:rsidRPr="001720DB">
              <w:rPr>
                <w:rFonts w:ascii="Times New Roman" w:hAnsi="Times New Roman"/>
                <w:sz w:val="22"/>
                <w:szCs w:val="22"/>
                <w:lang w:val="en-US"/>
              </w:rPr>
              <w:t xml:space="preserve"> draft with all species range states </w:t>
            </w:r>
          </w:p>
        </w:tc>
        <w:tc>
          <w:tcPr>
            <w:tcW w:w="2331" w:type="pct"/>
            <w:vAlign w:val="center"/>
          </w:tcPr>
          <w:p w14:paraId="2D6BC2A3"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National Focal Points and Contact Points</w:t>
            </w:r>
          </w:p>
        </w:tc>
      </w:tr>
      <w:tr w:rsidR="007F354A" w:rsidRPr="001720DB" w14:paraId="6E0039D5" w14:textId="77777777" w:rsidTr="00710438">
        <w:trPr>
          <w:trHeight w:val="302"/>
        </w:trPr>
        <w:tc>
          <w:tcPr>
            <w:tcW w:w="2669" w:type="pct"/>
            <w:vAlign w:val="center"/>
          </w:tcPr>
          <w:p w14:paraId="74B1567F"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4</w:t>
            </w:r>
            <w:r w:rsidRPr="001720DB">
              <w:rPr>
                <w:rFonts w:ascii="Times New Roman" w:hAnsi="Times New Roman"/>
                <w:sz w:val="22"/>
                <w:szCs w:val="22"/>
                <w:vertAlign w:val="superscript"/>
                <w:lang w:val="en-US"/>
              </w:rPr>
              <w:t>th</w:t>
            </w:r>
            <w:r w:rsidRPr="001720DB">
              <w:rPr>
                <w:rFonts w:ascii="Times New Roman" w:hAnsi="Times New Roman"/>
                <w:sz w:val="22"/>
                <w:szCs w:val="22"/>
                <w:lang w:val="en-US"/>
              </w:rPr>
              <w:t xml:space="preserve"> draft is submitted to the AEWA Technical Committee for sign-off before approval by the Parties </w:t>
            </w:r>
          </w:p>
        </w:tc>
        <w:tc>
          <w:tcPr>
            <w:tcW w:w="2331" w:type="pct"/>
            <w:vAlign w:val="center"/>
          </w:tcPr>
          <w:p w14:paraId="52504F54"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Technical Committee</w:t>
            </w:r>
          </w:p>
        </w:tc>
      </w:tr>
      <w:tr w:rsidR="007F354A" w:rsidRPr="001720DB" w14:paraId="5D41C0F3" w14:textId="77777777" w:rsidTr="00710438">
        <w:trPr>
          <w:trHeight w:val="323"/>
        </w:trPr>
        <w:tc>
          <w:tcPr>
            <w:tcW w:w="2669" w:type="pct"/>
            <w:vAlign w:val="center"/>
          </w:tcPr>
          <w:p w14:paraId="19B784EF"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Final draft is submitted to the AEWA Standing Committee for preliminary approval OR approval for submission to the Meeting of the Parties </w:t>
            </w:r>
          </w:p>
        </w:tc>
        <w:tc>
          <w:tcPr>
            <w:tcW w:w="2331" w:type="pct"/>
            <w:vAlign w:val="center"/>
          </w:tcPr>
          <w:p w14:paraId="307395AC"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Standing Committee</w:t>
            </w:r>
          </w:p>
        </w:tc>
      </w:tr>
      <w:tr w:rsidR="007F354A" w:rsidRPr="001720DB" w14:paraId="326A4935" w14:textId="77777777" w:rsidTr="00710438">
        <w:trPr>
          <w:trHeight w:val="323"/>
        </w:trPr>
        <w:tc>
          <w:tcPr>
            <w:tcW w:w="2669" w:type="pct"/>
            <w:vAlign w:val="center"/>
          </w:tcPr>
          <w:p w14:paraId="3E93FF79"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Final consulted draft is adopted at the next Session of the Meeting of the Parties</w:t>
            </w:r>
          </w:p>
        </w:tc>
        <w:tc>
          <w:tcPr>
            <w:tcW w:w="2331" w:type="pct"/>
            <w:vAlign w:val="center"/>
          </w:tcPr>
          <w:p w14:paraId="4EBC8C97"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Meeting of the Parties</w:t>
            </w:r>
          </w:p>
        </w:tc>
      </w:tr>
      <w:tr w:rsidR="007F354A" w:rsidRPr="001720DB" w14:paraId="61099894" w14:textId="77777777" w:rsidTr="00710438">
        <w:trPr>
          <w:trHeight w:val="323"/>
        </w:trPr>
        <w:tc>
          <w:tcPr>
            <w:tcW w:w="2669" w:type="pct"/>
            <w:vAlign w:val="center"/>
          </w:tcPr>
          <w:p w14:paraId="3287539E"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Final Action/Management Plan is prepared by the Secretariat together with the chief compiler and posted online (printed only if funding is available). Link to (or copy of) the plan is </w:t>
            </w:r>
            <w:r w:rsidRPr="001720DB">
              <w:rPr>
                <w:rFonts w:ascii="Times New Roman" w:hAnsi="Times New Roman"/>
                <w:sz w:val="22"/>
                <w:szCs w:val="22"/>
                <w:lang w:val="en-US"/>
              </w:rPr>
              <w:lastRenderedPageBreak/>
              <w:t>sent to all Focal Points and Contact points in the relevant range states with the invitation to implement the plan.</w:t>
            </w:r>
          </w:p>
        </w:tc>
        <w:tc>
          <w:tcPr>
            <w:tcW w:w="2331" w:type="pct"/>
            <w:vAlign w:val="center"/>
          </w:tcPr>
          <w:p w14:paraId="0C9F9451"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lastRenderedPageBreak/>
              <w:t>AEWA Secretariat</w:t>
            </w:r>
          </w:p>
        </w:tc>
      </w:tr>
    </w:tbl>
    <w:p w14:paraId="39A63F39" w14:textId="77777777" w:rsidR="00572E44" w:rsidRPr="008B47B7" w:rsidRDefault="00572E44" w:rsidP="007F354A">
      <w:pPr>
        <w:jc w:val="both"/>
        <w:rPr>
          <w:rFonts w:ascii="Times New Roman" w:hAnsi="Times New Roman"/>
          <w:sz w:val="28"/>
          <w:szCs w:val="28"/>
          <w:lang w:val="en-US"/>
        </w:rPr>
      </w:pPr>
    </w:p>
    <w:p w14:paraId="6164A1D9" w14:textId="66EC3CF0" w:rsidR="007F354A" w:rsidRPr="00065D5C" w:rsidRDefault="00122A2D" w:rsidP="00122A2D">
      <w:pPr>
        <w:shd w:val="clear" w:color="auto" w:fill="F2F2F2" w:themeFill="background1" w:themeFillShade="F2"/>
        <w:rPr>
          <w:rFonts w:ascii="Times New Roman" w:hAnsi="Times New Roman"/>
          <w:b/>
          <w:i/>
        </w:rPr>
      </w:pPr>
      <w:r w:rsidRPr="00065D5C">
        <w:rPr>
          <w:rFonts w:ascii="Times New Roman" w:hAnsi="Times New Roman"/>
          <w:b/>
        </w:rPr>
        <w:t xml:space="preserve">2. </w:t>
      </w:r>
      <w:r w:rsidR="007F354A" w:rsidRPr="00065D5C">
        <w:rPr>
          <w:rFonts w:ascii="Times New Roman" w:hAnsi="Times New Roman"/>
          <w:b/>
        </w:rPr>
        <w:t xml:space="preserve">Action </w:t>
      </w:r>
      <w:r w:rsidR="00AC6206" w:rsidRPr="00065D5C">
        <w:rPr>
          <w:rFonts w:ascii="Times New Roman" w:hAnsi="Times New Roman"/>
          <w:b/>
        </w:rPr>
        <w:t>Plan</w:t>
      </w:r>
      <w:r w:rsidR="007F354A" w:rsidRPr="00065D5C">
        <w:rPr>
          <w:rFonts w:ascii="Times New Roman" w:hAnsi="Times New Roman"/>
          <w:b/>
        </w:rPr>
        <w:t xml:space="preserve"> Format - </w:t>
      </w:r>
      <w:r w:rsidR="007F354A" w:rsidRPr="00065D5C">
        <w:rPr>
          <w:rFonts w:ascii="Times New Roman" w:hAnsi="Times New Roman"/>
          <w:b/>
          <w:i/>
        </w:rPr>
        <w:t>Guidance</w:t>
      </w:r>
    </w:p>
    <w:p w14:paraId="6CA1E6C2" w14:textId="77777777" w:rsidR="007F354A" w:rsidRPr="007F354A" w:rsidRDefault="007F354A" w:rsidP="007F354A">
      <w:pPr>
        <w:pStyle w:val="Heading1"/>
        <w:spacing w:before="0" w:after="0" w:line="240" w:lineRule="auto"/>
        <w:contextualSpacing w:val="0"/>
        <w:jc w:val="both"/>
        <w:rPr>
          <w:rFonts w:ascii="Times New Roman" w:hAnsi="Times New Roman" w:cs="Times New Roman"/>
          <w:b/>
          <w:sz w:val="22"/>
          <w:szCs w:val="22"/>
        </w:rPr>
      </w:pPr>
    </w:p>
    <w:p w14:paraId="1A1E9405" w14:textId="77777777" w:rsidR="007F354A" w:rsidRPr="007F354A" w:rsidRDefault="007F354A" w:rsidP="007F354A">
      <w:pPr>
        <w:rPr>
          <w:rFonts w:ascii="Times New Roman" w:hAnsi="Times New Roman"/>
          <w:b/>
        </w:rPr>
      </w:pPr>
      <w:r w:rsidRPr="007F354A">
        <w:rPr>
          <w:rFonts w:ascii="Times New Roman" w:hAnsi="Times New Roman"/>
          <w:b/>
        </w:rPr>
        <w:t>2.1. Introduction</w:t>
      </w:r>
    </w:p>
    <w:p w14:paraId="22213AE4" w14:textId="77777777" w:rsidR="007F354A" w:rsidRPr="007F354A" w:rsidRDefault="007F354A" w:rsidP="007F354A">
      <w:pPr>
        <w:rPr>
          <w:rFonts w:ascii="Times New Roman" w:hAnsi="Times New Roman"/>
          <w:sz w:val="20"/>
          <w:szCs w:val="20"/>
        </w:rPr>
      </w:pPr>
    </w:p>
    <w:p w14:paraId="6FDD03B5"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section provides additional instructions and guidance directed particularly at compilers or drafting teams on the use of the AEWA International Species Action Plan Format outlined above in section A. Wherever possible, concrete wording samples are also provided as further guidance, but it should be noted that these merely serve as examples to illustrate the logical linkages between the various parts of the format and are not necessarily meant to be transposed verbatim into each AEWA Action Plan. </w:t>
      </w:r>
    </w:p>
    <w:p w14:paraId="0CE43084" w14:textId="77777777" w:rsidR="007F354A" w:rsidRPr="001720DB" w:rsidRDefault="007F354A" w:rsidP="007F354A">
      <w:pPr>
        <w:jc w:val="both"/>
        <w:rPr>
          <w:rFonts w:ascii="Times New Roman" w:hAnsi="Times New Roman"/>
          <w:sz w:val="22"/>
          <w:szCs w:val="22"/>
        </w:rPr>
      </w:pPr>
    </w:p>
    <w:p w14:paraId="2925F1E0" w14:textId="77777777" w:rsidR="007F354A" w:rsidRPr="007F354A" w:rsidRDefault="007F354A" w:rsidP="007F354A">
      <w:pPr>
        <w:pStyle w:val="Heading1"/>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2.2. Front Cover</w:t>
      </w:r>
    </w:p>
    <w:p w14:paraId="2FBCE183" w14:textId="77777777" w:rsidR="007F354A" w:rsidRPr="007F354A" w:rsidRDefault="007F354A" w:rsidP="007F354A">
      <w:pPr>
        <w:rPr>
          <w:rFonts w:ascii="Times New Roman" w:hAnsi="Times New Roman"/>
        </w:rPr>
      </w:pPr>
    </w:p>
    <w:p w14:paraId="7C242ED6"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Apply format as outlined above on page 3.</w:t>
      </w:r>
    </w:p>
    <w:p w14:paraId="1325B631" w14:textId="77777777" w:rsidR="007F354A" w:rsidRPr="007F354A" w:rsidRDefault="007F354A" w:rsidP="007F354A">
      <w:pPr>
        <w:rPr>
          <w:rFonts w:ascii="Times New Roman" w:hAnsi="Times New Roman"/>
          <w:sz w:val="20"/>
          <w:szCs w:val="20"/>
        </w:rPr>
      </w:pPr>
    </w:p>
    <w:p w14:paraId="28CB1F63" w14:textId="77777777"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2.3. Inside Front Cover</w:t>
      </w:r>
    </w:p>
    <w:p w14:paraId="137FEB8A" w14:textId="77777777" w:rsidR="007F354A" w:rsidRPr="007F354A" w:rsidRDefault="007F354A" w:rsidP="007F354A">
      <w:pPr>
        <w:rPr>
          <w:rFonts w:ascii="Times New Roman" w:hAnsi="Times New Roman"/>
        </w:rPr>
      </w:pPr>
    </w:p>
    <w:p w14:paraId="2D7BC70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Apply format as outlined above on page 3.</w:t>
      </w:r>
    </w:p>
    <w:p w14:paraId="0090273A" w14:textId="77777777" w:rsidR="007F354A" w:rsidRPr="001720DB" w:rsidRDefault="007F354A" w:rsidP="008B47B7">
      <w:pPr>
        <w:spacing w:line="276" w:lineRule="auto"/>
        <w:jc w:val="both"/>
        <w:rPr>
          <w:rFonts w:ascii="Times New Roman" w:hAnsi="Times New Roman"/>
          <w:sz w:val="22"/>
          <w:szCs w:val="22"/>
        </w:rPr>
      </w:pPr>
    </w:p>
    <w:p w14:paraId="353D85F5" w14:textId="77777777" w:rsidR="007F354A" w:rsidRPr="001720DB" w:rsidRDefault="007F354A" w:rsidP="008B47B7">
      <w:pPr>
        <w:numPr>
          <w:ilvl w:val="0"/>
          <w:numId w:val="16"/>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The </w:t>
      </w:r>
      <w:r w:rsidRPr="001720DB">
        <w:rPr>
          <w:rFonts w:ascii="Times New Roman" w:hAnsi="Times New Roman"/>
          <w:b/>
          <w:sz w:val="22"/>
          <w:szCs w:val="22"/>
        </w:rPr>
        <w:t xml:space="preserve">lifespan </w:t>
      </w:r>
      <w:r w:rsidRPr="001720DB">
        <w:rPr>
          <w:rFonts w:ascii="Times New Roman" w:hAnsi="Times New Roman"/>
          <w:sz w:val="22"/>
          <w:szCs w:val="22"/>
        </w:rPr>
        <w:t xml:space="preserve">of the Action Plan is generally set at 10 years from the date of its adoption. The rationale behind this </w:t>
      </w:r>
      <w:proofErr w:type="gramStart"/>
      <w:r w:rsidRPr="001720DB">
        <w:rPr>
          <w:rFonts w:ascii="Times New Roman" w:hAnsi="Times New Roman"/>
          <w:sz w:val="22"/>
          <w:szCs w:val="22"/>
        </w:rPr>
        <w:t>time-span</w:t>
      </w:r>
      <w:proofErr w:type="gramEnd"/>
      <w:r w:rsidRPr="001720DB">
        <w:rPr>
          <w:rFonts w:ascii="Times New Roman" w:hAnsi="Times New Roman"/>
          <w:sz w:val="22"/>
          <w:szCs w:val="22"/>
        </w:rPr>
        <w:t xml:space="preserve"> is pragmatic. Official adoption and endorsement of Action Plans often takes from several months to more than a year, and the implementation of some measures may require even longer periods (</w:t>
      </w:r>
      <w:proofErr w:type="gramStart"/>
      <w:r w:rsidR="00861C38" w:rsidRPr="001720DB">
        <w:rPr>
          <w:rFonts w:ascii="Times New Roman" w:hAnsi="Times New Roman"/>
          <w:i/>
          <w:sz w:val="22"/>
          <w:szCs w:val="22"/>
        </w:rPr>
        <w:t>e.g.</w:t>
      </w:r>
      <w:proofErr w:type="gramEnd"/>
      <w:r w:rsidRPr="001720DB">
        <w:rPr>
          <w:rFonts w:ascii="Times New Roman" w:hAnsi="Times New Roman"/>
          <w:sz w:val="22"/>
          <w:szCs w:val="22"/>
        </w:rPr>
        <w:t xml:space="preserve"> legislation and policy changes, implementation of large projects such as LIFE in the EU, etc). Experience shows that there have been difficulties in keeping up to date w</w:t>
      </w:r>
      <w:r w:rsidR="00861C38">
        <w:rPr>
          <w:rFonts w:ascii="Times New Roman" w:hAnsi="Times New Roman"/>
          <w:sz w:val="22"/>
          <w:szCs w:val="22"/>
        </w:rPr>
        <w:t>ith monitoring and revision of Action P</w:t>
      </w:r>
      <w:r w:rsidRPr="001720DB">
        <w:rPr>
          <w:rFonts w:ascii="Times New Roman" w:hAnsi="Times New Roman"/>
          <w:sz w:val="22"/>
          <w:szCs w:val="22"/>
        </w:rPr>
        <w:t>lans as their number increases. There is also a trade-off between the time and effort needed to update the plans and that needed to implement them. Therefore, a longer period than the initially intended 3-5 years is deemed necessary.</w:t>
      </w:r>
    </w:p>
    <w:p w14:paraId="1448D017" w14:textId="77777777" w:rsidR="007F354A" w:rsidRPr="001720DB" w:rsidRDefault="007F354A" w:rsidP="008B47B7">
      <w:pPr>
        <w:spacing w:line="276" w:lineRule="auto"/>
        <w:ind w:left="720"/>
        <w:contextualSpacing/>
        <w:jc w:val="both"/>
        <w:rPr>
          <w:rFonts w:ascii="Times New Roman" w:hAnsi="Times New Roman"/>
          <w:sz w:val="22"/>
          <w:szCs w:val="22"/>
        </w:rPr>
      </w:pPr>
    </w:p>
    <w:p w14:paraId="4863B74B" w14:textId="77777777" w:rsidR="007F354A" w:rsidRPr="001720DB" w:rsidRDefault="007F354A" w:rsidP="008B47B7">
      <w:pPr>
        <w:numPr>
          <w:ilvl w:val="0"/>
          <w:numId w:val="16"/>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Milestones in the production</w:t>
      </w:r>
      <w:r w:rsidRPr="001720DB">
        <w:rPr>
          <w:rFonts w:ascii="Times New Roman" w:hAnsi="Times New Roman"/>
          <w:sz w:val="22"/>
          <w:szCs w:val="22"/>
        </w:rPr>
        <w:t xml:space="preserve"> of the Plan shall include details of any workshops held, dates of each draft, dates of approval by the AEWA Technical Committee, notes on special opinions or dissent from Contracting Parties, date of adoption by AEWA MOP as well as any additional international Agreements or Conventions, if applicable.</w:t>
      </w:r>
    </w:p>
    <w:p w14:paraId="347B8B88" w14:textId="22753569" w:rsidR="007F354A" w:rsidRDefault="007F354A" w:rsidP="007F354A">
      <w:pPr>
        <w:contextualSpacing/>
        <w:jc w:val="both"/>
        <w:rPr>
          <w:rFonts w:ascii="Times New Roman" w:hAnsi="Times New Roman"/>
          <w:sz w:val="20"/>
          <w:szCs w:val="20"/>
        </w:rPr>
      </w:pPr>
    </w:p>
    <w:p w14:paraId="058EC0F5" w14:textId="0ADD7295" w:rsidR="0032722E" w:rsidRPr="00E06C27" w:rsidRDefault="0032722E" w:rsidP="007F354A">
      <w:pPr>
        <w:contextualSpacing/>
        <w:jc w:val="both"/>
        <w:rPr>
          <w:rFonts w:ascii="Times New Roman" w:hAnsi="Times New Roman"/>
          <w:b/>
        </w:rPr>
      </w:pPr>
      <w:r w:rsidRPr="00E06C27">
        <w:rPr>
          <w:rFonts w:ascii="Times New Roman" w:hAnsi="Times New Roman"/>
          <w:b/>
        </w:rPr>
        <w:t>2.4. Introduction</w:t>
      </w:r>
    </w:p>
    <w:p w14:paraId="6C816DDB" w14:textId="18A110BA" w:rsidR="0032722E" w:rsidRDefault="0032722E" w:rsidP="007F354A">
      <w:pPr>
        <w:contextualSpacing/>
        <w:jc w:val="both"/>
        <w:rPr>
          <w:rFonts w:ascii="Times New Roman" w:hAnsi="Times New Roman"/>
          <w:sz w:val="20"/>
          <w:szCs w:val="20"/>
        </w:rPr>
      </w:pPr>
    </w:p>
    <w:p w14:paraId="0BD052D2" w14:textId="1E502BEF" w:rsidR="00B23AA4" w:rsidRPr="005012C3" w:rsidRDefault="0032722E" w:rsidP="00E06C27">
      <w:pPr>
        <w:spacing w:line="276" w:lineRule="auto"/>
        <w:contextualSpacing/>
        <w:jc w:val="both"/>
        <w:rPr>
          <w:rFonts w:ascii="Times New Roman" w:hAnsi="Times New Roman"/>
          <w:sz w:val="22"/>
          <w:szCs w:val="22"/>
        </w:rPr>
      </w:pPr>
      <w:r w:rsidRPr="005012C3">
        <w:rPr>
          <w:rFonts w:ascii="Times New Roman" w:hAnsi="Times New Roman"/>
          <w:sz w:val="22"/>
          <w:szCs w:val="22"/>
        </w:rPr>
        <w:t>Include one short paragraph outlining the justification for the Species Action Plan in question</w:t>
      </w:r>
      <w:r w:rsidR="00B23AA4" w:rsidRPr="005012C3">
        <w:rPr>
          <w:rFonts w:ascii="Times New Roman" w:hAnsi="Times New Roman"/>
          <w:sz w:val="22"/>
          <w:szCs w:val="22"/>
        </w:rPr>
        <w:t xml:space="preserve"> (max 3-4 sentences)</w:t>
      </w:r>
      <w:r w:rsidRPr="005012C3">
        <w:rPr>
          <w:rFonts w:ascii="Times New Roman" w:hAnsi="Times New Roman"/>
          <w:sz w:val="22"/>
          <w:szCs w:val="22"/>
        </w:rPr>
        <w:t xml:space="preserve">. This should, for example, </w:t>
      </w:r>
      <w:r w:rsidR="00B23AA4" w:rsidRPr="005012C3">
        <w:rPr>
          <w:rFonts w:ascii="Times New Roman" w:hAnsi="Times New Roman"/>
          <w:sz w:val="22"/>
          <w:szCs w:val="22"/>
        </w:rPr>
        <w:t xml:space="preserve">reference the triannual process run by the AEWA Technical Committee </w:t>
      </w:r>
      <w:proofErr w:type="gramStart"/>
      <w:r w:rsidR="00B23AA4" w:rsidRPr="005012C3">
        <w:rPr>
          <w:rFonts w:ascii="Times New Roman" w:hAnsi="Times New Roman"/>
          <w:sz w:val="22"/>
          <w:szCs w:val="22"/>
        </w:rPr>
        <w:t>on the basis of</w:t>
      </w:r>
      <w:proofErr w:type="gramEnd"/>
      <w:r w:rsidR="00B23AA4" w:rsidRPr="005012C3">
        <w:rPr>
          <w:rFonts w:ascii="Times New Roman" w:hAnsi="Times New Roman"/>
          <w:sz w:val="22"/>
          <w:szCs w:val="22"/>
        </w:rPr>
        <w:t xml:space="preserve"> which the species/populations in question has/have been prioriti</w:t>
      </w:r>
      <w:r w:rsidR="00505A5A">
        <w:rPr>
          <w:rFonts w:ascii="Times New Roman" w:hAnsi="Times New Roman"/>
          <w:sz w:val="22"/>
          <w:szCs w:val="22"/>
        </w:rPr>
        <w:t>s</w:t>
      </w:r>
      <w:r w:rsidR="00B23AA4" w:rsidRPr="005012C3">
        <w:rPr>
          <w:rFonts w:ascii="Times New Roman" w:hAnsi="Times New Roman"/>
          <w:sz w:val="22"/>
          <w:szCs w:val="22"/>
        </w:rPr>
        <w:t xml:space="preserve">ed for action-planning. Reference could also be made to the conservation status and trend of the species/population in question as well as to the most urgent threats identified during the action-planning process. </w:t>
      </w:r>
    </w:p>
    <w:p w14:paraId="760B7C98" w14:textId="37B73DF3" w:rsidR="0032722E" w:rsidRPr="007F354A" w:rsidRDefault="00B23AA4" w:rsidP="007F354A">
      <w:pPr>
        <w:contextualSpacing/>
        <w:jc w:val="both"/>
        <w:rPr>
          <w:rFonts w:ascii="Times New Roman" w:hAnsi="Times New Roman"/>
          <w:sz w:val="20"/>
          <w:szCs w:val="20"/>
        </w:rPr>
      </w:pPr>
      <w:r>
        <w:rPr>
          <w:rFonts w:ascii="Times New Roman" w:hAnsi="Times New Roman"/>
          <w:sz w:val="20"/>
          <w:szCs w:val="20"/>
        </w:rPr>
        <w:t xml:space="preserve">  </w:t>
      </w:r>
    </w:p>
    <w:p w14:paraId="02A4A2F2" w14:textId="0E516F44"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5</w:t>
      </w:r>
      <w:r w:rsidRPr="007F354A">
        <w:rPr>
          <w:rFonts w:ascii="Times New Roman" w:hAnsi="Times New Roman" w:cs="Times New Roman"/>
          <w:b/>
          <w:sz w:val="24"/>
          <w:szCs w:val="24"/>
        </w:rPr>
        <w:t>. Basic Data</w:t>
      </w:r>
    </w:p>
    <w:p w14:paraId="010BDCC8" w14:textId="77777777" w:rsidR="007F354A" w:rsidRPr="007F354A" w:rsidRDefault="007F354A" w:rsidP="007F354A">
      <w:pPr>
        <w:jc w:val="both"/>
        <w:rPr>
          <w:rFonts w:ascii="Times New Roman" w:hAnsi="Times New Roman"/>
        </w:rPr>
      </w:pPr>
    </w:p>
    <w:p w14:paraId="542C7C8D" w14:textId="3E763E59" w:rsidR="005828D8"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Apply format as outlined above on page 4, limit to maximum </w:t>
      </w:r>
      <w:r w:rsidR="00861C38">
        <w:rPr>
          <w:rFonts w:ascii="Times New Roman" w:hAnsi="Times New Roman"/>
          <w:sz w:val="22"/>
          <w:szCs w:val="22"/>
        </w:rPr>
        <w:t xml:space="preserve">1-2 </w:t>
      </w:r>
      <w:r w:rsidRPr="001720DB">
        <w:rPr>
          <w:rFonts w:ascii="Times New Roman" w:hAnsi="Times New Roman"/>
          <w:sz w:val="22"/>
          <w:szCs w:val="22"/>
        </w:rPr>
        <w:t>page</w:t>
      </w:r>
      <w:r w:rsidR="00861C38">
        <w:rPr>
          <w:rFonts w:ascii="Times New Roman" w:hAnsi="Times New Roman"/>
          <w:sz w:val="22"/>
          <w:szCs w:val="22"/>
        </w:rPr>
        <w:t>s</w:t>
      </w:r>
      <w:r w:rsidRPr="001720DB">
        <w:rPr>
          <w:rFonts w:ascii="Times New Roman" w:hAnsi="Times New Roman"/>
          <w:sz w:val="22"/>
          <w:szCs w:val="22"/>
        </w:rPr>
        <w:t>.</w:t>
      </w:r>
      <w:r w:rsidR="00397AD9">
        <w:rPr>
          <w:rFonts w:ascii="Times New Roman" w:hAnsi="Times New Roman"/>
          <w:sz w:val="22"/>
          <w:szCs w:val="22"/>
        </w:rPr>
        <w:t xml:space="preserve"> </w:t>
      </w:r>
    </w:p>
    <w:p w14:paraId="5942B293" w14:textId="1FDAA029" w:rsidR="00BF64EC" w:rsidRDefault="00BF64EC" w:rsidP="008B47B7">
      <w:pPr>
        <w:spacing w:line="276" w:lineRule="auto"/>
        <w:jc w:val="both"/>
        <w:rPr>
          <w:rFonts w:ascii="Times New Roman" w:hAnsi="Times New Roman"/>
          <w:sz w:val="22"/>
          <w:szCs w:val="22"/>
        </w:rPr>
      </w:pPr>
    </w:p>
    <w:p w14:paraId="2FF94A12" w14:textId="434433DF" w:rsidR="00C9183C" w:rsidRPr="00C9183C" w:rsidRDefault="00055BE7" w:rsidP="008B47B7">
      <w:pPr>
        <w:numPr>
          <w:ilvl w:val="0"/>
          <w:numId w:val="6"/>
        </w:numPr>
        <w:spacing w:line="276" w:lineRule="auto"/>
        <w:ind w:hanging="360"/>
        <w:contextualSpacing/>
        <w:jc w:val="both"/>
        <w:rPr>
          <w:rFonts w:ascii="Times New Roman" w:hAnsi="Times New Roman"/>
          <w:sz w:val="22"/>
          <w:szCs w:val="22"/>
        </w:rPr>
      </w:pPr>
      <w:r>
        <w:rPr>
          <w:rFonts w:ascii="Times New Roman" w:hAnsi="Times New Roman"/>
          <w:b/>
          <w:sz w:val="22"/>
          <w:szCs w:val="22"/>
        </w:rPr>
        <w:t>G</w:t>
      </w:r>
      <w:r w:rsidR="000213C0" w:rsidRPr="00C9183C">
        <w:rPr>
          <w:rFonts w:ascii="Times New Roman" w:hAnsi="Times New Roman"/>
          <w:b/>
          <w:sz w:val="22"/>
          <w:szCs w:val="22"/>
        </w:rPr>
        <w:t xml:space="preserve">uidance regarding the </w:t>
      </w:r>
      <w:r w:rsidR="00C9183C" w:rsidRPr="00C9183C">
        <w:rPr>
          <w:rFonts w:ascii="Times New Roman" w:hAnsi="Times New Roman"/>
          <w:b/>
          <w:sz w:val="22"/>
          <w:szCs w:val="22"/>
        </w:rPr>
        <w:t>definition</w:t>
      </w:r>
      <w:r w:rsidR="000213C0" w:rsidRPr="00C9183C">
        <w:rPr>
          <w:rFonts w:ascii="Times New Roman" w:hAnsi="Times New Roman"/>
          <w:b/>
          <w:sz w:val="22"/>
          <w:szCs w:val="22"/>
        </w:rPr>
        <w:t xml:space="preserve"> of </w:t>
      </w:r>
      <w:r w:rsidR="00C9183C" w:rsidRPr="00C9183C">
        <w:rPr>
          <w:rFonts w:ascii="Times New Roman" w:hAnsi="Times New Roman"/>
          <w:b/>
          <w:sz w:val="22"/>
          <w:szCs w:val="22"/>
        </w:rPr>
        <w:t>Range</w:t>
      </w:r>
      <w:r w:rsidR="00E40AAF">
        <w:rPr>
          <w:rFonts w:ascii="Times New Roman" w:hAnsi="Times New Roman"/>
          <w:b/>
          <w:sz w:val="22"/>
          <w:szCs w:val="22"/>
        </w:rPr>
        <w:t xml:space="preserve"> States</w:t>
      </w:r>
      <w:r w:rsidR="00C9183C" w:rsidRPr="00C9183C">
        <w:rPr>
          <w:rFonts w:ascii="Times New Roman" w:hAnsi="Times New Roman"/>
          <w:b/>
          <w:sz w:val="22"/>
          <w:szCs w:val="22"/>
        </w:rPr>
        <w:t xml:space="preserve"> </w:t>
      </w:r>
      <w:r w:rsidR="00C9183C">
        <w:rPr>
          <w:rFonts w:ascii="Times New Roman" w:hAnsi="Times New Roman"/>
          <w:b/>
          <w:sz w:val="22"/>
          <w:szCs w:val="22"/>
        </w:rPr>
        <w:t>in Action Plans</w:t>
      </w:r>
      <w:r w:rsidR="00E40AAF">
        <w:rPr>
          <w:rFonts w:ascii="Times New Roman" w:hAnsi="Times New Roman"/>
          <w:b/>
          <w:sz w:val="22"/>
          <w:szCs w:val="22"/>
        </w:rPr>
        <w:t xml:space="preserve"> and subsequent obligations of AEWA Contracting Parties</w:t>
      </w:r>
      <w:r w:rsidR="00C9183C" w:rsidRPr="00C9183C">
        <w:rPr>
          <w:rFonts w:ascii="Times New Roman" w:hAnsi="Times New Roman"/>
          <w:b/>
          <w:sz w:val="22"/>
          <w:szCs w:val="22"/>
        </w:rPr>
        <w:t>:</w:t>
      </w:r>
      <w:r w:rsidR="00C9183C" w:rsidRPr="00C9183C">
        <w:rPr>
          <w:rFonts w:ascii="Times New Roman" w:hAnsi="Times New Roman"/>
          <w:sz w:val="22"/>
          <w:szCs w:val="22"/>
        </w:rPr>
        <w:t xml:space="preserve"> </w:t>
      </w:r>
    </w:p>
    <w:p w14:paraId="7AFC0F76" w14:textId="77777777" w:rsidR="00C9183C" w:rsidRPr="00C9183C" w:rsidRDefault="00C9183C" w:rsidP="008B47B7">
      <w:pPr>
        <w:spacing w:line="276" w:lineRule="auto"/>
        <w:ind w:left="720"/>
        <w:contextualSpacing/>
        <w:jc w:val="both"/>
        <w:rPr>
          <w:rFonts w:ascii="Times New Roman" w:hAnsi="Times New Roman"/>
          <w:sz w:val="22"/>
          <w:szCs w:val="22"/>
          <w:highlight w:val="yellow"/>
        </w:rPr>
      </w:pPr>
    </w:p>
    <w:p w14:paraId="635EED69" w14:textId="579960A5" w:rsidR="00C9183C" w:rsidRDefault="00990B17" w:rsidP="008B47B7">
      <w:pPr>
        <w:pStyle w:val="ListParagraph"/>
        <w:jc w:val="both"/>
        <w:rPr>
          <w:rFonts w:ascii="Times New Roman" w:hAnsi="Times New Roman"/>
        </w:rPr>
      </w:pPr>
      <w:r w:rsidRPr="00C9183C">
        <w:rPr>
          <w:rFonts w:ascii="Times New Roman" w:hAnsi="Times New Roman"/>
          <w:u w:val="single"/>
        </w:rPr>
        <w:t xml:space="preserve">Each </w:t>
      </w:r>
      <w:r w:rsidR="00C9183C" w:rsidRPr="00C9183C">
        <w:rPr>
          <w:rFonts w:ascii="Times New Roman" w:hAnsi="Times New Roman"/>
          <w:u w:val="single"/>
        </w:rPr>
        <w:t xml:space="preserve">Contracting Party to </w:t>
      </w:r>
      <w:r w:rsidRPr="00C9183C">
        <w:rPr>
          <w:rFonts w:ascii="Times New Roman" w:hAnsi="Times New Roman"/>
          <w:u w:val="single"/>
        </w:rPr>
        <w:t>AEWA is equally responsible under the Agreement for all the AEWA species</w:t>
      </w:r>
      <w:r w:rsidR="00C9183C" w:rsidRPr="00C9183C">
        <w:rPr>
          <w:rFonts w:ascii="Times New Roman" w:hAnsi="Times New Roman"/>
          <w:u w:val="single"/>
        </w:rPr>
        <w:t>/populations</w:t>
      </w:r>
      <w:r w:rsidRPr="00C9183C">
        <w:rPr>
          <w:rFonts w:ascii="Times New Roman" w:hAnsi="Times New Roman"/>
          <w:u w:val="single"/>
        </w:rPr>
        <w:t xml:space="preserve"> they host as per the obligations set out in the AEWA legal text</w:t>
      </w:r>
      <w:r w:rsidRPr="00C9183C">
        <w:rPr>
          <w:rFonts w:ascii="Times New Roman" w:hAnsi="Times New Roman"/>
        </w:rPr>
        <w:t xml:space="preserve">. </w:t>
      </w:r>
      <w:r w:rsidR="00C9183C">
        <w:rPr>
          <w:rFonts w:ascii="Times New Roman" w:hAnsi="Times New Roman"/>
        </w:rPr>
        <w:t>A</w:t>
      </w:r>
      <w:r w:rsidR="00C9183C" w:rsidRPr="00C9183C">
        <w:rPr>
          <w:rFonts w:ascii="Times New Roman" w:hAnsi="Times New Roman"/>
        </w:rPr>
        <w:t>ll</w:t>
      </w:r>
      <w:r w:rsidRPr="00C9183C">
        <w:rPr>
          <w:rFonts w:ascii="Times New Roman" w:hAnsi="Times New Roman"/>
        </w:rPr>
        <w:t xml:space="preserve"> the countries which host a specific species (whether in small or</w:t>
      </w:r>
      <w:r w:rsidR="00E9086B">
        <w:rPr>
          <w:rFonts w:ascii="Times New Roman" w:hAnsi="Times New Roman"/>
        </w:rPr>
        <w:t xml:space="preserve"> large numbers) are considered </w:t>
      </w:r>
      <w:r w:rsidR="00E9086B" w:rsidRPr="00FD7D51">
        <w:rPr>
          <w:rFonts w:ascii="Times New Roman" w:hAnsi="Times New Roman"/>
          <w:b/>
          <w:u w:val="single"/>
        </w:rPr>
        <w:t>Range S</w:t>
      </w:r>
      <w:r w:rsidRPr="00FD7D51">
        <w:rPr>
          <w:rFonts w:ascii="Times New Roman" w:hAnsi="Times New Roman"/>
          <w:b/>
          <w:u w:val="single"/>
        </w:rPr>
        <w:t>tates</w:t>
      </w:r>
      <w:r w:rsidRPr="00C9183C">
        <w:rPr>
          <w:rFonts w:ascii="Times New Roman" w:hAnsi="Times New Roman"/>
        </w:rPr>
        <w:t xml:space="preserve"> for that species. </w:t>
      </w:r>
    </w:p>
    <w:p w14:paraId="7EF209AE" w14:textId="77777777" w:rsidR="00C9183C" w:rsidRDefault="00C9183C" w:rsidP="008B47B7">
      <w:pPr>
        <w:pStyle w:val="ListParagraph"/>
        <w:jc w:val="both"/>
        <w:rPr>
          <w:rFonts w:ascii="Times New Roman" w:hAnsi="Times New Roman"/>
        </w:rPr>
      </w:pPr>
    </w:p>
    <w:p w14:paraId="5D87C147" w14:textId="28BFBCB8" w:rsidR="00E40AAF" w:rsidRDefault="00C9183C" w:rsidP="008B47B7">
      <w:pPr>
        <w:pStyle w:val="ListParagraph"/>
        <w:jc w:val="both"/>
        <w:rPr>
          <w:rFonts w:ascii="Times New Roman" w:hAnsi="Times New Roman"/>
        </w:rPr>
      </w:pPr>
      <w:r>
        <w:rPr>
          <w:rFonts w:ascii="Times New Roman" w:hAnsi="Times New Roman"/>
        </w:rPr>
        <w:t>The identification of</w:t>
      </w:r>
      <w:r w:rsidR="00990B17" w:rsidRPr="00C9183C">
        <w:rPr>
          <w:rFonts w:ascii="Times New Roman" w:hAnsi="Times New Roman"/>
        </w:rPr>
        <w:t xml:space="preserve"> </w:t>
      </w:r>
      <w:r w:rsidR="00990B17" w:rsidRPr="006F6F28">
        <w:rPr>
          <w:rFonts w:ascii="Times New Roman" w:hAnsi="Times New Roman"/>
          <w:b/>
          <w:u w:val="single"/>
        </w:rPr>
        <w:t>Princip</w:t>
      </w:r>
      <w:r w:rsidR="00AF2E7C">
        <w:rPr>
          <w:rFonts w:ascii="Times New Roman" w:hAnsi="Times New Roman"/>
          <w:b/>
          <w:u w:val="single"/>
        </w:rPr>
        <w:t>al</w:t>
      </w:r>
      <w:r w:rsidR="00990B17" w:rsidRPr="006F6F28">
        <w:rPr>
          <w:rFonts w:ascii="Times New Roman" w:hAnsi="Times New Roman"/>
          <w:b/>
          <w:u w:val="single"/>
        </w:rPr>
        <w:t xml:space="preserve"> Range States</w:t>
      </w:r>
      <w:r w:rsidR="00990B17" w:rsidRPr="00C9183C">
        <w:rPr>
          <w:rFonts w:ascii="Times New Roman" w:hAnsi="Times New Roman"/>
        </w:rPr>
        <w:t xml:space="preserve"> </w:t>
      </w:r>
      <w:r w:rsidR="00E9086B">
        <w:rPr>
          <w:rFonts w:ascii="Times New Roman" w:hAnsi="Times New Roman"/>
        </w:rPr>
        <w:t>in AEWA</w:t>
      </w:r>
      <w:r w:rsidR="00990B17" w:rsidRPr="00C9183C">
        <w:rPr>
          <w:rFonts w:ascii="Times New Roman" w:hAnsi="Times New Roman"/>
        </w:rPr>
        <w:t xml:space="preserve"> Action Plans, </w:t>
      </w:r>
      <w:r>
        <w:rPr>
          <w:rFonts w:ascii="Times New Roman" w:hAnsi="Times New Roman"/>
        </w:rPr>
        <w:t>is an approach used to prioriti</w:t>
      </w:r>
      <w:r w:rsidR="00505A5A">
        <w:rPr>
          <w:rFonts w:ascii="Times New Roman" w:hAnsi="Times New Roman"/>
        </w:rPr>
        <w:t>s</w:t>
      </w:r>
      <w:r>
        <w:rPr>
          <w:rFonts w:ascii="Times New Roman" w:hAnsi="Times New Roman"/>
        </w:rPr>
        <w:t xml:space="preserve">e </w:t>
      </w:r>
      <w:r w:rsidR="00990B17" w:rsidRPr="00C9183C">
        <w:rPr>
          <w:rFonts w:ascii="Times New Roman" w:hAnsi="Times New Roman"/>
        </w:rPr>
        <w:t>coordinated international conservation efforts</w:t>
      </w:r>
      <w:r w:rsidR="00E40AAF">
        <w:rPr>
          <w:rFonts w:ascii="Times New Roman" w:hAnsi="Times New Roman"/>
        </w:rPr>
        <w:t xml:space="preserve"> </w:t>
      </w:r>
      <w:r w:rsidR="00A80F28">
        <w:rPr>
          <w:rFonts w:ascii="Times New Roman" w:hAnsi="Times New Roman"/>
        </w:rPr>
        <w:t>to</w:t>
      </w:r>
      <w:r>
        <w:rPr>
          <w:rFonts w:ascii="Times New Roman" w:hAnsi="Times New Roman"/>
        </w:rPr>
        <w:t xml:space="preserve"> those countries </w:t>
      </w:r>
      <w:r w:rsidR="00E40AAF">
        <w:rPr>
          <w:rFonts w:ascii="Times New Roman" w:hAnsi="Times New Roman"/>
        </w:rPr>
        <w:t xml:space="preserve">considered to be </w:t>
      </w:r>
      <w:r w:rsidR="00A80F28">
        <w:rPr>
          <w:rFonts w:ascii="Times New Roman" w:hAnsi="Times New Roman"/>
        </w:rPr>
        <w:t xml:space="preserve">crucial </w:t>
      </w:r>
      <w:r w:rsidR="00E40AAF">
        <w:rPr>
          <w:rFonts w:ascii="Times New Roman" w:hAnsi="Times New Roman"/>
        </w:rPr>
        <w:t xml:space="preserve">for ensuring the favourable </w:t>
      </w:r>
      <w:r>
        <w:rPr>
          <w:rFonts w:ascii="Times New Roman" w:hAnsi="Times New Roman"/>
        </w:rPr>
        <w:t>conservation status of the species/population in question</w:t>
      </w:r>
      <w:r w:rsidR="00E40AAF">
        <w:rPr>
          <w:rFonts w:ascii="Times New Roman" w:hAnsi="Times New Roman"/>
        </w:rPr>
        <w:t xml:space="preserve">. </w:t>
      </w:r>
      <w:r w:rsidR="00E40AAF" w:rsidRPr="00E40AAF">
        <w:rPr>
          <w:rFonts w:ascii="Times New Roman" w:hAnsi="Times New Roman"/>
        </w:rPr>
        <w:t xml:space="preserve">Various approaches are used in the existing AEWA Action Plans to determine the geographic scope and the Principal Range States </w:t>
      </w:r>
      <w:r w:rsidR="00E40AAF" w:rsidRPr="00E40AAF">
        <w:rPr>
          <w:rFonts w:ascii="Times New Roman" w:hAnsi="Times New Roman"/>
          <w:u w:val="single"/>
        </w:rPr>
        <w:t>which carry the major responsibility</w:t>
      </w:r>
      <w:r w:rsidR="00E40AAF" w:rsidRPr="00E40AAF">
        <w:rPr>
          <w:rFonts w:ascii="Times New Roman" w:hAnsi="Times New Roman"/>
        </w:rPr>
        <w:t xml:space="preserve"> for the implementation of the respective plans. </w:t>
      </w:r>
      <w:r w:rsidR="00E40AAF">
        <w:rPr>
          <w:rFonts w:ascii="Times New Roman" w:hAnsi="Times New Roman"/>
        </w:rPr>
        <w:t>Princip</w:t>
      </w:r>
      <w:r w:rsidR="00AF2E7C">
        <w:rPr>
          <w:rFonts w:ascii="Times New Roman" w:hAnsi="Times New Roman"/>
        </w:rPr>
        <w:t>al</w:t>
      </w:r>
      <w:r w:rsidR="00E40AAF">
        <w:rPr>
          <w:rFonts w:ascii="Times New Roman" w:hAnsi="Times New Roman"/>
        </w:rPr>
        <w:t xml:space="preserve"> Range States are the countries that will be invited to participate in inter-governmental AEWA International Species Working and Expert Groups to coordinate implementation </w:t>
      </w:r>
      <w:r w:rsidR="00A80F28">
        <w:rPr>
          <w:rFonts w:ascii="Times New Roman" w:hAnsi="Times New Roman"/>
        </w:rPr>
        <w:t xml:space="preserve">following the adoption of Action Plans </w:t>
      </w:r>
      <w:r w:rsidR="00E40AAF">
        <w:rPr>
          <w:rFonts w:ascii="Times New Roman" w:hAnsi="Times New Roman"/>
        </w:rPr>
        <w:t xml:space="preserve">and will also be requested to report specifically on progress made on Action Plan implementation. </w:t>
      </w:r>
    </w:p>
    <w:p w14:paraId="525ECEC2" w14:textId="77777777" w:rsidR="00FD7D51" w:rsidRDefault="00FD7D51" w:rsidP="008B47B7">
      <w:pPr>
        <w:pStyle w:val="ListParagraph"/>
        <w:jc w:val="both"/>
        <w:rPr>
          <w:rFonts w:ascii="Times New Roman" w:hAnsi="Times New Roman"/>
        </w:rPr>
      </w:pPr>
    </w:p>
    <w:p w14:paraId="24703541" w14:textId="55AC9EB3" w:rsidR="00E40AAF" w:rsidRDefault="00E40AAF" w:rsidP="008B47B7">
      <w:pPr>
        <w:pStyle w:val="ListParagraph"/>
        <w:jc w:val="both"/>
        <w:rPr>
          <w:rFonts w:ascii="Times New Roman" w:hAnsi="Times New Roman"/>
        </w:rPr>
      </w:pPr>
      <w:r>
        <w:rPr>
          <w:rFonts w:ascii="Times New Roman" w:hAnsi="Times New Roman"/>
        </w:rPr>
        <w:t>An initial assessment of the Princip</w:t>
      </w:r>
      <w:r w:rsidR="00AF2E7C">
        <w:rPr>
          <w:rFonts w:ascii="Times New Roman" w:hAnsi="Times New Roman"/>
        </w:rPr>
        <w:t>al</w:t>
      </w:r>
      <w:r>
        <w:rPr>
          <w:rFonts w:ascii="Times New Roman" w:hAnsi="Times New Roman"/>
        </w:rPr>
        <w:t xml:space="preserve"> Range States for a new species for which an Action Plan is being prepared, is carried out by the Lead Compiler in the very beginning of the action-planning process together with the UNEP/AEWA Secretariat and supported by the Technical Committee, as necessary.</w:t>
      </w:r>
    </w:p>
    <w:p w14:paraId="7FB7C75D" w14:textId="77777777" w:rsidR="00E40AAF" w:rsidRDefault="00E40AAF" w:rsidP="008B47B7">
      <w:pPr>
        <w:pStyle w:val="ListParagraph"/>
        <w:jc w:val="both"/>
        <w:rPr>
          <w:rFonts w:ascii="Times New Roman" w:hAnsi="Times New Roman"/>
        </w:rPr>
      </w:pPr>
    </w:p>
    <w:p w14:paraId="4868494C" w14:textId="039DDB16" w:rsidR="00E40AAF" w:rsidRDefault="00E40AAF" w:rsidP="008B47B7">
      <w:pPr>
        <w:pStyle w:val="ListParagraph"/>
        <w:jc w:val="both"/>
        <w:rPr>
          <w:rFonts w:ascii="Times New Roman" w:hAnsi="Times New Roman"/>
        </w:rPr>
      </w:pPr>
      <w:r w:rsidRPr="006517A9">
        <w:rPr>
          <w:rFonts w:ascii="Times New Roman" w:hAnsi="Times New Roman"/>
        </w:rPr>
        <w:t>It should be noted that,</w:t>
      </w:r>
      <w:r>
        <w:rPr>
          <w:rFonts w:ascii="Times New Roman" w:hAnsi="Times New Roman"/>
          <w:u w:val="single"/>
        </w:rPr>
        <w:t xml:space="preserve"> u</w:t>
      </w:r>
      <w:r w:rsidRPr="006517A9">
        <w:rPr>
          <w:rFonts w:ascii="Times New Roman" w:hAnsi="Times New Roman"/>
          <w:u w:val="single"/>
        </w:rPr>
        <w:t>nder no circumstances does the identification of Princip</w:t>
      </w:r>
      <w:r w:rsidR="00AF2E7C">
        <w:rPr>
          <w:rFonts w:ascii="Times New Roman" w:hAnsi="Times New Roman"/>
          <w:u w:val="single"/>
        </w:rPr>
        <w:t>al</w:t>
      </w:r>
      <w:r w:rsidRPr="006517A9">
        <w:rPr>
          <w:rFonts w:ascii="Times New Roman" w:hAnsi="Times New Roman"/>
          <w:u w:val="single"/>
        </w:rPr>
        <w:t xml:space="preserve"> Range States in AEWA International Species Action Plans, diminish the legal obligations of potential remaining </w:t>
      </w:r>
      <w:r>
        <w:rPr>
          <w:rFonts w:ascii="Times New Roman" w:hAnsi="Times New Roman"/>
          <w:u w:val="single"/>
        </w:rPr>
        <w:t>R</w:t>
      </w:r>
      <w:r w:rsidRPr="006517A9">
        <w:rPr>
          <w:rFonts w:ascii="Times New Roman" w:hAnsi="Times New Roman"/>
          <w:u w:val="single"/>
        </w:rPr>
        <w:t xml:space="preserve">ange </w:t>
      </w:r>
      <w:r>
        <w:rPr>
          <w:rFonts w:ascii="Times New Roman" w:hAnsi="Times New Roman"/>
          <w:u w:val="single"/>
        </w:rPr>
        <w:t>S</w:t>
      </w:r>
      <w:r w:rsidRPr="006517A9">
        <w:rPr>
          <w:rFonts w:ascii="Times New Roman" w:hAnsi="Times New Roman"/>
          <w:u w:val="single"/>
        </w:rPr>
        <w:t>tates which are Contracting Parties to AEWA to equally ensure the adequate protection and conservation of the species/population</w:t>
      </w:r>
      <w:r>
        <w:rPr>
          <w:rFonts w:ascii="Times New Roman" w:hAnsi="Times New Roman"/>
          <w:u w:val="single"/>
        </w:rPr>
        <w:t>s</w:t>
      </w:r>
      <w:r w:rsidRPr="006517A9">
        <w:rPr>
          <w:rFonts w:ascii="Times New Roman" w:hAnsi="Times New Roman"/>
          <w:u w:val="single"/>
        </w:rPr>
        <w:t xml:space="preserve"> in question</w:t>
      </w:r>
      <w:r w:rsidR="00BA4FEE">
        <w:rPr>
          <w:rFonts w:ascii="Times New Roman" w:hAnsi="Times New Roman"/>
          <w:u w:val="single"/>
        </w:rPr>
        <w:t>,</w:t>
      </w:r>
      <w:r w:rsidR="00BA4FEE">
        <w:rPr>
          <w:rFonts w:ascii="Times New Roman" w:hAnsi="Times New Roman"/>
        </w:rPr>
        <w:t xml:space="preserve"> including through implementation of relevant actions from the respective Species Action Plan</w:t>
      </w:r>
      <w:r>
        <w:rPr>
          <w:rFonts w:ascii="Times New Roman" w:hAnsi="Times New Roman"/>
        </w:rPr>
        <w:t xml:space="preserve">. </w:t>
      </w:r>
    </w:p>
    <w:p w14:paraId="2FA60F2F" w14:textId="77777777" w:rsidR="00055BE7" w:rsidRPr="00055BE7" w:rsidRDefault="00055BE7" w:rsidP="00055BE7">
      <w:pPr>
        <w:rPr>
          <w:rFonts w:ascii="Times New Roman" w:hAnsi="Times New Roman"/>
        </w:rPr>
      </w:pPr>
    </w:p>
    <w:p w14:paraId="32FB46D5" w14:textId="7F5D49A1" w:rsidR="00055BE7" w:rsidRPr="00C9183C" w:rsidRDefault="00055BE7" w:rsidP="00055BE7">
      <w:pPr>
        <w:numPr>
          <w:ilvl w:val="0"/>
          <w:numId w:val="6"/>
        </w:numPr>
        <w:ind w:hanging="360"/>
        <w:contextualSpacing/>
        <w:rPr>
          <w:rFonts w:ascii="Times New Roman" w:hAnsi="Times New Roman"/>
          <w:sz w:val="22"/>
          <w:szCs w:val="22"/>
        </w:rPr>
      </w:pPr>
      <w:r>
        <w:rPr>
          <w:rFonts w:ascii="Times New Roman" w:hAnsi="Times New Roman"/>
          <w:b/>
          <w:sz w:val="22"/>
          <w:szCs w:val="22"/>
        </w:rPr>
        <w:t>Guidance on defining the Action Plan Spatial Scope for Species with a Wide Geographical Range</w:t>
      </w:r>
      <w:r w:rsidRPr="00C9183C">
        <w:rPr>
          <w:rFonts w:ascii="Times New Roman" w:hAnsi="Times New Roman"/>
          <w:b/>
          <w:sz w:val="22"/>
          <w:szCs w:val="22"/>
        </w:rPr>
        <w:t>:</w:t>
      </w:r>
      <w:r w:rsidRPr="00C9183C">
        <w:rPr>
          <w:rFonts w:ascii="Times New Roman" w:hAnsi="Times New Roman"/>
          <w:sz w:val="22"/>
          <w:szCs w:val="22"/>
        </w:rPr>
        <w:t xml:space="preserve"> </w:t>
      </w:r>
    </w:p>
    <w:p w14:paraId="016B3338" w14:textId="0A7B27B9" w:rsidR="00E40AAF" w:rsidRPr="00055BE7" w:rsidRDefault="00E40AAF" w:rsidP="00055BE7">
      <w:pPr>
        <w:rPr>
          <w:rFonts w:ascii="Times New Roman" w:hAnsi="Times New Roman"/>
        </w:rPr>
      </w:pPr>
    </w:p>
    <w:p w14:paraId="3A671118" w14:textId="56012392" w:rsidR="006F6F28" w:rsidRDefault="00E40AAF" w:rsidP="008B47B7">
      <w:pPr>
        <w:pStyle w:val="ListParagraph"/>
        <w:jc w:val="both"/>
        <w:rPr>
          <w:rFonts w:ascii="Times New Roman" w:hAnsi="Times New Roman"/>
        </w:rPr>
      </w:pPr>
      <w:r>
        <w:rPr>
          <w:rFonts w:ascii="Times New Roman" w:hAnsi="Times New Roman"/>
        </w:rPr>
        <w:t>As recogni</w:t>
      </w:r>
      <w:r w:rsidR="00505A5A">
        <w:rPr>
          <w:rFonts w:ascii="Times New Roman" w:hAnsi="Times New Roman"/>
        </w:rPr>
        <w:t>s</w:t>
      </w:r>
      <w:r>
        <w:rPr>
          <w:rFonts w:ascii="Times New Roman" w:hAnsi="Times New Roman"/>
        </w:rPr>
        <w:t xml:space="preserve">ed by the </w:t>
      </w:r>
      <w:r w:rsidR="00055BE7">
        <w:rPr>
          <w:rFonts w:ascii="Times New Roman" w:hAnsi="Times New Roman"/>
        </w:rPr>
        <w:t xml:space="preserve">AEWA </w:t>
      </w:r>
      <w:r>
        <w:rPr>
          <w:rFonts w:ascii="Times New Roman" w:hAnsi="Times New Roman"/>
        </w:rPr>
        <w:t>Technical Committee, f</w:t>
      </w:r>
      <w:r w:rsidRPr="00E40AAF">
        <w:rPr>
          <w:rFonts w:ascii="Times New Roman" w:hAnsi="Times New Roman"/>
        </w:rPr>
        <w:t>or Action Plans covering species populations with a wide geographic distribution, relatively high numbers and/or different sub-species, a more differentiated approach may be necessary</w:t>
      </w:r>
      <w:r w:rsidR="00973BC8">
        <w:rPr>
          <w:rFonts w:ascii="Times New Roman" w:hAnsi="Times New Roman"/>
        </w:rPr>
        <w:t>,</w:t>
      </w:r>
      <w:r w:rsidRPr="00E40AAF">
        <w:rPr>
          <w:rFonts w:ascii="Times New Roman" w:hAnsi="Times New Roman"/>
        </w:rPr>
        <w:t xml:space="preserve"> </w:t>
      </w:r>
      <w:proofErr w:type="gramStart"/>
      <w:r w:rsidRPr="00E40AAF">
        <w:rPr>
          <w:rFonts w:ascii="Times New Roman" w:hAnsi="Times New Roman"/>
        </w:rPr>
        <w:t>in order to</w:t>
      </w:r>
      <w:proofErr w:type="gramEnd"/>
      <w:r w:rsidRPr="00E40AAF">
        <w:rPr>
          <w:rFonts w:ascii="Times New Roman" w:hAnsi="Times New Roman"/>
        </w:rPr>
        <w:t xml:space="preserve"> limit the scope of the plan so that urgent activities for implementation remain focused on the most important Range States. </w:t>
      </w:r>
    </w:p>
    <w:p w14:paraId="1DB5F823" w14:textId="6F7BE902" w:rsidR="006F6F28" w:rsidRDefault="006F6F28" w:rsidP="008B47B7">
      <w:pPr>
        <w:pStyle w:val="ListParagraph"/>
        <w:rPr>
          <w:rFonts w:ascii="Times New Roman" w:hAnsi="Times New Roman"/>
        </w:rPr>
      </w:pPr>
    </w:p>
    <w:p w14:paraId="6A007AEB" w14:textId="1DF8CF2F" w:rsidR="006F6F28" w:rsidRPr="00A15FF5" w:rsidRDefault="006F6F28" w:rsidP="008B47B7">
      <w:pPr>
        <w:pStyle w:val="ListParagraph"/>
        <w:jc w:val="both"/>
        <w:rPr>
          <w:rFonts w:ascii="Times New Roman" w:hAnsi="Times New Roman" w:cs="Times New Roman"/>
        </w:rPr>
      </w:pPr>
      <w:r>
        <w:rPr>
          <w:rFonts w:ascii="Times New Roman" w:hAnsi="Times New Roman"/>
        </w:rPr>
        <w:t xml:space="preserve">In such Plans, </w:t>
      </w:r>
      <w:r w:rsidRPr="00A15FF5">
        <w:rPr>
          <w:rFonts w:ascii="Times New Roman" w:hAnsi="Times New Roman" w:cs="Times New Roman"/>
          <w:b/>
        </w:rPr>
        <w:t>Principal Range States</w:t>
      </w:r>
      <w:r>
        <w:rPr>
          <w:rFonts w:ascii="Times New Roman" w:hAnsi="Times New Roman" w:cs="Times New Roman"/>
        </w:rPr>
        <w:t xml:space="preserve"> are defined as</w:t>
      </w:r>
      <w:r w:rsidRPr="00A15FF5">
        <w:rPr>
          <w:rFonts w:ascii="Times New Roman" w:hAnsi="Times New Roman" w:cs="Times New Roman"/>
        </w:rPr>
        <w:t xml:space="preserve"> Range States </w:t>
      </w:r>
      <w:r>
        <w:rPr>
          <w:rFonts w:ascii="Times New Roman" w:hAnsi="Times New Roman" w:cs="Times New Roman"/>
        </w:rPr>
        <w:t>which</w:t>
      </w:r>
      <w:r w:rsidRPr="00A15FF5">
        <w:rPr>
          <w:rFonts w:ascii="Times New Roman" w:hAnsi="Times New Roman" w:cs="Times New Roman"/>
        </w:rPr>
        <w:t xml:space="preserve"> regularly support a set percentage (between 1 and 5% of the biogeographic population) breeding and/or non-breeding numbers of the species/subspecies and ideally not exceeding 20 countries</w:t>
      </w:r>
      <w:r>
        <w:rPr>
          <w:rFonts w:ascii="Times New Roman" w:hAnsi="Times New Roman" w:cs="Times New Roman"/>
        </w:rPr>
        <w:t>.</w:t>
      </w:r>
    </w:p>
    <w:p w14:paraId="781431F8" w14:textId="23A28EBF" w:rsidR="00EC624E" w:rsidRPr="00EC624E" w:rsidRDefault="00EC624E" w:rsidP="008B47B7">
      <w:pPr>
        <w:spacing w:line="276" w:lineRule="auto"/>
        <w:jc w:val="both"/>
        <w:rPr>
          <w:rFonts w:ascii="Times New Roman" w:hAnsi="Times New Roman"/>
          <w:highlight w:val="yellow"/>
        </w:rPr>
      </w:pPr>
    </w:p>
    <w:p w14:paraId="74116B88" w14:textId="3FDB8A61" w:rsidR="00FD7D51" w:rsidRDefault="00055BE7" w:rsidP="008B47B7">
      <w:pPr>
        <w:pStyle w:val="ListParagraph"/>
        <w:jc w:val="both"/>
        <w:rPr>
          <w:rFonts w:ascii="Times New Roman" w:hAnsi="Times New Roman"/>
        </w:rPr>
      </w:pPr>
      <w:r>
        <w:rPr>
          <w:rFonts w:ascii="Times New Roman" w:hAnsi="Times New Roman"/>
        </w:rPr>
        <w:t>I</w:t>
      </w:r>
      <w:r w:rsidR="00EC624E">
        <w:rPr>
          <w:rFonts w:ascii="Times New Roman" w:hAnsi="Times New Roman"/>
        </w:rPr>
        <w:t>n addition to the Princip</w:t>
      </w:r>
      <w:r w:rsidR="00AF2E7C">
        <w:rPr>
          <w:rFonts w:ascii="Times New Roman" w:hAnsi="Times New Roman"/>
        </w:rPr>
        <w:t>al</w:t>
      </w:r>
      <w:r w:rsidR="00EC624E">
        <w:rPr>
          <w:rFonts w:ascii="Times New Roman" w:hAnsi="Times New Roman"/>
        </w:rPr>
        <w:t xml:space="preserve"> Range States, </w:t>
      </w:r>
      <w:r w:rsidR="00FD7D51">
        <w:rPr>
          <w:rFonts w:ascii="Times New Roman" w:hAnsi="Times New Roman"/>
        </w:rPr>
        <w:t xml:space="preserve">two additional Range State categories </w:t>
      </w:r>
      <w:r w:rsidR="001633FF">
        <w:rPr>
          <w:rFonts w:ascii="Times New Roman" w:hAnsi="Times New Roman"/>
        </w:rPr>
        <w:t>are suggested to</w:t>
      </w:r>
      <w:r w:rsidR="00FD7D51">
        <w:rPr>
          <w:rFonts w:ascii="Times New Roman" w:hAnsi="Times New Roman"/>
        </w:rPr>
        <w:t xml:space="preserve"> be introduced to </w:t>
      </w:r>
      <w:r w:rsidR="001633FF">
        <w:rPr>
          <w:rFonts w:ascii="Times New Roman" w:hAnsi="Times New Roman"/>
        </w:rPr>
        <w:t xml:space="preserve">such </w:t>
      </w:r>
      <w:r w:rsidR="00FD7D51">
        <w:rPr>
          <w:rFonts w:ascii="Times New Roman" w:hAnsi="Times New Roman"/>
        </w:rPr>
        <w:t>Action Plans, as necessary:</w:t>
      </w:r>
    </w:p>
    <w:p w14:paraId="442A4C18" w14:textId="77777777" w:rsidR="00FD7D51" w:rsidRDefault="00FD7D51" w:rsidP="008B47B7">
      <w:pPr>
        <w:pStyle w:val="ListParagraph"/>
        <w:jc w:val="both"/>
        <w:rPr>
          <w:rFonts w:ascii="Times New Roman" w:hAnsi="Times New Roman"/>
        </w:rPr>
      </w:pPr>
    </w:p>
    <w:p w14:paraId="0DF4E07A" w14:textId="544B2371" w:rsidR="00FD7D51" w:rsidRPr="00FD7D51" w:rsidRDefault="00E9086B" w:rsidP="008B47B7">
      <w:pPr>
        <w:pStyle w:val="ListParagraph"/>
        <w:numPr>
          <w:ilvl w:val="1"/>
          <w:numId w:val="24"/>
        </w:numPr>
        <w:jc w:val="both"/>
        <w:rPr>
          <w:rFonts w:ascii="Times New Roman" w:hAnsi="Times New Roman"/>
          <w:u w:val="single"/>
        </w:rPr>
      </w:pPr>
      <w:r w:rsidRPr="00FD7D51">
        <w:rPr>
          <w:rFonts w:ascii="Times New Roman" w:hAnsi="Times New Roman"/>
          <w:b/>
          <w:u w:val="single"/>
        </w:rPr>
        <w:t>Survey Range States</w:t>
      </w:r>
      <w:r w:rsidRPr="00FD7D51">
        <w:rPr>
          <w:rFonts w:ascii="Times New Roman" w:hAnsi="Times New Roman"/>
          <w:u w:val="single"/>
        </w:rPr>
        <w:t xml:space="preserve"> </w:t>
      </w:r>
    </w:p>
    <w:p w14:paraId="1189048D" w14:textId="77777777" w:rsidR="00055BE7" w:rsidRDefault="00E9086B" w:rsidP="008B47B7">
      <w:pPr>
        <w:pStyle w:val="ListParagraph"/>
        <w:ind w:left="1440"/>
        <w:jc w:val="both"/>
        <w:rPr>
          <w:rFonts w:ascii="Times New Roman" w:hAnsi="Times New Roman"/>
        </w:rPr>
      </w:pPr>
      <w:r w:rsidRPr="00FD7D51">
        <w:rPr>
          <w:rFonts w:ascii="Times New Roman" w:hAnsi="Times New Roman"/>
        </w:rPr>
        <w:t xml:space="preserve">Survey Range States are defined as known </w:t>
      </w:r>
      <w:r w:rsidR="00C9183C" w:rsidRPr="00FD7D51">
        <w:rPr>
          <w:rFonts w:ascii="Times New Roman" w:hAnsi="Times New Roman"/>
        </w:rPr>
        <w:t xml:space="preserve">Range States as well as potential Range States hosting breeding and/or non-breeding numbers below 1% of the biogeographic population threshold as identified during the action-planning </w:t>
      </w:r>
      <w:proofErr w:type="gramStart"/>
      <w:r w:rsidR="00C9183C" w:rsidRPr="00FD7D51">
        <w:rPr>
          <w:rFonts w:ascii="Times New Roman" w:hAnsi="Times New Roman"/>
        </w:rPr>
        <w:t>process</w:t>
      </w:r>
      <w:r w:rsidR="00FD7D51" w:rsidRPr="00FD7D51">
        <w:rPr>
          <w:rFonts w:ascii="Times New Roman" w:hAnsi="Times New Roman"/>
        </w:rPr>
        <w:t>;</w:t>
      </w:r>
      <w:proofErr w:type="gramEnd"/>
    </w:p>
    <w:p w14:paraId="6F436A37" w14:textId="5EB79C95" w:rsidR="00055BE7" w:rsidRDefault="00055BE7" w:rsidP="008B47B7">
      <w:pPr>
        <w:spacing w:line="276" w:lineRule="auto"/>
        <w:jc w:val="both"/>
        <w:rPr>
          <w:rFonts w:ascii="Times New Roman" w:hAnsi="Times New Roman"/>
        </w:rPr>
      </w:pPr>
    </w:p>
    <w:p w14:paraId="44FEF3BE" w14:textId="03D9A448" w:rsidR="00AF2E7C" w:rsidRDefault="00AF2E7C" w:rsidP="008B47B7">
      <w:pPr>
        <w:spacing w:line="276" w:lineRule="auto"/>
        <w:jc w:val="both"/>
        <w:rPr>
          <w:rFonts w:ascii="Times New Roman" w:hAnsi="Times New Roman"/>
        </w:rPr>
      </w:pPr>
    </w:p>
    <w:p w14:paraId="4F8012FB" w14:textId="7F650331" w:rsidR="00AF2E7C" w:rsidRDefault="00AF2E7C" w:rsidP="008B47B7">
      <w:pPr>
        <w:spacing w:line="276" w:lineRule="auto"/>
        <w:jc w:val="both"/>
        <w:rPr>
          <w:rFonts w:ascii="Times New Roman" w:hAnsi="Times New Roman"/>
        </w:rPr>
      </w:pPr>
    </w:p>
    <w:p w14:paraId="61387119" w14:textId="77777777" w:rsidR="00AF2E7C" w:rsidRPr="00055BE7" w:rsidRDefault="00AF2E7C" w:rsidP="008B47B7">
      <w:pPr>
        <w:spacing w:line="276" w:lineRule="auto"/>
        <w:jc w:val="both"/>
        <w:rPr>
          <w:rFonts w:ascii="Times New Roman" w:hAnsi="Times New Roman"/>
        </w:rPr>
      </w:pPr>
    </w:p>
    <w:p w14:paraId="75781265" w14:textId="18CBC862" w:rsidR="00FD7D51" w:rsidRPr="001633FF" w:rsidRDefault="00055BE7" w:rsidP="008B47B7">
      <w:pPr>
        <w:pStyle w:val="ListParagraph"/>
        <w:numPr>
          <w:ilvl w:val="1"/>
          <w:numId w:val="24"/>
        </w:numPr>
        <w:jc w:val="both"/>
        <w:rPr>
          <w:rFonts w:ascii="Times New Roman" w:hAnsi="Times New Roman"/>
          <w:b/>
          <w:u w:val="single"/>
        </w:rPr>
      </w:pPr>
      <w:r w:rsidRPr="001633FF">
        <w:rPr>
          <w:rFonts w:ascii="Times New Roman" w:hAnsi="Times New Roman"/>
          <w:b/>
          <w:u w:val="single"/>
        </w:rPr>
        <w:lastRenderedPageBreak/>
        <w:t>Consultation Range States</w:t>
      </w:r>
    </w:p>
    <w:p w14:paraId="650C92F1" w14:textId="77777777" w:rsidR="00055BE7" w:rsidRDefault="00055BE7" w:rsidP="008B47B7">
      <w:pPr>
        <w:pStyle w:val="ListParagraph"/>
        <w:ind w:left="1440"/>
        <w:jc w:val="both"/>
        <w:rPr>
          <w:rFonts w:ascii="Times New Roman" w:hAnsi="Times New Roman" w:cs="Times New Roman"/>
        </w:rPr>
      </w:pPr>
      <w:r w:rsidRPr="00055BE7">
        <w:rPr>
          <w:rFonts w:ascii="Times New Roman" w:hAnsi="Times New Roman" w:cs="Times New Roman"/>
        </w:rPr>
        <w:t>Range States which host breeding and/or non-breeding numbers below the set percentage threshold (between 1 and 5% of the biogeographic population). Following consultation, these Range States may choose to be considered as a Principal Range State in the context of ISSAP implementation.</w:t>
      </w:r>
    </w:p>
    <w:p w14:paraId="0E9F4125" w14:textId="26BD6205" w:rsidR="002358E0" w:rsidRPr="00055BE7" w:rsidRDefault="002358E0" w:rsidP="008B47B7">
      <w:pPr>
        <w:spacing w:line="276" w:lineRule="auto"/>
        <w:jc w:val="both"/>
        <w:rPr>
          <w:rFonts w:ascii="Times New Roman" w:hAnsi="Times New Roman"/>
        </w:rPr>
      </w:pPr>
    </w:p>
    <w:p w14:paraId="09256EFC" w14:textId="1890FD02" w:rsidR="002358E0" w:rsidRPr="00E9086B" w:rsidRDefault="002358E0" w:rsidP="008B47B7">
      <w:pPr>
        <w:pStyle w:val="ListParagraph"/>
        <w:jc w:val="both"/>
        <w:rPr>
          <w:rFonts w:ascii="Times New Roman" w:hAnsi="Times New Roman"/>
        </w:rPr>
      </w:pPr>
      <w:r>
        <w:rPr>
          <w:rFonts w:ascii="Times New Roman" w:hAnsi="Times New Roman"/>
        </w:rPr>
        <w:t>The guidance approved by the Technical Committee at its 12</w:t>
      </w:r>
      <w:r w:rsidRPr="002358E0">
        <w:rPr>
          <w:rFonts w:ascii="Times New Roman" w:hAnsi="Times New Roman"/>
          <w:vertAlign w:val="superscript"/>
        </w:rPr>
        <w:t>th</w:t>
      </w:r>
      <w:r>
        <w:rPr>
          <w:rFonts w:ascii="Times New Roman" w:hAnsi="Times New Roman"/>
        </w:rPr>
        <w:t xml:space="preserve"> Meeting in March 2015 with respect to the definition of Range States in Action Plans, was presented to the 6</w:t>
      </w:r>
      <w:r w:rsidRPr="002358E0">
        <w:rPr>
          <w:rFonts w:ascii="Times New Roman" w:hAnsi="Times New Roman"/>
          <w:vertAlign w:val="superscript"/>
        </w:rPr>
        <w:t>th</w:t>
      </w:r>
      <w:r>
        <w:rPr>
          <w:rFonts w:ascii="Times New Roman" w:hAnsi="Times New Roman"/>
        </w:rPr>
        <w:t xml:space="preserve"> Session of the Meeting of the AEWA Parties in 2015 </w:t>
      </w:r>
      <w:r w:rsidR="00E40AAF">
        <w:rPr>
          <w:rFonts w:ascii="Times New Roman" w:hAnsi="Times New Roman"/>
        </w:rPr>
        <w:t xml:space="preserve">for information </w:t>
      </w:r>
      <w:r>
        <w:rPr>
          <w:rFonts w:ascii="Times New Roman" w:hAnsi="Times New Roman"/>
        </w:rPr>
        <w:t>in document AEWA</w:t>
      </w:r>
      <w:r w:rsidR="00065D5C">
        <w:rPr>
          <w:rFonts w:ascii="Times New Roman" w:hAnsi="Times New Roman"/>
        </w:rPr>
        <w:t>/</w:t>
      </w:r>
      <w:r>
        <w:rPr>
          <w:rFonts w:ascii="Times New Roman" w:hAnsi="Times New Roman"/>
        </w:rPr>
        <w:t xml:space="preserve">MOP6.33 </w:t>
      </w:r>
      <w:hyperlink r:id="rId14" w:history="1">
        <w:r w:rsidR="00E40AAF" w:rsidRPr="00E40AAF">
          <w:rPr>
            <w:rStyle w:val="Hyperlink"/>
            <w:rFonts w:ascii="Times New Roman" w:hAnsi="Times New Roman"/>
          </w:rPr>
          <w:t>“</w:t>
        </w:r>
        <w:r w:rsidRPr="00E40AAF">
          <w:rPr>
            <w:rStyle w:val="Hyperlink"/>
            <w:rFonts w:ascii="Times New Roman" w:hAnsi="Times New Roman"/>
          </w:rPr>
          <w:t>Criteria for Prioriti</w:t>
        </w:r>
        <w:r w:rsidR="00505A5A">
          <w:rPr>
            <w:rStyle w:val="Hyperlink"/>
            <w:rFonts w:ascii="Times New Roman" w:hAnsi="Times New Roman"/>
          </w:rPr>
          <w:t>s</w:t>
        </w:r>
        <w:r w:rsidRPr="00E40AAF">
          <w:rPr>
            <w:rStyle w:val="Hyperlink"/>
            <w:rFonts w:ascii="Times New Roman" w:hAnsi="Times New Roman"/>
          </w:rPr>
          <w:t>ing AEWA Populations f</w:t>
        </w:r>
        <w:r w:rsidR="00E40AAF" w:rsidRPr="00E40AAF">
          <w:rPr>
            <w:rStyle w:val="Hyperlink"/>
            <w:rFonts w:ascii="Times New Roman" w:hAnsi="Times New Roman"/>
          </w:rPr>
          <w:t>or Action a</w:t>
        </w:r>
        <w:r w:rsidRPr="00E40AAF">
          <w:rPr>
            <w:rStyle w:val="Hyperlink"/>
            <w:rFonts w:ascii="Times New Roman" w:hAnsi="Times New Roman"/>
          </w:rPr>
          <w:t>nd Management Planning and for the Revision and Retirement of Action Plans as well as Guidance on the Definition of Principal Range States in Action Plans”</w:t>
        </w:r>
      </w:hyperlink>
      <w:r>
        <w:rPr>
          <w:rFonts w:ascii="Times New Roman" w:hAnsi="Times New Roman"/>
        </w:rPr>
        <w:t>.</w:t>
      </w:r>
    </w:p>
    <w:p w14:paraId="091DBEC5" w14:textId="1BFBCC2A" w:rsidR="009929AE" w:rsidRPr="00EC624E" w:rsidRDefault="009929AE" w:rsidP="008B47B7">
      <w:pPr>
        <w:spacing w:line="276" w:lineRule="auto"/>
        <w:ind w:left="1080"/>
        <w:contextualSpacing/>
        <w:rPr>
          <w:rFonts w:ascii="Times New Roman" w:hAnsi="Times New Roman"/>
          <w:sz w:val="22"/>
          <w:szCs w:val="22"/>
        </w:rPr>
      </w:pPr>
    </w:p>
    <w:p w14:paraId="552C5033" w14:textId="72685B7C" w:rsidR="007F354A" w:rsidRDefault="00E9086B" w:rsidP="00AE2451">
      <w:pPr>
        <w:pStyle w:val="ListParagraph"/>
        <w:numPr>
          <w:ilvl w:val="0"/>
          <w:numId w:val="37"/>
        </w:numPr>
        <w:jc w:val="both"/>
        <w:rPr>
          <w:rFonts w:ascii="Times New Roman" w:hAnsi="Times New Roman"/>
        </w:rPr>
      </w:pPr>
      <w:r>
        <w:rPr>
          <w:rFonts w:ascii="Times New Roman" w:hAnsi="Times New Roman"/>
        </w:rPr>
        <w:t>Table 2:</w:t>
      </w:r>
      <w:r w:rsidR="009929AE" w:rsidRPr="00E9086B">
        <w:rPr>
          <w:rFonts w:ascii="Times New Roman" w:hAnsi="Times New Roman"/>
        </w:rPr>
        <w:t xml:space="preserve"> </w:t>
      </w:r>
      <w:r w:rsidR="00397AD9" w:rsidRPr="00E9086B">
        <w:rPr>
          <w:rFonts w:ascii="Times New Roman" w:hAnsi="Times New Roman"/>
        </w:rPr>
        <w:t>European Union Member States shall use the data from the latest Article 12 report</w:t>
      </w:r>
      <w:r w:rsidR="00301272" w:rsidRPr="00E9086B">
        <w:rPr>
          <w:rFonts w:ascii="Times New Roman" w:hAnsi="Times New Roman"/>
        </w:rPr>
        <w:t>ing</w:t>
      </w:r>
      <w:r w:rsidR="00397AD9" w:rsidRPr="00E9086B">
        <w:rPr>
          <w:rFonts w:ascii="Times New Roman" w:hAnsi="Times New Roman"/>
        </w:rPr>
        <w:t xml:space="preserve">. </w:t>
      </w:r>
    </w:p>
    <w:p w14:paraId="288A9424" w14:textId="77777777" w:rsidR="00C74F07" w:rsidRPr="00E9086B" w:rsidRDefault="00C74F07" w:rsidP="00C74F07">
      <w:pPr>
        <w:pStyle w:val="ListParagraph"/>
        <w:jc w:val="both"/>
        <w:rPr>
          <w:rFonts w:ascii="Times New Roman" w:hAnsi="Times New Roman"/>
        </w:rPr>
      </w:pPr>
    </w:p>
    <w:p w14:paraId="454EE479" w14:textId="65263035" w:rsidR="007F354A" w:rsidRPr="007F354A" w:rsidRDefault="007F354A" w:rsidP="00D918F5">
      <w:pPr>
        <w:pStyle w:val="Heading1"/>
        <w:spacing w:before="0" w:after="0" w:line="240" w:lineRule="auto"/>
        <w:contextualSpacing w:val="0"/>
        <w:jc w:val="both"/>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6</w:t>
      </w:r>
      <w:r w:rsidRPr="007F354A">
        <w:rPr>
          <w:rFonts w:ascii="Times New Roman" w:hAnsi="Times New Roman" w:cs="Times New Roman"/>
          <w:b/>
          <w:sz w:val="24"/>
          <w:szCs w:val="24"/>
        </w:rPr>
        <w:t xml:space="preserve">. Framework for Action </w:t>
      </w:r>
    </w:p>
    <w:p w14:paraId="7E9FCD3F" w14:textId="77777777" w:rsidR="007F354A" w:rsidRPr="007F354A" w:rsidRDefault="007F354A" w:rsidP="00D918F5">
      <w:pPr>
        <w:jc w:val="both"/>
        <w:rPr>
          <w:rFonts w:ascii="Times New Roman" w:hAnsi="Times New Roman"/>
        </w:rPr>
      </w:pPr>
    </w:p>
    <w:p w14:paraId="5391DB2D" w14:textId="05145D6A" w:rsidR="007F354A" w:rsidRPr="007F354A" w:rsidRDefault="007F354A" w:rsidP="007F354A">
      <w:pPr>
        <w:jc w:val="both"/>
        <w:rPr>
          <w:rFonts w:ascii="Times New Roman" w:hAnsi="Times New Roman"/>
          <w:b/>
          <w:i/>
          <w:sz w:val="20"/>
          <w:szCs w:val="20"/>
        </w:rPr>
      </w:pPr>
      <w:r w:rsidRPr="007F354A">
        <w:rPr>
          <w:rFonts w:ascii="Times New Roman" w:hAnsi="Times New Roman"/>
          <w:b/>
          <w:i/>
          <w:sz w:val="20"/>
          <w:szCs w:val="20"/>
        </w:rPr>
        <w:t>2.</w:t>
      </w:r>
      <w:r w:rsidR="0032722E">
        <w:rPr>
          <w:rFonts w:ascii="Times New Roman" w:hAnsi="Times New Roman"/>
          <w:b/>
          <w:i/>
          <w:sz w:val="20"/>
          <w:szCs w:val="20"/>
        </w:rPr>
        <w:t>6</w:t>
      </w:r>
      <w:r w:rsidRPr="007F354A">
        <w:rPr>
          <w:rFonts w:ascii="Times New Roman" w:hAnsi="Times New Roman"/>
          <w:b/>
          <w:i/>
          <w:sz w:val="20"/>
          <w:szCs w:val="20"/>
        </w:rPr>
        <w:t>.1. Introduction</w:t>
      </w:r>
    </w:p>
    <w:p w14:paraId="1D923FC4" w14:textId="77777777" w:rsidR="007F354A" w:rsidRPr="007F354A" w:rsidRDefault="007F354A" w:rsidP="007F354A">
      <w:pPr>
        <w:jc w:val="both"/>
        <w:rPr>
          <w:rFonts w:ascii="Times New Roman" w:hAnsi="Times New Roman"/>
        </w:rPr>
      </w:pPr>
    </w:p>
    <w:p w14:paraId="0EA503B2" w14:textId="6A2358EE"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is the core part of the plan – it spells out its goal, purpose, </w:t>
      </w:r>
      <w:r w:rsidR="00FC13FD" w:rsidRPr="00090982">
        <w:rPr>
          <w:rFonts w:ascii="Times New Roman" w:hAnsi="Times New Roman"/>
          <w:sz w:val="22"/>
          <w:szCs w:val="22"/>
        </w:rPr>
        <w:t xml:space="preserve">favourable reference values, </w:t>
      </w:r>
      <w:r w:rsidRPr="00090982">
        <w:rPr>
          <w:rFonts w:ascii="Times New Roman" w:hAnsi="Times New Roman"/>
          <w:sz w:val="22"/>
          <w:szCs w:val="22"/>
        </w:rPr>
        <w:t xml:space="preserve">objectives, </w:t>
      </w:r>
      <w:proofErr w:type="gramStart"/>
      <w:r w:rsidRPr="00090982">
        <w:rPr>
          <w:rFonts w:ascii="Times New Roman" w:hAnsi="Times New Roman"/>
          <w:sz w:val="22"/>
          <w:szCs w:val="22"/>
        </w:rPr>
        <w:t>results</w:t>
      </w:r>
      <w:proofErr w:type="gramEnd"/>
      <w:r w:rsidRPr="00090982">
        <w:rPr>
          <w:rFonts w:ascii="Times New Roman" w:hAnsi="Times New Roman"/>
          <w:sz w:val="22"/>
          <w:szCs w:val="22"/>
        </w:rPr>
        <w:t xml:space="preserve"> and actions. The goal, purpose</w:t>
      </w:r>
      <w:r w:rsidR="00C74F07" w:rsidRPr="00090982">
        <w:rPr>
          <w:rFonts w:ascii="Times New Roman" w:hAnsi="Times New Roman"/>
          <w:sz w:val="22"/>
          <w:szCs w:val="22"/>
        </w:rPr>
        <w:t>, favourable reference values</w:t>
      </w:r>
      <w:r w:rsidRPr="00090982">
        <w:rPr>
          <w:rFonts w:ascii="Times New Roman" w:hAnsi="Times New Roman"/>
          <w:sz w:val="22"/>
          <w:szCs w:val="22"/>
        </w:rPr>
        <w:t xml:space="preserve"> and obje</w:t>
      </w:r>
      <w:r w:rsidRPr="001720DB">
        <w:rPr>
          <w:rFonts w:ascii="Times New Roman" w:hAnsi="Times New Roman"/>
          <w:sz w:val="22"/>
          <w:szCs w:val="22"/>
        </w:rPr>
        <w:t xml:space="preserve">ctives </w:t>
      </w:r>
      <w:r w:rsidRPr="001720DB">
        <w:rPr>
          <w:rFonts w:ascii="Times New Roman" w:hAnsi="Times New Roman"/>
          <w:b/>
          <w:color w:val="FF0000"/>
          <w:sz w:val="22"/>
          <w:szCs w:val="22"/>
        </w:rPr>
        <w:t>set the biological targets for the population</w:t>
      </w:r>
      <w:r w:rsidRPr="001720DB">
        <w:rPr>
          <w:rFonts w:ascii="Times New Roman" w:hAnsi="Times New Roman"/>
          <w:sz w:val="22"/>
          <w:szCs w:val="22"/>
        </w:rPr>
        <w:t xml:space="preserve">. The results correspond to those factors which need to be in place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w:t>
      </w:r>
      <w:r w:rsidR="009929AE">
        <w:rPr>
          <w:rFonts w:ascii="Times New Roman" w:hAnsi="Times New Roman"/>
          <w:sz w:val="22"/>
          <w:szCs w:val="22"/>
        </w:rPr>
        <w:t xml:space="preserve">address the problems </w:t>
      </w:r>
      <w:r w:rsidRPr="001720DB">
        <w:rPr>
          <w:rFonts w:ascii="Times New Roman" w:hAnsi="Times New Roman"/>
          <w:sz w:val="22"/>
          <w:szCs w:val="22"/>
        </w:rPr>
        <w:t>and improve the situation. The actions necessary to achieve these results, along with their priority ratings, timescales and implementing organisations are also presented here.</w:t>
      </w:r>
    </w:p>
    <w:p w14:paraId="6B8B6DB2" w14:textId="77777777" w:rsidR="009929AE" w:rsidRPr="001720DB" w:rsidRDefault="009929AE" w:rsidP="008B47B7">
      <w:pPr>
        <w:spacing w:line="276" w:lineRule="auto"/>
        <w:jc w:val="both"/>
        <w:rPr>
          <w:rFonts w:ascii="Times New Roman" w:hAnsi="Times New Roman"/>
          <w:sz w:val="22"/>
          <w:szCs w:val="22"/>
        </w:rPr>
      </w:pPr>
    </w:p>
    <w:p w14:paraId="5EFC420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objectives, result, actions, priorities, timescales and implementing organisations should be included in Table 3. Under each action, the Range States for which implementation is relevant should be listed (using </w:t>
      </w:r>
      <w:hyperlink r:id="rId15">
        <w:r w:rsidRPr="001720DB">
          <w:rPr>
            <w:rFonts w:ascii="Times New Roman" w:hAnsi="Times New Roman"/>
            <w:color w:val="1155CC"/>
            <w:sz w:val="22"/>
            <w:szCs w:val="22"/>
            <w:u w:val="single"/>
          </w:rPr>
          <w:t>ISO codes</w:t>
        </w:r>
      </w:hyperlink>
      <w:r w:rsidRPr="001720DB">
        <w:rPr>
          <w:rFonts w:ascii="Times New Roman" w:hAnsi="Times New Roman"/>
          <w:sz w:val="22"/>
          <w:szCs w:val="22"/>
        </w:rPr>
        <w:t xml:space="preserve"> for short).</w:t>
      </w:r>
    </w:p>
    <w:p w14:paraId="0E7E8DEB" w14:textId="77777777" w:rsidR="007F354A" w:rsidRPr="001720DB" w:rsidRDefault="007F354A" w:rsidP="008B47B7">
      <w:pPr>
        <w:spacing w:line="276" w:lineRule="auto"/>
        <w:ind w:right="20"/>
        <w:jc w:val="both"/>
        <w:rPr>
          <w:rFonts w:ascii="Times New Roman" w:hAnsi="Times New Roman"/>
          <w:sz w:val="22"/>
          <w:szCs w:val="22"/>
        </w:rPr>
      </w:pPr>
    </w:p>
    <w:p w14:paraId="281735C2" w14:textId="771C42A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Standardi</w:t>
      </w:r>
      <w:r w:rsidR="00505A5A">
        <w:rPr>
          <w:rFonts w:ascii="Times New Roman" w:hAnsi="Times New Roman"/>
          <w:sz w:val="22"/>
          <w:szCs w:val="22"/>
        </w:rPr>
        <w:t>s</w:t>
      </w:r>
      <w:r w:rsidRPr="001720DB">
        <w:rPr>
          <w:rFonts w:ascii="Times New Roman" w:hAnsi="Times New Roman"/>
          <w:sz w:val="22"/>
          <w:szCs w:val="22"/>
        </w:rPr>
        <w:t xml:space="preserve">ation of terminology is necessary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maintain coherence between different plans and to help implementation, evaluation and revision. The following terminology </w:t>
      </w:r>
      <w:proofErr w:type="gramStart"/>
      <w:r w:rsidRPr="001720DB">
        <w:rPr>
          <w:rFonts w:ascii="Times New Roman" w:hAnsi="Times New Roman"/>
          <w:sz w:val="22"/>
          <w:szCs w:val="22"/>
        </w:rPr>
        <w:t>is considered to be</w:t>
      </w:r>
      <w:proofErr w:type="gramEnd"/>
      <w:r w:rsidRPr="001720DB">
        <w:rPr>
          <w:rFonts w:ascii="Times New Roman" w:hAnsi="Times New Roman"/>
          <w:sz w:val="22"/>
          <w:szCs w:val="22"/>
        </w:rPr>
        <w:t xml:space="preserve"> the most appropriate for the Plans covered by this Format and ensuing Guidance.</w:t>
      </w:r>
    </w:p>
    <w:p w14:paraId="1D760E9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551AC31F" w14:textId="79505E28"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6</w:t>
      </w:r>
      <w:r w:rsidRPr="001720DB">
        <w:rPr>
          <w:rFonts w:ascii="Times New Roman" w:hAnsi="Times New Roman" w:cs="Times New Roman"/>
          <w:b/>
          <w:i/>
          <w:sz w:val="22"/>
          <w:szCs w:val="22"/>
        </w:rPr>
        <w:t>.2. Goal</w:t>
      </w:r>
    </w:p>
    <w:p w14:paraId="7EBC574C" w14:textId="77777777" w:rsidR="007F354A" w:rsidRPr="001720DB" w:rsidRDefault="007F354A" w:rsidP="008B47B7">
      <w:pPr>
        <w:spacing w:line="276" w:lineRule="auto"/>
        <w:rPr>
          <w:rFonts w:ascii="Times New Roman" w:hAnsi="Times New Roman"/>
          <w:sz w:val="22"/>
          <w:szCs w:val="22"/>
        </w:rPr>
      </w:pPr>
    </w:p>
    <w:p w14:paraId="1A6DF30D" w14:textId="0C2DF266" w:rsidR="007F354A" w:rsidRPr="001720DB" w:rsidRDefault="007F354A" w:rsidP="008B47B7">
      <w:pPr>
        <w:numPr>
          <w:ilvl w:val="0"/>
          <w:numId w:val="12"/>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This is the </w:t>
      </w:r>
      <w:r w:rsidRPr="001720DB">
        <w:rPr>
          <w:rFonts w:ascii="Times New Roman" w:hAnsi="Times New Roman"/>
          <w:b/>
          <w:color w:val="FF0000"/>
          <w:sz w:val="22"/>
          <w:szCs w:val="22"/>
        </w:rPr>
        <w:t>overall long-term aim</w:t>
      </w:r>
      <w:r w:rsidRPr="001720DB">
        <w:rPr>
          <w:rFonts w:ascii="Times New Roman" w:hAnsi="Times New Roman"/>
          <w:color w:val="FF0000"/>
          <w:sz w:val="22"/>
          <w:szCs w:val="22"/>
        </w:rPr>
        <w:t xml:space="preserve"> </w:t>
      </w:r>
      <w:r w:rsidRPr="001720DB">
        <w:rPr>
          <w:rFonts w:ascii="Times New Roman" w:hAnsi="Times New Roman"/>
          <w:sz w:val="22"/>
          <w:szCs w:val="22"/>
        </w:rPr>
        <w:t xml:space="preserve">to which the Plan will </w:t>
      </w:r>
      <w:r w:rsidR="00041559" w:rsidRPr="001720DB">
        <w:rPr>
          <w:rFonts w:ascii="Times New Roman" w:hAnsi="Times New Roman"/>
          <w:sz w:val="22"/>
          <w:szCs w:val="22"/>
        </w:rPr>
        <w:t>contribute but</w:t>
      </w:r>
      <w:r w:rsidRPr="001720DB">
        <w:rPr>
          <w:rFonts w:ascii="Times New Roman" w:hAnsi="Times New Roman"/>
          <w:sz w:val="22"/>
          <w:szCs w:val="22"/>
        </w:rPr>
        <w:t xml:space="preserve"> will not achieve within its </w:t>
      </w:r>
      <w:proofErr w:type="gramStart"/>
      <w:r w:rsidRPr="001720DB">
        <w:rPr>
          <w:rFonts w:ascii="Times New Roman" w:hAnsi="Times New Roman"/>
          <w:sz w:val="22"/>
          <w:szCs w:val="22"/>
        </w:rPr>
        <w:t>time-span</w:t>
      </w:r>
      <w:proofErr w:type="gramEnd"/>
      <w:r w:rsidRPr="001720DB">
        <w:rPr>
          <w:rFonts w:ascii="Times New Roman" w:hAnsi="Times New Roman"/>
          <w:sz w:val="22"/>
          <w:szCs w:val="22"/>
        </w:rPr>
        <w:t>.</w:t>
      </w:r>
    </w:p>
    <w:p w14:paraId="0711F7B1" w14:textId="77777777" w:rsidR="007F354A" w:rsidRPr="001720DB" w:rsidRDefault="007F354A" w:rsidP="008B47B7">
      <w:pPr>
        <w:spacing w:line="276" w:lineRule="auto"/>
        <w:ind w:left="720"/>
        <w:contextualSpacing/>
        <w:jc w:val="both"/>
        <w:rPr>
          <w:rFonts w:ascii="Times New Roman" w:hAnsi="Times New Roman"/>
          <w:sz w:val="22"/>
          <w:szCs w:val="22"/>
        </w:rPr>
      </w:pPr>
    </w:p>
    <w:p w14:paraId="5757FD18" w14:textId="255DE32F" w:rsidR="007F354A" w:rsidRPr="00090982" w:rsidRDefault="007F354A" w:rsidP="008B47B7">
      <w:pPr>
        <w:numPr>
          <w:ilvl w:val="0"/>
          <w:numId w:val="12"/>
        </w:numPr>
        <w:spacing w:line="276" w:lineRule="auto"/>
        <w:ind w:hanging="360"/>
        <w:contextualSpacing/>
        <w:jc w:val="both"/>
        <w:rPr>
          <w:rFonts w:ascii="Times New Roman" w:hAnsi="Times New Roman"/>
          <w:sz w:val="22"/>
          <w:szCs w:val="22"/>
        </w:rPr>
      </w:pPr>
      <w:r w:rsidRPr="00090982">
        <w:rPr>
          <w:rFonts w:ascii="Times New Roman" w:hAnsi="Times New Roman"/>
          <w:sz w:val="22"/>
          <w:szCs w:val="22"/>
        </w:rPr>
        <w:t xml:space="preserve">In cases of </w:t>
      </w:r>
      <w:r w:rsidRPr="00090982">
        <w:rPr>
          <w:rFonts w:ascii="Times New Roman" w:hAnsi="Times New Roman"/>
          <w:b/>
          <w:sz w:val="22"/>
          <w:szCs w:val="22"/>
        </w:rPr>
        <w:t>Species Action Plans</w:t>
      </w:r>
      <w:r w:rsidR="00C35377" w:rsidRPr="00090982">
        <w:rPr>
          <w:rFonts w:ascii="Times New Roman" w:hAnsi="Times New Roman"/>
          <w:sz w:val="22"/>
          <w:szCs w:val="22"/>
        </w:rPr>
        <w:t xml:space="preserve"> the following</w:t>
      </w:r>
      <w:r w:rsidRPr="00090982">
        <w:rPr>
          <w:rFonts w:ascii="Times New Roman" w:hAnsi="Times New Roman"/>
          <w:sz w:val="22"/>
          <w:szCs w:val="22"/>
        </w:rPr>
        <w:t xml:space="preserve"> goal can be used:</w:t>
      </w:r>
    </w:p>
    <w:p w14:paraId="6595599C" w14:textId="77777777" w:rsidR="007F354A" w:rsidRPr="00090982" w:rsidRDefault="007F354A" w:rsidP="008B47B7">
      <w:pPr>
        <w:spacing w:line="276" w:lineRule="auto"/>
        <w:ind w:left="720"/>
        <w:contextualSpacing/>
        <w:jc w:val="both"/>
        <w:rPr>
          <w:rFonts w:ascii="Times New Roman" w:hAnsi="Times New Roman"/>
          <w:sz w:val="22"/>
          <w:szCs w:val="22"/>
        </w:rPr>
      </w:pPr>
    </w:p>
    <w:tbl>
      <w:tblPr>
        <w:tblW w:w="0" w:type="auto"/>
        <w:tblInd w:w="720" w:type="dxa"/>
        <w:tblLook w:val="04A0" w:firstRow="1" w:lastRow="0" w:firstColumn="1" w:lastColumn="0" w:noHBand="0" w:noVBand="1"/>
      </w:tblPr>
      <w:tblGrid>
        <w:gridCol w:w="9019"/>
      </w:tblGrid>
      <w:tr w:rsidR="007F354A" w:rsidRPr="00090982" w14:paraId="555A4122" w14:textId="77777777" w:rsidTr="007F354A">
        <w:tc>
          <w:tcPr>
            <w:tcW w:w="9019" w:type="dxa"/>
          </w:tcPr>
          <w:p w14:paraId="47ADF0D3" w14:textId="1263CF7C" w:rsidR="007F354A" w:rsidRPr="00090982" w:rsidRDefault="007F354A" w:rsidP="00C35377">
            <w:pPr>
              <w:pStyle w:val="ListParagraph"/>
              <w:numPr>
                <w:ilvl w:val="0"/>
                <w:numId w:val="24"/>
              </w:numPr>
              <w:jc w:val="both"/>
              <w:rPr>
                <w:rFonts w:ascii="Times New Roman" w:hAnsi="Times New Roman"/>
                <w:b/>
                <w:i/>
              </w:rPr>
            </w:pPr>
            <w:r w:rsidRPr="00090982">
              <w:rPr>
                <w:rFonts w:ascii="Times New Roman" w:hAnsi="Times New Roman"/>
              </w:rPr>
              <w:t xml:space="preserve"> </w:t>
            </w:r>
            <w:r w:rsidRPr="00090982">
              <w:rPr>
                <w:rFonts w:ascii="Times New Roman" w:hAnsi="Times New Roman"/>
                <w:b/>
                <w:i/>
              </w:rPr>
              <w:t>“</w:t>
            </w:r>
            <w:proofErr w:type="gramStart"/>
            <w:r w:rsidRPr="00090982">
              <w:rPr>
                <w:rFonts w:ascii="Times New Roman" w:hAnsi="Times New Roman"/>
                <w:b/>
                <w:i/>
              </w:rPr>
              <w:t>restore</w:t>
            </w:r>
            <w:proofErr w:type="gramEnd"/>
            <w:r w:rsidRPr="00090982">
              <w:rPr>
                <w:rFonts w:ascii="Times New Roman" w:hAnsi="Times New Roman"/>
                <w:b/>
                <w:i/>
              </w:rPr>
              <w:t xml:space="preserve"> the species/population to Favourable Conservation </w:t>
            </w:r>
            <w:r w:rsidR="00521878" w:rsidRPr="00090982">
              <w:rPr>
                <w:rFonts w:ascii="Times New Roman" w:hAnsi="Times New Roman"/>
                <w:b/>
                <w:i/>
              </w:rPr>
              <w:t>Status</w:t>
            </w:r>
            <w:r w:rsidRPr="00090982">
              <w:rPr>
                <w:rFonts w:ascii="Times New Roman" w:hAnsi="Times New Roman"/>
                <w:b/>
                <w:i/>
              </w:rPr>
              <w:t xml:space="preserve">”. </w:t>
            </w:r>
          </w:p>
          <w:p w14:paraId="76FCA531" w14:textId="77777777" w:rsidR="007F354A" w:rsidRPr="00090982" w:rsidRDefault="007F354A" w:rsidP="008B47B7">
            <w:pPr>
              <w:spacing w:line="276" w:lineRule="auto"/>
              <w:contextualSpacing/>
              <w:jc w:val="both"/>
              <w:rPr>
                <w:rFonts w:ascii="Times New Roman" w:hAnsi="Times New Roman"/>
                <w:sz w:val="22"/>
                <w:szCs w:val="22"/>
              </w:rPr>
            </w:pPr>
          </w:p>
        </w:tc>
      </w:tr>
    </w:tbl>
    <w:p w14:paraId="0281AAC5" w14:textId="77777777" w:rsidR="007F354A" w:rsidRPr="00090982" w:rsidRDefault="007F354A" w:rsidP="008B47B7">
      <w:pPr>
        <w:spacing w:line="276" w:lineRule="auto"/>
        <w:jc w:val="both"/>
        <w:rPr>
          <w:rFonts w:ascii="Times New Roman" w:hAnsi="Times New Roman"/>
          <w:sz w:val="22"/>
          <w:szCs w:val="22"/>
        </w:rPr>
      </w:pPr>
      <w:r w:rsidRPr="00090982">
        <w:rPr>
          <w:rFonts w:ascii="Times New Roman" w:hAnsi="Times New Roman"/>
          <w:sz w:val="22"/>
          <w:szCs w:val="22"/>
        </w:rPr>
        <w:tab/>
      </w:r>
    </w:p>
    <w:p w14:paraId="440C5F1D" w14:textId="50364CCE" w:rsidR="007F354A" w:rsidRPr="00090982" w:rsidRDefault="007F354A" w:rsidP="00D67A18">
      <w:pPr>
        <w:numPr>
          <w:ilvl w:val="0"/>
          <w:numId w:val="9"/>
        </w:numPr>
        <w:spacing w:line="276" w:lineRule="auto"/>
        <w:ind w:hanging="360"/>
        <w:contextualSpacing/>
        <w:jc w:val="both"/>
        <w:rPr>
          <w:rFonts w:ascii="Times New Roman" w:hAnsi="Times New Roman"/>
          <w:sz w:val="22"/>
          <w:szCs w:val="22"/>
        </w:rPr>
      </w:pPr>
      <w:r w:rsidRPr="00090982">
        <w:rPr>
          <w:rFonts w:ascii="Times New Roman" w:hAnsi="Times New Roman"/>
          <w:b/>
          <w:sz w:val="22"/>
          <w:szCs w:val="22"/>
        </w:rPr>
        <w:t>Indicators and methods of verification for the goal:</w:t>
      </w:r>
      <w:r w:rsidRPr="00090982">
        <w:rPr>
          <w:rFonts w:ascii="Times New Roman" w:hAnsi="Times New Roman"/>
          <w:sz w:val="22"/>
          <w:szCs w:val="22"/>
        </w:rPr>
        <w:t xml:space="preserve"> </w:t>
      </w:r>
      <w:r w:rsidR="00AB2E7B" w:rsidRPr="00090982">
        <w:rPr>
          <w:rFonts w:ascii="Times New Roman" w:hAnsi="Times New Roman"/>
          <w:sz w:val="22"/>
          <w:szCs w:val="22"/>
        </w:rPr>
        <w:t xml:space="preserve">The favourable reference values (see 2.6.4. below), which are to be established for each population, will </w:t>
      </w:r>
      <w:r w:rsidR="007D0546" w:rsidRPr="00090982">
        <w:rPr>
          <w:rFonts w:ascii="Times New Roman" w:hAnsi="Times New Roman"/>
          <w:sz w:val="22"/>
          <w:szCs w:val="22"/>
        </w:rPr>
        <w:t xml:space="preserve">provide the framework for the assessment whether </w:t>
      </w:r>
      <w:r w:rsidR="00AB2E7B" w:rsidRPr="00090982">
        <w:rPr>
          <w:rFonts w:ascii="Times New Roman" w:hAnsi="Times New Roman"/>
          <w:sz w:val="22"/>
          <w:szCs w:val="22"/>
        </w:rPr>
        <w:t xml:space="preserve">a population </w:t>
      </w:r>
      <w:r w:rsidR="007D0546" w:rsidRPr="00090982">
        <w:rPr>
          <w:rFonts w:ascii="Times New Roman" w:hAnsi="Times New Roman"/>
          <w:sz w:val="22"/>
          <w:szCs w:val="22"/>
        </w:rPr>
        <w:t xml:space="preserve">is in </w:t>
      </w:r>
      <w:r w:rsidR="00AB2E7B" w:rsidRPr="00090982">
        <w:rPr>
          <w:rFonts w:ascii="Times New Roman" w:hAnsi="Times New Roman"/>
          <w:sz w:val="22"/>
          <w:szCs w:val="22"/>
        </w:rPr>
        <w:t xml:space="preserve">a favourable conservation status. </w:t>
      </w:r>
    </w:p>
    <w:p w14:paraId="7CC5253A" w14:textId="11CCCEAF" w:rsidR="00AB5FA1" w:rsidRPr="00090982" w:rsidRDefault="00AB5FA1" w:rsidP="00AB5FA1">
      <w:pPr>
        <w:spacing w:line="276" w:lineRule="auto"/>
        <w:ind w:left="720"/>
        <w:contextualSpacing/>
        <w:jc w:val="both"/>
        <w:rPr>
          <w:rFonts w:ascii="Times New Roman" w:hAnsi="Times New Roman"/>
          <w:sz w:val="22"/>
          <w:szCs w:val="22"/>
        </w:rPr>
      </w:pPr>
    </w:p>
    <w:p w14:paraId="7921D854" w14:textId="2274F6AB" w:rsidR="00C44198" w:rsidRDefault="00C44198" w:rsidP="00AB5FA1">
      <w:pPr>
        <w:spacing w:line="276" w:lineRule="auto"/>
        <w:ind w:left="720"/>
        <w:contextualSpacing/>
        <w:jc w:val="both"/>
        <w:rPr>
          <w:rFonts w:ascii="Times New Roman" w:hAnsi="Times New Roman"/>
          <w:sz w:val="22"/>
          <w:szCs w:val="22"/>
          <w:highlight w:val="yellow"/>
        </w:rPr>
      </w:pPr>
    </w:p>
    <w:p w14:paraId="7C27C42D" w14:textId="1C9DEC2F" w:rsidR="00C44198" w:rsidRDefault="00C44198" w:rsidP="00AB5FA1">
      <w:pPr>
        <w:spacing w:line="276" w:lineRule="auto"/>
        <w:ind w:left="720"/>
        <w:contextualSpacing/>
        <w:jc w:val="both"/>
        <w:rPr>
          <w:rFonts w:ascii="Times New Roman" w:hAnsi="Times New Roman"/>
          <w:sz w:val="22"/>
          <w:szCs w:val="22"/>
          <w:highlight w:val="yellow"/>
        </w:rPr>
      </w:pPr>
    </w:p>
    <w:p w14:paraId="717A8809" w14:textId="77777777" w:rsidR="00C44198" w:rsidRPr="00AB2E7B" w:rsidRDefault="00C44198" w:rsidP="00AB5FA1">
      <w:pPr>
        <w:spacing w:line="276" w:lineRule="auto"/>
        <w:ind w:left="720"/>
        <w:contextualSpacing/>
        <w:jc w:val="both"/>
        <w:rPr>
          <w:rFonts w:ascii="Times New Roman" w:hAnsi="Times New Roman"/>
          <w:sz w:val="22"/>
          <w:szCs w:val="22"/>
          <w:highlight w:val="yellow"/>
        </w:rPr>
      </w:pPr>
    </w:p>
    <w:p w14:paraId="29A9B12E" w14:textId="1B391CA5"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lastRenderedPageBreak/>
        <w:t>2.</w:t>
      </w:r>
      <w:r w:rsidR="0032722E">
        <w:rPr>
          <w:rFonts w:ascii="Times New Roman" w:hAnsi="Times New Roman" w:cs="Times New Roman"/>
          <w:b/>
          <w:i/>
          <w:sz w:val="22"/>
          <w:szCs w:val="22"/>
        </w:rPr>
        <w:t>6</w:t>
      </w:r>
      <w:r w:rsidRPr="001720DB">
        <w:rPr>
          <w:rFonts w:ascii="Times New Roman" w:hAnsi="Times New Roman" w:cs="Times New Roman"/>
          <w:b/>
          <w:i/>
          <w:sz w:val="22"/>
          <w:szCs w:val="22"/>
        </w:rPr>
        <w:t>.3. Purpose</w:t>
      </w:r>
    </w:p>
    <w:p w14:paraId="6DFEFCC9" w14:textId="77777777" w:rsidR="007F354A" w:rsidRPr="001720DB" w:rsidRDefault="007F354A" w:rsidP="008B47B7">
      <w:pPr>
        <w:spacing w:line="276" w:lineRule="auto"/>
        <w:rPr>
          <w:rFonts w:ascii="Times New Roman" w:hAnsi="Times New Roman"/>
          <w:sz w:val="22"/>
          <w:szCs w:val="22"/>
        </w:rPr>
      </w:pPr>
    </w:p>
    <w:p w14:paraId="6A34AB5F" w14:textId="77777777" w:rsidR="007F354A" w:rsidRPr="001720DB" w:rsidRDefault="007F354A" w:rsidP="008B47B7">
      <w:pPr>
        <w:numPr>
          <w:ilvl w:val="0"/>
          <w:numId w:val="3"/>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This is </w:t>
      </w:r>
      <w:r w:rsidRPr="001720DB">
        <w:rPr>
          <w:rFonts w:ascii="Times New Roman" w:hAnsi="Times New Roman"/>
          <w:b/>
          <w:color w:val="FF0000"/>
          <w:sz w:val="22"/>
          <w:szCs w:val="22"/>
        </w:rPr>
        <w:t>what the plan aims to achieve by the end of its validity</w:t>
      </w:r>
      <w:r w:rsidRPr="001720DB">
        <w:rPr>
          <w:rFonts w:ascii="Times New Roman" w:hAnsi="Times New Roman"/>
          <w:sz w:val="22"/>
          <w:szCs w:val="22"/>
        </w:rPr>
        <w:t xml:space="preserve">. It is very important to define the purpose </w:t>
      </w:r>
      <w:r w:rsidRPr="001720DB">
        <w:rPr>
          <w:rFonts w:ascii="Times New Roman" w:hAnsi="Times New Roman"/>
          <w:b/>
          <w:sz w:val="22"/>
          <w:szCs w:val="22"/>
        </w:rPr>
        <w:t xml:space="preserve">realistically </w:t>
      </w:r>
      <w:proofErr w:type="gramStart"/>
      <w:r w:rsidRPr="001720DB">
        <w:rPr>
          <w:rFonts w:ascii="Times New Roman" w:hAnsi="Times New Roman"/>
          <w:sz w:val="22"/>
          <w:szCs w:val="22"/>
        </w:rPr>
        <w:t>taking into account</w:t>
      </w:r>
      <w:proofErr w:type="gramEnd"/>
      <w:r w:rsidRPr="001720DB">
        <w:rPr>
          <w:rFonts w:ascii="Times New Roman" w:hAnsi="Times New Roman"/>
          <w:sz w:val="22"/>
          <w:szCs w:val="22"/>
        </w:rPr>
        <w:t xml:space="preserve"> what will happen to the population before actions are implemented and how long it takes that the measures take effect.</w:t>
      </w:r>
      <w:r w:rsidR="00521878">
        <w:rPr>
          <w:rFonts w:ascii="Times New Roman" w:hAnsi="Times New Roman"/>
          <w:sz w:val="22"/>
          <w:szCs w:val="22"/>
        </w:rPr>
        <w:t xml:space="preserve"> Document the models and assumptions in Annex 3. </w:t>
      </w:r>
    </w:p>
    <w:p w14:paraId="019F3B33" w14:textId="77777777" w:rsidR="007F354A" w:rsidRPr="001720DB" w:rsidRDefault="007F354A" w:rsidP="008B47B7">
      <w:pPr>
        <w:spacing w:line="276" w:lineRule="auto"/>
        <w:contextualSpacing/>
        <w:jc w:val="both"/>
        <w:rPr>
          <w:rFonts w:ascii="Times New Roman" w:hAnsi="Times New Roman"/>
          <w:sz w:val="22"/>
          <w:szCs w:val="22"/>
        </w:rPr>
      </w:pPr>
      <w:r w:rsidRPr="001720DB">
        <w:rPr>
          <w:rFonts w:ascii="Times New Roman" w:hAnsi="Times New Roman"/>
          <w:sz w:val="22"/>
          <w:szCs w:val="22"/>
        </w:rPr>
        <w:t xml:space="preserve"> </w:t>
      </w:r>
    </w:p>
    <w:p w14:paraId="54AEC547" w14:textId="61828D97" w:rsidR="007F354A" w:rsidRPr="00090982" w:rsidRDefault="007F354A" w:rsidP="008B47B7">
      <w:pPr>
        <w:numPr>
          <w:ilvl w:val="0"/>
          <w:numId w:val="18"/>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Indicators for the purpose and methods of verification</w:t>
      </w:r>
      <w:r w:rsidRPr="00090982">
        <w:rPr>
          <w:rFonts w:ascii="Times New Roman" w:hAnsi="Times New Roman"/>
          <w:sz w:val="22"/>
          <w:szCs w:val="22"/>
        </w:rPr>
        <w:t xml:space="preserve">: </w:t>
      </w:r>
      <w:r w:rsidR="008A4588" w:rsidRPr="00090982">
        <w:rPr>
          <w:rFonts w:ascii="Times New Roman" w:hAnsi="Times New Roman"/>
          <w:sz w:val="22"/>
          <w:szCs w:val="22"/>
        </w:rPr>
        <w:t>The purpose should be expressed in terms of one or more measurable attributes (</w:t>
      </w:r>
      <w:proofErr w:type="gramStart"/>
      <w:r w:rsidR="008A4588" w:rsidRPr="00090982">
        <w:rPr>
          <w:rFonts w:ascii="Times New Roman" w:hAnsi="Times New Roman"/>
          <w:sz w:val="22"/>
          <w:szCs w:val="22"/>
        </w:rPr>
        <w:t>e.g.</w:t>
      </w:r>
      <w:proofErr w:type="gramEnd"/>
      <w:r w:rsidR="008A4588" w:rsidRPr="00090982">
        <w:rPr>
          <w:rFonts w:ascii="Times New Roman" w:hAnsi="Times New Roman"/>
          <w:sz w:val="22"/>
          <w:szCs w:val="22"/>
        </w:rPr>
        <w:t xml:space="preserve"> population size, growth rate, range extent) and include some time by which it should be achieved as well as what the methods of verification will be.   </w:t>
      </w:r>
      <w:r w:rsidRPr="00090982">
        <w:rPr>
          <w:rFonts w:ascii="Times New Roman" w:hAnsi="Times New Roman"/>
          <w:sz w:val="22"/>
          <w:szCs w:val="22"/>
        </w:rPr>
        <w:t xml:space="preserve">Ideally, use the same indicators </w:t>
      </w:r>
      <w:r w:rsidR="008A4588" w:rsidRPr="00090982">
        <w:rPr>
          <w:rFonts w:ascii="Times New Roman" w:hAnsi="Times New Roman"/>
          <w:sz w:val="22"/>
          <w:szCs w:val="22"/>
        </w:rPr>
        <w:t>(</w:t>
      </w:r>
      <w:proofErr w:type="gramStart"/>
      <w:r w:rsidR="008A4588" w:rsidRPr="00090982">
        <w:rPr>
          <w:rFonts w:ascii="Times New Roman" w:hAnsi="Times New Roman"/>
          <w:sz w:val="22"/>
          <w:szCs w:val="22"/>
        </w:rPr>
        <w:t>i.e.</w:t>
      </w:r>
      <w:proofErr w:type="gramEnd"/>
      <w:r w:rsidR="008A4588" w:rsidRPr="00090982">
        <w:rPr>
          <w:rFonts w:ascii="Times New Roman" w:hAnsi="Times New Roman"/>
          <w:sz w:val="22"/>
          <w:szCs w:val="22"/>
        </w:rPr>
        <w:t xml:space="preserve"> the FRVs) </w:t>
      </w:r>
      <w:r w:rsidRPr="00090982">
        <w:rPr>
          <w:rFonts w:ascii="Times New Roman" w:hAnsi="Times New Roman"/>
          <w:sz w:val="22"/>
          <w:szCs w:val="22"/>
        </w:rPr>
        <w:t>as for the goal but with target values that can be realistically achieved by the end of the validity of the plan.</w:t>
      </w:r>
      <w:r w:rsidR="008A4588" w:rsidRPr="00090982">
        <w:rPr>
          <w:rFonts w:ascii="Times New Roman" w:hAnsi="Times New Roman"/>
          <w:sz w:val="22"/>
          <w:szCs w:val="22"/>
        </w:rPr>
        <w:t xml:space="preserve"> </w:t>
      </w:r>
    </w:p>
    <w:p w14:paraId="726611A3" w14:textId="7B7C74EF" w:rsidR="00710438" w:rsidRPr="00090982" w:rsidRDefault="00710438" w:rsidP="008B47B7">
      <w:pPr>
        <w:spacing w:line="276" w:lineRule="auto"/>
        <w:jc w:val="both"/>
        <w:rPr>
          <w:lang w:eastAsia="en-GB"/>
        </w:rPr>
      </w:pPr>
    </w:p>
    <w:p w14:paraId="709EFE3D" w14:textId="5E4F492E" w:rsidR="00C74F07" w:rsidRPr="00090982" w:rsidRDefault="00C74F07" w:rsidP="008B47B7">
      <w:pPr>
        <w:spacing w:line="276" w:lineRule="auto"/>
        <w:jc w:val="both"/>
        <w:rPr>
          <w:rFonts w:ascii="Times New Roman" w:hAnsi="Times New Roman"/>
          <w:b/>
          <w:bCs/>
          <w:i/>
          <w:iCs/>
          <w:sz w:val="22"/>
          <w:szCs w:val="22"/>
          <w:lang w:eastAsia="en-GB"/>
        </w:rPr>
      </w:pPr>
      <w:r w:rsidRPr="00090982">
        <w:rPr>
          <w:rFonts w:ascii="Times New Roman" w:hAnsi="Times New Roman"/>
          <w:b/>
          <w:bCs/>
          <w:i/>
          <w:iCs/>
          <w:sz w:val="22"/>
          <w:szCs w:val="22"/>
          <w:lang w:eastAsia="en-GB"/>
        </w:rPr>
        <w:t>2.6.4. Favourable Reference Values</w:t>
      </w:r>
    </w:p>
    <w:p w14:paraId="22B75E9A" w14:textId="6FB4FB35" w:rsidR="00C74F07" w:rsidRPr="00090982" w:rsidRDefault="00C74F07" w:rsidP="008B47B7">
      <w:pPr>
        <w:spacing w:line="276" w:lineRule="auto"/>
        <w:jc w:val="both"/>
        <w:rPr>
          <w:rFonts w:ascii="Times New Roman" w:hAnsi="Times New Roman"/>
          <w:b/>
          <w:bCs/>
          <w:i/>
          <w:iCs/>
          <w:sz w:val="22"/>
          <w:szCs w:val="22"/>
          <w:lang w:eastAsia="en-GB"/>
        </w:rPr>
      </w:pPr>
    </w:p>
    <w:p w14:paraId="30318E0B" w14:textId="77777777" w:rsidR="00C35377" w:rsidRPr="00090982" w:rsidRDefault="00C35377" w:rsidP="00C35377">
      <w:pPr>
        <w:pStyle w:val="ListParagraph"/>
        <w:numPr>
          <w:ilvl w:val="0"/>
          <w:numId w:val="42"/>
        </w:numPr>
        <w:jc w:val="both"/>
        <w:rPr>
          <w:rFonts w:ascii="Times New Roman" w:hAnsi="Times New Roman"/>
          <w:color w:val="auto"/>
        </w:rPr>
      </w:pPr>
      <w:r w:rsidRPr="00090982">
        <w:rPr>
          <w:rFonts w:ascii="Times New Roman" w:hAnsi="Times New Roman"/>
          <w:color w:val="auto"/>
        </w:rPr>
        <w:t xml:space="preserve">Establishing favourable reference values for each population covered by the Action Plan, as well as for the management units thereof (if applicable), is a crucial step as it provides the reference for assessing whether a population is in a favourable conservation status as per the legal requirements of AEWA. Numerical target thresholds will also allow for better monitoring of progress towards the Action Plan goal. </w:t>
      </w:r>
    </w:p>
    <w:p w14:paraId="78231682" w14:textId="77777777" w:rsidR="00C35377" w:rsidRPr="00090982" w:rsidRDefault="00C35377" w:rsidP="00C35377">
      <w:pPr>
        <w:spacing w:line="276" w:lineRule="auto"/>
        <w:jc w:val="both"/>
        <w:rPr>
          <w:rFonts w:ascii="Times New Roman" w:hAnsi="Times New Roman"/>
          <w:sz w:val="22"/>
          <w:szCs w:val="22"/>
          <w:lang w:eastAsia="en-GB"/>
        </w:rPr>
      </w:pPr>
    </w:p>
    <w:p w14:paraId="7523633F" w14:textId="56F6C492" w:rsidR="00C35377" w:rsidRPr="00090982" w:rsidRDefault="00C35377" w:rsidP="00E05A9E">
      <w:pPr>
        <w:pStyle w:val="ListParagraph"/>
        <w:numPr>
          <w:ilvl w:val="0"/>
          <w:numId w:val="42"/>
        </w:numPr>
        <w:jc w:val="both"/>
        <w:rPr>
          <w:rFonts w:ascii="Times New Roman" w:hAnsi="Times New Roman"/>
          <w:color w:val="auto"/>
        </w:rPr>
      </w:pPr>
      <w:r w:rsidRPr="00090982">
        <w:rPr>
          <w:rFonts w:ascii="Times New Roman" w:hAnsi="Times New Roman"/>
          <w:color w:val="auto"/>
        </w:rPr>
        <w:t xml:space="preserve">The approach for establishing the favourable refence values will need to be agreed amongst the respective Range States for each population, as it will vary depending on the distribution of the population during its annual cycle and the data available for the species. Favourable reference values for AEWA-listed populations will be established in accordance with the CMS definition of Favourable Conservation Status which has four criteria (population dynamic, range, </w:t>
      </w:r>
      <w:proofErr w:type="gramStart"/>
      <w:r w:rsidRPr="00090982">
        <w:rPr>
          <w:rFonts w:ascii="Times New Roman" w:hAnsi="Times New Roman"/>
          <w:color w:val="auto"/>
        </w:rPr>
        <w:t>habitat</w:t>
      </w:r>
      <w:proofErr w:type="gramEnd"/>
      <w:r w:rsidRPr="00090982">
        <w:rPr>
          <w:rFonts w:ascii="Times New Roman" w:hAnsi="Times New Roman"/>
          <w:color w:val="auto"/>
        </w:rPr>
        <w:t xml:space="preserve"> and historical levels) and the population is considered to be in unfavourable status if it does not meet any of the criteria or its future prospects are negative. More detailed guidance on the interpretation and establishment of favourable reference values is under development by the AEWA Technical Committee building on existing </w:t>
      </w:r>
      <w:ins w:id="9" w:author="Sergey Dereliev" w:date="2022-09-28T23:08:00Z">
        <w:r w:rsidR="00564CD3">
          <w:rPr>
            <w:rFonts w:ascii="Times New Roman" w:hAnsi="Times New Roman"/>
            <w:color w:val="auto"/>
          </w:rPr>
          <w:t xml:space="preserve">definitions and ongoing </w:t>
        </w:r>
      </w:ins>
      <w:r w:rsidRPr="00090982">
        <w:rPr>
          <w:rFonts w:ascii="Times New Roman" w:hAnsi="Times New Roman"/>
          <w:color w:val="auto"/>
        </w:rPr>
        <w:t>work under other relevant international frameworks</w:t>
      </w:r>
      <w:ins w:id="10" w:author="Sergey Dereliev" w:date="2022-09-28T23:08:00Z">
        <w:r w:rsidR="00564CD3" w:rsidRPr="00564CD3">
          <w:rPr>
            <w:rFonts w:ascii="Times New Roman" w:hAnsi="Times New Roman"/>
            <w:color w:val="auto"/>
          </w:rPr>
          <w:t>, in particular the Convention on Migratory Species and the work on setting favourable reference values under the EU Habitats Directive</w:t>
        </w:r>
      </w:ins>
      <w:r w:rsidRPr="00090982">
        <w:rPr>
          <w:rStyle w:val="FootnoteReference"/>
          <w:rFonts w:ascii="Times New Roman" w:hAnsi="Times New Roman"/>
          <w:color w:val="auto"/>
        </w:rPr>
        <w:footnoteReference w:id="6"/>
      </w:r>
      <w:r w:rsidRPr="00090982">
        <w:rPr>
          <w:rFonts w:ascii="Times New Roman" w:hAnsi="Times New Roman"/>
          <w:color w:val="auto"/>
        </w:rPr>
        <w:t>.</w:t>
      </w:r>
    </w:p>
    <w:p w14:paraId="69A368FC" w14:textId="77777777" w:rsidR="00C35377" w:rsidRPr="00090982" w:rsidRDefault="00C35377" w:rsidP="00E05A9E">
      <w:pPr>
        <w:spacing w:line="276" w:lineRule="auto"/>
        <w:jc w:val="both"/>
        <w:rPr>
          <w:rFonts w:ascii="Times New Roman" w:hAnsi="Times New Roman"/>
          <w:sz w:val="22"/>
          <w:szCs w:val="22"/>
          <w:lang w:eastAsia="en-GB"/>
        </w:rPr>
      </w:pPr>
    </w:p>
    <w:p w14:paraId="3CFF8A8D" w14:textId="77E3BC37" w:rsidR="00C35377" w:rsidRPr="00090982" w:rsidRDefault="00C35377" w:rsidP="00C35377">
      <w:pPr>
        <w:pStyle w:val="ListParagraph"/>
        <w:numPr>
          <w:ilvl w:val="0"/>
          <w:numId w:val="42"/>
        </w:numPr>
        <w:jc w:val="both"/>
        <w:rPr>
          <w:rFonts w:ascii="Times New Roman" w:hAnsi="Times New Roman"/>
          <w:color w:val="auto"/>
        </w:rPr>
      </w:pPr>
      <w:r w:rsidRPr="00090982">
        <w:rPr>
          <w:rFonts w:ascii="Times New Roman" w:hAnsi="Times New Roman"/>
          <w:color w:val="auto"/>
        </w:rPr>
        <w:t>Establishing favourable reference values for migratory waterbird populations is time consuming and it usually requires the establishment of national favourable reference values by Range States (at least by the identified Princip</w:t>
      </w:r>
      <w:r w:rsidR="00AF2E7C">
        <w:rPr>
          <w:rFonts w:ascii="Times New Roman" w:hAnsi="Times New Roman"/>
          <w:color w:val="auto"/>
        </w:rPr>
        <w:t>al</w:t>
      </w:r>
      <w:r w:rsidRPr="00090982">
        <w:rPr>
          <w:rFonts w:ascii="Times New Roman" w:hAnsi="Times New Roman"/>
          <w:color w:val="auto"/>
        </w:rPr>
        <w:t xml:space="preserve"> Range States). It may not be possible to be carried out within the regular action-planning process itself. If this is the case, the standard text providing the mandate to establish favourable reference values should be included in the Action Plan as per the format above. Note that management units will most likely only be established for populations subject to Adaptive Harvest Management Programmes. The reference to management units can therefore be omitted for populations which are not foreseen to be subject to adaptive harvest management.  </w:t>
      </w:r>
    </w:p>
    <w:p w14:paraId="3273187E" w14:textId="77777777" w:rsidR="00C35377" w:rsidRPr="00090982" w:rsidRDefault="00C35377" w:rsidP="00C35377">
      <w:pPr>
        <w:spacing w:line="276" w:lineRule="auto"/>
        <w:jc w:val="both"/>
        <w:rPr>
          <w:rFonts w:ascii="Times New Roman" w:hAnsi="Times New Roman"/>
          <w:sz w:val="22"/>
          <w:szCs w:val="22"/>
          <w:lang w:eastAsia="en-GB"/>
        </w:rPr>
      </w:pPr>
    </w:p>
    <w:p w14:paraId="047F6861" w14:textId="77777777" w:rsidR="00C35377" w:rsidRPr="00090982" w:rsidRDefault="00C35377" w:rsidP="00C35377">
      <w:pPr>
        <w:pStyle w:val="ListParagraph"/>
        <w:numPr>
          <w:ilvl w:val="0"/>
          <w:numId w:val="42"/>
        </w:numPr>
        <w:jc w:val="both"/>
        <w:rPr>
          <w:rFonts w:ascii="Times New Roman" w:hAnsi="Times New Roman"/>
          <w:color w:val="auto"/>
        </w:rPr>
      </w:pPr>
      <w:r w:rsidRPr="00090982">
        <w:rPr>
          <w:rFonts w:ascii="Times New Roman" w:hAnsi="Times New Roman"/>
          <w:color w:val="auto"/>
        </w:rPr>
        <w:t>Ideally, however, the favourable reference values should be established before the adoption of the Action Plan whereby these could be included directly into the Plan itself already during the drafting phase, directly under the Action Plan Goal and Purpose.</w:t>
      </w:r>
    </w:p>
    <w:p w14:paraId="74EA43C1" w14:textId="77777777" w:rsidR="00C74F07" w:rsidRPr="00C74F07" w:rsidRDefault="00C74F07" w:rsidP="008B47B7">
      <w:pPr>
        <w:spacing w:line="276" w:lineRule="auto"/>
        <w:jc w:val="both"/>
        <w:rPr>
          <w:rFonts w:ascii="Times New Roman" w:hAnsi="Times New Roman"/>
          <w:sz w:val="22"/>
          <w:szCs w:val="22"/>
          <w:lang w:eastAsia="en-GB"/>
        </w:rPr>
      </w:pPr>
    </w:p>
    <w:p w14:paraId="50BF7E2B" w14:textId="13FB5EC0"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090982">
        <w:rPr>
          <w:rFonts w:ascii="Times New Roman" w:hAnsi="Times New Roman" w:cs="Times New Roman"/>
          <w:b/>
          <w:i/>
          <w:sz w:val="22"/>
          <w:szCs w:val="22"/>
        </w:rPr>
        <w:t>2.</w:t>
      </w:r>
      <w:r w:rsidR="0032722E" w:rsidRPr="00090982">
        <w:rPr>
          <w:rFonts w:ascii="Times New Roman" w:hAnsi="Times New Roman" w:cs="Times New Roman"/>
          <w:b/>
          <w:i/>
          <w:sz w:val="22"/>
          <w:szCs w:val="22"/>
        </w:rPr>
        <w:t>6</w:t>
      </w:r>
      <w:r w:rsidRPr="00090982">
        <w:rPr>
          <w:rFonts w:ascii="Times New Roman" w:hAnsi="Times New Roman" w:cs="Times New Roman"/>
          <w:b/>
          <w:i/>
          <w:sz w:val="22"/>
          <w:szCs w:val="22"/>
        </w:rPr>
        <w:t>.</w:t>
      </w:r>
      <w:r w:rsidR="00C74F07" w:rsidRPr="00090982">
        <w:rPr>
          <w:rFonts w:ascii="Times New Roman" w:hAnsi="Times New Roman" w:cs="Times New Roman"/>
          <w:b/>
          <w:i/>
          <w:sz w:val="22"/>
          <w:szCs w:val="22"/>
        </w:rPr>
        <w:t>5</w:t>
      </w:r>
      <w:r w:rsidRPr="00090982">
        <w:rPr>
          <w:rFonts w:ascii="Times New Roman" w:hAnsi="Times New Roman" w:cs="Times New Roman"/>
          <w:b/>
          <w:i/>
          <w:sz w:val="22"/>
          <w:szCs w:val="22"/>
        </w:rPr>
        <w:t>. Objectives</w:t>
      </w:r>
    </w:p>
    <w:p w14:paraId="5D581D72" w14:textId="77777777" w:rsidR="007F354A" w:rsidRPr="001720DB" w:rsidRDefault="007F354A" w:rsidP="008B47B7">
      <w:pPr>
        <w:spacing w:line="276" w:lineRule="auto"/>
        <w:jc w:val="both"/>
        <w:rPr>
          <w:rFonts w:ascii="Times New Roman" w:hAnsi="Times New Roman"/>
          <w:sz w:val="22"/>
          <w:szCs w:val="22"/>
        </w:rPr>
      </w:pPr>
    </w:p>
    <w:p w14:paraId="186E98DA" w14:textId="4970B603" w:rsidR="007F354A" w:rsidRPr="001720DB" w:rsidRDefault="00BD5D51" w:rsidP="008B47B7">
      <w:pPr>
        <w:numPr>
          <w:ilvl w:val="0"/>
          <w:numId w:val="1"/>
        </w:numPr>
        <w:spacing w:line="276" w:lineRule="auto"/>
        <w:ind w:hanging="360"/>
        <w:contextualSpacing/>
        <w:jc w:val="both"/>
        <w:rPr>
          <w:rFonts w:ascii="Times New Roman" w:hAnsi="Times New Roman"/>
          <w:sz w:val="22"/>
          <w:szCs w:val="22"/>
        </w:rPr>
      </w:pPr>
      <w:r>
        <w:rPr>
          <w:rFonts w:ascii="Times New Roman" w:hAnsi="Times New Roman"/>
          <w:sz w:val="22"/>
          <w:szCs w:val="22"/>
        </w:rPr>
        <w:t>As</w:t>
      </w:r>
      <w:r w:rsidR="007F354A" w:rsidRPr="001720DB">
        <w:rPr>
          <w:rFonts w:ascii="Times New Roman" w:hAnsi="Times New Roman"/>
          <w:sz w:val="22"/>
          <w:szCs w:val="22"/>
        </w:rPr>
        <w:t xml:space="preserve"> </w:t>
      </w:r>
      <w:r>
        <w:rPr>
          <w:rFonts w:ascii="Times New Roman" w:hAnsi="Times New Roman"/>
          <w:b/>
          <w:sz w:val="22"/>
          <w:szCs w:val="22"/>
        </w:rPr>
        <w:t xml:space="preserve">Plans </w:t>
      </w:r>
      <w:r w:rsidR="007F354A" w:rsidRPr="001720DB">
        <w:rPr>
          <w:rFonts w:ascii="Times New Roman" w:hAnsi="Times New Roman"/>
          <w:b/>
          <w:sz w:val="22"/>
          <w:szCs w:val="22"/>
        </w:rPr>
        <w:t>aim to restore populations to a more favourable conservation status</w:t>
      </w:r>
      <w:r w:rsidR="007F354A" w:rsidRPr="001720DB">
        <w:rPr>
          <w:rFonts w:ascii="Times New Roman" w:hAnsi="Times New Roman"/>
          <w:sz w:val="22"/>
          <w:szCs w:val="22"/>
        </w:rPr>
        <w:t>, objectives relate to direct threats that drive the population decline. The objectives should express a reduction in the impact of the threat.</w:t>
      </w:r>
    </w:p>
    <w:p w14:paraId="6287A512" w14:textId="31650B10" w:rsidR="007F354A" w:rsidRPr="001720DB" w:rsidRDefault="007F354A" w:rsidP="008B47B7">
      <w:pPr>
        <w:spacing w:line="276" w:lineRule="auto"/>
        <w:contextualSpacing/>
        <w:jc w:val="both"/>
        <w:rPr>
          <w:rFonts w:ascii="Times New Roman" w:hAnsi="Times New Roman"/>
          <w:sz w:val="22"/>
          <w:szCs w:val="22"/>
        </w:rPr>
      </w:pPr>
    </w:p>
    <w:p w14:paraId="08D4985B" w14:textId="77777777" w:rsidR="007F354A" w:rsidRPr="001720DB" w:rsidRDefault="007F354A" w:rsidP="008B47B7">
      <w:pPr>
        <w:numPr>
          <w:ilvl w:val="0"/>
          <w:numId w:val="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Objectives can also be planned for addressing important organisational or research issues.</w:t>
      </w:r>
    </w:p>
    <w:p w14:paraId="5EE5955A" w14:textId="77777777" w:rsidR="007F354A" w:rsidRPr="001720DB" w:rsidRDefault="007F354A" w:rsidP="008B47B7">
      <w:pPr>
        <w:spacing w:line="276" w:lineRule="auto"/>
        <w:contextualSpacing/>
        <w:jc w:val="both"/>
        <w:rPr>
          <w:rFonts w:ascii="Times New Roman" w:hAnsi="Times New Roman"/>
          <w:sz w:val="22"/>
          <w:szCs w:val="22"/>
        </w:rPr>
      </w:pPr>
    </w:p>
    <w:p w14:paraId="289F83AD" w14:textId="77777777" w:rsidR="007F354A" w:rsidRPr="001720DB" w:rsidRDefault="007F354A" w:rsidP="008B47B7">
      <w:pPr>
        <w:numPr>
          <w:ilvl w:val="0"/>
          <w:numId w:val="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Objectives should be </w:t>
      </w:r>
      <w:r w:rsidRPr="001720DB">
        <w:rPr>
          <w:rFonts w:ascii="Times New Roman" w:hAnsi="Times New Roman"/>
          <w:b/>
          <w:sz w:val="22"/>
          <w:szCs w:val="22"/>
        </w:rPr>
        <w:t>SMART</w:t>
      </w:r>
      <w:r w:rsidRPr="001720DB">
        <w:rPr>
          <w:rFonts w:ascii="Times New Roman" w:hAnsi="Times New Roman"/>
          <w:sz w:val="22"/>
          <w:szCs w:val="22"/>
        </w:rPr>
        <w:t xml:space="preserve"> (Specific, Measurable, Achievable, Realistic, Time-bound).</w:t>
      </w:r>
    </w:p>
    <w:p w14:paraId="0A8B3F7F" w14:textId="77777777" w:rsidR="007F354A" w:rsidRPr="001720DB" w:rsidRDefault="007F354A" w:rsidP="008B47B7">
      <w:pPr>
        <w:spacing w:line="276" w:lineRule="auto"/>
        <w:ind w:left="720"/>
        <w:contextualSpacing/>
        <w:jc w:val="both"/>
        <w:rPr>
          <w:rFonts w:ascii="Times New Roman" w:hAnsi="Times New Roman"/>
          <w:sz w:val="22"/>
          <w:szCs w:val="22"/>
        </w:rPr>
      </w:pPr>
    </w:p>
    <w:p w14:paraId="1B0F8EBB" w14:textId="38A651E8"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090982">
        <w:rPr>
          <w:rFonts w:ascii="Times New Roman" w:hAnsi="Times New Roman" w:cs="Times New Roman"/>
          <w:b/>
          <w:i/>
          <w:sz w:val="22"/>
          <w:szCs w:val="22"/>
        </w:rPr>
        <w:t>2.</w:t>
      </w:r>
      <w:r w:rsidR="0032722E" w:rsidRPr="00090982">
        <w:rPr>
          <w:rFonts w:ascii="Times New Roman" w:hAnsi="Times New Roman" w:cs="Times New Roman"/>
          <w:b/>
          <w:i/>
          <w:sz w:val="22"/>
          <w:szCs w:val="22"/>
        </w:rPr>
        <w:t>6</w:t>
      </w:r>
      <w:r w:rsidRPr="00090982">
        <w:rPr>
          <w:rFonts w:ascii="Times New Roman" w:hAnsi="Times New Roman" w:cs="Times New Roman"/>
          <w:b/>
          <w:i/>
          <w:sz w:val="22"/>
          <w:szCs w:val="22"/>
        </w:rPr>
        <w:t>.</w:t>
      </w:r>
      <w:r w:rsidR="00C74F07" w:rsidRPr="00090982">
        <w:rPr>
          <w:rFonts w:ascii="Times New Roman" w:hAnsi="Times New Roman" w:cs="Times New Roman"/>
          <w:b/>
          <w:i/>
          <w:sz w:val="22"/>
          <w:szCs w:val="22"/>
        </w:rPr>
        <w:t>6</w:t>
      </w:r>
      <w:r w:rsidRPr="00090982">
        <w:rPr>
          <w:rFonts w:ascii="Times New Roman" w:hAnsi="Times New Roman" w:cs="Times New Roman"/>
          <w:b/>
          <w:i/>
          <w:sz w:val="22"/>
          <w:szCs w:val="22"/>
        </w:rPr>
        <w:t>. Results</w:t>
      </w:r>
    </w:p>
    <w:p w14:paraId="3EE35A20" w14:textId="77777777" w:rsidR="007F354A" w:rsidRPr="001720DB" w:rsidRDefault="007F354A" w:rsidP="008B47B7">
      <w:pPr>
        <w:spacing w:line="276" w:lineRule="auto"/>
        <w:jc w:val="both"/>
        <w:rPr>
          <w:rFonts w:ascii="Times New Roman" w:hAnsi="Times New Roman"/>
          <w:sz w:val="22"/>
          <w:szCs w:val="22"/>
        </w:rPr>
      </w:pPr>
    </w:p>
    <w:p w14:paraId="33054E53" w14:textId="50B960A9"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are the underlying conditions that need to be achieved</w:t>
      </w:r>
      <w:r w:rsidR="00973BC8">
        <w:rPr>
          <w:rFonts w:ascii="Times New Roman" w:hAnsi="Times New Roman"/>
          <w:sz w:val="22"/>
          <w:szCs w:val="22"/>
        </w:rPr>
        <w:t>,</w:t>
      </w:r>
      <w:r w:rsidRPr="001720DB">
        <w:rPr>
          <w:rFonts w:ascii="Times New Roman" w:hAnsi="Times New Roman"/>
          <w:sz w:val="22"/>
          <w:szCs w:val="22"/>
        </w:rPr>
        <w:t xml:space="preserv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accomplish each objective.</w:t>
      </w:r>
    </w:p>
    <w:p w14:paraId="6D9A91AD"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are the direct consequences of successfully implemented actions.</w:t>
      </w:r>
    </w:p>
    <w:p w14:paraId="5DD39DA5" w14:textId="71302296"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Results should address each important </w:t>
      </w:r>
      <w:r w:rsidR="006A406B">
        <w:rPr>
          <w:rFonts w:ascii="Times New Roman" w:hAnsi="Times New Roman"/>
          <w:sz w:val="22"/>
          <w:szCs w:val="22"/>
        </w:rPr>
        <w:t xml:space="preserve">drivers of the </w:t>
      </w:r>
      <w:r w:rsidRPr="001720DB">
        <w:rPr>
          <w:rFonts w:ascii="Times New Roman" w:hAnsi="Times New Roman"/>
          <w:sz w:val="22"/>
          <w:szCs w:val="22"/>
        </w:rPr>
        <w:t>threat identified in the problem analysis.</w:t>
      </w:r>
    </w:p>
    <w:p w14:paraId="1A53B044"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To avoid poorly focused plans, it is recommended to limit the number of results to 3 – 6 per objective.</w:t>
      </w:r>
    </w:p>
    <w:p w14:paraId="179DD4B5"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should be ranked to follow a descending order of priority within each objective, which should reflect the importance of the threat they are addressing.</w:t>
      </w:r>
    </w:p>
    <w:p w14:paraId="1CF5D97B" w14:textId="77777777" w:rsidR="007F354A" w:rsidRPr="001720DB" w:rsidRDefault="007F354A" w:rsidP="008B47B7">
      <w:pPr>
        <w:spacing w:line="276" w:lineRule="auto"/>
        <w:ind w:left="720"/>
        <w:contextualSpacing/>
        <w:jc w:val="both"/>
        <w:rPr>
          <w:rFonts w:ascii="Times New Roman" w:hAnsi="Times New Roman"/>
          <w:sz w:val="22"/>
          <w:szCs w:val="22"/>
        </w:rPr>
      </w:pPr>
    </w:p>
    <w:p w14:paraId="1EA5003A" w14:textId="5FA10353"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090982">
        <w:rPr>
          <w:rFonts w:ascii="Times New Roman" w:hAnsi="Times New Roman" w:cs="Times New Roman"/>
          <w:b/>
          <w:i/>
          <w:sz w:val="22"/>
          <w:szCs w:val="22"/>
        </w:rPr>
        <w:t>2.</w:t>
      </w:r>
      <w:r w:rsidR="0032722E" w:rsidRPr="00090982">
        <w:rPr>
          <w:rFonts w:ascii="Times New Roman" w:hAnsi="Times New Roman" w:cs="Times New Roman"/>
          <w:b/>
          <w:i/>
          <w:sz w:val="22"/>
          <w:szCs w:val="22"/>
        </w:rPr>
        <w:t>6</w:t>
      </w:r>
      <w:r w:rsidRPr="00090982">
        <w:rPr>
          <w:rFonts w:ascii="Times New Roman" w:hAnsi="Times New Roman" w:cs="Times New Roman"/>
          <w:b/>
          <w:i/>
          <w:sz w:val="22"/>
          <w:szCs w:val="22"/>
        </w:rPr>
        <w:t>.</w:t>
      </w:r>
      <w:r w:rsidR="00C74F07" w:rsidRPr="00090982">
        <w:rPr>
          <w:rFonts w:ascii="Times New Roman" w:hAnsi="Times New Roman" w:cs="Times New Roman"/>
          <w:b/>
          <w:i/>
          <w:sz w:val="22"/>
          <w:szCs w:val="22"/>
        </w:rPr>
        <w:t>7</w:t>
      </w:r>
      <w:r w:rsidRPr="00090982">
        <w:rPr>
          <w:rFonts w:ascii="Times New Roman" w:hAnsi="Times New Roman" w:cs="Times New Roman"/>
          <w:b/>
          <w:i/>
          <w:sz w:val="22"/>
          <w:szCs w:val="22"/>
        </w:rPr>
        <w:t>. Actions</w:t>
      </w:r>
    </w:p>
    <w:p w14:paraId="3B0681EB" w14:textId="77777777" w:rsidR="007F354A" w:rsidRPr="001720DB" w:rsidRDefault="007F354A" w:rsidP="008B47B7">
      <w:pPr>
        <w:spacing w:line="276" w:lineRule="auto"/>
        <w:rPr>
          <w:rFonts w:ascii="Times New Roman" w:hAnsi="Times New Roman"/>
          <w:sz w:val="22"/>
          <w:szCs w:val="22"/>
        </w:rPr>
      </w:pPr>
    </w:p>
    <w:p w14:paraId="03B2EDD7" w14:textId="4C9DBA8B" w:rsidR="007F354A" w:rsidRPr="001720DB"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Actions are implemented</w:t>
      </w:r>
      <w:r w:rsidR="00973BC8">
        <w:rPr>
          <w:rFonts w:ascii="Times New Roman" w:hAnsi="Times New Roman"/>
          <w:sz w:val="22"/>
          <w:szCs w:val="22"/>
        </w:rPr>
        <w:t>,</w:t>
      </w:r>
      <w:r w:rsidRPr="001720DB">
        <w:rPr>
          <w:rFonts w:ascii="Times New Roman" w:hAnsi="Times New Roman"/>
          <w:sz w:val="22"/>
          <w:szCs w:val="22"/>
        </w:rPr>
        <w:t xml:space="preserv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achieve the results. Justification for each action should be self-evident from the way it is formulated.</w:t>
      </w:r>
    </w:p>
    <w:p w14:paraId="025AFFF1" w14:textId="36AF1D32" w:rsidR="007F354A" w:rsidRPr="001720DB"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As with threats, a priority for each action should be stated (Essential, High, Medium, Low), using an agreed priority ranking process</w:t>
      </w:r>
      <w:r w:rsidR="00B17FEC">
        <w:rPr>
          <w:rFonts w:ascii="Times New Roman" w:hAnsi="Times New Roman"/>
          <w:sz w:val="22"/>
          <w:szCs w:val="22"/>
        </w:rPr>
        <w:t xml:space="preserve"> and the results of the action-</w:t>
      </w:r>
      <w:r w:rsidRPr="001720DB">
        <w:rPr>
          <w:rFonts w:ascii="Times New Roman" w:hAnsi="Times New Roman"/>
          <w:sz w:val="22"/>
          <w:szCs w:val="22"/>
        </w:rPr>
        <w:t>planning workshop.</w:t>
      </w:r>
    </w:p>
    <w:p w14:paraId="781961D1" w14:textId="38DB4A14" w:rsidR="007F354A"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Deciding on the priority order of actions: To avoid overloading stakeholders with </w:t>
      </w:r>
      <w:proofErr w:type="gramStart"/>
      <w:r w:rsidRPr="001720DB">
        <w:rPr>
          <w:rFonts w:ascii="Times New Roman" w:hAnsi="Times New Roman"/>
          <w:sz w:val="22"/>
          <w:szCs w:val="22"/>
        </w:rPr>
        <w:t>a large number of</w:t>
      </w:r>
      <w:proofErr w:type="gramEnd"/>
      <w:r w:rsidRPr="001720DB">
        <w:rPr>
          <w:rFonts w:ascii="Times New Roman" w:hAnsi="Times New Roman"/>
          <w:sz w:val="22"/>
          <w:szCs w:val="22"/>
        </w:rPr>
        <w:t xml:space="preserve"> actions, the Action Plan should include actions that are </w:t>
      </w:r>
      <w:r w:rsidRPr="001720DB">
        <w:rPr>
          <w:rFonts w:ascii="Times New Roman" w:hAnsi="Times New Roman"/>
          <w:b/>
          <w:sz w:val="22"/>
          <w:szCs w:val="22"/>
        </w:rPr>
        <w:t>necessary to achieve the related result</w:t>
      </w:r>
      <w:r w:rsidRPr="001720DB">
        <w:rPr>
          <w:rFonts w:ascii="Times New Roman" w:hAnsi="Times New Roman"/>
          <w:sz w:val="22"/>
          <w:szCs w:val="22"/>
        </w:rPr>
        <w:t xml:space="preserve"> and that are </w:t>
      </w:r>
      <w:r w:rsidRPr="001720DB">
        <w:rPr>
          <w:rFonts w:ascii="Times New Roman" w:hAnsi="Times New Roman"/>
          <w:b/>
          <w:sz w:val="22"/>
          <w:szCs w:val="22"/>
        </w:rPr>
        <w:t>technically, socially and financially feasible</w:t>
      </w:r>
      <w:r w:rsidRPr="001720DB">
        <w:rPr>
          <w:rFonts w:ascii="Times New Roman" w:hAnsi="Times New Roman"/>
          <w:sz w:val="22"/>
          <w:szCs w:val="22"/>
        </w:rPr>
        <w:t xml:space="preserve">. </w:t>
      </w:r>
      <w:r w:rsidR="006A406B">
        <w:rPr>
          <w:rFonts w:ascii="Times New Roman" w:hAnsi="Times New Roman"/>
          <w:sz w:val="22"/>
          <w:szCs w:val="22"/>
        </w:rPr>
        <w:t>Proposed a</w:t>
      </w:r>
      <w:r w:rsidRPr="001720DB">
        <w:rPr>
          <w:rFonts w:ascii="Times New Roman" w:hAnsi="Times New Roman"/>
          <w:sz w:val="22"/>
          <w:szCs w:val="22"/>
        </w:rPr>
        <w:t xml:space="preserve">ctions should be </w:t>
      </w:r>
      <w:r w:rsidR="006A406B">
        <w:rPr>
          <w:rFonts w:ascii="Times New Roman" w:hAnsi="Times New Roman"/>
          <w:sz w:val="22"/>
          <w:szCs w:val="22"/>
        </w:rPr>
        <w:t xml:space="preserve">assessed for feasibility and </w:t>
      </w:r>
      <w:r w:rsidRPr="001720DB">
        <w:rPr>
          <w:rFonts w:ascii="Times New Roman" w:hAnsi="Times New Roman"/>
          <w:sz w:val="22"/>
          <w:szCs w:val="22"/>
        </w:rPr>
        <w:t>prioriti</w:t>
      </w:r>
      <w:r w:rsidR="00505A5A">
        <w:rPr>
          <w:rFonts w:ascii="Times New Roman" w:hAnsi="Times New Roman"/>
          <w:sz w:val="22"/>
          <w:szCs w:val="22"/>
        </w:rPr>
        <w:t>s</w:t>
      </w:r>
      <w:r w:rsidRPr="001720DB">
        <w:rPr>
          <w:rFonts w:ascii="Times New Roman" w:hAnsi="Times New Roman"/>
          <w:sz w:val="22"/>
          <w:szCs w:val="22"/>
        </w:rPr>
        <w:t>ed at the planning workshop based on their expected contribution to the recovery of the population.</w:t>
      </w:r>
      <w:r w:rsidR="006A406B">
        <w:rPr>
          <w:rFonts w:ascii="Times New Roman" w:hAnsi="Times New Roman"/>
          <w:sz w:val="22"/>
          <w:szCs w:val="22"/>
        </w:rPr>
        <w:t xml:space="preserve"> Activities with limited contribution to the recovery of the population or low feasibility should be not included into the plan.</w:t>
      </w:r>
    </w:p>
    <w:p w14:paraId="2DC06F26" w14:textId="77777777" w:rsidR="002660BA" w:rsidRPr="001720DB" w:rsidRDefault="002660BA" w:rsidP="002660BA">
      <w:pPr>
        <w:spacing w:line="276" w:lineRule="auto"/>
        <w:ind w:left="720"/>
        <w:contextualSpacing/>
        <w:jc w:val="both"/>
        <w:rPr>
          <w:rFonts w:ascii="Times New Roman" w:hAnsi="Times New Roman"/>
          <w:sz w:val="22"/>
          <w:szCs w:val="22"/>
        </w:rPr>
      </w:pPr>
    </w:p>
    <w:p w14:paraId="00CA81A6" w14:textId="77777777" w:rsidR="007F354A"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Time scales</w:t>
      </w:r>
      <w:r w:rsidRPr="001720DB">
        <w:rPr>
          <w:rFonts w:ascii="Times New Roman" w:hAnsi="Times New Roman"/>
          <w:sz w:val="22"/>
          <w:szCs w:val="22"/>
        </w:rPr>
        <w:t xml:space="preserve"> should be attached to each Action using the following scale:</w:t>
      </w:r>
    </w:p>
    <w:p w14:paraId="3FDB668F" w14:textId="77777777" w:rsidR="00973BC8" w:rsidRPr="001720DB" w:rsidRDefault="00973BC8" w:rsidP="008B47B7">
      <w:pPr>
        <w:spacing w:line="276" w:lineRule="auto"/>
        <w:ind w:left="720"/>
        <w:contextualSpacing/>
        <w:jc w:val="both"/>
        <w:rPr>
          <w:rFonts w:ascii="Times New Roman" w:hAnsi="Times New Roman"/>
          <w:sz w:val="22"/>
          <w:szCs w:val="22"/>
        </w:rPr>
      </w:pPr>
    </w:p>
    <w:p w14:paraId="69194EC3"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hAnsi="Times New Roman"/>
          <w:sz w:val="22"/>
          <w:szCs w:val="22"/>
        </w:rPr>
        <w:tab/>
      </w:r>
      <w:r w:rsidRPr="001720DB">
        <w:rPr>
          <w:rFonts w:ascii="Times New Roman" w:hAnsi="Times New Roman"/>
          <w:sz w:val="22"/>
          <w:szCs w:val="22"/>
          <w:u w:val="single"/>
        </w:rPr>
        <w:t>Immediate</w:t>
      </w:r>
      <w:r w:rsidRPr="001720DB">
        <w:rPr>
          <w:rFonts w:ascii="Times New Roman" w:hAnsi="Times New Roman"/>
          <w:sz w:val="22"/>
          <w:szCs w:val="22"/>
        </w:rPr>
        <w:tab/>
      </w:r>
      <w:r w:rsidRPr="001720DB">
        <w:rPr>
          <w:rFonts w:ascii="Times New Roman" w:hAnsi="Times New Roman"/>
          <w:sz w:val="22"/>
          <w:szCs w:val="22"/>
        </w:rPr>
        <w:tab/>
        <w:t>launched within the next year.</w:t>
      </w:r>
    </w:p>
    <w:p w14:paraId="0AEF72B9" w14:textId="77777777" w:rsidR="007F354A" w:rsidRPr="001720DB" w:rsidRDefault="007F354A" w:rsidP="008B47B7">
      <w:pPr>
        <w:spacing w:line="276" w:lineRule="auto"/>
        <w:ind w:left="1080" w:hanging="360"/>
        <w:jc w:val="both"/>
        <w:rPr>
          <w:rFonts w:ascii="Times New Roman" w:eastAsia="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Short</w:t>
      </w:r>
      <w:r w:rsidRPr="001720DB">
        <w:rPr>
          <w:rFonts w:ascii="Times New Roman" w:hAnsi="Times New Roman"/>
          <w:sz w:val="22"/>
          <w:szCs w:val="22"/>
        </w:rPr>
        <w:t xml:space="preserve">:               </w:t>
      </w:r>
      <w:r w:rsidRPr="001720DB">
        <w:rPr>
          <w:rFonts w:ascii="Times New Roman" w:hAnsi="Times New Roman"/>
          <w:sz w:val="22"/>
          <w:szCs w:val="22"/>
        </w:rPr>
        <w:tab/>
        <w:t>launched within the next 3 years.</w:t>
      </w:r>
    </w:p>
    <w:p w14:paraId="1F10DB8E"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Medium</w:t>
      </w:r>
      <w:r w:rsidRPr="001720DB">
        <w:rPr>
          <w:rFonts w:ascii="Times New Roman" w:hAnsi="Times New Roman"/>
          <w:sz w:val="22"/>
          <w:szCs w:val="22"/>
        </w:rPr>
        <w:t xml:space="preserve">:          </w:t>
      </w:r>
      <w:r w:rsidRPr="001720DB">
        <w:rPr>
          <w:rFonts w:ascii="Times New Roman" w:hAnsi="Times New Roman"/>
          <w:sz w:val="22"/>
          <w:szCs w:val="22"/>
        </w:rPr>
        <w:tab/>
        <w:t>launched within the next 5 years.</w:t>
      </w:r>
    </w:p>
    <w:p w14:paraId="64C3A0D7"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Long</w:t>
      </w:r>
      <w:r w:rsidRPr="001720DB">
        <w:rPr>
          <w:rFonts w:ascii="Times New Roman" w:hAnsi="Times New Roman"/>
          <w:sz w:val="22"/>
          <w:szCs w:val="22"/>
        </w:rPr>
        <w:t xml:space="preserve">:                </w:t>
      </w:r>
      <w:r w:rsidRPr="001720DB">
        <w:rPr>
          <w:rFonts w:ascii="Times New Roman" w:hAnsi="Times New Roman"/>
          <w:sz w:val="22"/>
          <w:szCs w:val="22"/>
        </w:rPr>
        <w:tab/>
        <w:t>launched within the next &gt;5 years.</w:t>
      </w:r>
    </w:p>
    <w:p w14:paraId="3FFE322B"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hAnsi="Times New Roman"/>
          <w:sz w:val="22"/>
          <w:szCs w:val="22"/>
        </w:rPr>
        <w:tab/>
      </w:r>
      <w:r w:rsidRPr="001720DB">
        <w:rPr>
          <w:rFonts w:ascii="Times New Roman" w:hAnsi="Times New Roman"/>
          <w:sz w:val="22"/>
          <w:szCs w:val="22"/>
          <w:u w:val="single"/>
        </w:rPr>
        <w:t>Ongoing:</w:t>
      </w:r>
      <w:r w:rsidRPr="001720DB">
        <w:rPr>
          <w:rFonts w:ascii="Times New Roman" w:hAnsi="Times New Roman"/>
          <w:sz w:val="22"/>
          <w:szCs w:val="22"/>
        </w:rPr>
        <w:t xml:space="preserve">         </w:t>
      </w:r>
      <w:r w:rsidRPr="001720DB">
        <w:rPr>
          <w:rFonts w:ascii="Times New Roman" w:hAnsi="Times New Roman"/>
          <w:sz w:val="22"/>
          <w:szCs w:val="22"/>
        </w:rPr>
        <w:tab/>
        <w:t>currently being implemented and should continue</w:t>
      </w:r>
    </w:p>
    <w:p w14:paraId="15D78233"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 xml:space="preserve">- </w:t>
      </w:r>
      <w:r w:rsidRPr="001720DB">
        <w:rPr>
          <w:rFonts w:ascii="Times New Roman" w:hAnsi="Times New Roman"/>
          <w:sz w:val="22"/>
          <w:szCs w:val="22"/>
        </w:rPr>
        <w:tab/>
      </w:r>
      <w:r w:rsidRPr="001720DB">
        <w:rPr>
          <w:rFonts w:ascii="Times New Roman" w:hAnsi="Times New Roman"/>
          <w:sz w:val="22"/>
          <w:szCs w:val="22"/>
          <w:u w:val="single"/>
        </w:rPr>
        <w:t>Rolling</w:t>
      </w:r>
      <w:r w:rsidRPr="001720DB">
        <w:rPr>
          <w:rFonts w:ascii="Times New Roman" w:hAnsi="Times New Roman"/>
          <w:sz w:val="22"/>
          <w:szCs w:val="22"/>
        </w:rPr>
        <w:tab/>
      </w:r>
      <w:r w:rsidRPr="001720DB">
        <w:rPr>
          <w:rFonts w:ascii="Times New Roman" w:hAnsi="Times New Roman"/>
          <w:sz w:val="22"/>
          <w:szCs w:val="22"/>
        </w:rPr>
        <w:tab/>
        <w:t xml:space="preserve">to be implemented perpetually (any action above from </w:t>
      </w:r>
    </w:p>
    <w:p w14:paraId="07AAAB8F" w14:textId="77777777" w:rsidR="00710438" w:rsidRPr="001720DB" w:rsidRDefault="007F354A" w:rsidP="00C323D6">
      <w:pPr>
        <w:ind w:left="1080" w:hanging="360"/>
        <w:jc w:val="both"/>
        <w:rPr>
          <w:rFonts w:ascii="Times New Roman" w:hAnsi="Times New Roman"/>
          <w:sz w:val="22"/>
          <w:szCs w:val="22"/>
        </w:rPr>
      </w:pPr>
      <w:r w:rsidRPr="001720DB">
        <w:rPr>
          <w:rFonts w:ascii="Times New Roman" w:hAnsi="Times New Roman"/>
          <w:sz w:val="22"/>
          <w:szCs w:val="22"/>
        </w:rPr>
        <w:tab/>
      </w:r>
      <w:r w:rsidRPr="001720DB">
        <w:rPr>
          <w:rFonts w:ascii="Times New Roman" w:hAnsi="Times New Roman"/>
          <w:sz w:val="22"/>
          <w:szCs w:val="22"/>
        </w:rPr>
        <w:tab/>
      </w:r>
      <w:r w:rsidRPr="001720DB">
        <w:rPr>
          <w:rFonts w:ascii="Times New Roman" w:hAnsi="Times New Roman"/>
          <w:sz w:val="22"/>
          <w:szCs w:val="22"/>
        </w:rPr>
        <w:tab/>
      </w:r>
      <w:r w:rsidRPr="001720DB">
        <w:rPr>
          <w:rFonts w:ascii="Times New Roman" w:hAnsi="Times New Roman"/>
          <w:sz w:val="22"/>
          <w:szCs w:val="22"/>
        </w:rPr>
        <w:tab/>
        <w:t>immediate to ongoing can be also qualified as rolling)</w:t>
      </w:r>
    </w:p>
    <w:p w14:paraId="398435F0"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2015F961"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 xml:space="preserve">EXAMPLE Table 1. </w:t>
      </w:r>
      <w:r w:rsidRPr="001720DB">
        <w:rPr>
          <w:rFonts w:ascii="Times New Roman" w:hAnsi="Times New Roman"/>
          <w:i/>
          <w:sz w:val="22"/>
          <w:szCs w:val="22"/>
        </w:rPr>
        <w:t>Example actions corresponding to the objective and result, ranked according to their importance, following the problem tree.</w:t>
      </w:r>
    </w:p>
    <w:p w14:paraId="060CB2C4"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0"/>
        <w:gridCol w:w="3230"/>
        <w:gridCol w:w="1334"/>
        <w:gridCol w:w="1363"/>
        <w:gridCol w:w="2843"/>
      </w:tblGrid>
      <w:tr w:rsidR="007F354A" w:rsidRPr="001720DB" w14:paraId="2762FB07" w14:textId="77777777" w:rsidTr="008B47B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32C958" w14:textId="77777777" w:rsidR="007F354A" w:rsidRPr="001720DB" w:rsidRDefault="007F354A" w:rsidP="007F354A">
            <w:pPr>
              <w:widowControl w:val="0"/>
              <w:rPr>
                <w:rFonts w:ascii="Times New Roman" w:hAnsi="Times New Roman"/>
                <w:sz w:val="22"/>
                <w:szCs w:val="22"/>
              </w:rPr>
            </w:pPr>
            <w:r w:rsidRPr="001720DB">
              <w:rPr>
                <w:rFonts w:ascii="Times New Roman" w:hAnsi="Times New Roman"/>
                <w:b/>
                <w:i/>
                <w:sz w:val="22"/>
                <w:szCs w:val="22"/>
              </w:rPr>
              <w:t xml:space="preserve">Objective 1: </w:t>
            </w:r>
            <w:r w:rsidRPr="001720DB">
              <w:rPr>
                <w:rFonts w:ascii="Times New Roman" w:hAnsi="Times New Roman"/>
                <w:sz w:val="22"/>
                <w:szCs w:val="22"/>
              </w:rPr>
              <w:t>Negative population trend reversed to positive.</w:t>
            </w:r>
          </w:p>
        </w:tc>
      </w:tr>
      <w:tr w:rsidR="007F354A" w:rsidRPr="001720DB" w14:paraId="38AC8D39" w14:textId="77777777" w:rsidTr="008B47B7">
        <w:tc>
          <w:tcPr>
            <w:tcW w:w="832" w:type="pct"/>
            <w:tcBorders>
              <w:left w:val="single" w:sz="8" w:space="0" w:color="000000"/>
              <w:bottom w:val="single" w:sz="8" w:space="0" w:color="000000"/>
              <w:right w:val="single" w:sz="8" w:space="0" w:color="000000"/>
            </w:tcBorders>
            <w:tcMar>
              <w:top w:w="100" w:type="dxa"/>
              <w:left w:w="80" w:type="dxa"/>
              <w:bottom w:w="100" w:type="dxa"/>
              <w:right w:w="80" w:type="dxa"/>
            </w:tcMar>
          </w:tcPr>
          <w:p w14:paraId="1B450F04" w14:textId="77777777" w:rsidR="007F354A" w:rsidRPr="001720DB" w:rsidRDefault="007F354A" w:rsidP="007F354A">
            <w:pPr>
              <w:jc w:val="center"/>
              <w:rPr>
                <w:rFonts w:ascii="Times New Roman" w:hAnsi="Times New Roman"/>
                <w:sz w:val="22"/>
                <w:szCs w:val="22"/>
              </w:rPr>
            </w:pPr>
            <w:r w:rsidRPr="001720DB">
              <w:rPr>
                <w:rFonts w:ascii="Times New Roman" w:hAnsi="Times New Roman"/>
                <w:b/>
                <w:i/>
                <w:sz w:val="22"/>
                <w:szCs w:val="22"/>
              </w:rPr>
              <w:lastRenderedPageBreak/>
              <w:t>Result</w:t>
            </w:r>
          </w:p>
        </w:tc>
        <w:tc>
          <w:tcPr>
            <w:tcW w:w="1535" w:type="pct"/>
            <w:tcBorders>
              <w:bottom w:val="single" w:sz="8" w:space="0" w:color="000000"/>
              <w:right w:val="single" w:sz="8" w:space="0" w:color="000000"/>
            </w:tcBorders>
            <w:tcMar>
              <w:top w:w="100" w:type="dxa"/>
              <w:left w:w="80" w:type="dxa"/>
              <w:bottom w:w="100" w:type="dxa"/>
              <w:right w:w="80" w:type="dxa"/>
            </w:tcMar>
          </w:tcPr>
          <w:p w14:paraId="435DCD44"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Action</w:t>
            </w:r>
          </w:p>
        </w:tc>
        <w:tc>
          <w:tcPr>
            <w:tcW w:w="634" w:type="pct"/>
            <w:tcBorders>
              <w:bottom w:val="single" w:sz="8" w:space="0" w:color="000000"/>
              <w:right w:val="single" w:sz="8" w:space="0" w:color="000000"/>
            </w:tcBorders>
            <w:tcMar>
              <w:top w:w="100" w:type="dxa"/>
              <w:left w:w="80" w:type="dxa"/>
              <w:bottom w:w="100" w:type="dxa"/>
              <w:right w:w="80" w:type="dxa"/>
            </w:tcMar>
          </w:tcPr>
          <w:p w14:paraId="0098881E"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Priority</w:t>
            </w:r>
          </w:p>
        </w:tc>
        <w:tc>
          <w:tcPr>
            <w:tcW w:w="648" w:type="pct"/>
            <w:tcBorders>
              <w:bottom w:val="single" w:sz="8" w:space="0" w:color="000000"/>
              <w:right w:val="single" w:sz="8" w:space="0" w:color="000000"/>
            </w:tcBorders>
            <w:tcMar>
              <w:top w:w="100" w:type="dxa"/>
              <w:left w:w="80" w:type="dxa"/>
              <w:bottom w:w="100" w:type="dxa"/>
              <w:right w:w="80" w:type="dxa"/>
            </w:tcMar>
          </w:tcPr>
          <w:p w14:paraId="76AA9547"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Time scale</w:t>
            </w:r>
          </w:p>
        </w:tc>
        <w:tc>
          <w:tcPr>
            <w:tcW w:w="1351" w:type="pct"/>
            <w:tcBorders>
              <w:bottom w:val="single" w:sz="8" w:space="0" w:color="000000"/>
              <w:right w:val="single" w:sz="8" w:space="0" w:color="000000"/>
            </w:tcBorders>
            <w:tcMar>
              <w:top w:w="100" w:type="dxa"/>
              <w:left w:w="80" w:type="dxa"/>
              <w:bottom w:w="100" w:type="dxa"/>
              <w:right w:w="80" w:type="dxa"/>
            </w:tcMar>
          </w:tcPr>
          <w:p w14:paraId="092DAF59"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Organisations responsible</w:t>
            </w:r>
          </w:p>
        </w:tc>
      </w:tr>
      <w:tr w:rsidR="007F354A" w:rsidRPr="001720DB" w14:paraId="302C0D54" w14:textId="77777777" w:rsidTr="008B47B7">
        <w:trPr>
          <w:trHeight w:val="1984"/>
        </w:trPr>
        <w:tc>
          <w:tcPr>
            <w:tcW w:w="832" w:type="pct"/>
            <w:vMerge w:val="restart"/>
            <w:tcBorders>
              <w:left w:val="single" w:sz="8" w:space="0" w:color="000000"/>
              <w:right w:val="single" w:sz="8" w:space="0" w:color="000000"/>
            </w:tcBorders>
            <w:tcMar>
              <w:top w:w="100" w:type="dxa"/>
              <w:left w:w="80" w:type="dxa"/>
              <w:bottom w:w="100" w:type="dxa"/>
              <w:right w:w="80" w:type="dxa"/>
            </w:tcMar>
          </w:tcPr>
          <w:p w14:paraId="4EB29DC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 Mortality of chicks in the breeding areas is reduced by 20%.</w:t>
            </w:r>
          </w:p>
        </w:tc>
        <w:tc>
          <w:tcPr>
            <w:tcW w:w="1535" w:type="pct"/>
            <w:tcBorders>
              <w:right w:val="single" w:sz="8" w:space="0" w:color="000000"/>
            </w:tcBorders>
            <w:tcMar>
              <w:top w:w="100" w:type="dxa"/>
              <w:left w:w="80" w:type="dxa"/>
              <w:bottom w:w="100" w:type="dxa"/>
              <w:right w:w="80" w:type="dxa"/>
            </w:tcMar>
          </w:tcPr>
          <w:p w14:paraId="355B752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w:t>
            </w:r>
            <w:r w:rsidRPr="001720DB">
              <w:rPr>
                <w:rFonts w:ascii="Times New Roman" w:eastAsia="Times New Roman" w:hAnsi="Times New Roman"/>
                <w:sz w:val="22"/>
                <w:szCs w:val="22"/>
              </w:rPr>
              <w:t xml:space="preserve">.1.1. </w:t>
            </w:r>
            <w:r w:rsidRPr="001720DB">
              <w:rPr>
                <w:rFonts w:ascii="Times New Roman" w:hAnsi="Times New Roman"/>
                <w:sz w:val="22"/>
                <w:szCs w:val="22"/>
              </w:rPr>
              <w:t>Advertise widely actions to reduce clutch and chick mortality to farmers/ land-users, in protected areas as a first step.</w:t>
            </w:r>
          </w:p>
          <w:p w14:paraId="10A9D979" w14:textId="77777777" w:rsidR="007F354A" w:rsidRPr="001720DB" w:rsidRDefault="007F354A" w:rsidP="007F354A">
            <w:pPr>
              <w:rPr>
                <w:rFonts w:ascii="Times New Roman" w:hAnsi="Times New Roman"/>
                <w:sz w:val="22"/>
                <w:szCs w:val="22"/>
              </w:rPr>
            </w:pPr>
          </w:p>
          <w:p w14:paraId="5F089FF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Applicable to: </w:t>
            </w:r>
            <w:r w:rsidRPr="001720DB">
              <w:rPr>
                <w:rFonts w:ascii="Times New Roman" w:hAnsi="Times New Roman"/>
                <w:b/>
                <w:sz w:val="22"/>
                <w:szCs w:val="22"/>
              </w:rPr>
              <w:t>AU, HU, CZ, SK</w:t>
            </w:r>
          </w:p>
        </w:tc>
        <w:tc>
          <w:tcPr>
            <w:tcW w:w="634" w:type="pct"/>
            <w:tcBorders>
              <w:right w:val="single" w:sz="8" w:space="0" w:color="000000"/>
            </w:tcBorders>
            <w:tcMar>
              <w:top w:w="100" w:type="dxa"/>
              <w:left w:w="80" w:type="dxa"/>
              <w:bottom w:w="100" w:type="dxa"/>
              <w:right w:w="80" w:type="dxa"/>
            </w:tcMar>
          </w:tcPr>
          <w:p w14:paraId="68ECC819"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High</w:t>
            </w:r>
          </w:p>
          <w:p w14:paraId="5EC5685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w:t>
            </w:r>
          </w:p>
        </w:tc>
        <w:tc>
          <w:tcPr>
            <w:tcW w:w="648" w:type="pct"/>
            <w:tcBorders>
              <w:right w:val="single" w:sz="8" w:space="0" w:color="000000"/>
            </w:tcBorders>
            <w:tcMar>
              <w:top w:w="100" w:type="dxa"/>
              <w:left w:w="80" w:type="dxa"/>
              <w:bottom w:w="100" w:type="dxa"/>
              <w:right w:w="80" w:type="dxa"/>
            </w:tcMar>
          </w:tcPr>
          <w:p w14:paraId="56406B6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Short/</w:t>
            </w:r>
          </w:p>
          <w:p w14:paraId="006454A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rolling</w:t>
            </w:r>
          </w:p>
          <w:p w14:paraId="2410AADE"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w:t>
            </w:r>
          </w:p>
          <w:p w14:paraId="2E77C777" w14:textId="77777777" w:rsidR="007F354A" w:rsidRPr="001720DB" w:rsidRDefault="007F354A" w:rsidP="007F354A">
            <w:pPr>
              <w:widowControl w:val="0"/>
              <w:rPr>
                <w:rFonts w:ascii="Times New Roman" w:hAnsi="Times New Roman"/>
                <w:sz w:val="22"/>
                <w:szCs w:val="22"/>
              </w:rPr>
            </w:pPr>
            <w:r w:rsidRPr="001720DB">
              <w:rPr>
                <w:rFonts w:ascii="Times New Roman" w:hAnsi="Times New Roman"/>
                <w:sz w:val="22"/>
                <w:szCs w:val="22"/>
              </w:rPr>
              <w:t xml:space="preserve"> </w:t>
            </w:r>
          </w:p>
        </w:tc>
        <w:tc>
          <w:tcPr>
            <w:tcW w:w="1351" w:type="pct"/>
            <w:tcBorders>
              <w:right w:val="single" w:sz="8" w:space="0" w:color="000000"/>
            </w:tcBorders>
            <w:tcMar>
              <w:top w:w="100" w:type="dxa"/>
              <w:left w:w="80" w:type="dxa"/>
              <w:bottom w:w="100" w:type="dxa"/>
              <w:right w:w="80" w:type="dxa"/>
            </w:tcMar>
          </w:tcPr>
          <w:p w14:paraId="442BE6A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Research institutes and governmental agencies developing agri-environmental measures</w:t>
            </w:r>
          </w:p>
          <w:p w14:paraId="633CD7B4" w14:textId="77777777" w:rsidR="007F354A" w:rsidRPr="001720DB" w:rsidRDefault="007F354A" w:rsidP="007F354A">
            <w:pPr>
              <w:widowControl w:val="0"/>
              <w:rPr>
                <w:rFonts w:ascii="Times New Roman" w:hAnsi="Times New Roman"/>
                <w:sz w:val="22"/>
                <w:szCs w:val="22"/>
              </w:rPr>
            </w:pPr>
          </w:p>
        </w:tc>
      </w:tr>
      <w:tr w:rsidR="007F354A" w:rsidRPr="001720DB" w14:paraId="761E28C7" w14:textId="77777777" w:rsidTr="008B47B7">
        <w:trPr>
          <w:trHeight w:val="2148"/>
        </w:trPr>
        <w:tc>
          <w:tcPr>
            <w:tcW w:w="832" w:type="pct"/>
            <w:vMerge/>
            <w:tcBorders>
              <w:left w:val="single" w:sz="8" w:space="0" w:color="000000"/>
              <w:right w:val="single" w:sz="8" w:space="0" w:color="000000"/>
            </w:tcBorders>
            <w:tcMar>
              <w:top w:w="100" w:type="dxa"/>
              <w:left w:w="80" w:type="dxa"/>
              <w:bottom w:w="100" w:type="dxa"/>
              <w:right w:w="80" w:type="dxa"/>
            </w:tcMar>
          </w:tcPr>
          <w:p w14:paraId="25080970" w14:textId="77777777" w:rsidR="007F354A" w:rsidRPr="001720DB" w:rsidRDefault="007F354A" w:rsidP="007F354A">
            <w:pPr>
              <w:rPr>
                <w:rFonts w:ascii="Times New Roman" w:hAnsi="Times New Roman"/>
                <w:sz w:val="22"/>
                <w:szCs w:val="22"/>
              </w:rPr>
            </w:pPr>
          </w:p>
        </w:tc>
        <w:tc>
          <w:tcPr>
            <w:tcW w:w="1535" w:type="pct"/>
            <w:tcBorders>
              <w:right w:val="single" w:sz="8" w:space="0" w:color="000000"/>
            </w:tcBorders>
            <w:tcMar>
              <w:top w:w="100" w:type="dxa"/>
              <w:left w:w="80" w:type="dxa"/>
              <w:bottom w:w="100" w:type="dxa"/>
              <w:right w:w="80" w:type="dxa"/>
            </w:tcMar>
          </w:tcPr>
          <w:p w14:paraId="405ED0D3"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1.1.2. Introduce system to manage grazing pressure in protected areas within tolerance limits of species (1,5 LU/ha)</w:t>
            </w:r>
          </w:p>
          <w:p w14:paraId="107DFEE7" w14:textId="77777777" w:rsidR="007F354A" w:rsidRPr="001720DB" w:rsidRDefault="007F354A" w:rsidP="007F354A">
            <w:pPr>
              <w:rPr>
                <w:rFonts w:ascii="Times New Roman" w:hAnsi="Times New Roman"/>
                <w:sz w:val="22"/>
                <w:szCs w:val="22"/>
              </w:rPr>
            </w:pPr>
          </w:p>
          <w:p w14:paraId="4CA8AC00"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Applicable to: </w:t>
            </w:r>
            <w:r w:rsidRPr="001720DB">
              <w:rPr>
                <w:rFonts w:ascii="Times New Roman" w:hAnsi="Times New Roman"/>
                <w:b/>
                <w:sz w:val="22"/>
                <w:szCs w:val="22"/>
              </w:rPr>
              <w:t>AU, HU, CZ, SK</w:t>
            </w:r>
          </w:p>
          <w:p w14:paraId="7DDB4BCC" w14:textId="77777777" w:rsidR="007F354A" w:rsidRPr="001720DB" w:rsidRDefault="007F354A" w:rsidP="007F354A">
            <w:pPr>
              <w:rPr>
                <w:rFonts w:ascii="Times New Roman" w:hAnsi="Times New Roman"/>
                <w:sz w:val="22"/>
                <w:szCs w:val="22"/>
              </w:rPr>
            </w:pPr>
          </w:p>
        </w:tc>
        <w:tc>
          <w:tcPr>
            <w:tcW w:w="634" w:type="pct"/>
            <w:tcBorders>
              <w:right w:val="single" w:sz="8" w:space="0" w:color="000000"/>
            </w:tcBorders>
            <w:tcMar>
              <w:top w:w="100" w:type="dxa"/>
              <w:left w:w="80" w:type="dxa"/>
              <w:bottom w:w="100" w:type="dxa"/>
              <w:right w:w="80" w:type="dxa"/>
            </w:tcMar>
          </w:tcPr>
          <w:p w14:paraId="60F7BC1B"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tc>
        <w:tc>
          <w:tcPr>
            <w:tcW w:w="648" w:type="pct"/>
            <w:tcBorders>
              <w:right w:val="single" w:sz="8" w:space="0" w:color="000000"/>
            </w:tcBorders>
            <w:tcMar>
              <w:top w:w="100" w:type="dxa"/>
              <w:left w:w="80" w:type="dxa"/>
              <w:bottom w:w="100" w:type="dxa"/>
              <w:right w:w="80" w:type="dxa"/>
            </w:tcMar>
          </w:tcPr>
          <w:p w14:paraId="1AF84056"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tc>
        <w:tc>
          <w:tcPr>
            <w:tcW w:w="1351" w:type="pct"/>
            <w:tcBorders>
              <w:right w:val="single" w:sz="8" w:space="0" w:color="000000"/>
            </w:tcBorders>
            <w:tcMar>
              <w:top w:w="100" w:type="dxa"/>
              <w:left w:w="80" w:type="dxa"/>
              <w:bottom w:w="100" w:type="dxa"/>
              <w:right w:w="80" w:type="dxa"/>
            </w:tcMar>
          </w:tcPr>
          <w:p w14:paraId="40C8E5A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Managers of Protected Areas</w:t>
            </w:r>
          </w:p>
        </w:tc>
      </w:tr>
      <w:tr w:rsidR="007F354A" w:rsidRPr="001720DB" w14:paraId="75E17733" w14:textId="77777777" w:rsidTr="008B47B7">
        <w:trPr>
          <w:trHeight w:val="1681"/>
        </w:trPr>
        <w:tc>
          <w:tcPr>
            <w:tcW w:w="832" w:type="pct"/>
            <w:vMerge/>
            <w:tcBorders>
              <w:left w:val="single" w:sz="8" w:space="0" w:color="000000"/>
              <w:bottom w:val="single" w:sz="12" w:space="0" w:color="auto"/>
              <w:right w:val="single" w:sz="8" w:space="0" w:color="000000"/>
            </w:tcBorders>
            <w:tcMar>
              <w:top w:w="100" w:type="dxa"/>
              <w:left w:w="80" w:type="dxa"/>
              <w:bottom w:w="100" w:type="dxa"/>
              <w:right w:w="80" w:type="dxa"/>
            </w:tcMar>
          </w:tcPr>
          <w:p w14:paraId="7E0F4B95" w14:textId="77777777" w:rsidR="007F354A" w:rsidRPr="001720DB" w:rsidRDefault="007F354A" w:rsidP="007F354A">
            <w:pPr>
              <w:rPr>
                <w:rFonts w:ascii="Times New Roman" w:hAnsi="Times New Roman"/>
                <w:sz w:val="22"/>
                <w:szCs w:val="22"/>
              </w:rPr>
            </w:pPr>
          </w:p>
        </w:tc>
        <w:tc>
          <w:tcPr>
            <w:tcW w:w="1535" w:type="pct"/>
            <w:tcBorders>
              <w:bottom w:val="single" w:sz="12" w:space="0" w:color="auto"/>
              <w:right w:val="single" w:sz="8" w:space="0" w:color="000000"/>
            </w:tcBorders>
            <w:tcMar>
              <w:top w:w="100" w:type="dxa"/>
              <w:left w:w="80" w:type="dxa"/>
              <w:bottom w:w="100" w:type="dxa"/>
              <w:right w:w="80" w:type="dxa"/>
            </w:tcMar>
          </w:tcPr>
          <w:p w14:paraId="2BD3858C"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1.1.3. Support favourable habitat management in breeding areas through agri-environmental schemes.</w:t>
            </w:r>
          </w:p>
          <w:p w14:paraId="6CB70D6B" w14:textId="77777777" w:rsidR="007F354A" w:rsidRPr="001720DB" w:rsidRDefault="007F354A" w:rsidP="007F354A">
            <w:pPr>
              <w:rPr>
                <w:rFonts w:ascii="Times New Roman" w:hAnsi="Times New Roman"/>
                <w:sz w:val="22"/>
                <w:szCs w:val="22"/>
              </w:rPr>
            </w:pPr>
          </w:p>
          <w:p w14:paraId="458ABF9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Applicable to: </w:t>
            </w:r>
            <w:r w:rsidRPr="001720DB">
              <w:rPr>
                <w:rFonts w:ascii="Times New Roman" w:hAnsi="Times New Roman"/>
                <w:b/>
                <w:sz w:val="22"/>
                <w:szCs w:val="22"/>
              </w:rPr>
              <w:t>All countries with breeding populations</w:t>
            </w:r>
          </w:p>
        </w:tc>
        <w:tc>
          <w:tcPr>
            <w:tcW w:w="634" w:type="pct"/>
            <w:tcBorders>
              <w:bottom w:val="single" w:sz="12" w:space="0" w:color="auto"/>
              <w:right w:val="single" w:sz="8" w:space="0" w:color="000000"/>
            </w:tcBorders>
            <w:tcMar>
              <w:top w:w="100" w:type="dxa"/>
              <w:left w:w="80" w:type="dxa"/>
              <w:bottom w:w="100" w:type="dxa"/>
              <w:right w:w="80" w:type="dxa"/>
            </w:tcMar>
          </w:tcPr>
          <w:p w14:paraId="76E548FD"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Low</w:t>
            </w:r>
          </w:p>
        </w:tc>
        <w:tc>
          <w:tcPr>
            <w:tcW w:w="648" w:type="pct"/>
            <w:tcBorders>
              <w:bottom w:val="single" w:sz="12" w:space="0" w:color="auto"/>
              <w:right w:val="single" w:sz="8" w:space="0" w:color="000000"/>
            </w:tcBorders>
            <w:tcMar>
              <w:top w:w="100" w:type="dxa"/>
              <w:left w:w="80" w:type="dxa"/>
              <w:bottom w:w="100" w:type="dxa"/>
              <w:right w:w="80" w:type="dxa"/>
            </w:tcMar>
          </w:tcPr>
          <w:p w14:paraId="552E0E24"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p w14:paraId="62E15B36"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rolling</w:t>
            </w:r>
          </w:p>
        </w:tc>
        <w:tc>
          <w:tcPr>
            <w:tcW w:w="1351" w:type="pct"/>
            <w:tcBorders>
              <w:bottom w:val="single" w:sz="12" w:space="0" w:color="auto"/>
              <w:right w:val="single" w:sz="8" w:space="0" w:color="000000"/>
            </w:tcBorders>
            <w:tcMar>
              <w:top w:w="100" w:type="dxa"/>
              <w:left w:w="80" w:type="dxa"/>
              <w:bottom w:w="100" w:type="dxa"/>
              <w:right w:w="80" w:type="dxa"/>
            </w:tcMar>
          </w:tcPr>
          <w:p w14:paraId="7A75022D"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Ministries of Agriculture and Environment</w:t>
            </w:r>
          </w:p>
        </w:tc>
      </w:tr>
    </w:tbl>
    <w:p w14:paraId="65A6CD4C" w14:textId="77777777" w:rsidR="007F354A" w:rsidRPr="001720DB" w:rsidRDefault="007F354A" w:rsidP="007F354A">
      <w:pPr>
        <w:jc w:val="both"/>
        <w:rPr>
          <w:rFonts w:ascii="Times New Roman" w:hAnsi="Times New Roman"/>
          <w:sz w:val="22"/>
          <w:szCs w:val="22"/>
        </w:rPr>
      </w:pPr>
    </w:p>
    <w:p w14:paraId="4B1EBA7F" w14:textId="77777777" w:rsidR="007F354A" w:rsidRPr="007F354A" w:rsidRDefault="007F354A" w:rsidP="007F354A">
      <w:pPr>
        <w:jc w:val="both"/>
        <w:rPr>
          <w:rFonts w:ascii="Times New Roman" w:hAnsi="Times New Roman"/>
        </w:rPr>
      </w:pPr>
    </w:p>
    <w:p w14:paraId="74E56476" w14:textId="24BA245A" w:rsidR="007F354A" w:rsidRPr="007F354A" w:rsidRDefault="007F354A" w:rsidP="007F354A">
      <w:pPr>
        <w:pStyle w:val="Heading1"/>
        <w:shd w:val="clear" w:color="auto" w:fill="FFFFFF" w:themeFill="background1"/>
        <w:spacing w:before="0" w:after="0" w:line="240" w:lineRule="auto"/>
        <w:contextualSpacing w:val="0"/>
        <w:rPr>
          <w:rFonts w:ascii="Times New Roman" w:hAnsi="Times New Roman" w:cs="Times New Roman"/>
          <w:b/>
          <w:i/>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7</w:t>
      </w:r>
      <w:r w:rsidRPr="007F354A">
        <w:rPr>
          <w:rFonts w:ascii="Times New Roman" w:hAnsi="Times New Roman" w:cs="Times New Roman"/>
          <w:b/>
          <w:sz w:val="24"/>
          <w:szCs w:val="24"/>
        </w:rPr>
        <w:t>. Annex 1: Biological Assessment</w:t>
      </w:r>
    </w:p>
    <w:p w14:paraId="1F4C0A44" w14:textId="77777777" w:rsidR="007F354A" w:rsidRPr="007F354A" w:rsidRDefault="007F354A" w:rsidP="007F354A">
      <w:pPr>
        <w:pStyle w:val="Heading2"/>
        <w:spacing w:before="0" w:after="0" w:line="240" w:lineRule="auto"/>
        <w:contextualSpacing w:val="0"/>
        <w:rPr>
          <w:rFonts w:ascii="Times New Roman" w:hAnsi="Times New Roman" w:cs="Times New Roman"/>
          <w:sz w:val="22"/>
          <w:szCs w:val="22"/>
        </w:rPr>
      </w:pPr>
    </w:p>
    <w:p w14:paraId="43328EDF" w14:textId="69324390" w:rsidR="007F354A" w:rsidRPr="001720DB" w:rsidRDefault="007F354A" w:rsidP="008B47B7">
      <w:pPr>
        <w:spacing w:line="276" w:lineRule="auto"/>
        <w:rPr>
          <w:rFonts w:ascii="Times New Roman" w:hAnsi="Times New Roman"/>
          <w:sz w:val="22"/>
          <w:szCs w:val="22"/>
        </w:rPr>
      </w:pPr>
      <w:r w:rsidRPr="001720DB">
        <w:rPr>
          <w:rFonts w:ascii="Times New Roman" w:hAnsi="Times New Roman"/>
          <w:sz w:val="22"/>
          <w:szCs w:val="22"/>
        </w:rPr>
        <w:t xml:space="preserve">As mentioned above within the Format, this Annex should be kept to </w:t>
      </w:r>
      <w:r w:rsidR="00451709">
        <w:rPr>
          <w:rFonts w:ascii="Times New Roman" w:hAnsi="Times New Roman"/>
          <w:b/>
          <w:sz w:val="22"/>
          <w:szCs w:val="22"/>
        </w:rPr>
        <w:t>1-2</w:t>
      </w:r>
      <w:r w:rsidRPr="001720DB">
        <w:rPr>
          <w:rFonts w:ascii="Times New Roman" w:hAnsi="Times New Roman"/>
          <w:b/>
          <w:sz w:val="22"/>
          <w:szCs w:val="22"/>
        </w:rPr>
        <w:t xml:space="preserve"> page</w:t>
      </w:r>
      <w:r w:rsidR="00451709">
        <w:rPr>
          <w:rFonts w:ascii="Times New Roman" w:hAnsi="Times New Roman"/>
          <w:b/>
          <w:sz w:val="22"/>
          <w:szCs w:val="22"/>
        </w:rPr>
        <w:t>s</w:t>
      </w:r>
      <w:r w:rsidRPr="001720DB">
        <w:rPr>
          <w:rFonts w:ascii="Times New Roman" w:hAnsi="Times New Roman"/>
          <w:sz w:val="22"/>
          <w:szCs w:val="22"/>
        </w:rPr>
        <w:t>, excluding the national population estimates provided in Table 2.</w:t>
      </w:r>
    </w:p>
    <w:p w14:paraId="059FD563" w14:textId="77777777" w:rsidR="007F354A" w:rsidRPr="001720DB" w:rsidRDefault="007F354A" w:rsidP="008B47B7">
      <w:pPr>
        <w:spacing w:line="276" w:lineRule="auto"/>
        <w:rPr>
          <w:rFonts w:ascii="Times New Roman" w:hAnsi="Times New Roman"/>
          <w:sz w:val="22"/>
          <w:szCs w:val="22"/>
        </w:rPr>
      </w:pPr>
      <w:r w:rsidRPr="001720DB">
        <w:rPr>
          <w:rFonts w:ascii="Times New Roman" w:hAnsi="Times New Roman"/>
          <w:sz w:val="22"/>
          <w:szCs w:val="22"/>
        </w:rPr>
        <w:t xml:space="preserve"> </w:t>
      </w:r>
    </w:p>
    <w:p w14:paraId="5FC9D84E" w14:textId="1411582E" w:rsidR="007F354A" w:rsidRPr="001720DB" w:rsidRDefault="007F354A" w:rsidP="008B47B7">
      <w:pPr>
        <w:pStyle w:val="Heading2"/>
        <w:spacing w:before="0" w:after="0"/>
        <w:contextualSpacing w:val="0"/>
        <w:rPr>
          <w:rFonts w:ascii="Times New Roman" w:hAnsi="Times New Roman" w:cs="Times New Roman"/>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.1. Distribution throughout the annual cycle</w:t>
      </w:r>
      <w:r w:rsidRPr="001720DB">
        <w:rPr>
          <w:rFonts w:ascii="Times New Roman" w:hAnsi="Times New Roman" w:cs="Times New Roman"/>
          <w:sz w:val="22"/>
          <w:szCs w:val="22"/>
        </w:rPr>
        <w:t xml:space="preserve"> </w:t>
      </w:r>
    </w:p>
    <w:p w14:paraId="5D7C2205" w14:textId="77777777" w:rsidR="007F354A" w:rsidRPr="001720DB" w:rsidRDefault="007F354A" w:rsidP="008B47B7">
      <w:pPr>
        <w:spacing w:line="276" w:lineRule="auto"/>
        <w:rPr>
          <w:rFonts w:ascii="Times New Roman" w:hAnsi="Times New Roman"/>
          <w:sz w:val="22"/>
          <w:szCs w:val="22"/>
        </w:rPr>
      </w:pPr>
    </w:p>
    <w:p w14:paraId="7E31F30D" w14:textId="6B1A35A3" w:rsidR="007F354A"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Very brief description and map of distribution and movements, including info on timing and location of breeding, spring migration and moulting etc.</w:t>
      </w:r>
    </w:p>
    <w:p w14:paraId="678893D1" w14:textId="77777777" w:rsidR="00E11632" w:rsidRPr="001720DB" w:rsidRDefault="00E11632" w:rsidP="00E06C27">
      <w:pPr>
        <w:pStyle w:val="ListParagraph"/>
        <w:jc w:val="both"/>
        <w:rPr>
          <w:rFonts w:ascii="Times New Roman" w:hAnsi="Times New Roman" w:cs="Times New Roman"/>
        </w:rPr>
      </w:pPr>
    </w:p>
    <w:p w14:paraId="6C1494CD" w14:textId="78709B20"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.2. Habitat requirements</w:t>
      </w:r>
    </w:p>
    <w:p w14:paraId="6C9D7C00" w14:textId="77777777" w:rsidR="007F354A" w:rsidRPr="001720DB" w:rsidRDefault="007F354A" w:rsidP="008B47B7">
      <w:pPr>
        <w:spacing w:line="276" w:lineRule="auto"/>
        <w:rPr>
          <w:rFonts w:ascii="Times New Roman" w:hAnsi="Times New Roman"/>
          <w:sz w:val="22"/>
          <w:szCs w:val="22"/>
        </w:rPr>
      </w:pPr>
    </w:p>
    <w:p w14:paraId="70AAEBD5"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Very brief description of the habitat used by the species during breeding (including nest site) and non-breeding habitats, feeding habitats and diet.</w:t>
      </w:r>
    </w:p>
    <w:p w14:paraId="68263081" w14:textId="77777777" w:rsidR="006A406B" w:rsidRDefault="006A406B" w:rsidP="008B47B7">
      <w:pPr>
        <w:pStyle w:val="Heading2"/>
        <w:spacing w:before="0" w:after="0"/>
        <w:contextualSpacing w:val="0"/>
        <w:jc w:val="both"/>
        <w:rPr>
          <w:rFonts w:ascii="Times New Roman" w:hAnsi="Times New Roman" w:cs="Times New Roman"/>
          <w:b/>
          <w:i/>
          <w:sz w:val="22"/>
          <w:szCs w:val="22"/>
        </w:rPr>
      </w:pPr>
    </w:p>
    <w:p w14:paraId="1C1FB4E2" w14:textId="12FC003B"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.3. Survival and productivity</w:t>
      </w:r>
    </w:p>
    <w:p w14:paraId="076B0AC9"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 xml:space="preserve"> </w:t>
      </w:r>
    </w:p>
    <w:p w14:paraId="30897BD7" w14:textId="77777777" w:rsidR="007F354A" w:rsidRPr="001720DB" w:rsidRDefault="007F354A" w:rsidP="008B47B7">
      <w:pPr>
        <w:pStyle w:val="ListParagraph"/>
        <w:numPr>
          <w:ilvl w:val="0"/>
          <w:numId w:val="28"/>
        </w:numPr>
        <w:jc w:val="both"/>
        <w:rPr>
          <w:rFonts w:ascii="Times New Roman" w:hAnsi="Times New Roman" w:cs="Times New Roman"/>
        </w:rPr>
      </w:pPr>
      <w:proofErr w:type="gramStart"/>
      <w:r w:rsidRPr="001720DB">
        <w:rPr>
          <w:rFonts w:ascii="Times New Roman" w:hAnsi="Times New Roman" w:cs="Times New Roman"/>
        </w:rPr>
        <w:t>Brief summary</w:t>
      </w:r>
      <w:proofErr w:type="gramEnd"/>
      <w:r w:rsidRPr="001720DB">
        <w:rPr>
          <w:rFonts w:ascii="Times New Roman" w:hAnsi="Times New Roman" w:cs="Times New Roman"/>
        </w:rPr>
        <w:t xml:space="preserve"> of available information on generation length, age of first breeding, clutch size, productivity, survival of the age classes (adult, juvenile, chick, nest) and factors affecting them.</w:t>
      </w:r>
    </w:p>
    <w:p w14:paraId="2560B123" w14:textId="77777777" w:rsidR="007F354A" w:rsidRPr="001720DB" w:rsidRDefault="007F354A" w:rsidP="008B47B7">
      <w:pPr>
        <w:pStyle w:val="Heading2"/>
        <w:spacing w:before="0" w:after="0"/>
        <w:contextualSpacing w:val="0"/>
        <w:jc w:val="both"/>
        <w:rPr>
          <w:rFonts w:ascii="Times New Roman" w:hAnsi="Times New Roman" w:cs="Times New Roman"/>
          <w:sz w:val="22"/>
          <w:szCs w:val="22"/>
        </w:rPr>
      </w:pPr>
    </w:p>
    <w:p w14:paraId="097850E1" w14:textId="68A19699"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.4. Population size and trend</w:t>
      </w:r>
    </w:p>
    <w:p w14:paraId="67C36DF3" w14:textId="77777777" w:rsidR="007F354A" w:rsidRPr="001720DB" w:rsidRDefault="007F354A" w:rsidP="008B47B7">
      <w:pPr>
        <w:spacing w:line="276" w:lineRule="auto"/>
        <w:jc w:val="both"/>
        <w:rPr>
          <w:rFonts w:ascii="Times New Roman" w:hAnsi="Times New Roman"/>
          <w:sz w:val="22"/>
          <w:szCs w:val="22"/>
        </w:rPr>
      </w:pPr>
    </w:p>
    <w:p w14:paraId="4F5DF58B"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Ideally for each biogeographic population the current population estimate as well as historical and recent trends in population size and range (breeding, wintering, migration) should be provided.</w:t>
      </w:r>
    </w:p>
    <w:p w14:paraId="62A1AF69"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 xml:space="preserve">National estimates should be provided in Table 2. </w:t>
      </w:r>
    </w:p>
    <w:p w14:paraId="6FD327C8" w14:textId="51A34473" w:rsidR="007F354A" w:rsidRDefault="007F354A" w:rsidP="008B47B7">
      <w:pPr>
        <w:pStyle w:val="Heading1"/>
        <w:spacing w:before="0" w:after="0"/>
        <w:contextualSpacing w:val="0"/>
        <w:jc w:val="both"/>
        <w:rPr>
          <w:rFonts w:ascii="Times New Roman" w:hAnsi="Times New Roman" w:cs="Times New Roman"/>
          <w:sz w:val="20"/>
          <w:szCs w:val="20"/>
        </w:rPr>
      </w:pPr>
    </w:p>
    <w:p w14:paraId="7F85C604" w14:textId="77777777" w:rsidR="00572E44" w:rsidRPr="008B47B7" w:rsidRDefault="00572E44" w:rsidP="008B47B7"/>
    <w:p w14:paraId="12AA1F4B" w14:textId="1A1B4A25" w:rsidR="007F354A" w:rsidRPr="007F354A" w:rsidRDefault="007F354A" w:rsidP="008B47B7">
      <w:pPr>
        <w:pStyle w:val="Heading1"/>
        <w:spacing w:before="0" w:after="0"/>
        <w:contextualSpacing w:val="0"/>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8</w:t>
      </w:r>
      <w:r w:rsidRPr="007F354A">
        <w:rPr>
          <w:rFonts w:ascii="Times New Roman" w:hAnsi="Times New Roman" w:cs="Times New Roman"/>
          <w:b/>
          <w:sz w:val="24"/>
          <w:szCs w:val="24"/>
        </w:rPr>
        <w:t>. Annex 2: Problem Analysis</w:t>
      </w:r>
    </w:p>
    <w:p w14:paraId="237F28A2" w14:textId="77777777" w:rsidR="007F354A" w:rsidRPr="007F354A" w:rsidRDefault="007F354A" w:rsidP="008B47B7">
      <w:pPr>
        <w:spacing w:line="276" w:lineRule="auto"/>
        <w:rPr>
          <w:rFonts w:ascii="Times New Roman" w:hAnsi="Times New Roman"/>
          <w:sz w:val="20"/>
          <w:szCs w:val="20"/>
        </w:rPr>
      </w:pPr>
    </w:p>
    <w:p w14:paraId="6046A504" w14:textId="23F829C3" w:rsidR="007F354A" w:rsidRPr="001720DB" w:rsidRDefault="007F354A" w:rsidP="008B47B7">
      <w:pPr>
        <w:spacing w:line="276" w:lineRule="auto"/>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.1. Introduction </w:t>
      </w:r>
    </w:p>
    <w:p w14:paraId="11358650" w14:textId="77777777" w:rsidR="007F354A" w:rsidRPr="001720DB" w:rsidRDefault="007F354A" w:rsidP="008B47B7">
      <w:pPr>
        <w:spacing w:line="276" w:lineRule="auto"/>
        <w:rPr>
          <w:rFonts w:ascii="Times New Roman" w:hAnsi="Times New Roman"/>
          <w:sz w:val="22"/>
          <w:szCs w:val="22"/>
        </w:rPr>
      </w:pPr>
    </w:p>
    <w:p w14:paraId="4D6E6834" w14:textId="6D00D57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section of the International Species Action Plan describes the identified problems </w:t>
      </w:r>
      <w:r w:rsidR="006A406B">
        <w:rPr>
          <w:rFonts w:ascii="Times New Roman" w:hAnsi="Times New Roman"/>
          <w:sz w:val="22"/>
          <w:szCs w:val="22"/>
        </w:rPr>
        <w:t>(</w:t>
      </w:r>
      <w:r w:rsidRPr="001720DB">
        <w:rPr>
          <w:rFonts w:ascii="Times New Roman" w:hAnsi="Times New Roman"/>
          <w:sz w:val="22"/>
          <w:szCs w:val="22"/>
        </w:rPr>
        <w:t>threats</w:t>
      </w:r>
      <w:r w:rsidR="006A406B">
        <w:rPr>
          <w:rFonts w:ascii="Times New Roman" w:hAnsi="Times New Roman"/>
          <w:sz w:val="22"/>
          <w:szCs w:val="22"/>
        </w:rPr>
        <w:t>)</w:t>
      </w:r>
      <w:r w:rsidRPr="001720DB">
        <w:rPr>
          <w:rFonts w:ascii="Times New Roman" w:hAnsi="Times New Roman"/>
          <w:sz w:val="22"/>
          <w:szCs w:val="22"/>
        </w:rPr>
        <w:t xml:space="preserve"> of concern as well as their impact at species/population level. </w:t>
      </w:r>
    </w:p>
    <w:p w14:paraId="1FA07520" w14:textId="77777777" w:rsidR="007F354A" w:rsidRPr="001720DB" w:rsidRDefault="007F354A" w:rsidP="008B47B7">
      <w:pPr>
        <w:spacing w:line="276" w:lineRule="auto"/>
        <w:jc w:val="both"/>
        <w:rPr>
          <w:rFonts w:ascii="Times New Roman" w:hAnsi="Times New Roman"/>
          <w:sz w:val="22"/>
          <w:szCs w:val="22"/>
        </w:rPr>
      </w:pPr>
    </w:p>
    <w:p w14:paraId="69BA051E" w14:textId="0266D9C9"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.2. Problem analysis for </w:t>
      </w:r>
      <w:r w:rsidR="00E030C3">
        <w:rPr>
          <w:rFonts w:ascii="Times New Roman" w:hAnsi="Times New Roman"/>
          <w:b/>
          <w:i/>
          <w:sz w:val="22"/>
          <w:szCs w:val="22"/>
        </w:rPr>
        <w:t xml:space="preserve">Action </w:t>
      </w:r>
      <w:r w:rsidRPr="001720DB">
        <w:rPr>
          <w:rFonts w:ascii="Times New Roman" w:hAnsi="Times New Roman"/>
          <w:b/>
          <w:i/>
          <w:sz w:val="22"/>
          <w:szCs w:val="22"/>
        </w:rPr>
        <w:t>Plans with a recovery objective</w:t>
      </w:r>
    </w:p>
    <w:p w14:paraId="20634E74" w14:textId="77777777" w:rsidR="007F354A" w:rsidRPr="001720DB" w:rsidRDefault="007F354A" w:rsidP="008B47B7">
      <w:pPr>
        <w:spacing w:line="276" w:lineRule="auto"/>
        <w:jc w:val="both"/>
        <w:rPr>
          <w:rFonts w:ascii="Times New Roman" w:hAnsi="Times New Roman"/>
          <w:sz w:val="22"/>
          <w:szCs w:val="22"/>
        </w:rPr>
      </w:pPr>
    </w:p>
    <w:p w14:paraId="1CC589F7" w14:textId="5ED3B3A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 the case of recovery plans the problem analysis focuses on the </w:t>
      </w:r>
      <w:r w:rsidRPr="001720DB">
        <w:rPr>
          <w:rFonts w:ascii="Times New Roman" w:hAnsi="Times New Roman"/>
          <w:b/>
          <w:sz w:val="22"/>
          <w:szCs w:val="22"/>
        </w:rPr>
        <w:t>direct threats</w:t>
      </w:r>
      <w:r w:rsidRPr="001720DB">
        <w:rPr>
          <w:rFonts w:ascii="Times New Roman" w:hAnsi="Times New Roman"/>
          <w:sz w:val="22"/>
          <w:szCs w:val="22"/>
        </w:rPr>
        <w:t xml:space="preserve"> </w:t>
      </w:r>
      <w:r w:rsidRPr="001720DB">
        <w:rPr>
          <w:rFonts w:ascii="Times New Roman" w:hAnsi="Times New Roman"/>
          <w:b/>
          <w:sz w:val="22"/>
          <w:szCs w:val="22"/>
        </w:rPr>
        <w:t>to the species/population</w:t>
      </w:r>
      <w:r w:rsidRPr="001720DB">
        <w:rPr>
          <w:rFonts w:ascii="Times New Roman" w:hAnsi="Times New Roman"/>
          <w:sz w:val="22"/>
          <w:szCs w:val="22"/>
        </w:rPr>
        <w:t xml:space="preserve">. </w:t>
      </w:r>
    </w:p>
    <w:p w14:paraId="614A89B1"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039137A7"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In case of plans for single species, problems should be identified together but evaluated for each population separately. In case of multi-species plans, problems should be assessed for each species separately and summarised.</w:t>
      </w:r>
    </w:p>
    <w:p w14:paraId="7510A7CE"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1B027523" w14:textId="75B7EB73" w:rsidR="007F354A" w:rsidRPr="001720DB" w:rsidRDefault="00E030C3" w:rsidP="008B47B7">
      <w:pPr>
        <w:spacing w:line="276" w:lineRule="auto"/>
        <w:jc w:val="both"/>
        <w:rPr>
          <w:rFonts w:ascii="Times New Roman" w:hAnsi="Times New Roman"/>
          <w:sz w:val="22"/>
          <w:szCs w:val="22"/>
        </w:rPr>
      </w:pPr>
      <w:r>
        <w:rPr>
          <w:rFonts w:ascii="Times New Roman" w:hAnsi="Times New Roman"/>
          <w:sz w:val="22"/>
          <w:szCs w:val="22"/>
        </w:rPr>
        <w:t xml:space="preserve">Threats </w:t>
      </w:r>
      <w:r w:rsidR="007F354A" w:rsidRPr="001720DB">
        <w:rPr>
          <w:rFonts w:ascii="Times New Roman" w:hAnsi="Times New Roman"/>
          <w:sz w:val="22"/>
          <w:szCs w:val="22"/>
        </w:rPr>
        <w:t>should be listed if they are known (or have the realistic potential) to cause population decline. Only those threats for which specific actions will be developed should be described in the Action Plan. Threats of a more global character (</w:t>
      </w:r>
      <w:proofErr w:type="gramStart"/>
      <w:r w:rsidR="007F354A" w:rsidRPr="001720DB">
        <w:rPr>
          <w:rFonts w:ascii="Times New Roman" w:hAnsi="Times New Roman"/>
          <w:sz w:val="22"/>
          <w:szCs w:val="22"/>
        </w:rPr>
        <w:t>e.g.</w:t>
      </w:r>
      <w:proofErr w:type="gramEnd"/>
      <w:r w:rsidR="007F354A" w:rsidRPr="001720DB">
        <w:rPr>
          <w:rFonts w:ascii="Times New Roman" w:hAnsi="Times New Roman"/>
          <w:sz w:val="22"/>
          <w:szCs w:val="22"/>
        </w:rPr>
        <w:t xml:space="preserve"> climate change, avian influenza and others) - if important - should be mentioned in the threats overview paragraph. However, the Action Plan itself has a limited role to play in addressing such large-scale environmental changes and usually it is not practical to include general policy actions into the Plans.</w:t>
      </w:r>
    </w:p>
    <w:p w14:paraId="48547763"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2FE64EFD" w14:textId="53B8EB6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identified threats should be presented in descending order of priority according t</w:t>
      </w:r>
      <w:r w:rsidR="00E030C3">
        <w:rPr>
          <w:rFonts w:ascii="Times New Roman" w:hAnsi="Times New Roman"/>
          <w:sz w:val="22"/>
          <w:szCs w:val="22"/>
        </w:rPr>
        <w:t>o their impact on the population</w:t>
      </w:r>
      <w:r w:rsidRPr="001720DB">
        <w:rPr>
          <w:rFonts w:ascii="Times New Roman" w:hAnsi="Times New Roman"/>
          <w:sz w:val="22"/>
          <w:szCs w:val="22"/>
        </w:rPr>
        <w:t>. Hence, their listing in the Plan is a result of the threat prioritisation process which took part during the development of the Action Plan - especia</w:t>
      </w:r>
      <w:r w:rsidR="00E030C3">
        <w:rPr>
          <w:rFonts w:ascii="Times New Roman" w:hAnsi="Times New Roman"/>
          <w:sz w:val="22"/>
          <w:szCs w:val="22"/>
        </w:rPr>
        <w:t>lly during the action-</w:t>
      </w:r>
      <w:r w:rsidRPr="001720DB">
        <w:rPr>
          <w:rFonts w:ascii="Times New Roman" w:hAnsi="Times New Roman"/>
          <w:sz w:val="22"/>
          <w:szCs w:val="22"/>
        </w:rPr>
        <w:t>planning workshop.</w:t>
      </w:r>
    </w:p>
    <w:p w14:paraId="31710D50" w14:textId="5E31A780" w:rsidR="007F354A" w:rsidRPr="002660BA" w:rsidRDefault="007F354A" w:rsidP="008B47B7">
      <w:pPr>
        <w:spacing w:line="276" w:lineRule="auto"/>
        <w:jc w:val="both"/>
        <w:rPr>
          <w:rFonts w:ascii="Times New Roman" w:hAnsi="Times New Roman"/>
          <w:sz w:val="20"/>
          <w:szCs w:val="20"/>
        </w:rPr>
      </w:pPr>
    </w:p>
    <w:p w14:paraId="591881E4" w14:textId="3EBDB37C"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.3. Devel</w:t>
      </w:r>
      <w:r w:rsidR="00E030C3">
        <w:rPr>
          <w:rFonts w:ascii="Times New Roman" w:hAnsi="Times New Roman"/>
          <w:b/>
          <w:i/>
          <w:sz w:val="22"/>
          <w:szCs w:val="22"/>
        </w:rPr>
        <w:t>oping the assessment of threats</w:t>
      </w:r>
    </w:p>
    <w:p w14:paraId="1C3BDAC7"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3F44BAB1" w14:textId="75F74B5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 preliminary </w:t>
      </w:r>
      <w:r w:rsidRPr="001720DB">
        <w:rPr>
          <w:rFonts w:ascii="Times New Roman" w:hAnsi="Times New Roman"/>
          <w:b/>
          <w:sz w:val="22"/>
          <w:szCs w:val="22"/>
        </w:rPr>
        <w:t xml:space="preserve">problem </w:t>
      </w:r>
      <w:r w:rsidR="00A554FD">
        <w:rPr>
          <w:rFonts w:ascii="Times New Roman" w:hAnsi="Times New Roman"/>
          <w:b/>
          <w:sz w:val="22"/>
          <w:szCs w:val="22"/>
        </w:rPr>
        <w:t>analysis</w:t>
      </w:r>
      <w:r w:rsidRPr="001720DB">
        <w:rPr>
          <w:rFonts w:ascii="Times New Roman" w:hAnsi="Times New Roman"/>
          <w:sz w:val="22"/>
          <w:szCs w:val="22"/>
        </w:rPr>
        <w:t xml:space="preserve">, including the development of a preliminary </w:t>
      </w:r>
      <w:r w:rsidRPr="001720DB">
        <w:rPr>
          <w:rFonts w:ascii="Times New Roman" w:hAnsi="Times New Roman"/>
          <w:b/>
          <w:sz w:val="22"/>
          <w:szCs w:val="22"/>
        </w:rPr>
        <w:t>problem tree</w:t>
      </w:r>
      <w:r w:rsidRPr="001720DB">
        <w:rPr>
          <w:rFonts w:ascii="Times New Roman" w:hAnsi="Times New Roman"/>
          <w:sz w:val="22"/>
          <w:szCs w:val="22"/>
        </w:rPr>
        <w:t xml:space="preserve"> should b</w:t>
      </w:r>
      <w:r w:rsidR="00E030C3">
        <w:rPr>
          <w:rFonts w:ascii="Times New Roman" w:hAnsi="Times New Roman"/>
          <w:sz w:val="22"/>
          <w:szCs w:val="22"/>
        </w:rPr>
        <w:t>e compiled prior to the action-</w:t>
      </w:r>
      <w:r w:rsidRPr="001720DB">
        <w:rPr>
          <w:rFonts w:ascii="Times New Roman" w:hAnsi="Times New Roman"/>
          <w:sz w:val="22"/>
          <w:szCs w:val="22"/>
        </w:rPr>
        <w:t>planning workshop by the Action Plan compiler. As describ</w:t>
      </w:r>
      <w:r w:rsidR="00E030C3">
        <w:rPr>
          <w:rFonts w:ascii="Times New Roman" w:hAnsi="Times New Roman"/>
          <w:sz w:val="22"/>
          <w:szCs w:val="22"/>
        </w:rPr>
        <w:t xml:space="preserve">ed above under the AEWA action-planning </w:t>
      </w:r>
      <w:r w:rsidRPr="001720DB">
        <w:rPr>
          <w:rFonts w:ascii="Times New Roman" w:hAnsi="Times New Roman"/>
          <w:sz w:val="22"/>
          <w:szCs w:val="22"/>
        </w:rPr>
        <w:t xml:space="preserve">process, this initial assessment should be based on current knowledge collected from literature, (possible) national questionnaires sent to the Range States as well as additional expert input where available. </w:t>
      </w:r>
    </w:p>
    <w:p w14:paraId="4ABAED32" w14:textId="77777777" w:rsidR="007F354A" w:rsidRPr="002660BA" w:rsidRDefault="007F354A" w:rsidP="007F354A">
      <w:pPr>
        <w:jc w:val="both"/>
        <w:rPr>
          <w:rFonts w:ascii="Times New Roman" w:hAnsi="Times New Roman"/>
          <w:sz w:val="20"/>
          <w:szCs w:val="20"/>
        </w:rPr>
      </w:pPr>
    </w:p>
    <w:p w14:paraId="002A694A" w14:textId="6C16669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At the workshop, the identified problems should be validated, their impact should be </w:t>
      </w:r>
      <w:r w:rsidR="00041559" w:rsidRPr="001720DB">
        <w:rPr>
          <w:rFonts w:ascii="Times New Roman" w:hAnsi="Times New Roman"/>
          <w:sz w:val="22"/>
          <w:szCs w:val="22"/>
        </w:rPr>
        <w:t>assessed,</w:t>
      </w:r>
      <w:r w:rsidRPr="001720DB">
        <w:rPr>
          <w:rFonts w:ascii="Times New Roman" w:hAnsi="Times New Roman"/>
          <w:sz w:val="22"/>
          <w:szCs w:val="22"/>
        </w:rPr>
        <w:t xml:space="preserve"> and the causes of the most important problems should be defined using a </w:t>
      </w:r>
      <w:r w:rsidRPr="001720DB">
        <w:rPr>
          <w:rFonts w:ascii="Times New Roman" w:hAnsi="Times New Roman"/>
          <w:b/>
          <w:sz w:val="22"/>
          <w:szCs w:val="22"/>
        </w:rPr>
        <w:t>participatory problem-tree analysis</w:t>
      </w:r>
      <w:r w:rsidRPr="001720DB">
        <w:rPr>
          <w:rFonts w:ascii="Times New Roman" w:hAnsi="Times New Roman"/>
          <w:sz w:val="22"/>
          <w:szCs w:val="22"/>
        </w:rPr>
        <w:t xml:space="preserve"> that will focus the Action Plan on tackling the main threats, as applicable.</w:t>
      </w:r>
    </w:p>
    <w:p w14:paraId="7615F25A"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42FF68EC" w14:textId="4AB4B9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Common sense and best available information should guide the decision-making process when ranking threats. Ideally, </w:t>
      </w:r>
      <w:r w:rsidRPr="001720DB">
        <w:rPr>
          <w:rFonts w:ascii="Times New Roman" w:hAnsi="Times New Roman"/>
          <w:b/>
          <w:sz w:val="22"/>
          <w:szCs w:val="22"/>
        </w:rPr>
        <w:t>threats</w:t>
      </w:r>
      <w:r w:rsidRPr="001720DB">
        <w:rPr>
          <w:rFonts w:ascii="Times New Roman" w:hAnsi="Times New Roman"/>
          <w:sz w:val="22"/>
          <w:szCs w:val="22"/>
        </w:rPr>
        <w:t xml:space="preserve"> should be ranked using a quantitative system describing the scope, severity and timing of the threat following the </w:t>
      </w:r>
      <w:r w:rsidR="00DF0B7A" w:rsidRPr="00DF0B7A">
        <w:rPr>
          <w:rFonts w:ascii="Times New Roman" w:hAnsi="Times New Roman"/>
          <w:sz w:val="22"/>
          <w:szCs w:val="22"/>
        </w:rPr>
        <w:t>IUCN (Red Lists) Threats Classification Scheme</w:t>
      </w:r>
      <w:r w:rsidRPr="001720DB">
        <w:rPr>
          <w:rFonts w:ascii="Times New Roman" w:hAnsi="Times New Roman"/>
          <w:sz w:val="22"/>
          <w:szCs w:val="22"/>
        </w:rPr>
        <w:t>. These assessments should be based on best available data and expert judgement. Ensuring that the ranking is consistent and correct in relative terms is the most important point.</w:t>
      </w:r>
    </w:p>
    <w:p w14:paraId="5B69021F"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lastRenderedPageBreak/>
        <w:t xml:space="preserve"> </w:t>
      </w:r>
    </w:p>
    <w:p w14:paraId="668337AD" w14:textId="23990FF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It should not be forgotten that threats often act in a synergistic way and may have a cumulative effect (</w:t>
      </w:r>
      <w:proofErr w:type="gramStart"/>
      <w:r w:rsidRPr="001720DB">
        <w:rPr>
          <w:rFonts w:ascii="Times New Roman" w:hAnsi="Times New Roman"/>
          <w:sz w:val="22"/>
          <w:szCs w:val="22"/>
        </w:rPr>
        <w:t>e.g.</w:t>
      </w:r>
      <w:proofErr w:type="gramEnd"/>
      <w:r w:rsidRPr="001720DB">
        <w:rPr>
          <w:rFonts w:ascii="Times New Roman" w:hAnsi="Times New Roman"/>
          <w:sz w:val="22"/>
          <w:szCs w:val="22"/>
        </w:rPr>
        <w:t xml:space="preserve"> mortality caused by by-catch and hunting might have a low impact on their own, but their cumulative impact may add up). The Plan should specifically highlight cases of cumulative impact. </w:t>
      </w:r>
    </w:p>
    <w:p w14:paraId="52FBCE93"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2130B85E" w14:textId="2A36955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If gaps in knowledge are likely to affect the understanding of the impact of threats, these should be reflected as research actions and </w:t>
      </w:r>
      <w:r w:rsidR="00DB33F9">
        <w:rPr>
          <w:rFonts w:ascii="Times New Roman" w:hAnsi="Times New Roman"/>
          <w:sz w:val="22"/>
          <w:szCs w:val="22"/>
        </w:rPr>
        <w:t>the results</w:t>
      </w:r>
      <w:r w:rsidR="00623682">
        <w:rPr>
          <w:rFonts w:ascii="Times New Roman" w:hAnsi="Times New Roman"/>
          <w:sz w:val="22"/>
          <w:szCs w:val="22"/>
        </w:rPr>
        <w:t xml:space="preserve"> of the research should be incorporated</w:t>
      </w:r>
      <w:r w:rsidRPr="001720DB">
        <w:rPr>
          <w:rFonts w:ascii="Times New Roman" w:hAnsi="Times New Roman"/>
          <w:sz w:val="22"/>
          <w:szCs w:val="22"/>
        </w:rPr>
        <w:t xml:space="preserve"> when revisions of the Plan are made. A measure of the level of uncertainty involved with each threat should be indicated in its description.</w:t>
      </w:r>
    </w:p>
    <w:p w14:paraId="651DB541" w14:textId="77777777" w:rsidR="007F354A" w:rsidRPr="002660BA" w:rsidRDefault="007F354A" w:rsidP="008B47B7">
      <w:pPr>
        <w:spacing w:line="276" w:lineRule="auto"/>
        <w:jc w:val="both"/>
        <w:rPr>
          <w:rFonts w:ascii="Times New Roman" w:hAnsi="Times New Roman"/>
          <w:sz w:val="20"/>
          <w:szCs w:val="20"/>
        </w:rPr>
      </w:pPr>
    </w:p>
    <w:p w14:paraId="3FBF66EA" w14:textId="0E9B701F"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.4. Developing the Problem Tree </w:t>
      </w:r>
    </w:p>
    <w:p w14:paraId="2CDBF2DB"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0D0078DA" w14:textId="510976F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problem tree helps to explain how threats affect the population and how they are related to their root causes. The tree is built using the cause-effect relationships of threats and their impacts. The workshop participants should review and confirm the draft problem analysis to make sure it reflects the common understanding on the range and importance of threats by the relevant experts. The box below provides a generalised example of a problem tree.</w:t>
      </w:r>
    </w:p>
    <w:p w14:paraId="66290CFF"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4FE48F9E" w14:textId="0F31829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Action </w:t>
      </w:r>
      <w:r w:rsidR="009E3B86">
        <w:rPr>
          <w:rFonts w:ascii="Times New Roman" w:hAnsi="Times New Roman"/>
          <w:sz w:val="22"/>
          <w:szCs w:val="22"/>
        </w:rPr>
        <w:t>Plan</w:t>
      </w:r>
      <w:r w:rsidRPr="001720DB">
        <w:rPr>
          <w:rFonts w:ascii="Times New Roman" w:hAnsi="Times New Roman"/>
          <w:sz w:val="22"/>
          <w:szCs w:val="22"/>
        </w:rPr>
        <w:t xml:space="preserve"> workshop discussions on the draft problem tree a</w:t>
      </w:r>
      <w:r w:rsidR="009E3B86">
        <w:rPr>
          <w:rFonts w:ascii="Times New Roman" w:hAnsi="Times New Roman"/>
          <w:sz w:val="22"/>
          <w:szCs w:val="22"/>
        </w:rPr>
        <w:t xml:space="preserve">im to reveal the key threats </w:t>
      </w:r>
      <w:r w:rsidRPr="001720DB">
        <w:rPr>
          <w:rFonts w:ascii="Times New Roman" w:hAnsi="Times New Roman"/>
          <w:sz w:val="22"/>
          <w:szCs w:val="22"/>
        </w:rPr>
        <w:t xml:space="preserve">affecting the species. </w:t>
      </w:r>
      <w:r w:rsidR="00930234">
        <w:rPr>
          <w:rFonts w:ascii="Times New Roman" w:hAnsi="Times New Roman"/>
          <w:sz w:val="22"/>
          <w:szCs w:val="22"/>
        </w:rPr>
        <w:t>It is a useful approach to start from identifying the demographic parameters, such as increased mortality rates amongst adults and/or young, reduced productivity or low recruitment of immature individuals, that drive the decline of the population. Then identify what are the direct causes of the deviations (</w:t>
      </w:r>
      <w:proofErr w:type="gramStart"/>
      <w:r w:rsidR="00930234">
        <w:rPr>
          <w:rFonts w:ascii="Times New Roman" w:hAnsi="Times New Roman"/>
          <w:sz w:val="22"/>
          <w:szCs w:val="22"/>
        </w:rPr>
        <w:t>e.g.</w:t>
      </w:r>
      <w:proofErr w:type="gramEnd"/>
      <w:r w:rsidR="00930234">
        <w:rPr>
          <w:rFonts w:ascii="Times New Roman" w:hAnsi="Times New Roman"/>
          <w:sz w:val="22"/>
          <w:szCs w:val="22"/>
        </w:rPr>
        <w:t xml:space="preserve"> poaching, by-catch, increased predation, farming operations etc.). </w:t>
      </w:r>
      <w:r w:rsidR="00B87C9F">
        <w:rPr>
          <w:rFonts w:ascii="Times New Roman" w:hAnsi="Times New Roman"/>
          <w:sz w:val="22"/>
          <w:szCs w:val="22"/>
        </w:rPr>
        <w:t>Once the direct causes are identified, it is important to understand why the impact of the direct causes has increased, what motivates the stakeholders etc.</w:t>
      </w:r>
    </w:p>
    <w:p w14:paraId="0E667957" w14:textId="4A74E370"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01462957" w14:textId="7BACA66C" w:rsidR="002660BA" w:rsidRDefault="002660BA" w:rsidP="008B47B7">
      <w:pPr>
        <w:spacing w:line="276" w:lineRule="auto"/>
        <w:jc w:val="both"/>
        <w:rPr>
          <w:rFonts w:ascii="Times New Roman" w:hAnsi="Times New Roman"/>
          <w:sz w:val="22"/>
          <w:szCs w:val="22"/>
        </w:rPr>
      </w:pPr>
    </w:p>
    <w:p w14:paraId="297989CD" w14:textId="77777777" w:rsidR="002660BA" w:rsidRPr="002660BA" w:rsidRDefault="002660BA" w:rsidP="008B47B7">
      <w:pPr>
        <w:spacing w:line="276" w:lineRule="auto"/>
        <w:jc w:val="both"/>
        <w:rPr>
          <w:rFonts w:ascii="Times New Roman" w:hAnsi="Times New Roman"/>
          <w:sz w:val="20"/>
          <w:szCs w:val="20"/>
        </w:rPr>
      </w:pPr>
    </w:p>
    <w:p w14:paraId="0C49C963" w14:textId="35B1F4E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Some root causes such as policy issues are complex and indirect. Therefore, compilers should encourage the use of relevant policy specialists (such as agriculture, fisheries, </w:t>
      </w:r>
      <w:proofErr w:type="gramStart"/>
      <w:r w:rsidRPr="001720DB">
        <w:rPr>
          <w:rFonts w:ascii="Times New Roman" w:hAnsi="Times New Roman"/>
          <w:sz w:val="22"/>
          <w:szCs w:val="22"/>
        </w:rPr>
        <w:t>forestry</w:t>
      </w:r>
      <w:proofErr w:type="gramEnd"/>
      <w:r w:rsidRPr="001720DB">
        <w:rPr>
          <w:rFonts w:ascii="Times New Roman" w:hAnsi="Times New Roman"/>
          <w:sz w:val="22"/>
          <w:szCs w:val="22"/>
        </w:rPr>
        <w:t xml:space="preserve"> or rural development experts etc.)</w:t>
      </w:r>
      <w:r w:rsidR="00B87C9F">
        <w:rPr>
          <w:rFonts w:ascii="Times New Roman" w:hAnsi="Times New Roman"/>
          <w:sz w:val="22"/>
          <w:szCs w:val="22"/>
        </w:rPr>
        <w:t xml:space="preserve"> in the problem analysis</w:t>
      </w:r>
      <w:r w:rsidRPr="001720DB">
        <w:rPr>
          <w:rFonts w:ascii="Times New Roman" w:hAnsi="Times New Roman"/>
          <w:sz w:val="22"/>
          <w:szCs w:val="22"/>
        </w:rPr>
        <w:t>.</w:t>
      </w:r>
    </w:p>
    <w:p w14:paraId="05BF9916"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2260845C" w14:textId="70A9855B"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final problem tree should be included as Figure 2 in the Action or Management Plan.</w:t>
      </w:r>
    </w:p>
    <w:p w14:paraId="326DE2F4" w14:textId="64D9FF44" w:rsidR="00E53156" w:rsidRDefault="00E53156" w:rsidP="008B47B7">
      <w:pPr>
        <w:spacing w:line="276" w:lineRule="auto"/>
        <w:jc w:val="both"/>
        <w:rPr>
          <w:rFonts w:ascii="Times New Roman" w:hAnsi="Times New Roman"/>
          <w:sz w:val="22"/>
          <w:szCs w:val="22"/>
        </w:rPr>
      </w:pPr>
    </w:p>
    <w:p w14:paraId="28AE07B6" w14:textId="77777777" w:rsidR="00E53156" w:rsidRDefault="00E53156" w:rsidP="008B47B7">
      <w:pPr>
        <w:spacing w:line="276" w:lineRule="auto"/>
        <w:jc w:val="both"/>
        <w:rPr>
          <w:rFonts w:ascii="Times New Roman" w:hAnsi="Times New Roman"/>
          <w:sz w:val="22"/>
          <w:szCs w:val="22"/>
        </w:rPr>
        <w:sectPr w:rsidR="00E53156" w:rsidSect="00C44198">
          <w:headerReference w:type="default" r:id="rId16"/>
          <w:footerReference w:type="default" r:id="rId17"/>
          <w:pgSz w:w="12240" w:h="15840" w:code="1"/>
          <w:pgMar w:top="1138" w:right="850" w:bottom="1138" w:left="850" w:header="425" w:footer="144" w:gutter="0"/>
          <w:cols w:space="708"/>
          <w:docGrid w:linePitch="360"/>
        </w:sectPr>
      </w:pPr>
    </w:p>
    <w:p w14:paraId="1A22D2C9" w14:textId="6CC3A56C" w:rsidR="00E53156" w:rsidRPr="001720DB" w:rsidRDefault="00E53156" w:rsidP="008B47B7">
      <w:pPr>
        <w:spacing w:line="276" w:lineRule="auto"/>
        <w:jc w:val="both"/>
        <w:rPr>
          <w:rFonts w:ascii="Times New Roman" w:hAnsi="Times New Roman"/>
          <w:sz w:val="22"/>
          <w:szCs w:val="22"/>
        </w:rPr>
      </w:pPr>
    </w:p>
    <w:tbl>
      <w:tblPr>
        <w:tblW w:w="9473" w:type="dxa"/>
        <w:tblLook w:val="04A0" w:firstRow="1" w:lastRow="0" w:firstColumn="1" w:lastColumn="0" w:noHBand="0" w:noVBand="1"/>
      </w:tblPr>
      <w:tblGrid>
        <w:gridCol w:w="14140"/>
      </w:tblGrid>
      <w:tr w:rsidR="007F354A" w:rsidRPr="001720DB" w14:paraId="52668D7E" w14:textId="77777777" w:rsidTr="007F354A">
        <w:trPr>
          <w:trHeight w:val="4473"/>
        </w:trPr>
        <w:tc>
          <w:tcPr>
            <w:tcW w:w="9473" w:type="dxa"/>
          </w:tcPr>
          <w:p w14:paraId="6BC28D11" w14:textId="77777777" w:rsidR="007F354A" w:rsidRPr="001720DB" w:rsidRDefault="007F354A" w:rsidP="007F354A">
            <w:pPr>
              <w:jc w:val="both"/>
              <w:rPr>
                <w:rFonts w:ascii="Times New Roman" w:hAnsi="Times New Roman"/>
                <w:b/>
                <w:sz w:val="22"/>
                <w:szCs w:val="22"/>
              </w:rPr>
            </w:pPr>
            <w:r w:rsidRPr="001720DB">
              <w:rPr>
                <w:rFonts w:ascii="Times New Roman" w:hAnsi="Times New Roman"/>
                <w:b/>
                <w:sz w:val="22"/>
                <w:szCs w:val="22"/>
              </w:rPr>
              <w:t>Example: Problem Tree</w:t>
            </w:r>
          </w:p>
          <w:p w14:paraId="21AAC89A" w14:textId="77777777" w:rsidR="007F354A" w:rsidRPr="001720DB" w:rsidRDefault="007F354A" w:rsidP="007F354A">
            <w:pPr>
              <w:jc w:val="both"/>
              <w:rPr>
                <w:rFonts w:ascii="Times New Roman" w:hAnsi="Times New Roman"/>
                <w:sz w:val="22"/>
                <w:szCs w:val="22"/>
              </w:rPr>
            </w:pPr>
          </w:p>
          <w:p w14:paraId="2FDE8680" w14:textId="255D8157" w:rsidR="007F354A" w:rsidRPr="001720DB" w:rsidRDefault="007F354A" w:rsidP="007F354A">
            <w:pPr>
              <w:jc w:val="both"/>
              <w:rPr>
                <w:rFonts w:ascii="Times New Roman" w:hAnsi="Times New Roman"/>
                <w:sz w:val="22"/>
                <w:szCs w:val="22"/>
              </w:rPr>
            </w:pPr>
          </w:p>
          <w:p w14:paraId="06DAAC14" w14:textId="4C3A6802" w:rsidR="007F354A" w:rsidRPr="001720DB" w:rsidRDefault="00E53156" w:rsidP="007F354A">
            <w:pPr>
              <w:rPr>
                <w:rFonts w:ascii="Times New Roman" w:hAnsi="Times New Roman"/>
                <w:sz w:val="22"/>
                <w:szCs w:val="22"/>
              </w:rPr>
            </w:pPr>
            <w:r>
              <w:rPr>
                <w:noProof/>
              </w:rPr>
              <w:drawing>
                <wp:inline distT="0" distB="0" distL="0" distR="0" wp14:anchorId="3199ACB3" wp14:editId="7BC6D3DF">
                  <wp:extent cx="8855395" cy="2857500"/>
                  <wp:effectExtent l="19050" t="19050" r="22225" b="19050"/>
                  <wp:docPr id="4" name="Picture 4" descr="C:\Users\jolanta.kremer\AppData\Local\Microsoft\Windows\INetCache\Content.Word\stc13.21 - problem tree.m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AppData\Local\Microsoft\Windows\INetCache\Content.Word\stc13.21 - problem tree.ms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2400" cy="2859760"/>
                          </a:xfrm>
                          <a:prstGeom prst="rect">
                            <a:avLst/>
                          </a:prstGeom>
                          <a:noFill/>
                          <a:ln>
                            <a:solidFill>
                              <a:schemeClr val="bg1">
                                <a:lumMod val="75000"/>
                              </a:schemeClr>
                            </a:solidFill>
                          </a:ln>
                        </pic:spPr>
                      </pic:pic>
                    </a:graphicData>
                  </a:graphic>
                </wp:inline>
              </w:drawing>
            </w:r>
          </w:p>
          <w:p w14:paraId="0E082B00" w14:textId="77777777" w:rsidR="007F354A" w:rsidRPr="001720DB" w:rsidRDefault="007F354A" w:rsidP="007F354A">
            <w:pPr>
              <w:rPr>
                <w:rFonts w:ascii="Times New Roman" w:hAnsi="Times New Roman"/>
                <w:sz w:val="22"/>
                <w:szCs w:val="22"/>
              </w:rPr>
            </w:pPr>
          </w:p>
          <w:p w14:paraId="2E5A2B19" w14:textId="77777777" w:rsidR="00E53156" w:rsidRDefault="00E53156" w:rsidP="007F354A">
            <w:pPr>
              <w:jc w:val="both"/>
              <w:rPr>
                <w:rFonts w:ascii="Times New Roman" w:hAnsi="Times New Roman"/>
                <w:b/>
                <w:sz w:val="22"/>
                <w:szCs w:val="22"/>
              </w:rPr>
            </w:pPr>
          </w:p>
          <w:p w14:paraId="6A664729" w14:textId="321A19BD"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1:</w:t>
            </w:r>
            <w:r w:rsidRPr="001720DB">
              <w:rPr>
                <w:rFonts w:ascii="Times New Roman" w:hAnsi="Times New Roman"/>
                <w:sz w:val="22"/>
                <w:szCs w:val="22"/>
              </w:rPr>
              <w:t xml:space="preserve"> </w:t>
            </w:r>
            <w:r w:rsidR="00911FBE">
              <w:rPr>
                <w:rFonts w:ascii="Times New Roman" w:hAnsi="Times New Roman"/>
                <w:sz w:val="22"/>
                <w:szCs w:val="22"/>
              </w:rPr>
              <w:t xml:space="preserve">Stress </w:t>
            </w:r>
            <w:r w:rsidRPr="001720DB">
              <w:rPr>
                <w:rFonts w:ascii="Times New Roman" w:hAnsi="Times New Roman"/>
                <w:sz w:val="22"/>
                <w:szCs w:val="22"/>
              </w:rPr>
              <w:t>through which the threats operate (increased mortality etc.)</w:t>
            </w:r>
          </w:p>
          <w:p w14:paraId="70C4D785"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4A8CEB2C" w14:textId="32055AD8"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2:</w:t>
            </w:r>
            <w:r w:rsidR="00396BED">
              <w:rPr>
                <w:rFonts w:ascii="Times New Roman" w:hAnsi="Times New Roman"/>
                <w:sz w:val="22"/>
                <w:szCs w:val="22"/>
              </w:rPr>
              <w:t xml:space="preserve"> Direct</w:t>
            </w:r>
            <w:r w:rsidRPr="001720DB">
              <w:rPr>
                <w:rFonts w:ascii="Times New Roman" w:hAnsi="Times New Roman"/>
                <w:sz w:val="22"/>
                <w:szCs w:val="22"/>
              </w:rPr>
              <w:t xml:space="preserve"> threats (illegal trapping)</w:t>
            </w:r>
          </w:p>
          <w:p w14:paraId="1B26D985"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3C737153"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3:</w:t>
            </w:r>
            <w:r w:rsidRPr="001720DB">
              <w:rPr>
                <w:rFonts w:ascii="Times New Roman" w:hAnsi="Times New Roman"/>
                <w:sz w:val="22"/>
                <w:szCs w:val="22"/>
              </w:rPr>
              <w:t xml:space="preserve"> Immediate causes of threats (demand as food in restaurants)</w:t>
            </w:r>
          </w:p>
          <w:p w14:paraId="33CF44DC"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31917F3E"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4:</w:t>
            </w:r>
            <w:r w:rsidRPr="001720DB">
              <w:rPr>
                <w:rFonts w:ascii="Times New Roman" w:hAnsi="Times New Roman"/>
                <w:sz w:val="22"/>
                <w:szCs w:val="22"/>
              </w:rPr>
              <w:t xml:space="preserve"> Root causes of threats (local cultural traditions prevail over law enforcement)</w:t>
            </w:r>
          </w:p>
          <w:p w14:paraId="35CB46C4" w14:textId="77777777" w:rsidR="007F354A" w:rsidRPr="001720DB" w:rsidRDefault="007F354A" w:rsidP="007F354A">
            <w:pPr>
              <w:rPr>
                <w:rFonts w:ascii="Times New Roman" w:hAnsi="Times New Roman"/>
                <w:sz w:val="22"/>
                <w:szCs w:val="22"/>
              </w:rPr>
            </w:pPr>
          </w:p>
        </w:tc>
      </w:tr>
    </w:tbl>
    <w:p w14:paraId="434EEEC5" w14:textId="64CB675C" w:rsidR="007F354A" w:rsidRDefault="007F354A" w:rsidP="007F354A">
      <w:pPr>
        <w:jc w:val="both"/>
        <w:rPr>
          <w:rFonts w:ascii="Times New Roman" w:hAnsi="Times New Roman"/>
        </w:rPr>
      </w:pPr>
    </w:p>
    <w:p w14:paraId="7441F618" w14:textId="77777777" w:rsidR="00E53156" w:rsidRDefault="00E53156" w:rsidP="007F354A">
      <w:pPr>
        <w:jc w:val="both"/>
        <w:rPr>
          <w:rFonts w:ascii="Times New Roman" w:hAnsi="Times New Roman"/>
        </w:rPr>
        <w:sectPr w:rsidR="00E53156" w:rsidSect="00D90020">
          <w:pgSz w:w="15840" w:h="12240" w:orient="landscape" w:code="1"/>
          <w:pgMar w:top="1138" w:right="850" w:bottom="1138" w:left="850" w:header="425" w:footer="510" w:gutter="0"/>
          <w:cols w:space="708"/>
          <w:docGrid w:linePitch="360"/>
        </w:sectPr>
      </w:pPr>
    </w:p>
    <w:p w14:paraId="41D66470" w14:textId="0087C94B" w:rsidR="009E3B86" w:rsidRPr="007F354A" w:rsidRDefault="009E3B86" w:rsidP="007F354A">
      <w:pPr>
        <w:jc w:val="both"/>
        <w:rPr>
          <w:rFonts w:ascii="Times New Roman" w:hAnsi="Times New Roman"/>
        </w:rPr>
      </w:pPr>
    </w:p>
    <w:p w14:paraId="462AC6CB" w14:textId="7C291818"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9</w:t>
      </w:r>
      <w:r w:rsidRPr="007F354A">
        <w:rPr>
          <w:rFonts w:ascii="Times New Roman" w:hAnsi="Times New Roman" w:cs="Times New Roman"/>
          <w:b/>
          <w:sz w:val="24"/>
          <w:szCs w:val="24"/>
        </w:rPr>
        <w:t>. Annex 3 - Justification of Conservation/Management Objectives</w:t>
      </w:r>
    </w:p>
    <w:p w14:paraId="721941AB" w14:textId="77777777" w:rsidR="007F354A" w:rsidRPr="007F354A" w:rsidRDefault="007F354A" w:rsidP="007F354A">
      <w:pPr>
        <w:jc w:val="both"/>
        <w:rPr>
          <w:rFonts w:ascii="Times New Roman" w:hAnsi="Times New Roman"/>
          <w:sz w:val="20"/>
          <w:szCs w:val="20"/>
        </w:rPr>
      </w:pPr>
    </w:p>
    <w:p w14:paraId="4DF93ADA" w14:textId="4F8E51D2"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9</w:t>
      </w:r>
      <w:r w:rsidRPr="001720DB">
        <w:rPr>
          <w:rFonts w:ascii="Times New Roman" w:hAnsi="Times New Roman"/>
          <w:b/>
          <w:i/>
          <w:sz w:val="22"/>
          <w:szCs w:val="22"/>
        </w:rPr>
        <w:t>.1. Introduction</w:t>
      </w:r>
    </w:p>
    <w:p w14:paraId="6D538F3D" w14:textId="77777777" w:rsidR="007F354A" w:rsidRPr="001720DB" w:rsidRDefault="007F354A" w:rsidP="008B47B7">
      <w:pPr>
        <w:spacing w:line="276" w:lineRule="auto"/>
        <w:jc w:val="both"/>
        <w:rPr>
          <w:rFonts w:ascii="Times New Roman" w:hAnsi="Times New Roman"/>
          <w:sz w:val="22"/>
          <w:szCs w:val="22"/>
        </w:rPr>
      </w:pPr>
    </w:p>
    <w:p w14:paraId="39AB1364" w14:textId="0C7B76E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ultimate measure of success for International Species Action Plans is whether they have delivered the changes in the status of the species or populations they promised. Plans can fail to deliver the expected results because of:</w:t>
      </w:r>
    </w:p>
    <w:p w14:paraId="7313C375" w14:textId="77777777" w:rsidR="007F354A" w:rsidRPr="001720DB" w:rsidRDefault="007F354A" w:rsidP="008B47B7">
      <w:pPr>
        <w:spacing w:line="276" w:lineRule="auto"/>
        <w:jc w:val="both"/>
        <w:rPr>
          <w:rFonts w:ascii="Times New Roman" w:hAnsi="Times New Roman"/>
          <w:sz w:val="22"/>
          <w:szCs w:val="22"/>
        </w:rPr>
      </w:pPr>
    </w:p>
    <w:p w14:paraId="583E616E"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 xml:space="preserve">Inadequate execution of the </w:t>
      </w:r>
      <w:proofErr w:type="gramStart"/>
      <w:r w:rsidRPr="001720DB">
        <w:rPr>
          <w:rFonts w:ascii="Times New Roman" w:hAnsi="Times New Roman" w:cs="Times New Roman"/>
        </w:rPr>
        <w:t>Plan;</w:t>
      </w:r>
      <w:proofErr w:type="gramEnd"/>
    </w:p>
    <w:p w14:paraId="6C2C9199"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 xml:space="preserve">Faulty intervention </w:t>
      </w:r>
      <w:proofErr w:type="gramStart"/>
      <w:r w:rsidRPr="001720DB">
        <w:rPr>
          <w:rFonts w:ascii="Times New Roman" w:hAnsi="Times New Roman" w:cs="Times New Roman"/>
        </w:rPr>
        <w:t>logic;</w:t>
      </w:r>
      <w:proofErr w:type="gramEnd"/>
    </w:p>
    <w:p w14:paraId="04DA9638"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 xml:space="preserve">Unrealistic assumptions concerning the impact of the </w:t>
      </w:r>
      <w:proofErr w:type="gramStart"/>
      <w:r w:rsidRPr="001720DB">
        <w:rPr>
          <w:rFonts w:ascii="Times New Roman" w:hAnsi="Times New Roman" w:cs="Times New Roman"/>
        </w:rPr>
        <w:t>actions;</w:t>
      </w:r>
      <w:proofErr w:type="gramEnd"/>
    </w:p>
    <w:p w14:paraId="50C18ABB"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Unclear objectives, and,</w:t>
      </w:r>
    </w:p>
    <w:p w14:paraId="2BF3FE1A"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Lack of adequate follow-up monitoring.</w:t>
      </w:r>
    </w:p>
    <w:p w14:paraId="4A6800F0" w14:textId="77777777" w:rsidR="007F354A" w:rsidRPr="001720DB" w:rsidRDefault="007F354A" w:rsidP="008B47B7">
      <w:pPr>
        <w:spacing w:line="276" w:lineRule="auto"/>
        <w:jc w:val="both"/>
        <w:rPr>
          <w:rFonts w:ascii="Times New Roman" w:hAnsi="Times New Roman"/>
          <w:sz w:val="22"/>
          <w:szCs w:val="22"/>
        </w:rPr>
      </w:pPr>
    </w:p>
    <w:p w14:paraId="12F8DAB2" w14:textId="3F9D349D" w:rsidR="007F354A" w:rsidRPr="001720DB" w:rsidRDefault="007F354A" w:rsidP="008B47B7">
      <w:pPr>
        <w:spacing w:line="276" w:lineRule="auto"/>
        <w:jc w:val="both"/>
        <w:rPr>
          <w:rFonts w:ascii="Times New Roman" w:hAnsi="Times New Roman"/>
          <w:sz w:val="22"/>
          <w:szCs w:val="22"/>
        </w:rPr>
      </w:pP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improve the development and particularly the subsequent implementation of International Species Action Plans it is therefore suggested to develop and include various scenarios </w:t>
      </w:r>
      <w:r w:rsidR="00911FBE">
        <w:rPr>
          <w:rFonts w:ascii="Times New Roman" w:hAnsi="Times New Roman"/>
          <w:sz w:val="22"/>
          <w:szCs w:val="22"/>
        </w:rPr>
        <w:t xml:space="preserve">and assess their likely impact using </w:t>
      </w:r>
      <w:r w:rsidRPr="001720DB">
        <w:rPr>
          <w:rFonts w:ascii="Times New Roman" w:hAnsi="Times New Roman"/>
          <w:sz w:val="22"/>
          <w:szCs w:val="22"/>
        </w:rPr>
        <w:t>population viability analysis in Annex 3. of the Action and Management Plans.</w:t>
      </w:r>
    </w:p>
    <w:p w14:paraId="6FEA9A87" w14:textId="77777777" w:rsidR="007F354A" w:rsidRPr="001720DB" w:rsidRDefault="007F354A" w:rsidP="008B47B7">
      <w:pPr>
        <w:spacing w:line="276" w:lineRule="auto"/>
        <w:jc w:val="both"/>
        <w:rPr>
          <w:rFonts w:ascii="Times New Roman" w:hAnsi="Times New Roman"/>
          <w:sz w:val="22"/>
          <w:szCs w:val="22"/>
        </w:rPr>
      </w:pPr>
    </w:p>
    <w:p w14:paraId="16373245" w14:textId="21E5BDEE"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9</w:t>
      </w:r>
      <w:r w:rsidRPr="001720DB">
        <w:rPr>
          <w:rFonts w:ascii="Times New Roman" w:hAnsi="Times New Roman"/>
          <w:b/>
          <w:i/>
          <w:sz w:val="22"/>
          <w:szCs w:val="22"/>
        </w:rPr>
        <w:t>.2. Scenarios predicting population changes</w:t>
      </w:r>
    </w:p>
    <w:p w14:paraId="5E90330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5D030CC1" w14:textId="28A5C98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Presenting a </w:t>
      </w:r>
      <w:r w:rsidRPr="001720DB">
        <w:rPr>
          <w:rFonts w:ascii="Times New Roman" w:hAnsi="Times New Roman"/>
          <w:b/>
          <w:sz w:val="22"/>
          <w:szCs w:val="22"/>
        </w:rPr>
        <w:t>‘business-as-usual’ scenario</w:t>
      </w:r>
      <w:r w:rsidRPr="001720DB">
        <w:rPr>
          <w:rFonts w:ascii="Times New Roman" w:hAnsi="Times New Roman"/>
          <w:sz w:val="22"/>
          <w:szCs w:val="22"/>
        </w:rPr>
        <w:t xml:space="preserve"> is important because this presents how the population would change in the absence of the foreseen conservation or management actions. This can demonstrate how the conservation status of a declining species is likely to deteriorate in the future and how that may affect its use, if there is any. This can emphasise the urgency of implementing the Plan and this can be used effectively to inform donors and other decision-makers.</w:t>
      </w:r>
      <w:r w:rsidR="00653450">
        <w:rPr>
          <w:rFonts w:ascii="Times New Roman" w:hAnsi="Times New Roman"/>
          <w:sz w:val="22"/>
          <w:szCs w:val="22"/>
        </w:rPr>
        <w:t xml:space="preserve"> This can be produced before the workshop. </w:t>
      </w:r>
    </w:p>
    <w:p w14:paraId="590D2732"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68A59642" w14:textId="2206F7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Developing an </w:t>
      </w:r>
      <w:r w:rsidRPr="001720DB">
        <w:rPr>
          <w:rFonts w:ascii="Times New Roman" w:hAnsi="Times New Roman"/>
          <w:b/>
          <w:sz w:val="22"/>
          <w:szCs w:val="22"/>
        </w:rPr>
        <w:t>‘implementation’ scenario</w:t>
      </w:r>
      <w:r w:rsidRPr="001720DB">
        <w:rPr>
          <w:rFonts w:ascii="Times New Roman" w:hAnsi="Times New Roman"/>
          <w:sz w:val="22"/>
          <w:szCs w:val="22"/>
        </w:rPr>
        <w:t xml:space="preserve"> helps to establish realistic conservation targets both in terms of population parameters and in terms of the scale of intervention needed to achieve the desired future state of the population. During the planning phase, different scenarios can be used to assess the (cost-)effectiveness of different conservation scenarios and help choosing the most effective conservation strategy. </w:t>
      </w:r>
      <w:r w:rsidR="00653450">
        <w:rPr>
          <w:rFonts w:ascii="Times New Roman" w:hAnsi="Times New Roman"/>
          <w:sz w:val="22"/>
          <w:szCs w:val="22"/>
        </w:rPr>
        <w:t xml:space="preserve">This can be produced during or after the workshop and should inform the indicators for the goals and purpose. </w:t>
      </w:r>
    </w:p>
    <w:p w14:paraId="33824DCD" w14:textId="77777777" w:rsidR="007F354A" w:rsidRPr="001720DB" w:rsidRDefault="007F354A" w:rsidP="008B47B7">
      <w:pPr>
        <w:spacing w:line="276" w:lineRule="auto"/>
        <w:jc w:val="both"/>
        <w:rPr>
          <w:rFonts w:ascii="Times New Roman" w:hAnsi="Times New Roman"/>
          <w:sz w:val="22"/>
          <w:szCs w:val="22"/>
        </w:rPr>
      </w:pPr>
    </w:p>
    <w:p w14:paraId="28EF7390" w14:textId="05B428BC"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9</w:t>
      </w:r>
      <w:r w:rsidRPr="001720DB">
        <w:rPr>
          <w:rFonts w:ascii="Times New Roman" w:hAnsi="Times New Roman" w:cs="Times New Roman"/>
          <w:b/>
          <w:i/>
          <w:sz w:val="22"/>
          <w:szCs w:val="22"/>
        </w:rPr>
        <w:t>.3. Population Viability Analysis (PVA)</w:t>
      </w:r>
    </w:p>
    <w:p w14:paraId="053116BC" w14:textId="77777777" w:rsidR="007F354A" w:rsidRPr="001720DB" w:rsidRDefault="007F354A" w:rsidP="008B47B7">
      <w:pPr>
        <w:spacing w:line="276" w:lineRule="auto"/>
        <w:rPr>
          <w:rFonts w:ascii="Times New Roman" w:hAnsi="Times New Roman"/>
          <w:sz w:val="22"/>
          <w:szCs w:val="22"/>
        </w:rPr>
      </w:pPr>
    </w:p>
    <w:p w14:paraId="4741DF59" w14:textId="78C56B0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 PVA can be very helpful in assessing the demographic impact of threats and problems as well as conservation actions. They can be used to quantify assumptions and their impact on the future of the populations concerned.</w:t>
      </w:r>
    </w:p>
    <w:p w14:paraId="452223E3"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49C78B0A" w14:textId="5D82BA25" w:rsidR="007F354A" w:rsidRPr="001720DB" w:rsidRDefault="007F354A" w:rsidP="008B47B7">
      <w:pPr>
        <w:numPr>
          <w:ilvl w:val="0"/>
          <w:numId w:val="10"/>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If a PVA is to be used, it should be obtained from a relevant scientific source and ideally developed for the species/population</w:t>
      </w:r>
      <w:r w:rsidR="00EE7C5C">
        <w:rPr>
          <w:rFonts w:ascii="Times New Roman" w:hAnsi="Times New Roman"/>
          <w:sz w:val="22"/>
          <w:szCs w:val="22"/>
        </w:rPr>
        <w:t xml:space="preserve"> prior to the action</w:t>
      </w:r>
      <w:r w:rsidRPr="001720DB">
        <w:rPr>
          <w:rFonts w:ascii="Times New Roman" w:hAnsi="Times New Roman"/>
          <w:sz w:val="22"/>
          <w:szCs w:val="22"/>
        </w:rPr>
        <w:t>-planning workshop.</w:t>
      </w:r>
    </w:p>
    <w:p w14:paraId="072DD4BB" w14:textId="77777777" w:rsidR="007F354A" w:rsidRPr="001720DB" w:rsidRDefault="007F354A" w:rsidP="008B47B7">
      <w:pPr>
        <w:numPr>
          <w:ilvl w:val="0"/>
          <w:numId w:val="10"/>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The simplest PVA sufficient for the problem in question should be used.</w:t>
      </w:r>
    </w:p>
    <w:p w14:paraId="5AF4B8AD" w14:textId="7C86A0AF" w:rsidR="007F354A" w:rsidRPr="00EE7C5C" w:rsidRDefault="00EE7C5C" w:rsidP="008B47B7">
      <w:pPr>
        <w:numPr>
          <w:ilvl w:val="0"/>
          <w:numId w:val="10"/>
        </w:numPr>
        <w:spacing w:line="276" w:lineRule="auto"/>
        <w:ind w:hanging="360"/>
        <w:contextualSpacing/>
        <w:jc w:val="both"/>
        <w:rPr>
          <w:rFonts w:ascii="Times New Roman" w:hAnsi="Times New Roman"/>
          <w:sz w:val="22"/>
          <w:szCs w:val="22"/>
        </w:rPr>
      </w:pPr>
      <w:r>
        <w:rPr>
          <w:rFonts w:ascii="Times New Roman" w:hAnsi="Times New Roman"/>
          <w:sz w:val="22"/>
          <w:szCs w:val="22"/>
        </w:rPr>
        <w:t xml:space="preserve">A </w:t>
      </w:r>
      <w:r w:rsidR="007F354A" w:rsidRPr="001720DB">
        <w:rPr>
          <w:rFonts w:ascii="Times New Roman" w:hAnsi="Times New Roman"/>
          <w:sz w:val="22"/>
          <w:szCs w:val="22"/>
        </w:rPr>
        <w:t>PVA can also highlight knowledge gaps about the population parameters or species biology that can be further researched/monitored.</w:t>
      </w:r>
      <w:r w:rsidR="007F354A" w:rsidRPr="00EE7C5C">
        <w:rPr>
          <w:rFonts w:ascii="Times New Roman" w:hAnsi="Times New Roman"/>
        </w:rPr>
        <w:t xml:space="preserve"> </w:t>
      </w:r>
    </w:p>
    <w:p w14:paraId="795DB144" w14:textId="0896EA6C" w:rsidR="007F354A" w:rsidRDefault="007F354A" w:rsidP="008B47B7">
      <w:pPr>
        <w:spacing w:line="276" w:lineRule="auto"/>
        <w:jc w:val="both"/>
        <w:rPr>
          <w:rFonts w:ascii="Times New Roman" w:hAnsi="Times New Roman"/>
          <w:sz w:val="20"/>
          <w:szCs w:val="20"/>
        </w:rPr>
      </w:pPr>
    </w:p>
    <w:p w14:paraId="20ABF6FF" w14:textId="65A8C91A" w:rsidR="00EE7C5C" w:rsidRDefault="00EE7C5C" w:rsidP="008B47B7">
      <w:pPr>
        <w:spacing w:line="276" w:lineRule="auto"/>
        <w:jc w:val="both"/>
        <w:rPr>
          <w:rFonts w:ascii="Times New Roman" w:hAnsi="Times New Roman"/>
          <w:sz w:val="20"/>
          <w:szCs w:val="20"/>
        </w:rPr>
      </w:pPr>
    </w:p>
    <w:p w14:paraId="1737C988" w14:textId="523B2D23" w:rsidR="00D57AD4" w:rsidRDefault="00D57AD4" w:rsidP="008B47B7">
      <w:pPr>
        <w:spacing w:line="276" w:lineRule="auto"/>
        <w:jc w:val="both"/>
        <w:rPr>
          <w:rFonts w:ascii="Times New Roman" w:hAnsi="Times New Roman"/>
          <w:sz w:val="20"/>
          <w:szCs w:val="20"/>
        </w:rPr>
      </w:pPr>
    </w:p>
    <w:p w14:paraId="433F8389" w14:textId="77777777" w:rsidR="00D57AD4" w:rsidRPr="007F354A" w:rsidRDefault="00D57AD4" w:rsidP="008B47B7">
      <w:pPr>
        <w:spacing w:line="276" w:lineRule="auto"/>
        <w:jc w:val="both"/>
        <w:rPr>
          <w:rFonts w:ascii="Times New Roman" w:hAnsi="Times New Roman"/>
          <w:sz w:val="20"/>
          <w:szCs w:val="20"/>
        </w:rPr>
      </w:pPr>
    </w:p>
    <w:p w14:paraId="1A66778A" w14:textId="6B8B5C88" w:rsidR="007F354A" w:rsidRPr="007F354A" w:rsidRDefault="00EE7C5C" w:rsidP="008B47B7">
      <w:pPr>
        <w:pStyle w:val="Heading1"/>
        <w:shd w:val="clear" w:color="auto" w:fill="FFFFFF" w:themeFill="background1"/>
        <w:spacing w:before="0" w:after="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32722E">
        <w:rPr>
          <w:rFonts w:ascii="Times New Roman" w:hAnsi="Times New Roman" w:cs="Times New Roman"/>
          <w:b/>
          <w:sz w:val="24"/>
          <w:szCs w:val="24"/>
        </w:rPr>
        <w:t>10</w:t>
      </w:r>
      <w:r>
        <w:rPr>
          <w:rFonts w:ascii="Times New Roman" w:hAnsi="Times New Roman" w:cs="Times New Roman"/>
          <w:b/>
          <w:sz w:val="24"/>
          <w:szCs w:val="24"/>
        </w:rPr>
        <w:t xml:space="preserve">. Annex </w:t>
      </w:r>
      <w:r w:rsidR="007200BD">
        <w:rPr>
          <w:rFonts w:ascii="Times New Roman" w:hAnsi="Times New Roman" w:cs="Times New Roman"/>
          <w:b/>
          <w:sz w:val="24"/>
          <w:szCs w:val="24"/>
        </w:rPr>
        <w:t>4</w:t>
      </w:r>
      <w:r w:rsidR="007F354A" w:rsidRPr="007F354A">
        <w:rPr>
          <w:rFonts w:ascii="Times New Roman" w:hAnsi="Times New Roman" w:cs="Times New Roman"/>
          <w:b/>
          <w:sz w:val="24"/>
          <w:szCs w:val="24"/>
        </w:rPr>
        <w:t xml:space="preserve">: References </w:t>
      </w:r>
    </w:p>
    <w:p w14:paraId="6804AA18" w14:textId="77777777" w:rsidR="007F354A" w:rsidRPr="007E58E3" w:rsidRDefault="007F354A" w:rsidP="008B47B7">
      <w:pPr>
        <w:spacing w:line="276" w:lineRule="auto"/>
        <w:jc w:val="both"/>
        <w:rPr>
          <w:rFonts w:ascii="Times New Roman" w:hAnsi="Times New Roman"/>
          <w:sz w:val="18"/>
          <w:szCs w:val="18"/>
        </w:rPr>
      </w:pPr>
      <w:r w:rsidRPr="007F354A">
        <w:rPr>
          <w:rFonts w:ascii="Times New Roman" w:hAnsi="Times New Roman"/>
        </w:rPr>
        <w:t xml:space="preserve"> </w:t>
      </w:r>
    </w:p>
    <w:p w14:paraId="15FE4711" w14:textId="527B85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reference list, in alphabetical order following the format given below, should contain only the key documents referred to in the International Species Action </w:t>
      </w:r>
      <w:r w:rsidR="007200BD">
        <w:rPr>
          <w:rFonts w:ascii="Times New Roman" w:hAnsi="Times New Roman"/>
          <w:sz w:val="22"/>
          <w:szCs w:val="22"/>
        </w:rPr>
        <w:t>P</w:t>
      </w:r>
      <w:r w:rsidRPr="001720DB">
        <w:rPr>
          <w:rFonts w:ascii="Times New Roman" w:hAnsi="Times New Roman"/>
          <w:sz w:val="22"/>
          <w:szCs w:val="22"/>
        </w:rPr>
        <w:t xml:space="preserve">lan text, not general literature on the species. Titles of journals should be given in full. </w:t>
      </w:r>
    </w:p>
    <w:p w14:paraId="56F923AD" w14:textId="77777777" w:rsidR="007F354A" w:rsidRPr="001720DB" w:rsidRDefault="007F354A" w:rsidP="008B47B7">
      <w:pPr>
        <w:spacing w:line="276" w:lineRule="auto"/>
        <w:jc w:val="both"/>
        <w:rPr>
          <w:rFonts w:ascii="Times New Roman" w:hAnsi="Times New Roman"/>
          <w:sz w:val="22"/>
          <w:szCs w:val="22"/>
        </w:rPr>
      </w:pPr>
    </w:p>
    <w:p w14:paraId="2EDA8F25" w14:textId="58C629E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Ideally, information from peer-reviewed sources should be preferred over “grey literature” and personal contributions or comments. This will enhance the credibility and objectivity of the Action Plan. </w:t>
      </w:r>
    </w:p>
    <w:p w14:paraId="11B25C7B" w14:textId="77777777" w:rsidR="007F354A" w:rsidRPr="007E58E3" w:rsidRDefault="007F354A" w:rsidP="008B47B7">
      <w:pPr>
        <w:spacing w:line="276" w:lineRule="auto"/>
        <w:jc w:val="both"/>
        <w:rPr>
          <w:rFonts w:ascii="Times New Roman" w:hAnsi="Times New Roman"/>
          <w:sz w:val="20"/>
          <w:szCs w:val="20"/>
        </w:rPr>
      </w:pPr>
    </w:p>
    <w:p w14:paraId="02928C97" w14:textId="7DB97C4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However, not all information needed for Action Plans is officially published. In such cases compilers should judge the available information carefully and responsibly and clearly indicate that the sources used are such in the Action Plan text itself. </w:t>
      </w:r>
      <w:r w:rsidR="007200BD">
        <w:rPr>
          <w:rFonts w:ascii="Times New Roman" w:hAnsi="Times New Roman"/>
          <w:sz w:val="22"/>
          <w:szCs w:val="22"/>
        </w:rPr>
        <w:t>Much valuable information is, for example, now available through the National Reports provided by Range States to meetings of the various AEWA International Single Species Working Groups.</w:t>
      </w:r>
    </w:p>
    <w:p w14:paraId="4B282F48" w14:textId="77777777" w:rsidR="007F354A" w:rsidRPr="001720DB" w:rsidRDefault="007F354A" w:rsidP="008B47B7">
      <w:pPr>
        <w:spacing w:line="276" w:lineRule="auto"/>
        <w:jc w:val="both"/>
        <w:rPr>
          <w:rFonts w:ascii="Times New Roman" w:hAnsi="Times New Roman"/>
          <w:sz w:val="22"/>
          <w:szCs w:val="22"/>
        </w:rPr>
      </w:pPr>
    </w:p>
    <w:p w14:paraId="5FAAC05D" w14:textId="77777777"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Information stored in institutional databases should also be included in the list of references, with indication of the source and date of access to the database. </w:t>
      </w:r>
    </w:p>
    <w:p w14:paraId="34A28D26" w14:textId="77777777" w:rsidR="007E58E3" w:rsidRPr="001720DB" w:rsidRDefault="007E58E3" w:rsidP="008B47B7">
      <w:pPr>
        <w:spacing w:line="276" w:lineRule="auto"/>
        <w:jc w:val="both"/>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530"/>
      </w:tblGrid>
      <w:tr w:rsidR="007F354A" w:rsidRPr="001720DB" w14:paraId="257449B7" w14:textId="77777777" w:rsidTr="00710438">
        <w:tc>
          <w:tcPr>
            <w:tcW w:w="5000" w:type="pct"/>
          </w:tcPr>
          <w:p w14:paraId="14B04485" w14:textId="77777777" w:rsidR="00D918F5" w:rsidRDefault="00D918F5" w:rsidP="007F354A">
            <w:pPr>
              <w:jc w:val="both"/>
              <w:rPr>
                <w:rFonts w:ascii="Times New Roman" w:hAnsi="Times New Roman"/>
                <w:b/>
                <w:sz w:val="22"/>
                <w:szCs w:val="22"/>
              </w:rPr>
            </w:pPr>
          </w:p>
          <w:p w14:paraId="5B0DAAB8" w14:textId="0ED82280" w:rsidR="007F354A" w:rsidRPr="001720DB" w:rsidRDefault="007F354A" w:rsidP="007F354A">
            <w:pPr>
              <w:jc w:val="both"/>
              <w:rPr>
                <w:rFonts w:ascii="Times New Roman" w:hAnsi="Times New Roman"/>
                <w:b/>
                <w:sz w:val="22"/>
                <w:szCs w:val="22"/>
              </w:rPr>
            </w:pPr>
            <w:r w:rsidRPr="001720DB">
              <w:rPr>
                <w:rFonts w:ascii="Times New Roman" w:hAnsi="Times New Roman"/>
                <w:b/>
                <w:sz w:val="22"/>
                <w:szCs w:val="22"/>
              </w:rPr>
              <w:t>Example:</w:t>
            </w:r>
          </w:p>
          <w:p w14:paraId="365B2C5C" w14:textId="77777777" w:rsidR="007F354A" w:rsidRPr="001720DB" w:rsidRDefault="007F354A" w:rsidP="007F354A">
            <w:pPr>
              <w:jc w:val="both"/>
              <w:rPr>
                <w:rFonts w:ascii="Times New Roman" w:hAnsi="Times New Roman"/>
                <w:sz w:val="22"/>
                <w:szCs w:val="22"/>
              </w:rPr>
            </w:pPr>
          </w:p>
          <w:p w14:paraId="62C1A541" w14:textId="4E2D3534"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Aunins</w:t>
            </w:r>
            <w:proofErr w:type="spellEnd"/>
            <w:r w:rsidRPr="001720DB">
              <w:rPr>
                <w:rFonts w:ascii="Times New Roman" w:hAnsi="Times New Roman"/>
                <w:sz w:val="22"/>
                <w:szCs w:val="22"/>
              </w:rPr>
              <w:t>, A. 2001a. Changes of lekking activity of Great Snipe during course of night and season in Latvia: recommendations for methods of searching for Great snipe leks and estimating lek size.</w:t>
            </w:r>
            <w:r w:rsidRPr="001720DB">
              <w:rPr>
                <w:rFonts w:ascii="Times New Roman" w:hAnsi="Times New Roman"/>
                <w:i/>
                <w:sz w:val="22"/>
                <w:szCs w:val="22"/>
              </w:rPr>
              <w:t xml:space="preserve"> </w:t>
            </w:r>
            <w:proofErr w:type="spellStart"/>
            <w:r w:rsidRPr="001720DB">
              <w:rPr>
                <w:rFonts w:ascii="Times New Roman" w:hAnsi="Times New Roman"/>
                <w:i/>
                <w:sz w:val="22"/>
                <w:szCs w:val="22"/>
              </w:rPr>
              <w:t>Putni</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daba</w:t>
            </w:r>
            <w:proofErr w:type="spellEnd"/>
            <w:r w:rsidRPr="001720DB">
              <w:rPr>
                <w:rFonts w:ascii="Times New Roman" w:hAnsi="Times New Roman"/>
                <w:i/>
                <w:sz w:val="22"/>
                <w:szCs w:val="22"/>
              </w:rPr>
              <w:t xml:space="preserve"> Supplement </w:t>
            </w:r>
            <w:r w:rsidRPr="001720DB">
              <w:rPr>
                <w:rFonts w:ascii="Times New Roman" w:hAnsi="Times New Roman"/>
                <w:sz w:val="22"/>
                <w:szCs w:val="22"/>
              </w:rPr>
              <w:t>1: 13 – 26</w:t>
            </w:r>
            <w:r w:rsidR="00CE1AB5">
              <w:rPr>
                <w:rFonts w:ascii="Times New Roman" w:hAnsi="Times New Roman"/>
                <w:sz w:val="22"/>
                <w:szCs w:val="22"/>
              </w:rPr>
              <w:t>.</w:t>
            </w:r>
          </w:p>
          <w:p w14:paraId="39ED94AB" w14:textId="77777777" w:rsidR="007F354A" w:rsidRPr="001720DB" w:rsidRDefault="007F354A" w:rsidP="007F354A">
            <w:pPr>
              <w:jc w:val="both"/>
              <w:rPr>
                <w:rFonts w:ascii="Times New Roman" w:hAnsi="Times New Roman"/>
                <w:sz w:val="22"/>
                <w:szCs w:val="22"/>
              </w:rPr>
            </w:pPr>
          </w:p>
          <w:p w14:paraId="6A6D26BB" w14:textId="77777777"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Aunins</w:t>
            </w:r>
            <w:proofErr w:type="spellEnd"/>
            <w:r w:rsidRPr="001720DB">
              <w:rPr>
                <w:rFonts w:ascii="Times New Roman" w:hAnsi="Times New Roman"/>
                <w:sz w:val="22"/>
                <w:szCs w:val="22"/>
              </w:rPr>
              <w:t xml:space="preserve">, A. 2001b. Territorial distribution, </w:t>
            </w:r>
            <w:proofErr w:type="gramStart"/>
            <w:r w:rsidRPr="001720DB">
              <w:rPr>
                <w:rFonts w:ascii="Times New Roman" w:hAnsi="Times New Roman"/>
                <w:sz w:val="22"/>
                <w:szCs w:val="22"/>
              </w:rPr>
              <w:t>numbers</w:t>
            </w:r>
            <w:proofErr w:type="gramEnd"/>
            <w:r w:rsidRPr="001720DB">
              <w:rPr>
                <w:rFonts w:ascii="Times New Roman" w:hAnsi="Times New Roman"/>
                <w:sz w:val="22"/>
                <w:szCs w:val="22"/>
              </w:rPr>
              <w:t xml:space="preserve"> and habitat selection of Great Snipe in Latvia: historical information and the current situation (1999 - 2001). </w:t>
            </w:r>
            <w:proofErr w:type="spellStart"/>
            <w:r w:rsidRPr="001720DB">
              <w:rPr>
                <w:rFonts w:ascii="Times New Roman" w:hAnsi="Times New Roman"/>
                <w:i/>
                <w:sz w:val="22"/>
                <w:szCs w:val="22"/>
              </w:rPr>
              <w:t>Putni</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daba</w:t>
            </w:r>
            <w:proofErr w:type="spellEnd"/>
            <w:r w:rsidRPr="001720DB">
              <w:rPr>
                <w:rFonts w:ascii="Times New Roman" w:hAnsi="Times New Roman"/>
                <w:i/>
                <w:sz w:val="22"/>
                <w:szCs w:val="22"/>
              </w:rPr>
              <w:t xml:space="preserve"> Supplement</w:t>
            </w:r>
            <w:r w:rsidRPr="001720DB">
              <w:rPr>
                <w:rFonts w:ascii="Times New Roman" w:hAnsi="Times New Roman"/>
                <w:sz w:val="22"/>
                <w:szCs w:val="22"/>
              </w:rPr>
              <w:t xml:space="preserve"> 1: 4 - 12.</w:t>
            </w:r>
          </w:p>
          <w:p w14:paraId="7873C020" w14:textId="77777777" w:rsidR="007F354A" w:rsidRPr="001720DB" w:rsidRDefault="007F354A" w:rsidP="008B47B7">
            <w:pPr>
              <w:spacing w:line="276" w:lineRule="auto"/>
              <w:jc w:val="both"/>
              <w:rPr>
                <w:rFonts w:ascii="Times New Roman" w:hAnsi="Times New Roman"/>
                <w:sz w:val="22"/>
                <w:szCs w:val="22"/>
              </w:rPr>
            </w:pPr>
          </w:p>
          <w:p w14:paraId="0B9E96EC"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BirdLife International. 2000. </w:t>
            </w:r>
            <w:r w:rsidRPr="001720DB">
              <w:rPr>
                <w:rFonts w:ascii="Times New Roman" w:hAnsi="Times New Roman"/>
                <w:i/>
                <w:sz w:val="22"/>
                <w:szCs w:val="22"/>
              </w:rPr>
              <w:t>Threatened Birds of the World</w:t>
            </w:r>
            <w:r w:rsidRPr="001720DB">
              <w:rPr>
                <w:rFonts w:ascii="Times New Roman" w:hAnsi="Times New Roman"/>
                <w:sz w:val="22"/>
                <w:szCs w:val="22"/>
              </w:rPr>
              <w:t>. Spain and Cambridge, U.K.</w:t>
            </w:r>
          </w:p>
          <w:p w14:paraId="443412D4" w14:textId="77777777" w:rsidR="00D918F5" w:rsidRDefault="00D918F5" w:rsidP="008B47B7">
            <w:pPr>
              <w:spacing w:line="276" w:lineRule="auto"/>
              <w:jc w:val="both"/>
              <w:rPr>
                <w:rFonts w:ascii="Times New Roman" w:hAnsi="Times New Roman"/>
                <w:sz w:val="22"/>
                <w:szCs w:val="22"/>
              </w:rPr>
            </w:pPr>
          </w:p>
          <w:p w14:paraId="3A6FF204" w14:textId="6B022695"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Devort</w:t>
            </w:r>
            <w:proofErr w:type="spellEnd"/>
            <w:r w:rsidRPr="001720DB">
              <w:rPr>
                <w:rFonts w:ascii="Times New Roman" w:hAnsi="Times New Roman"/>
                <w:sz w:val="22"/>
                <w:szCs w:val="22"/>
              </w:rPr>
              <w:t>, M. 2000. Some methodological aspects of snipe research: The contribution of long</w:t>
            </w:r>
            <w:r w:rsidR="00B831F2">
              <w:rPr>
                <w:rFonts w:ascii="Times New Roman" w:hAnsi="Times New Roman"/>
                <w:sz w:val="22"/>
                <w:szCs w:val="22"/>
              </w:rPr>
              <w:t>-</w:t>
            </w:r>
            <w:r w:rsidRPr="001720DB">
              <w:rPr>
                <w:rFonts w:ascii="Times New Roman" w:hAnsi="Times New Roman"/>
                <w:sz w:val="22"/>
                <w:szCs w:val="22"/>
              </w:rPr>
              <w:t>term wing collection and analysis of Common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gallinago</w:t>
            </w:r>
            <w:proofErr w:type="spellEnd"/>
            <w:r w:rsidRPr="001720DB">
              <w:rPr>
                <w:rFonts w:ascii="Times New Roman" w:hAnsi="Times New Roman"/>
                <w:sz w:val="22"/>
                <w:szCs w:val="22"/>
              </w:rPr>
              <w:t>), Jack snipe (</w:t>
            </w:r>
            <w:proofErr w:type="spellStart"/>
            <w:r w:rsidRPr="001720DB">
              <w:rPr>
                <w:rFonts w:ascii="Times New Roman" w:hAnsi="Times New Roman"/>
                <w:i/>
                <w:sz w:val="22"/>
                <w:szCs w:val="22"/>
              </w:rPr>
              <w:t>Lymnocryptes</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minimus</w:t>
            </w:r>
            <w:proofErr w:type="spellEnd"/>
            <w:r w:rsidRPr="001720DB">
              <w:rPr>
                <w:rFonts w:ascii="Times New Roman" w:hAnsi="Times New Roman"/>
                <w:sz w:val="22"/>
                <w:szCs w:val="22"/>
              </w:rPr>
              <w:t>) and Great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media</w:t>
            </w:r>
            <w:r w:rsidRPr="001720DB">
              <w:rPr>
                <w:rFonts w:ascii="Times New Roman" w:hAnsi="Times New Roman"/>
                <w:sz w:val="22"/>
                <w:szCs w:val="22"/>
              </w:rPr>
              <w:t xml:space="preserve">) to the monitoring of their populations. </w:t>
            </w:r>
            <w:r w:rsidRPr="001720DB">
              <w:rPr>
                <w:rFonts w:ascii="Times New Roman" w:hAnsi="Times New Roman"/>
                <w:i/>
                <w:sz w:val="22"/>
                <w:szCs w:val="22"/>
              </w:rPr>
              <w:t>OMPO Newsletter</w:t>
            </w:r>
            <w:r w:rsidRPr="001720DB">
              <w:rPr>
                <w:rFonts w:ascii="Times New Roman" w:hAnsi="Times New Roman"/>
                <w:sz w:val="22"/>
                <w:szCs w:val="22"/>
              </w:rPr>
              <w:t xml:space="preserve"> No 21: 5 – 24.</w:t>
            </w:r>
          </w:p>
          <w:p w14:paraId="73A45EA3" w14:textId="77777777" w:rsidR="007F354A" w:rsidRPr="001720DB" w:rsidRDefault="007F354A" w:rsidP="008B47B7">
            <w:pPr>
              <w:spacing w:line="276" w:lineRule="auto"/>
              <w:jc w:val="both"/>
              <w:rPr>
                <w:rFonts w:ascii="Times New Roman" w:hAnsi="Times New Roman"/>
                <w:sz w:val="22"/>
                <w:szCs w:val="22"/>
              </w:rPr>
            </w:pPr>
          </w:p>
          <w:p w14:paraId="03CF9598" w14:textId="77777777" w:rsidR="007F354A"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Garvis</w:t>
            </w:r>
            <w:proofErr w:type="spellEnd"/>
            <w:r w:rsidRPr="001720DB">
              <w:rPr>
                <w:rFonts w:ascii="Times New Roman" w:hAnsi="Times New Roman"/>
                <w:sz w:val="22"/>
                <w:szCs w:val="22"/>
              </w:rPr>
              <w:t>, G. 2000. The National Action Plan for the Great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media</w:t>
            </w:r>
            <w:r w:rsidRPr="001720DB">
              <w:rPr>
                <w:rFonts w:ascii="Times New Roman" w:hAnsi="Times New Roman"/>
                <w:sz w:val="22"/>
                <w:szCs w:val="22"/>
              </w:rPr>
              <w:t>) conservation in Ukraine. In: The National Action Plans for the Globally threatened bird species. Ukrainian Society for the Protection of Birds (USPB). SoftArt Press, Kyiv. pp. 180-189. (</w:t>
            </w:r>
            <w:proofErr w:type="gramStart"/>
            <w:r w:rsidRPr="001720DB">
              <w:rPr>
                <w:rFonts w:ascii="Times New Roman" w:hAnsi="Times New Roman"/>
                <w:sz w:val="22"/>
                <w:szCs w:val="22"/>
              </w:rPr>
              <w:t>in</w:t>
            </w:r>
            <w:proofErr w:type="gramEnd"/>
            <w:r w:rsidRPr="001720DB">
              <w:rPr>
                <w:rFonts w:ascii="Times New Roman" w:hAnsi="Times New Roman"/>
                <w:sz w:val="22"/>
                <w:szCs w:val="22"/>
              </w:rPr>
              <w:t xml:space="preserve"> Ukrainian).  </w:t>
            </w:r>
          </w:p>
          <w:p w14:paraId="4DAA9DCB" w14:textId="77777777" w:rsidR="00710438" w:rsidRPr="001720DB" w:rsidRDefault="00710438" w:rsidP="007E58E3">
            <w:pPr>
              <w:jc w:val="both"/>
              <w:rPr>
                <w:rFonts w:ascii="Times New Roman" w:hAnsi="Times New Roman"/>
                <w:sz w:val="22"/>
                <w:szCs w:val="22"/>
              </w:rPr>
            </w:pPr>
          </w:p>
        </w:tc>
      </w:tr>
    </w:tbl>
    <w:p w14:paraId="793CCA91" w14:textId="77777777" w:rsidR="007F354A" w:rsidRPr="007F354A" w:rsidRDefault="007F354A" w:rsidP="007E58E3">
      <w:pPr>
        <w:jc w:val="both"/>
        <w:rPr>
          <w:rFonts w:ascii="Times New Roman" w:hAnsi="Times New Roman"/>
        </w:rPr>
      </w:pPr>
      <w:r w:rsidRPr="001720DB">
        <w:rPr>
          <w:rFonts w:ascii="Times New Roman" w:hAnsi="Times New Roman"/>
          <w:sz w:val="22"/>
          <w:szCs w:val="22"/>
        </w:rPr>
        <w:t xml:space="preserve"> </w:t>
      </w:r>
    </w:p>
    <w:sectPr w:rsidR="007F354A" w:rsidRPr="007F354A" w:rsidSect="00505A5A">
      <w:pgSz w:w="12240" w:h="15840" w:code="1"/>
      <w:pgMar w:top="1138" w:right="850" w:bottom="1138" w:left="850" w:header="425"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DFD7" w14:textId="77777777" w:rsidR="00C86C8A" w:rsidRDefault="00C86C8A" w:rsidP="00B34D99">
      <w:r>
        <w:separator/>
      </w:r>
    </w:p>
  </w:endnote>
  <w:endnote w:type="continuationSeparator" w:id="0">
    <w:p w14:paraId="66601E80" w14:textId="77777777" w:rsidR="00C86C8A" w:rsidRDefault="00C86C8A" w:rsidP="00B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48539"/>
      <w:docPartObj>
        <w:docPartGallery w:val="Page Numbers (Bottom of Page)"/>
        <w:docPartUnique/>
      </w:docPartObj>
    </w:sdtPr>
    <w:sdtEndPr>
      <w:rPr>
        <w:rFonts w:ascii="Times New Roman" w:hAnsi="Times New Roman"/>
        <w:noProof/>
        <w:sz w:val="20"/>
        <w:szCs w:val="20"/>
      </w:rPr>
    </w:sdtEndPr>
    <w:sdtContent>
      <w:p w14:paraId="52BEED85" w14:textId="540EC2C0" w:rsidR="005F647C" w:rsidRPr="008B47B7" w:rsidRDefault="005F647C">
        <w:pPr>
          <w:pStyle w:val="Footer"/>
          <w:jc w:val="center"/>
          <w:rPr>
            <w:rFonts w:ascii="Times New Roman" w:hAnsi="Times New Roman"/>
            <w:sz w:val="20"/>
            <w:szCs w:val="20"/>
          </w:rPr>
        </w:pPr>
        <w:r w:rsidRPr="008B47B7">
          <w:rPr>
            <w:rFonts w:ascii="Times New Roman" w:hAnsi="Times New Roman"/>
            <w:sz w:val="20"/>
            <w:szCs w:val="20"/>
          </w:rPr>
          <w:fldChar w:fldCharType="begin"/>
        </w:r>
        <w:r w:rsidRPr="008B47B7">
          <w:rPr>
            <w:rFonts w:ascii="Times New Roman" w:hAnsi="Times New Roman"/>
            <w:sz w:val="20"/>
            <w:szCs w:val="20"/>
          </w:rPr>
          <w:instrText xml:space="preserve"> PAGE   \* MERGEFORMAT </w:instrText>
        </w:r>
        <w:r w:rsidRPr="008B47B7">
          <w:rPr>
            <w:rFonts w:ascii="Times New Roman" w:hAnsi="Times New Roman"/>
            <w:sz w:val="20"/>
            <w:szCs w:val="20"/>
          </w:rPr>
          <w:fldChar w:fldCharType="separate"/>
        </w:r>
        <w:r>
          <w:rPr>
            <w:rFonts w:ascii="Times New Roman" w:hAnsi="Times New Roman"/>
            <w:noProof/>
            <w:sz w:val="20"/>
            <w:szCs w:val="20"/>
          </w:rPr>
          <w:t>2</w:t>
        </w:r>
        <w:r w:rsidRPr="008B47B7">
          <w:rPr>
            <w:rFonts w:ascii="Times New Roman" w:hAnsi="Times New Roman"/>
            <w:noProof/>
            <w:sz w:val="20"/>
            <w:szCs w:val="20"/>
          </w:rPr>
          <w:fldChar w:fldCharType="end"/>
        </w:r>
      </w:p>
    </w:sdtContent>
  </w:sdt>
  <w:p w14:paraId="01AAED5F" w14:textId="77777777" w:rsidR="005F647C" w:rsidRPr="008B47B7" w:rsidRDefault="005F647C" w:rsidP="00124760">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60202"/>
      <w:docPartObj>
        <w:docPartGallery w:val="Page Numbers (Bottom of Page)"/>
        <w:docPartUnique/>
      </w:docPartObj>
    </w:sdtPr>
    <w:sdtEndPr>
      <w:rPr>
        <w:rFonts w:ascii="Times New Roman" w:hAnsi="Times New Roman"/>
        <w:noProof/>
        <w:sz w:val="20"/>
        <w:szCs w:val="20"/>
      </w:rPr>
    </w:sdtEndPr>
    <w:sdtContent>
      <w:p w14:paraId="09E58819" w14:textId="2CB85E1D" w:rsidR="005F647C" w:rsidRPr="00B34D99" w:rsidRDefault="005F647C">
        <w:pPr>
          <w:pStyle w:val="Footer"/>
          <w:jc w:val="center"/>
          <w:rPr>
            <w:rFonts w:ascii="Times New Roman" w:hAnsi="Times New Roman"/>
            <w:sz w:val="20"/>
            <w:szCs w:val="20"/>
          </w:rPr>
        </w:pPr>
        <w:r w:rsidRPr="00B34D99">
          <w:rPr>
            <w:rFonts w:ascii="Times New Roman" w:hAnsi="Times New Roman"/>
            <w:sz w:val="20"/>
            <w:szCs w:val="20"/>
          </w:rPr>
          <w:fldChar w:fldCharType="begin"/>
        </w:r>
        <w:r w:rsidRPr="00B34D99">
          <w:rPr>
            <w:rFonts w:ascii="Times New Roman" w:hAnsi="Times New Roman"/>
            <w:sz w:val="20"/>
            <w:szCs w:val="20"/>
          </w:rPr>
          <w:instrText xml:space="preserve"> PAGE   \* MERGEFORMAT </w:instrText>
        </w:r>
        <w:r w:rsidRPr="00B34D99">
          <w:rPr>
            <w:rFonts w:ascii="Times New Roman" w:hAnsi="Times New Roman"/>
            <w:sz w:val="20"/>
            <w:szCs w:val="20"/>
          </w:rPr>
          <w:fldChar w:fldCharType="separate"/>
        </w:r>
        <w:r>
          <w:rPr>
            <w:rFonts w:ascii="Times New Roman" w:hAnsi="Times New Roman"/>
            <w:noProof/>
            <w:sz w:val="20"/>
            <w:szCs w:val="20"/>
          </w:rPr>
          <w:t>23</w:t>
        </w:r>
        <w:r w:rsidRPr="00B34D9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84C7" w14:textId="77777777" w:rsidR="00C86C8A" w:rsidRDefault="00C86C8A" w:rsidP="00B34D99">
      <w:r>
        <w:separator/>
      </w:r>
    </w:p>
  </w:footnote>
  <w:footnote w:type="continuationSeparator" w:id="0">
    <w:p w14:paraId="0C5991C9" w14:textId="77777777" w:rsidR="00C86C8A" w:rsidRDefault="00C86C8A" w:rsidP="00B34D99">
      <w:r>
        <w:continuationSeparator/>
      </w:r>
    </w:p>
  </w:footnote>
  <w:footnote w:id="1">
    <w:p w14:paraId="0E95F621" w14:textId="447686A2" w:rsidR="005F647C" w:rsidRPr="00843233" w:rsidRDefault="005F647C">
      <w:pPr>
        <w:pStyle w:val="FootnoteText"/>
        <w:rPr>
          <w:lang w:val="en-US"/>
        </w:rPr>
      </w:pPr>
      <w:r>
        <w:rPr>
          <w:rStyle w:val="FootnoteReference"/>
        </w:rPr>
        <w:footnoteRef/>
      </w:r>
      <w:r>
        <w:t xml:space="preserve"> </w:t>
      </w:r>
      <w:r w:rsidRPr="00843233">
        <w:rPr>
          <w:rFonts w:ascii="Times New Roman" w:hAnsi="Times New Roman" w:cs="Times New Roman"/>
        </w:rPr>
        <w:t xml:space="preserve">In the interim, Action Plan compilers are advised to follow the key concepts and approaches presented in the explanatory notes and guidelines under the EU Habitats Directive Article 17. </w:t>
      </w:r>
      <w:hyperlink r:id="rId1" w:history="1">
        <w:r w:rsidRPr="00843233">
          <w:rPr>
            <w:rStyle w:val="Hyperlink"/>
            <w:rFonts w:ascii="Times New Roman" w:hAnsi="Times New Roman" w:cs="Times New Roman"/>
          </w:rPr>
          <w:t>DG Environment. (2017). Reporting under Article 17 of the Habitats Directive: Explanatory notes and guidelines for the period 2013-2018. Brussels: European Commission</w:t>
        </w:r>
      </w:hyperlink>
    </w:p>
  </w:footnote>
  <w:footnote w:id="2">
    <w:p w14:paraId="7DA8E3F9" w14:textId="77777777" w:rsidR="005F647C" w:rsidRPr="00505A5A" w:rsidRDefault="005F647C" w:rsidP="00122A2D">
      <w:pPr>
        <w:pStyle w:val="FootnoteText"/>
        <w:spacing w:line="276" w:lineRule="auto"/>
        <w:rPr>
          <w:rFonts w:ascii="Times New Roman" w:hAnsi="Times New Roman" w:cs="Times New Roman"/>
        </w:rPr>
      </w:pPr>
      <w:r w:rsidRPr="00505A5A">
        <w:rPr>
          <w:rStyle w:val="FootnoteReference"/>
          <w:rFonts w:ascii="Times New Roman" w:hAnsi="Times New Roman" w:cs="Times New Roman"/>
        </w:rPr>
        <w:footnoteRef/>
      </w:r>
      <w:r w:rsidRPr="00505A5A">
        <w:rPr>
          <w:rFonts w:ascii="Times New Roman" w:hAnsi="Times New Roman" w:cs="Times New Roman"/>
        </w:rPr>
        <w:t xml:space="preserve"> The Basic Data shall be limited to 1-2 pages.</w:t>
      </w:r>
    </w:p>
  </w:footnote>
  <w:footnote w:id="3">
    <w:p w14:paraId="5C94E8C5" w14:textId="10551EC8" w:rsidR="005F647C" w:rsidRPr="00505A5A" w:rsidRDefault="005F647C" w:rsidP="00122A2D">
      <w:pPr>
        <w:pStyle w:val="FootnoteText"/>
        <w:spacing w:line="276" w:lineRule="auto"/>
        <w:jc w:val="both"/>
        <w:rPr>
          <w:rFonts w:ascii="Times New Roman" w:hAnsi="Times New Roman" w:cs="Times New Roman"/>
        </w:rPr>
      </w:pPr>
      <w:r w:rsidRPr="00505A5A">
        <w:rPr>
          <w:rStyle w:val="FootnoteReference"/>
          <w:rFonts w:ascii="Times New Roman" w:hAnsi="Times New Roman" w:cs="Times New Roman"/>
        </w:rPr>
        <w:footnoteRef/>
      </w:r>
      <w:r w:rsidRPr="00505A5A">
        <w:rPr>
          <w:rFonts w:ascii="Times New Roman" w:hAnsi="Times New Roman" w:cs="Times New Roman"/>
        </w:rPr>
        <w:t xml:space="preserve"> </w:t>
      </w:r>
      <w:bookmarkStart w:id="5" w:name="_Hlk510964897"/>
      <w:r w:rsidRPr="00505A5A">
        <w:rPr>
          <w:rFonts w:ascii="Times New Roman" w:hAnsi="Times New Roman" w:cs="Times New Roman"/>
        </w:rPr>
        <w:t>Include the following footnote in relation to Princip</w:t>
      </w:r>
      <w:r w:rsidR="00AF2E7C">
        <w:rPr>
          <w:rFonts w:ascii="Times New Roman" w:hAnsi="Times New Roman" w:cs="Times New Roman"/>
        </w:rPr>
        <w:t>al</w:t>
      </w:r>
      <w:r w:rsidRPr="00505A5A">
        <w:rPr>
          <w:rFonts w:ascii="Times New Roman" w:hAnsi="Times New Roman" w:cs="Times New Roman"/>
        </w:rPr>
        <w:t xml:space="preserve"> Range States: Each Contracting Party to AEWA is equally responsible under the Agreement for all the AEWA species/populations they host as per the obligations set out in the AEWA legal text. All the countries which host a specific species (whether in small or large numbers) are considered Range States for that species. The identification of Princip</w:t>
      </w:r>
      <w:r w:rsidR="00AF2E7C">
        <w:rPr>
          <w:rFonts w:ascii="Times New Roman" w:hAnsi="Times New Roman" w:cs="Times New Roman"/>
        </w:rPr>
        <w:t>al</w:t>
      </w:r>
      <w:r w:rsidRPr="00505A5A">
        <w:rPr>
          <w:rFonts w:ascii="Times New Roman" w:hAnsi="Times New Roman" w:cs="Times New Roman"/>
        </w:rPr>
        <w:t xml:space="preserve"> Range States in AEWA Action Plans, is an approach used to prioritise coordinated international conservation efforts to those countries considered to be crucial for ensuring the favourable conservation status of the species/population in question. It should be noted that, under no circumstances does the identification of Princip</w:t>
      </w:r>
      <w:r w:rsidR="00AF2E7C">
        <w:rPr>
          <w:rFonts w:ascii="Times New Roman" w:hAnsi="Times New Roman" w:cs="Times New Roman"/>
        </w:rPr>
        <w:t>al</w:t>
      </w:r>
      <w:r w:rsidRPr="00505A5A">
        <w:rPr>
          <w:rFonts w:ascii="Times New Roman" w:hAnsi="Times New Roman" w:cs="Times New Roman"/>
        </w:rPr>
        <w:t xml:space="preserve"> Range States in AEWA International Species Action Plans, diminish the legal obligations of potential remaining Range States which are Contracting Parties to AEWA to equally ensure the adequate protection and conservation of the species/populations in question, including through implementation of relevant actions from the respective Species Action Plan.</w:t>
      </w:r>
      <w:bookmarkEnd w:id="5"/>
    </w:p>
  </w:footnote>
  <w:footnote w:id="4">
    <w:p w14:paraId="533EB05B" w14:textId="77777777" w:rsidR="005F647C" w:rsidRPr="003D30B4" w:rsidRDefault="005F647C" w:rsidP="002C29FC">
      <w:pPr>
        <w:pStyle w:val="FootnoteText"/>
      </w:pPr>
      <w:r>
        <w:rPr>
          <w:rStyle w:val="FootnoteReference"/>
        </w:rPr>
        <w:footnoteRef/>
      </w:r>
      <w:r>
        <w:t xml:space="preserve"> </w:t>
      </w:r>
      <w:r>
        <w:rPr>
          <w:rFonts w:ascii="Times New Roman" w:hAnsi="Times New Roman" w:cs="Times New Roman"/>
        </w:rPr>
        <w:t>For details, see Annex 2.</w:t>
      </w:r>
    </w:p>
  </w:footnote>
  <w:footnote w:id="5">
    <w:p w14:paraId="2700784A" w14:textId="41B40F69" w:rsidR="005F647C" w:rsidRPr="007F354A" w:rsidRDefault="005F647C">
      <w:pPr>
        <w:pStyle w:val="FootnoteText"/>
        <w:rPr>
          <w:rFonts w:ascii="Times New Roman" w:hAnsi="Times New Roman" w:cs="Times New Roman"/>
        </w:rPr>
      </w:pPr>
      <w:r w:rsidRPr="007F354A">
        <w:rPr>
          <w:rStyle w:val="FootnoteReference"/>
          <w:rFonts w:ascii="Times New Roman" w:hAnsi="Times New Roman" w:cs="Times New Roman"/>
        </w:rPr>
        <w:footnoteRef/>
      </w:r>
      <w:r w:rsidRPr="007F354A">
        <w:rPr>
          <w:rFonts w:ascii="Times New Roman" w:hAnsi="Times New Roman" w:cs="Times New Roman"/>
        </w:rPr>
        <w:t xml:space="preserve"> The Biological Assessment</w:t>
      </w:r>
      <w:r>
        <w:rPr>
          <w:rFonts w:ascii="Times New Roman" w:hAnsi="Times New Roman" w:cs="Times New Roman"/>
        </w:rPr>
        <w:t xml:space="preserve"> shall be limited to maximum 1-2</w:t>
      </w:r>
      <w:r w:rsidRPr="007F354A">
        <w:rPr>
          <w:rFonts w:ascii="Times New Roman" w:hAnsi="Times New Roman" w:cs="Times New Roman"/>
        </w:rPr>
        <w:t xml:space="preserve"> page</w:t>
      </w:r>
      <w:r>
        <w:rPr>
          <w:rFonts w:ascii="Times New Roman" w:hAnsi="Times New Roman" w:cs="Times New Roman"/>
        </w:rPr>
        <w:t>s</w:t>
      </w:r>
      <w:r w:rsidRPr="007F354A">
        <w:rPr>
          <w:rFonts w:ascii="Times New Roman" w:hAnsi="Times New Roman" w:cs="Times New Roman"/>
        </w:rPr>
        <w:t xml:space="preserve"> in length (excluding table 2).</w:t>
      </w:r>
    </w:p>
  </w:footnote>
  <w:footnote w:id="6">
    <w:p w14:paraId="26D3F31C" w14:textId="7606C933" w:rsidR="005F647C" w:rsidRPr="00843233" w:rsidRDefault="005F647C" w:rsidP="00E05A9E">
      <w:pPr>
        <w:pStyle w:val="FootnoteText"/>
        <w:jc w:val="both"/>
        <w:rPr>
          <w:lang w:val="en-US"/>
        </w:rPr>
      </w:pPr>
      <w:r w:rsidRPr="00090982">
        <w:rPr>
          <w:rStyle w:val="FootnoteReference"/>
        </w:rPr>
        <w:footnoteRef/>
      </w:r>
      <w:r w:rsidRPr="00090982">
        <w:t xml:space="preserve"> </w:t>
      </w:r>
      <w:r w:rsidRPr="00564CD3">
        <w:rPr>
          <w:rFonts w:ascii="Times New Roman" w:hAnsi="Times New Roman" w:cs="Times New Roman"/>
        </w:rPr>
        <w:t>In the interim, Action Plan compilers are advised</w:t>
      </w:r>
      <w:r w:rsidRPr="00090982">
        <w:rPr>
          <w:rFonts w:ascii="Times New Roman" w:hAnsi="Times New Roman" w:cs="Times New Roman"/>
        </w:rPr>
        <w:t xml:space="preserve"> to follow the key concepts and approaches presented in the explanatory notes and guidelines under the EU Habitats Directive Article 17. </w:t>
      </w:r>
      <w:hyperlink r:id="rId2" w:history="1">
        <w:r w:rsidRPr="00090982">
          <w:rPr>
            <w:rStyle w:val="Hyperlink"/>
            <w:rFonts w:ascii="Times New Roman" w:hAnsi="Times New Roman" w:cs="Times New Roman"/>
          </w:rPr>
          <w:t>DG Environment. (2017). Reporting under Article 17 of the Habitats Directive: Explanatory notes and guidelines for the period 2013-2018. Brussels: European Commission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AA1B" w14:textId="77777777" w:rsidR="00F25911" w:rsidRPr="00F25911" w:rsidRDefault="00F25911" w:rsidP="00F25911">
    <w:pPr>
      <w:tabs>
        <w:tab w:val="center" w:pos="4680"/>
        <w:tab w:val="right" w:pos="9360"/>
      </w:tabs>
      <w:rPr>
        <w:rFonts w:ascii="Calibri" w:eastAsia="Calibri" w:hAnsi="Calibri"/>
        <w:sz w:val="22"/>
        <w:szCs w:val="22"/>
        <w:lang w:val="en-US"/>
      </w:rPr>
    </w:pPr>
  </w:p>
  <w:tbl>
    <w:tblPr>
      <w:tblW w:w="5044" w:type="pct"/>
      <w:tblBorders>
        <w:bottom w:val="single" w:sz="2" w:space="0" w:color="auto"/>
      </w:tblBorders>
      <w:tblLook w:val="04A0" w:firstRow="1" w:lastRow="0" w:firstColumn="1" w:lastColumn="0" w:noHBand="0" w:noVBand="1"/>
    </w:tblPr>
    <w:tblGrid>
      <w:gridCol w:w="2418"/>
      <w:gridCol w:w="5606"/>
      <w:gridCol w:w="2518"/>
      <w:gridCol w:w="91"/>
    </w:tblGrid>
    <w:tr w:rsidR="00F25911" w:rsidRPr="00F25911" w14:paraId="11E1801A" w14:textId="77777777" w:rsidTr="006C6885">
      <w:trPr>
        <w:trHeight w:val="1256"/>
      </w:trPr>
      <w:tc>
        <w:tcPr>
          <w:tcW w:w="1137" w:type="pct"/>
          <w:tcBorders>
            <w:top w:val="nil"/>
            <w:left w:val="nil"/>
            <w:bottom w:val="nil"/>
            <w:right w:val="nil"/>
          </w:tcBorders>
          <w:hideMark/>
        </w:tcPr>
        <w:p w14:paraId="4B5C8508" w14:textId="77777777" w:rsidR="00F25911" w:rsidRPr="00F25911" w:rsidRDefault="00F25911" w:rsidP="00F25911">
          <w:pPr>
            <w:rPr>
              <w:rFonts w:ascii="Times New Roman" w:eastAsia="Times New Roman" w:hAnsi="Times New Roman"/>
            </w:rPr>
          </w:pPr>
          <w:bookmarkStart w:id="4" w:name="_Hlk513643711"/>
          <w:r w:rsidRPr="00F25911">
            <w:rPr>
              <w:rFonts w:ascii="Times New Roman" w:eastAsia="Times New Roman" w:hAnsi="Times New Roman"/>
              <w:noProof/>
              <w:lang w:val="de-DE" w:eastAsia="de-DE"/>
            </w:rPr>
            <w:drawing>
              <wp:inline distT="0" distB="0" distL="0" distR="0" wp14:anchorId="3AA77058" wp14:editId="448DA73A">
                <wp:extent cx="800100" cy="670560"/>
                <wp:effectExtent l="0" t="0" r="0" b="0"/>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36" w:type="pct"/>
          <w:tcBorders>
            <w:top w:val="nil"/>
            <w:left w:val="nil"/>
            <w:bottom w:val="nil"/>
            <w:right w:val="nil"/>
          </w:tcBorders>
          <w:hideMark/>
        </w:tcPr>
        <w:p w14:paraId="376858BA" w14:textId="77777777" w:rsidR="00F25911" w:rsidRPr="00F25911" w:rsidRDefault="00F25911" w:rsidP="00F25911">
          <w:pPr>
            <w:jc w:val="center"/>
            <w:rPr>
              <w:rFonts w:ascii="Times New Roman" w:eastAsia="Times New Roman" w:hAnsi="Times New Roman"/>
              <w:i/>
              <w:sz w:val="22"/>
              <w:szCs w:val="22"/>
            </w:rPr>
          </w:pPr>
          <w:r w:rsidRPr="00F25911">
            <w:rPr>
              <w:rFonts w:ascii="Times New Roman" w:eastAsia="Times New Roman" w:hAnsi="Times New Roman"/>
              <w:i/>
              <w:sz w:val="22"/>
              <w:szCs w:val="22"/>
            </w:rPr>
            <w:t>AGREEMENT ON THE CONSERVATION OF</w:t>
          </w:r>
        </w:p>
        <w:p w14:paraId="3920A2B9" w14:textId="77777777" w:rsidR="00F25911" w:rsidRPr="00F25911" w:rsidRDefault="00F25911" w:rsidP="00F25911">
          <w:pPr>
            <w:jc w:val="center"/>
            <w:rPr>
              <w:rFonts w:ascii="Times New Roman" w:eastAsia="Times New Roman" w:hAnsi="Times New Roman"/>
            </w:rPr>
          </w:pPr>
          <w:r w:rsidRPr="00F25911">
            <w:rPr>
              <w:rFonts w:ascii="Times New Roman" w:eastAsia="Times New Roman" w:hAnsi="Times New Roman"/>
              <w:i/>
              <w:sz w:val="22"/>
              <w:szCs w:val="22"/>
            </w:rPr>
            <w:t>AFRICAN-EURASIAN MIGRATORY WATERBIRDS</w:t>
          </w:r>
        </w:p>
      </w:tc>
      <w:tc>
        <w:tcPr>
          <w:tcW w:w="1227" w:type="pct"/>
          <w:gridSpan w:val="2"/>
          <w:tcBorders>
            <w:top w:val="nil"/>
            <w:left w:val="nil"/>
            <w:bottom w:val="nil"/>
            <w:right w:val="nil"/>
          </w:tcBorders>
          <w:hideMark/>
        </w:tcPr>
        <w:p w14:paraId="340F742A" w14:textId="69CE6485" w:rsidR="00F25911" w:rsidRPr="00F25911" w:rsidRDefault="00F25911" w:rsidP="006C6885">
          <w:pPr>
            <w:spacing w:line="276" w:lineRule="auto"/>
            <w:ind w:hanging="192"/>
            <w:jc w:val="right"/>
            <w:rPr>
              <w:rFonts w:ascii="Times New Roman" w:eastAsia="Times New Roman" w:hAnsi="Times New Roman"/>
              <w:i/>
              <w:iCs/>
              <w:sz w:val="20"/>
              <w:szCs w:val="20"/>
              <w:lang w:val="it-IT"/>
            </w:rPr>
          </w:pPr>
          <w:r w:rsidRPr="00F25911">
            <w:rPr>
              <w:rFonts w:ascii="Times New Roman" w:eastAsia="Times New Roman" w:hAnsi="Times New Roman"/>
              <w:i/>
              <w:iCs/>
              <w:sz w:val="20"/>
              <w:szCs w:val="20"/>
              <w:lang w:val="it-IT"/>
            </w:rPr>
            <w:t>Doc. AEWA/MOP</w:t>
          </w:r>
          <w:r w:rsidR="00090982">
            <w:rPr>
              <w:rFonts w:ascii="Times New Roman" w:eastAsia="Times New Roman" w:hAnsi="Times New Roman"/>
              <w:i/>
              <w:iCs/>
              <w:sz w:val="20"/>
              <w:szCs w:val="20"/>
              <w:lang w:val="it-IT"/>
            </w:rPr>
            <w:t xml:space="preserve"> </w:t>
          </w:r>
          <w:r w:rsidRPr="00F25911">
            <w:rPr>
              <w:rFonts w:ascii="Times New Roman" w:eastAsia="Times New Roman" w:hAnsi="Times New Roman"/>
              <w:i/>
              <w:iCs/>
              <w:sz w:val="20"/>
              <w:szCs w:val="20"/>
              <w:lang w:val="it-IT"/>
            </w:rPr>
            <w:t>8.</w:t>
          </w:r>
          <w:r w:rsidR="00326DF7">
            <w:rPr>
              <w:rFonts w:ascii="Times New Roman" w:eastAsia="Times New Roman" w:hAnsi="Times New Roman"/>
              <w:i/>
              <w:iCs/>
              <w:sz w:val="20"/>
              <w:szCs w:val="20"/>
              <w:lang w:val="it-IT"/>
            </w:rPr>
            <w:t>2</w:t>
          </w:r>
          <w:r w:rsidR="0098224D">
            <w:rPr>
              <w:rFonts w:ascii="Times New Roman" w:eastAsia="Times New Roman" w:hAnsi="Times New Roman"/>
              <w:i/>
              <w:iCs/>
              <w:sz w:val="20"/>
              <w:szCs w:val="20"/>
              <w:lang w:val="it-IT"/>
            </w:rPr>
            <w:t>3</w:t>
          </w:r>
          <w:r w:rsidR="006C6885">
            <w:rPr>
              <w:rFonts w:ascii="Times New Roman" w:eastAsia="Times New Roman" w:hAnsi="Times New Roman"/>
              <w:i/>
              <w:iCs/>
              <w:sz w:val="20"/>
              <w:szCs w:val="20"/>
              <w:lang w:val="it-IT"/>
            </w:rPr>
            <w:t xml:space="preserve"> Rev.1</w:t>
          </w:r>
        </w:p>
        <w:p w14:paraId="4FE84ABF" w14:textId="3B543930" w:rsidR="00F25911" w:rsidRPr="00F25911" w:rsidRDefault="00F25911" w:rsidP="00F25911">
          <w:pPr>
            <w:spacing w:line="276" w:lineRule="auto"/>
            <w:jc w:val="right"/>
            <w:rPr>
              <w:rFonts w:ascii="Times New Roman" w:eastAsia="Times New Roman" w:hAnsi="Times New Roman"/>
              <w:i/>
              <w:iCs/>
              <w:sz w:val="20"/>
              <w:szCs w:val="20"/>
              <w:lang w:val="it-IT"/>
            </w:rPr>
          </w:pPr>
          <w:r w:rsidRPr="00F25911">
            <w:rPr>
              <w:rFonts w:ascii="Times New Roman" w:eastAsia="Times New Roman" w:hAnsi="Times New Roman"/>
              <w:i/>
              <w:iCs/>
              <w:sz w:val="20"/>
              <w:szCs w:val="20"/>
              <w:lang w:val="it-IT"/>
            </w:rPr>
            <w:t>Agenda item 18</w:t>
          </w:r>
        </w:p>
        <w:p w14:paraId="1D8852E9" w14:textId="06BD37C4" w:rsidR="00F25911" w:rsidRPr="00F25911" w:rsidRDefault="006C6885" w:rsidP="00F25911">
          <w:pPr>
            <w:spacing w:line="276" w:lineRule="auto"/>
            <w:jc w:val="right"/>
            <w:rPr>
              <w:rFonts w:ascii="Times New Roman" w:eastAsia="Times New Roman" w:hAnsi="Times New Roman"/>
            </w:rPr>
          </w:pPr>
          <w:r>
            <w:rPr>
              <w:rFonts w:ascii="Times New Roman" w:eastAsia="Times New Roman" w:hAnsi="Times New Roman"/>
              <w:i/>
              <w:iCs/>
              <w:sz w:val="20"/>
              <w:szCs w:val="20"/>
            </w:rPr>
            <w:t>28 September</w:t>
          </w:r>
          <w:r w:rsidR="00F25911" w:rsidRPr="00F25911">
            <w:rPr>
              <w:rFonts w:ascii="Times New Roman" w:eastAsia="Times New Roman" w:hAnsi="Times New Roman"/>
              <w:i/>
              <w:iCs/>
              <w:sz w:val="20"/>
              <w:szCs w:val="20"/>
            </w:rPr>
            <w:t xml:space="preserve"> 202</w:t>
          </w:r>
          <w:r w:rsidR="008D1955">
            <w:rPr>
              <w:rFonts w:ascii="Times New Roman" w:eastAsia="Times New Roman" w:hAnsi="Times New Roman"/>
              <w:i/>
              <w:iCs/>
              <w:sz w:val="20"/>
              <w:szCs w:val="20"/>
            </w:rPr>
            <w:t>2</w:t>
          </w:r>
        </w:p>
      </w:tc>
    </w:tr>
    <w:tr w:rsidR="00F25911" w:rsidRPr="00F25911" w14:paraId="2DDDBD18" w14:textId="77777777" w:rsidTr="006C6885">
      <w:trPr>
        <w:gridAfter w:val="1"/>
        <w:wAfter w:w="43" w:type="pct"/>
      </w:trPr>
      <w:tc>
        <w:tcPr>
          <w:tcW w:w="4957" w:type="pct"/>
          <w:gridSpan w:val="3"/>
          <w:tcBorders>
            <w:top w:val="nil"/>
            <w:left w:val="nil"/>
            <w:bottom w:val="nil"/>
            <w:right w:val="nil"/>
          </w:tcBorders>
          <w:hideMark/>
        </w:tcPr>
        <w:p w14:paraId="12FC158D" w14:textId="77777777" w:rsidR="00F25911" w:rsidRPr="00F25911" w:rsidRDefault="00F25911" w:rsidP="00F25911">
          <w:pPr>
            <w:jc w:val="center"/>
            <w:rPr>
              <w:rFonts w:ascii="Times New Roman" w:eastAsia="Times New Roman" w:hAnsi="Times New Roman"/>
              <w:b/>
              <w:bCs/>
              <w:caps/>
              <w:sz w:val="26"/>
              <w:szCs w:val="26"/>
            </w:rPr>
          </w:pPr>
          <w:r w:rsidRPr="00F25911">
            <w:rPr>
              <w:rFonts w:ascii="Times New Roman" w:eastAsia="Times New Roman" w:hAnsi="Times New Roman"/>
              <w:b/>
              <w:bCs/>
              <w:sz w:val="26"/>
              <w:szCs w:val="26"/>
            </w:rPr>
            <w:t>8</w:t>
          </w:r>
          <w:r w:rsidRPr="00F25911">
            <w:rPr>
              <w:rFonts w:ascii="Times New Roman" w:eastAsia="Times New Roman" w:hAnsi="Times New Roman"/>
              <w:b/>
              <w:bCs/>
              <w:sz w:val="26"/>
              <w:szCs w:val="26"/>
              <w:vertAlign w:val="superscript"/>
            </w:rPr>
            <w:t>th</w:t>
          </w:r>
          <w:r w:rsidRPr="00F25911">
            <w:rPr>
              <w:rFonts w:ascii="Times New Roman" w:eastAsia="Times New Roman" w:hAnsi="Times New Roman"/>
              <w:b/>
              <w:bCs/>
              <w:sz w:val="26"/>
              <w:szCs w:val="26"/>
            </w:rPr>
            <w:t xml:space="preserve"> SESSION OF THE </w:t>
          </w:r>
          <w:r w:rsidRPr="00F25911">
            <w:rPr>
              <w:rFonts w:ascii="Times New Roman" w:eastAsia="Times New Roman" w:hAnsi="Times New Roman"/>
              <w:b/>
              <w:bCs/>
              <w:caps/>
              <w:sz w:val="26"/>
              <w:szCs w:val="26"/>
            </w:rPr>
            <w:t>Meeting of the PARTIES</w:t>
          </w:r>
        </w:p>
        <w:p w14:paraId="69E11E4A" w14:textId="77777777" w:rsidR="00F25911" w:rsidRDefault="008D1955" w:rsidP="00F25911">
          <w:pPr>
            <w:jc w:val="center"/>
            <w:rPr>
              <w:rFonts w:ascii="Times New Roman" w:eastAsia="Times New Roman" w:hAnsi="Times New Roman"/>
              <w:i/>
              <w:sz w:val="22"/>
              <w:szCs w:val="22"/>
            </w:rPr>
          </w:pPr>
          <w:r>
            <w:rPr>
              <w:rFonts w:ascii="Times New Roman" w:eastAsia="Times New Roman" w:hAnsi="Times New Roman"/>
              <w:i/>
              <w:sz w:val="22"/>
              <w:szCs w:val="22"/>
            </w:rPr>
            <w:t>26 – 30 September 2022</w:t>
          </w:r>
          <w:r w:rsidR="00F25911" w:rsidRPr="00F25911">
            <w:rPr>
              <w:rFonts w:ascii="Times New Roman" w:eastAsia="Times New Roman" w:hAnsi="Times New Roman"/>
              <w:i/>
              <w:sz w:val="22"/>
              <w:szCs w:val="22"/>
            </w:rPr>
            <w:t>, Budapest, Hungary</w:t>
          </w:r>
        </w:p>
        <w:p w14:paraId="434D6680" w14:textId="77777777" w:rsidR="00B07269" w:rsidRDefault="00B07269" w:rsidP="00F25911">
          <w:pPr>
            <w:jc w:val="center"/>
            <w:rPr>
              <w:rFonts w:ascii="Times New Roman" w:eastAsia="Times New Roman" w:hAnsi="Times New Roman"/>
              <w:i/>
              <w:sz w:val="22"/>
              <w:szCs w:val="22"/>
            </w:rPr>
          </w:pPr>
        </w:p>
        <w:p w14:paraId="6BD38D39" w14:textId="431357BB" w:rsidR="00B07269" w:rsidRPr="00F25911" w:rsidRDefault="00A31CB7" w:rsidP="00F25911">
          <w:pPr>
            <w:jc w:val="center"/>
            <w:rPr>
              <w:rFonts w:ascii="Times New Roman" w:eastAsia="Times New Roman" w:hAnsi="Times New Roman"/>
              <w:i/>
              <w:sz w:val="22"/>
              <w:szCs w:val="22"/>
            </w:rPr>
          </w:pPr>
          <w:r w:rsidRPr="00A31CB7">
            <w:rPr>
              <w:rFonts w:ascii="Times New Roman" w:eastAsia="Times New Roman" w:hAnsi="Times New Roman"/>
              <w:i/>
              <w:lang w:val="en-US"/>
            </w:rPr>
            <w:t>“</w:t>
          </w:r>
          <w:r w:rsidRPr="00A31CB7">
            <w:rPr>
              <w:rFonts w:ascii="Times New Roman" w:eastAsia="Times New Roman" w:hAnsi="Times New Roman"/>
              <w:bCs/>
              <w:i/>
              <w:sz w:val="22"/>
              <w:szCs w:val="22"/>
              <w:lang w:val="en-US"/>
            </w:rPr>
            <w:t>Strengthening Flyway Conservation in a Changing World</w:t>
          </w:r>
          <w:r w:rsidRPr="00A31CB7">
            <w:rPr>
              <w:rFonts w:ascii="Times New Roman" w:eastAsia="Times New Roman" w:hAnsi="Times New Roman"/>
              <w:i/>
              <w:lang w:val="en-US"/>
            </w:rPr>
            <w:t>”</w:t>
          </w:r>
        </w:p>
      </w:tc>
    </w:tr>
    <w:tr w:rsidR="00F25911" w:rsidRPr="00F25911" w14:paraId="1765BFC5" w14:textId="77777777" w:rsidTr="006C6885">
      <w:trPr>
        <w:gridAfter w:val="1"/>
        <w:wAfter w:w="43" w:type="pct"/>
        <w:trHeight w:val="270"/>
      </w:trPr>
      <w:tc>
        <w:tcPr>
          <w:tcW w:w="4957" w:type="pct"/>
          <w:gridSpan w:val="3"/>
          <w:tcBorders>
            <w:top w:val="nil"/>
            <w:left w:val="nil"/>
            <w:bottom w:val="single" w:sz="2" w:space="0" w:color="auto"/>
            <w:right w:val="nil"/>
          </w:tcBorders>
          <w:vAlign w:val="center"/>
        </w:tcPr>
        <w:p w14:paraId="2EABFF16" w14:textId="77777777" w:rsidR="00F25911" w:rsidRPr="00F25911" w:rsidRDefault="00F25911" w:rsidP="00F25911">
          <w:pPr>
            <w:rPr>
              <w:rFonts w:ascii="Times New Roman" w:eastAsia="Times New Roman" w:hAnsi="Times New Roman"/>
              <w:bCs/>
              <w:i/>
            </w:rPr>
          </w:pPr>
        </w:p>
      </w:tc>
    </w:tr>
    <w:bookmarkEnd w:id="4"/>
  </w:tbl>
  <w:p w14:paraId="5DD7799E" w14:textId="77777777" w:rsidR="005F647C" w:rsidRPr="00F25911" w:rsidRDefault="005F647C" w:rsidP="00F2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6C9C" w14:textId="77777777" w:rsidR="005F647C" w:rsidRDefault="005F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66"/>
    <w:multiLevelType w:val="hybridMultilevel"/>
    <w:tmpl w:val="6C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47C"/>
    <w:multiLevelType w:val="hybridMultilevel"/>
    <w:tmpl w:val="164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CA7828"/>
    <w:multiLevelType w:val="multilevel"/>
    <w:tmpl w:val="DDF4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B4155"/>
    <w:multiLevelType w:val="hybridMultilevel"/>
    <w:tmpl w:val="12C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A2CEA"/>
    <w:multiLevelType w:val="hybridMultilevel"/>
    <w:tmpl w:val="6AF265CE"/>
    <w:lvl w:ilvl="0" w:tplc="683C63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413E5"/>
    <w:multiLevelType w:val="hybridMultilevel"/>
    <w:tmpl w:val="7EFCF282"/>
    <w:lvl w:ilvl="0" w:tplc="9AF29E2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3264E7"/>
    <w:multiLevelType w:val="multilevel"/>
    <w:tmpl w:val="6BFA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997CE5"/>
    <w:multiLevelType w:val="hybridMultilevel"/>
    <w:tmpl w:val="78BC4B6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B5CD2"/>
    <w:multiLevelType w:val="multilevel"/>
    <w:tmpl w:val="3A7401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49D584F"/>
    <w:multiLevelType w:val="multilevel"/>
    <w:tmpl w:val="2834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61640F5"/>
    <w:multiLevelType w:val="multilevel"/>
    <w:tmpl w:val="4E2EA1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15:restartNumberingAfterBreak="0">
    <w:nsid w:val="2942764F"/>
    <w:multiLevelType w:val="hybridMultilevel"/>
    <w:tmpl w:val="278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E1BCA"/>
    <w:multiLevelType w:val="hybridMultilevel"/>
    <w:tmpl w:val="AD0E82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64079CF"/>
    <w:multiLevelType w:val="hybridMultilevel"/>
    <w:tmpl w:val="C92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60D53"/>
    <w:multiLevelType w:val="multilevel"/>
    <w:tmpl w:val="CE4E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BB71ACC"/>
    <w:multiLevelType w:val="multilevel"/>
    <w:tmpl w:val="6040D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C8F"/>
    <w:multiLevelType w:val="hybridMultilevel"/>
    <w:tmpl w:val="8BA0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7672921"/>
    <w:multiLevelType w:val="hybridMultilevel"/>
    <w:tmpl w:val="75CA537C"/>
    <w:lvl w:ilvl="0" w:tplc="179048E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54A93"/>
    <w:multiLevelType w:val="hybridMultilevel"/>
    <w:tmpl w:val="CF64B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790738"/>
    <w:multiLevelType w:val="hybridMultilevel"/>
    <w:tmpl w:val="585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77545"/>
    <w:multiLevelType w:val="hybridMultilevel"/>
    <w:tmpl w:val="9BD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45CA3"/>
    <w:multiLevelType w:val="multilevel"/>
    <w:tmpl w:val="4C6E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2"/>
  </w:num>
  <w:num w:numId="2">
    <w:abstractNumId w:val="13"/>
  </w:num>
  <w:num w:numId="3">
    <w:abstractNumId w:val="15"/>
  </w:num>
  <w:num w:numId="4">
    <w:abstractNumId w:val="3"/>
  </w:num>
  <w:num w:numId="5">
    <w:abstractNumId w:val="22"/>
  </w:num>
  <w:num w:numId="6">
    <w:abstractNumId w:val="29"/>
  </w:num>
  <w:num w:numId="7">
    <w:abstractNumId w:val="14"/>
  </w:num>
  <w:num w:numId="8">
    <w:abstractNumId w:val="2"/>
  </w:num>
  <w:num w:numId="9">
    <w:abstractNumId w:val="10"/>
  </w:num>
  <w:num w:numId="10">
    <w:abstractNumId w:val="24"/>
  </w:num>
  <w:num w:numId="11">
    <w:abstractNumId w:val="18"/>
  </w:num>
  <w:num w:numId="12">
    <w:abstractNumId w:val="26"/>
  </w:num>
  <w:num w:numId="13">
    <w:abstractNumId w:val="28"/>
  </w:num>
  <w:num w:numId="14">
    <w:abstractNumId w:val="34"/>
  </w:num>
  <w:num w:numId="15">
    <w:abstractNumId w:val="11"/>
  </w:num>
  <w:num w:numId="16">
    <w:abstractNumId w:val="30"/>
  </w:num>
  <w:num w:numId="17">
    <w:abstractNumId w:val="16"/>
  </w:num>
  <w:num w:numId="18">
    <w:abstractNumId w:val="25"/>
  </w:num>
  <w:num w:numId="19">
    <w:abstractNumId w:val="8"/>
  </w:num>
  <w:num w:numId="20">
    <w:abstractNumId w:val="5"/>
  </w:num>
  <w:num w:numId="21">
    <w:abstractNumId w:val="32"/>
  </w:num>
  <w:num w:numId="22">
    <w:abstractNumId w:val="31"/>
  </w:num>
  <w:num w:numId="23">
    <w:abstractNumId w:val="35"/>
  </w:num>
  <w:num w:numId="24">
    <w:abstractNumId w:val="33"/>
  </w:num>
  <w:num w:numId="25">
    <w:abstractNumId w:val="1"/>
  </w:num>
  <w:num w:numId="26">
    <w:abstractNumId w:val="38"/>
  </w:num>
  <w:num w:numId="27">
    <w:abstractNumId w:val="36"/>
  </w:num>
  <w:num w:numId="28">
    <w:abstractNumId w:val="4"/>
  </w:num>
  <w:num w:numId="29">
    <w:abstractNumId w:val="6"/>
  </w:num>
  <w:num w:numId="30">
    <w:abstractNumId w:val="40"/>
  </w:num>
  <w:num w:numId="31">
    <w:abstractNumId w:val="23"/>
  </w:num>
  <w:num w:numId="32">
    <w:abstractNumId w:val="41"/>
  </w:num>
  <w:num w:numId="33">
    <w:abstractNumId w:val="27"/>
  </w:num>
  <w:num w:numId="34">
    <w:abstractNumId w:val="9"/>
  </w:num>
  <w:num w:numId="35">
    <w:abstractNumId w:val="17"/>
  </w:num>
  <w:num w:numId="36">
    <w:abstractNumId w:val="7"/>
  </w:num>
  <w:num w:numId="37">
    <w:abstractNumId w:val="37"/>
  </w:num>
  <w:num w:numId="38">
    <w:abstractNumId w:val="19"/>
  </w:num>
  <w:num w:numId="39">
    <w:abstractNumId w:val="20"/>
  </w:num>
  <w:num w:numId="40">
    <w:abstractNumId w:val="12"/>
  </w:num>
  <w:num w:numId="41">
    <w:abstractNumId w:val="0"/>
  </w:num>
  <w:num w:numId="42">
    <w:abstractNumId w:val="39"/>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ey Dereliev">
    <w15:presenceInfo w15:providerId="AD" w15:userId="S::sergey.dereliev@unep-aewa.org::5b47e9b4-8554-4636-862e-8dd0028a3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64"/>
    <w:rsid w:val="000213C0"/>
    <w:rsid w:val="00023F30"/>
    <w:rsid w:val="000321D3"/>
    <w:rsid w:val="00037974"/>
    <w:rsid w:val="00041559"/>
    <w:rsid w:val="0004229B"/>
    <w:rsid w:val="00046016"/>
    <w:rsid w:val="00055BE7"/>
    <w:rsid w:val="00060511"/>
    <w:rsid w:val="00061CDE"/>
    <w:rsid w:val="00065D5C"/>
    <w:rsid w:val="00083C71"/>
    <w:rsid w:val="000903E2"/>
    <w:rsid w:val="00090982"/>
    <w:rsid w:val="000909A9"/>
    <w:rsid w:val="00096DE1"/>
    <w:rsid w:val="00097D34"/>
    <w:rsid w:val="000D2875"/>
    <w:rsid w:val="000E02EE"/>
    <w:rsid w:val="000F0EA3"/>
    <w:rsid w:val="0010304E"/>
    <w:rsid w:val="00114B16"/>
    <w:rsid w:val="00121B12"/>
    <w:rsid w:val="00122A2D"/>
    <w:rsid w:val="00124760"/>
    <w:rsid w:val="00124A1B"/>
    <w:rsid w:val="0012676C"/>
    <w:rsid w:val="00137D3E"/>
    <w:rsid w:val="00154AE0"/>
    <w:rsid w:val="001606CE"/>
    <w:rsid w:val="00162C13"/>
    <w:rsid w:val="0016325D"/>
    <w:rsid w:val="001633FF"/>
    <w:rsid w:val="001671E4"/>
    <w:rsid w:val="001720DB"/>
    <w:rsid w:val="00173BF6"/>
    <w:rsid w:val="00177958"/>
    <w:rsid w:val="00186A03"/>
    <w:rsid w:val="001946E8"/>
    <w:rsid w:val="001B1ABE"/>
    <w:rsid w:val="001C59B5"/>
    <w:rsid w:val="001E026A"/>
    <w:rsid w:val="001E54B3"/>
    <w:rsid w:val="002112E5"/>
    <w:rsid w:val="002206AA"/>
    <w:rsid w:val="00233E30"/>
    <w:rsid w:val="002358E0"/>
    <w:rsid w:val="002363C3"/>
    <w:rsid w:val="002369D5"/>
    <w:rsid w:val="0024046B"/>
    <w:rsid w:val="00253A5A"/>
    <w:rsid w:val="002540DA"/>
    <w:rsid w:val="002571D9"/>
    <w:rsid w:val="0026264B"/>
    <w:rsid w:val="002660BA"/>
    <w:rsid w:val="00276D49"/>
    <w:rsid w:val="002870CF"/>
    <w:rsid w:val="0029698A"/>
    <w:rsid w:val="002A531D"/>
    <w:rsid w:val="002B1BE2"/>
    <w:rsid w:val="002B24A1"/>
    <w:rsid w:val="002C29FC"/>
    <w:rsid w:val="002D4378"/>
    <w:rsid w:val="002E3914"/>
    <w:rsid w:val="002F0649"/>
    <w:rsid w:val="00301272"/>
    <w:rsid w:val="003020D9"/>
    <w:rsid w:val="00307E65"/>
    <w:rsid w:val="00321FEA"/>
    <w:rsid w:val="00326DF7"/>
    <w:rsid w:val="0032722E"/>
    <w:rsid w:val="00331C6D"/>
    <w:rsid w:val="00346264"/>
    <w:rsid w:val="00346BBC"/>
    <w:rsid w:val="00347558"/>
    <w:rsid w:val="00360329"/>
    <w:rsid w:val="00371817"/>
    <w:rsid w:val="00373F71"/>
    <w:rsid w:val="00394F5B"/>
    <w:rsid w:val="00396BED"/>
    <w:rsid w:val="00397AD9"/>
    <w:rsid w:val="003B73BA"/>
    <w:rsid w:val="003C4416"/>
    <w:rsid w:val="003D30B4"/>
    <w:rsid w:val="003D621C"/>
    <w:rsid w:val="003D7BEB"/>
    <w:rsid w:val="004252FA"/>
    <w:rsid w:val="00443190"/>
    <w:rsid w:val="00451709"/>
    <w:rsid w:val="004541B9"/>
    <w:rsid w:val="00465C64"/>
    <w:rsid w:val="00477CD8"/>
    <w:rsid w:val="004A47B4"/>
    <w:rsid w:val="004A4ED6"/>
    <w:rsid w:val="004B0BCA"/>
    <w:rsid w:val="004D3B6C"/>
    <w:rsid w:val="004D58D4"/>
    <w:rsid w:val="004E61A2"/>
    <w:rsid w:val="005012C3"/>
    <w:rsid w:val="00505A5A"/>
    <w:rsid w:val="00520CA3"/>
    <w:rsid w:val="0052116F"/>
    <w:rsid w:val="00521878"/>
    <w:rsid w:val="005230CC"/>
    <w:rsid w:val="00523D6F"/>
    <w:rsid w:val="00533622"/>
    <w:rsid w:val="00552C84"/>
    <w:rsid w:val="0055781B"/>
    <w:rsid w:val="00564CD3"/>
    <w:rsid w:val="00572E44"/>
    <w:rsid w:val="0057386B"/>
    <w:rsid w:val="005828D8"/>
    <w:rsid w:val="00596064"/>
    <w:rsid w:val="005A6F16"/>
    <w:rsid w:val="005C19BB"/>
    <w:rsid w:val="005D31BC"/>
    <w:rsid w:val="005D4557"/>
    <w:rsid w:val="005D4589"/>
    <w:rsid w:val="005E45CD"/>
    <w:rsid w:val="005E4CDF"/>
    <w:rsid w:val="005F46AD"/>
    <w:rsid w:val="005F647C"/>
    <w:rsid w:val="0061462E"/>
    <w:rsid w:val="00623682"/>
    <w:rsid w:val="0062483A"/>
    <w:rsid w:val="006259CA"/>
    <w:rsid w:val="00635B8F"/>
    <w:rsid w:val="006368FA"/>
    <w:rsid w:val="006375F8"/>
    <w:rsid w:val="006517A9"/>
    <w:rsid w:val="00653450"/>
    <w:rsid w:val="006706DE"/>
    <w:rsid w:val="006732AB"/>
    <w:rsid w:val="00681CC9"/>
    <w:rsid w:val="006A406B"/>
    <w:rsid w:val="006C54D3"/>
    <w:rsid w:val="006C6885"/>
    <w:rsid w:val="006D2F68"/>
    <w:rsid w:val="006D7212"/>
    <w:rsid w:val="006F5E31"/>
    <w:rsid w:val="006F6F28"/>
    <w:rsid w:val="00700B26"/>
    <w:rsid w:val="00703F91"/>
    <w:rsid w:val="0070496B"/>
    <w:rsid w:val="00704A1C"/>
    <w:rsid w:val="00710438"/>
    <w:rsid w:val="007152C3"/>
    <w:rsid w:val="007161E5"/>
    <w:rsid w:val="007200BD"/>
    <w:rsid w:val="0072539F"/>
    <w:rsid w:val="00782D47"/>
    <w:rsid w:val="007860F9"/>
    <w:rsid w:val="007930FF"/>
    <w:rsid w:val="007A385E"/>
    <w:rsid w:val="007C3D1A"/>
    <w:rsid w:val="007C6E00"/>
    <w:rsid w:val="007D0546"/>
    <w:rsid w:val="007E58E3"/>
    <w:rsid w:val="007F354A"/>
    <w:rsid w:val="007F530B"/>
    <w:rsid w:val="00815684"/>
    <w:rsid w:val="00820EAE"/>
    <w:rsid w:val="00821547"/>
    <w:rsid w:val="00826550"/>
    <w:rsid w:val="00826F41"/>
    <w:rsid w:val="0083252E"/>
    <w:rsid w:val="00832CAC"/>
    <w:rsid w:val="00841AC2"/>
    <w:rsid w:val="00842DB5"/>
    <w:rsid w:val="00843233"/>
    <w:rsid w:val="00850067"/>
    <w:rsid w:val="00861C38"/>
    <w:rsid w:val="00876233"/>
    <w:rsid w:val="0089532D"/>
    <w:rsid w:val="00895ECA"/>
    <w:rsid w:val="008A4588"/>
    <w:rsid w:val="008B47B7"/>
    <w:rsid w:val="008C1B64"/>
    <w:rsid w:val="008C2F51"/>
    <w:rsid w:val="008D1955"/>
    <w:rsid w:val="008E09F8"/>
    <w:rsid w:val="008E22BC"/>
    <w:rsid w:val="00911FBE"/>
    <w:rsid w:val="00917832"/>
    <w:rsid w:val="00925910"/>
    <w:rsid w:val="00930234"/>
    <w:rsid w:val="00945366"/>
    <w:rsid w:val="00945833"/>
    <w:rsid w:val="00956DAE"/>
    <w:rsid w:val="00973BC8"/>
    <w:rsid w:val="0098224D"/>
    <w:rsid w:val="00990B17"/>
    <w:rsid w:val="009929AE"/>
    <w:rsid w:val="009A3409"/>
    <w:rsid w:val="009E049D"/>
    <w:rsid w:val="009E18DA"/>
    <w:rsid w:val="009E3B86"/>
    <w:rsid w:val="009E6046"/>
    <w:rsid w:val="009F532D"/>
    <w:rsid w:val="009F7FEC"/>
    <w:rsid w:val="00A222A2"/>
    <w:rsid w:val="00A31CB7"/>
    <w:rsid w:val="00A460FE"/>
    <w:rsid w:val="00A47D16"/>
    <w:rsid w:val="00A554FD"/>
    <w:rsid w:val="00A57E1C"/>
    <w:rsid w:val="00A74A14"/>
    <w:rsid w:val="00A80F28"/>
    <w:rsid w:val="00A85AEE"/>
    <w:rsid w:val="00A874A4"/>
    <w:rsid w:val="00A91624"/>
    <w:rsid w:val="00A97780"/>
    <w:rsid w:val="00AA06F5"/>
    <w:rsid w:val="00AB2B80"/>
    <w:rsid w:val="00AB2E7B"/>
    <w:rsid w:val="00AB5A4A"/>
    <w:rsid w:val="00AB5FA1"/>
    <w:rsid w:val="00AC4E68"/>
    <w:rsid w:val="00AC6206"/>
    <w:rsid w:val="00AE2451"/>
    <w:rsid w:val="00AE7CF9"/>
    <w:rsid w:val="00AF2258"/>
    <w:rsid w:val="00AF2E7C"/>
    <w:rsid w:val="00B07269"/>
    <w:rsid w:val="00B11A4C"/>
    <w:rsid w:val="00B148A7"/>
    <w:rsid w:val="00B17FEC"/>
    <w:rsid w:val="00B21B8F"/>
    <w:rsid w:val="00B23AA4"/>
    <w:rsid w:val="00B23C4A"/>
    <w:rsid w:val="00B26417"/>
    <w:rsid w:val="00B33F87"/>
    <w:rsid w:val="00B34D99"/>
    <w:rsid w:val="00B3616F"/>
    <w:rsid w:val="00B37B3C"/>
    <w:rsid w:val="00B421DC"/>
    <w:rsid w:val="00B518FC"/>
    <w:rsid w:val="00B52CBE"/>
    <w:rsid w:val="00B577C6"/>
    <w:rsid w:val="00B82127"/>
    <w:rsid w:val="00B831F2"/>
    <w:rsid w:val="00B850A8"/>
    <w:rsid w:val="00B872AF"/>
    <w:rsid w:val="00B87C9F"/>
    <w:rsid w:val="00BA4FEE"/>
    <w:rsid w:val="00BC1355"/>
    <w:rsid w:val="00BC23B7"/>
    <w:rsid w:val="00BC6416"/>
    <w:rsid w:val="00BD5D51"/>
    <w:rsid w:val="00BE7B82"/>
    <w:rsid w:val="00BF2103"/>
    <w:rsid w:val="00BF64EC"/>
    <w:rsid w:val="00C156E8"/>
    <w:rsid w:val="00C323D6"/>
    <w:rsid w:val="00C35377"/>
    <w:rsid w:val="00C35883"/>
    <w:rsid w:val="00C44198"/>
    <w:rsid w:val="00C5171F"/>
    <w:rsid w:val="00C5197E"/>
    <w:rsid w:val="00C74F07"/>
    <w:rsid w:val="00C82C50"/>
    <w:rsid w:val="00C8608E"/>
    <w:rsid w:val="00C86C8A"/>
    <w:rsid w:val="00C9183C"/>
    <w:rsid w:val="00C952AE"/>
    <w:rsid w:val="00CB3E55"/>
    <w:rsid w:val="00CD0D62"/>
    <w:rsid w:val="00CE1AB5"/>
    <w:rsid w:val="00CE333A"/>
    <w:rsid w:val="00D11A4C"/>
    <w:rsid w:val="00D27F23"/>
    <w:rsid w:val="00D318FD"/>
    <w:rsid w:val="00D37D0B"/>
    <w:rsid w:val="00D510F1"/>
    <w:rsid w:val="00D515D3"/>
    <w:rsid w:val="00D57AD4"/>
    <w:rsid w:val="00D67A18"/>
    <w:rsid w:val="00D76422"/>
    <w:rsid w:val="00D8002E"/>
    <w:rsid w:val="00D90020"/>
    <w:rsid w:val="00D918F5"/>
    <w:rsid w:val="00D9564B"/>
    <w:rsid w:val="00DA2851"/>
    <w:rsid w:val="00DB33F9"/>
    <w:rsid w:val="00DF0B7A"/>
    <w:rsid w:val="00DF163E"/>
    <w:rsid w:val="00DF4117"/>
    <w:rsid w:val="00E030C3"/>
    <w:rsid w:val="00E05A9E"/>
    <w:rsid w:val="00E06C27"/>
    <w:rsid w:val="00E11632"/>
    <w:rsid w:val="00E40AAF"/>
    <w:rsid w:val="00E43A43"/>
    <w:rsid w:val="00E53156"/>
    <w:rsid w:val="00E8304E"/>
    <w:rsid w:val="00E85BF5"/>
    <w:rsid w:val="00E9086B"/>
    <w:rsid w:val="00EA00A2"/>
    <w:rsid w:val="00EA1589"/>
    <w:rsid w:val="00EA3556"/>
    <w:rsid w:val="00EA3949"/>
    <w:rsid w:val="00EB03DA"/>
    <w:rsid w:val="00EB5F80"/>
    <w:rsid w:val="00EC3568"/>
    <w:rsid w:val="00EC624E"/>
    <w:rsid w:val="00ED33D0"/>
    <w:rsid w:val="00ED6A39"/>
    <w:rsid w:val="00ED7747"/>
    <w:rsid w:val="00ED7EF4"/>
    <w:rsid w:val="00EE7C5C"/>
    <w:rsid w:val="00EF5495"/>
    <w:rsid w:val="00F04558"/>
    <w:rsid w:val="00F14115"/>
    <w:rsid w:val="00F14D7C"/>
    <w:rsid w:val="00F16F4A"/>
    <w:rsid w:val="00F17F30"/>
    <w:rsid w:val="00F216B5"/>
    <w:rsid w:val="00F25911"/>
    <w:rsid w:val="00F30EF3"/>
    <w:rsid w:val="00F4045A"/>
    <w:rsid w:val="00F430EB"/>
    <w:rsid w:val="00F64256"/>
    <w:rsid w:val="00F70DAD"/>
    <w:rsid w:val="00F732C8"/>
    <w:rsid w:val="00F74CC6"/>
    <w:rsid w:val="00F977B1"/>
    <w:rsid w:val="00FA6C9C"/>
    <w:rsid w:val="00FC13FD"/>
    <w:rsid w:val="00FD3635"/>
    <w:rsid w:val="00FD6EB1"/>
    <w:rsid w:val="00FD7D51"/>
    <w:rsid w:val="00FE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CF0E2E"/>
  <w15:docId w15:val="{2E8E0CD9-02E6-4E03-89C4-D348F761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64"/>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B34D99"/>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B34D99"/>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B34D99"/>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7F354A"/>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7F354A"/>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7F354A"/>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9"/>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B34D99"/>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B34D99"/>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7F354A"/>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7F354A"/>
    <w:rPr>
      <w:rFonts w:ascii="Arial" w:eastAsia="Arial" w:hAnsi="Arial" w:cs="Arial"/>
      <w:color w:val="666666"/>
      <w:lang w:val="en-GB" w:eastAsia="en-GB"/>
    </w:rPr>
  </w:style>
  <w:style w:type="character" w:customStyle="1" w:styleId="Heading6Char">
    <w:name w:val="Heading 6 Char"/>
    <w:basedOn w:val="DefaultParagraphFont"/>
    <w:link w:val="Heading6"/>
    <w:rsid w:val="007F354A"/>
    <w:rPr>
      <w:rFonts w:ascii="Arial" w:eastAsia="Arial" w:hAnsi="Arial" w:cs="Arial"/>
      <w:i/>
      <w:color w:val="666666"/>
      <w:lang w:val="en-GB" w:eastAsia="en-GB"/>
    </w:rPr>
  </w:style>
  <w:style w:type="character" w:styleId="Hyperlink">
    <w:name w:val="Hyperlink"/>
    <w:basedOn w:val="DefaultParagraphFont"/>
    <w:uiPriority w:val="99"/>
    <w:unhideWhenUsed/>
    <w:rsid w:val="0070496B"/>
    <w:rPr>
      <w:color w:val="0563C1" w:themeColor="hyperlink"/>
      <w:u w:val="single"/>
    </w:rPr>
  </w:style>
  <w:style w:type="paragraph" w:styleId="Header">
    <w:name w:val="header"/>
    <w:basedOn w:val="Normal"/>
    <w:link w:val="HeaderChar"/>
    <w:uiPriority w:val="99"/>
    <w:unhideWhenUsed/>
    <w:rsid w:val="00B34D99"/>
    <w:pPr>
      <w:tabs>
        <w:tab w:val="center" w:pos="4536"/>
        <w:tab w:val="right" w:pos="9072"/>
      </w:tabs>
    </w:pPr>
  </w:style>
  <w:style w:type="character" w:customStyle="1" w:styleId="HeaderChar">
    <w:name w:val="Header Char"/>
    <w:basedOn w:val="DefaultParagraphFont"/>
    <w:link w:val="Header"/>
    <w:uiPriority w:val="99"/>
    <w:rsid w:val="00B34D99"/>
    <w:rPr>
      <w:rFonts w:ascii="Cambria" w:eastAsia="MS Mincho" w:hAnsi="Cambria" w:cs="Times New Roman"/>
      <w:sz w:val="24"/>
      <w:szCs w:val="24"/>
      <w:lang w:val="en-GB"/>
    </w:rPr>
  </w:style>
  <w:style w:type="paragraph" w:styleId="Footer">
    <w:name w:val="footer"/>
    <w:basedOn w:val="Normal"/>
    <w:link w:val="FooterChar"/>
    <w:uiPriority w:val="99"/>
    <w:unhideWhenUsed/>
    <w:rsid w:val="00B34D99"/>
    <w:pPr>
      <w:tabs>
        <w:tab w:val="center" w:pos="4536"/>
        <w:tab w:val="right" w:pos="9072"/>
      </w:tabs>
    </w:pPr>
  </w:style>
  <w:style w:type="character" w:customStyle="1" w:styleId="FooterChar">
    <w:name w:val="Footer Char"/>
    <w:basedOn w:val="DefaultParagraphFont"/>
    <w:link w:val="Footer"/>
    <w:uiPriority w:val="99"/>
    <w:rsid w:val="00B34D99"/>
    <w:rPr>
      <w:rFonts w:ascii="Cambria" w:eastAsia="MS Mincho" w:hAnsi="Cambria" w:cs="Times New Roman"/>
      <w:sz w:val="24"/>
      <w:szCs w:val="24"/>
      <w:lang w:val="en-GB"/>
    </w:rPr>
  </w:style>
  <w:style w:type="paragraph" w:styleId="Title">
    <w:name w:val="Title"/>
    <w:basedOn w:val="Normal"/>
    <w:next w:val="Normal"/>
    <w:link w:val="TitleChar"/>
    <w:rsid w:val="00B34D99"/>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B34D99"/>
    <w:rPr>
      <w:rFonts w:ascii="Arial" w:eastAsia="Arial" w:hAnsi="Arial" w:cs="Arial"/>
      <w:color w:val="000000"/>
      <w:sz w:val="52"/>
      <w:szCs w:val="52"/>
      <w:lang w:val="en-GB" w:eastAsia="en-GB"/>
    </w:rPr>
  </w:style>
  <w:style w:type="paragraph" w:styleId="ListParagraph">
    <w:name w:val="List Paragraph"/>
    <w:basedOn w:val="Normal"/>
    <w:uiPriority w:val="34"/>
    <w:qFormat/>
    <w:rsid w:val="00B34D99"/>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7F354A"/>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7F354A"/>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semiHidden/>
    <w:rsid w:val="007F354A"/>
    <w:rPr>
      <w:rFonts w:ascii="Arial" w:eastAsia="Arial" w:hAnsi="Arial" w:cs="Arial"/>
      <w:color w:val="000000"/>
      <w:sz w:val="20"/>
      <w:szCs w:val="20"/>
      <w:lang w:val="en-GB" w:eastAsia="en-GB"/>
    </w:rPr>
  </w:style>
  <w:style w:type="paragraph" w:styleId="CommentText">
    <w:name w:val="annotation text"/>
    <w:basedOn w:val="Normal"/>
    <w:link w:val="CommentTextChar"/>
    <w:uiPriority w:val="99"/>
    <w:semiHidden/>
    <w:unhideWhenUsed/>
    <w:rsid w:val="007F354A"/>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F354A"/>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7F354A"/>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7F354A"/>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F354A"/>
    <w:rPr>
      <w:b/>
      <w:bCs/>
    </w:rPr>
  </w:style>
  <w:style w:type="table" w:styleId="TableGrid">
    <w:name w:val="Table Grid"/>
    <w:basedOn w:val="TableNormal"/>
    <w:uiPriority w:val="39"/>
    <w:rsid w:val="007F354A"/>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F354A"/>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7F354A"/>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7F354A"/>
    <w:rPr>
      <w:vertAlign w:val="superscript"/>
    </w:rPr>
  </w:style>
  <w:style w:type="character" w:styleId="CommentReference">
    <w:name w:val="annotation reference"/>
    <w:basedOn w:val="DefaultParagraphFont"/>
    <w:uiPriority w:val="99"/>
    <w:semiHidden/>
    <w:unhideWhenUsed/>
    <w:rsid w:val="00EC3568"/>
    <w:rPr>
      <w:sz w:val="16"/>
      <w:szCs w:val="16"/>
    </w:rPr>
  </w:style>
  <w:style w:type="character" w:styleId="UnresolvedMention">
    <w:name w:val="Unresolved Mention"/>
    <w:basedOn w:val="DefaultParagraphFont"/>
    <w:uiPriority w:val="99"/>
    <w:semiHidden/>
    <w:unhideWhenUsed/>
    <w:rsid w:val="00E40AAF"/>
    <w:rPr>
      <w:color w:val="808080"/>
      <w:shd w:val="clear" w:color="auto" w:fill="E6E6E6"/>
    </w:rPr>
  </w:style>
  <w:style w:type="paragraph" w:styleId="Revision">
    <w:name w:val="Revision"/>
    <w:hidden/>
    <w:uiPriority w:val="99"/>
    <w:semiHidden/>
    <w:rsid w:val="00124760"/>
    <w:pPr>
      <w:spacing w:after="0" w:line="240" w:lineRule="auto"/>
    </w:pPr>
    <w:rPr>
      <w:rFonts w:ascii="Cambria" w:eastAsia="MS Mincho" w:hAnsi="Cambria" w:cs="Times New Roman"/>
      <w:sz w:val="24"/>
      <w:szCs w:val="24"/>
      <w:lang w:val="en-GB"/>
    </w:rPr>
  </w:style>
  <w:style w:type="paragraph" w:styleId="NormalWeb">
    <w:name w:val="Normal (Web)"/>
    <w:basedOn w:val="Normal"/>
    <w:uiPriority w:val="99"/>
    <w:semiHidden/>
    <w:unhideWhenUsed/>
    <w:rsid w:val="00F74CC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4629">
      <w:bodyDiv w:val="1"/>
      <w:marLeft w:val="0"/>
      <w:marRight w:val="0"/>
      <w:marTop w:val="0"/>
      <w:marBottom w:val="0"/>
      <w:divBdr>
        <w:top w:val="none" w:sz="0" w:space="0" w:color="auto"/>
        <w:left w:val="none" w:sz="0" w:space="0" w:color="auto"/>
        <w:bottom w:val="none" w:sz="0" w:space="0" w:color="auto"/>
        <w:right w:val="none" w:sz="0" w:space="0" w:color="auto"/>
      </w:divBdr>
    </w:div>
    <w:div w:id="1213423266">
      <w:bodyDiv w:val="1"/>
      <w:marLeft w:val="0"/>
      <w:marRight w:val="0"/>
      <w:marTop w:val="0"/>
      <w:marBottom w:val="0"/>
      <w:divBdr>
        <w:top w:val="none" w:sz="0" w:space="0" w:color="auto"/>
        <w:left w:val="none" w:sz="0" w:space="0" w:color="auto"/>
        <w:bottom w:val="none" w:sz="0" w:space="0" w:color="auto"/>
        <w:right w:val="none" w:sz="0" w:space="0" w:color="auto"/>
      </w:divBdr>
    </w:div>
    <w:div w:id="1806774818">
      <w:bodyDiv w:val="1"/>
      <w:marLeft w:val="0"/>
      <w:marRight w:val="0"/>
      <w:marTop w:val="0"/>
      <w:marBottom w:val="0"/>
      <w:divBdr>
        <w:top w:val="none" w:sz="0" w:space="0" w:color="auto"/>
        <w:left w:val="none" w:sz="0" w:space="0" w:color="auto"/>
        <w:bottom w:val="none" w:sz="0" w:space="0" w:color="auto"/>
        <w:right w:val="none" w:sz="0" w:space="0" w:color="auto"/>
      </w:divBdr>
    </w:div>
    <w:div w:id="1931692767">
      <w:bodyDiv w:val="1"/>
      <w:marLeft w:val="0"/>
      <w:marRight w:val="0"/>
      <w:marTop w:val="0"/>
      <w:marBottom w:val="0"/>
      <w:divBdr>
        <w:top w:val="none" w:sz="0" w:space="0" w:color="auto"/>
        <w:left w:val="none" w:sz="0" w:space="0" w:color="auto"/>
        <w:bottom w:val="none" w:sz="0" w:space="0" w:color="auto"/>
        <w:right w:val="none" w:sz="0" w:space="0" w:color="auto"/>
      </w:divBdr>
    </w:div>
    <w:div w:id="19435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document/aewa_mop7_22_draft_rev_format_issaps_msaps_en_0.pdf" TargetMode="External"/><Relationship Id="rId13" Type="http://schemas.openxmlformats.org/officeDocument/2006/relationships/hyperlink" Target="https://www.unep-aewa.org/sites/default/files/document/mop4_36_revised_ssap_format_corr1_0.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p-aewa.org/sites/default/files/document/aewa_mop6_res8_speciesplans_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mop6_16_aewa_ssaps_review_rev1.pdf" TargetMode="External"/><Relationship Id="rId5" Type="http://schemas.openxmlformats.org/officeDocument/2006/relationships/webSettings" Target="webSettings.xml"/><Relationship Id="rId15" Type="http://schemas.openxmlformats.org/officeDocument/2006/relationships/hyperlink" Target="http://www.iso.org/iso/country_codes/iso_3166_code_lists/english_country_names_and_code_elements.ht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ep-aewa.org/sites/default/files/document/mop6_33_criteria_prior_ret_ap_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d/a/workspace/SpacesStore/d0eb5cef-a216-4cad-8e77-6e4839a5471d/Reporting%20guidelines%20Article%2017%20final%20May%202017.pdf" TargetMode="External"/><Relationship Id="rId1" Type="http://schemas.openxmlformats.org/officeDocument/2006/relationships/hyperlink" Target="https://circabc.europa.eu/d/a/workspace/SpacesStore/d0eb5cef-a216-4cad-8e77-6e4839a5471d/Reporting%20guidelines%20Article%2017%20final%20May%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2486-B818-4BE9-B8F1-0B02B891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8822</Words>
  <Characters>50286</Characters>
  <Application>Microsoft Office Word</Application>
  <DocSecurity>4</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Jeannine Dicken</cp:lastModifiedBy>
  <cp:revision>2</cp:revision>
  <cp:lastPrinted>2018-09-21T09:27:00Z</cp:lastPrinted>
  <dcterms:created xsi:type="dcterms:W3CDTF">2022-09-29T10:02:00Z</dcterms:created>
  <dcterms:modified xsi:type="dcterms:W3CDTF">2022-09-29T10:02:00Z</dcterms:modified>
</cp:coreProperties>
</file>